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572" w:rsidRDefault="00BF3DB1">
      <w:r w:rsidRPr="003349BA">
        <w:rPr>
          <w:noProof/>
          <w:lang w:eastAsia="pl-PL"/>
        </w:rPr>
        <w:drawing>
          <wp:inline distT="0" distB="0" distL="0" distR="0">
            <wp:extent cx="5610225" cy="469392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p>
    <w:p w:rsidR="00BF3DB1" w:rsidRPr="00FF2E93" w:rsidRDefault="00BF3DB1" w:rsidP="00BF3DB1">
      <w:pPr>
        <w:rPr>
          <w:sz w:val="24"/>
          <w:szCs w:val="24"/>
        </w:rPr>
      </w:pPr>
      <w:r w:rsidRPr="00FF2E93">
        <w:rPr>
          <w:rFonts w:cs="Arial"/>
          <w:b/>
          <w:sz w:val="24"/>
          <w:szCs w:val="24"/>
          <w:lang w:eastAsia="pl-PL"/>
        </w:rPr>
        <w:t>Regulamin konkursu</w:t>
      </w:r>
    </w:p>
    <w:p w:rsidR="00BF3DB1" w:rsidRPr="00FF2E93" w:rsidRDefault="00BF3DB1" w:rsidP="00BF3DB1">
      <w:pPr>
        <w:rPr>
          <w:rFonts w:cs="Arial"/>
          <w:b/>
          <w:sz w:val="24"/>
          <w:szCs w:val="24"/>
          <w:lang w:eastAsia="pl-PL"/>
        </w:rPr>
      </w:pPr>
      <w:r w:rsidRPr="00FF2E93">
        <w:rPr>
          <w:rFonts w:cs="Arial"/>
          <w:b/>
          <w:sz w:val="24"/>
          <w:szCs w:val="24"/>
          <w:lang w:eastAsia="pl-PL"/>
        </w:rPr>
        <w:t>Nr RPLD.09.</w:t>
      </w:r>
      <w:r w:rsidR="00FA05E0">
        <w:rPr>
          <w:rFonts w:cs="Arial"/>
          <w:b/>
          <w:sz w:val="24"/>
          <w:szCs w:val="24"/>
          <w:lang w:eastAsia="pl-PL"/>
        </w:rPr>
        <w:t>03.</w:t>
      </w:r>
      <w:r w:rsidRPr="00FF2E93">
        <w:rPr>
          <w:rFonts w:cs="Arial"/>
          <w:b/>
          <w:sz w:val="24"/>
          <w:szCs w:val="24"/>
          <w:lang w:eastAsia="pl-PL"/>
        </w:rPr>
        <w:t>0</w:t>
      </w:r>
      <w:r w:rsidR="00FA05E0">
        <w:rPr>
          <w:rFonts w:cs="Arial"/>
          <w:b/>
          <w:sz w:val="24"/>
          <w:szCs w:val="24"/>
          <w:lang w:eastAsia="pl-PL"/>
        </w:rPr>
        <w:t>1</w:t>
      </w:r>
      <w:r w:rsidRPr="00FF2E93">
        <w:rPr>
          <w:rFonts w:cs="Arial"/>
          <w:b/>
          <w:sz w:val="24"/>
          <w:szCs w:val="24"/>
          <w:lang w:eastAsia="pl-PL"/>
        </w:rPr>
        <w:t>-IP.01-10-00</w:t>
      </w:r>
      <w:r>
        <w:rPr>
          <w:rFonts w:cs="Arial"/>
          <w:b/>
          <w:sz w:val="24"/>
          <w:szCs w:val="24"/>
          <w:lang w:eastAsia="pl-PL"/>
        </w:rPr>
        <w:t>1</w:t>
      </w:r>
      <w:r w:rsidRPr="00FF2E93">
        <w:rPr>
          <w:rFonts w:cs="Arial"/>
          <w:b/>
          <w:sz w:val="24"/>
          <w:szCs w:val="24"/>
          <w:lang w:eastAsia="pl-PL"/>
        </w:rPr>
        <w:t>/1</w:t>
      </w:r>
      <w:r>
        <w:rPr>
          <w:rFonts w:cs="Arial"/>
          <w:b/>
          <w:sz w:val="24"/>
          <w:szCs w:val="24"/>
          <w:lang w:eastAsia="pl-PL"/>
        </w:rPr>
        <w:t>7</w:t>
      </w:r>
    </w:p>
    <w:p w:rsidR="00BF3DB1" w:rsidRPr="00FF2E93" w:rsidRDefault="00BF3DB1" w:rsidP="00BF3DB1">
      <w:pPr>
        <w:rPr>
          <w:rFonts w:cs="Arial"/>
          <w:b/>
          <w:sz w:val="24"/>
          <w:szCs w:val="24"/>
          <w:lang w:eastAsia="pl-PL"/>
        </w:rPr>
      </w:pPr>
      <w:r w:rsidRPr="00FF2E93">
        <w:rPr>
          <w:rFonts w:cs="Arial"/>
          <w:b/>
          <w:sz w:val="24"/>
          <w:szCs w:val="24"/>
          <w:lang w:eastAsia="pl-PL"/>
        </w:rPr>
        <w:t xml:space="preserve">Regionalny Program Operacyjny Województwa Łódzkiego na lata 2014-2020 </w:t>
      </w:r>
    </w:p>
    <w:p w:rsidR="00BF3DB1" w:rsidRPr="00FF2E93" w:rsidRDefault="00BF3DB1" w:rsidP="00BF3DB1">
      <w:pPr>
        <w:rPr>
          <w:rFonts w:cs="Arial"/>
          <w:b/>
          <w:sz w:val="24"/>
          <w:szCs w:val="24"/>
          <w:lang w:eastAsia="pl-PL"/>
        </w:rPr>
      </w:pPr>
      <w:r w:rsidRPr="00FF2E93">
        <w:rPr>
          <w:rFonts w:cs="Arial"/>
          <w:b/>
          <w:sz w:val="24"/>
          <w:szCs w:val="24"/>
          <w:lang w:eastAsia="pl-PL"/>
        </w:rPr>
        <w:t>Oś Priorytetowa IX „Włączenie społeczne”</w:t>
      </w:r>
    </w:p>
    <w:p w:rsidR="00BF3DB1" w:rsidRPr="00FA05E0" w:rsidRDefault="00BF3DB1" w:rsidP="00BF3DB1">
      <w:pPr>
        <w:rPr>
          <w:rFonts w:cs="Arial"/>
          <w:b/>
          <w:sz w:val="24"/>
          <w:szCs w:val="24"/>
          <w:lang w:eastAsia="pl-PL"/>
        </w:rPr>
      </w:pPr>
      <w:r w:rsidRPr="00FA05E0">
        <w:rPr>
          <w:rFonts w:cs="Arial"/>
          <w:b/>
          <w:sz w:val="24"/>
          <w:szCs w:val="24"/>
          <w:lang w:eastAsia="pl-PL"/>
        </w:rPr>
        <w:t>Działanie IX.</w:t>
      </w:r>
      <w:r w:rsidR="00FA05E0" w:rsidRPr="00FA05E0">
        <w:rPr>
          <w:rFonts w:cs="Arial"/>
          <w:b/>
          <w:sz w:val="24"/>
          <w:szCs w:val="24"/>
          <w:lang w:eastAsia="pl-PL"/>
        </w:rPr>
        <w:t>3</w:t>
      </w:r>
      <w:r w:rsidRPr="00FA05E0">
        <w:rPr>
          <w:rFonts w:cs="Arial"/>
          <w:b/>
          <w:sz w:val="24"/>
          <w:szCs w:val="24"/>
          <w:lang w:eastAsia="pl-PL"/>
        </w:rPr>
        <w:t xml:space="preserve"> „</w:t>
      </w:r>
      <w:r w:rsidR="00FA05E0" w:rsidRPr="00FA05E0">
        <w:rPr>
          <w:rFonts w:ascii="Calibri" w:hAnsi="Calibri" w:cs="Calibri"/>
          <w:b/>
          <w:iCs/>
          <w:sz w:val="24"/>
          <w:szCs w:val="24"/>
        </w:rPr>
        <w:t>Rozwój ekonomii społecznej</w:t>
      </w:r>
      <w:r w:rsidRPr="00FA05E0">
        <w:rPr>
          <w:rFonts w:cs="Arial"/>
          <w:b/>
          <w:sz w:val="24"/>
          <w:szCs w:val="24"/>
          <w:lang w:eastAsia="pl-PL"/>
        </w:rPr>
        <w:t>”</w:t>
      </w:r>
    </w:p>
    <w:p w:rsidR="00BF3DB1" w:rsidRPr="00661D25" w:rsidRDefault="00BF3DB1" w:rsidP="00BF3DB1">
      <w:pPr>
        <w:rPr>
          <w:rFonts w:cs="Arial"/>
          <w:b/>
          <w:sz w:val="24"/>
          <w:szCs w:val="24"/>
          <w:lang w:eastAsia="pl-PL"/>
        </w:rPr>
      </w:pPr>
      <w:r w:rsidRPr="00661D25">
        <w:rPr>
          <w:rFonts w:cs="Arial"/>
          <w:b/>
          <w:sz w:val="24"/>
          <w:szCs w:val="24"/>
          <w:lang w:eastAsia="pl-PL"/>
        </w:rPr>
        <w:t>Poddziałanie IX.</w:t>
      </w:r>
      <w:r w:rsidR="00FA05E0" w:rsidRPr="00661D25">
        <w:rPr>
          <w:rFonts w:cs="Arial"/>
          <w:b/>
          <w:sz w:val="24"/>
          <w:szCs w:val="24"/>
          <w:lang w:eastAsia="pl-PL"/>
        </w:rPr>
        <w:t>3.</w:t>
      </w:r>
      <w:r w:rsidRPr="00661D25">
        <w:rPr>
          <w:rFonts w:cs="Arial"/>
          <w:b/>
          <w:sz w:val="24"/>
          <w:szCs w:val="24"/>
          <w:lang w:eastAsia="pl-PL"/>
        </w:rPr>
        <w:t>1 „</w:t>
      </w:r>
      <w:r w:rsidR="00661D25" w:rsidRPr="00661D25">
        <w:rPr>
          <w:rFonts w:ascii="Calibri" w:hAnsi="Calibri" w:cs="Calibri"/>
          <w:b/>
          <w:iCs/>
          <w:sz w:val="24"/>
          <w:szCs w:val="24"/>
        </w:rPr>
        <w:t>Miejsca pracy w sektorze ekonomii społecznej</w:t>
      </w:r>
      <w:r w:rsidRPr="00661D25">
        <w:rPr>
          <w:rFonts w:cs="Arial"/>
          <w:b/>
          <w:sz w:val="24"/>
          <w:szCs w:val="24"/>
          <w:lang w:eastAsia="pl-PL"/>
        </w:rPr>
        <w:t>”</w:t>
      </w:r>
    </w:p>
    <w:p w:rsidR="00BF3DB1" w:rsidRPr="00FF2E93" w:rsidRDefault="00BF3DB1" w:rsidP="00BF3DB1">
      <w:pPr>
        <w:rPr>
          <w:rFonts w:cs="Arial"/>
          <w:b/>
          <w:sz w:val="24"/>
          <w:szCs w:val="24"/>
          <w:lang w:eastAsia="pl-PL"/>
        </w:rPr>
      </w:pPr>
    </w:p>
    <w:p w:rsidR="00BF3DB1" w:rsidRDefault="00BF3DB1" w:rsidP="00BF3DB1">
      <w:pPr>
        <w:jc w:val="right"/>
        <w:rPr>
          <w:rFonts w:cs="Arial"/>
          <w:b/>
          <w:sz w:val="24"/>
          <w:szCs w:val="24"/>
          <w:lang w:eastAsia="pl-PL"/>
        </w:rPr>
      </w:pPr>
      <w:r w:rsidRPr="00FF2E93">
        <w:rPr>
          <w:rFonts w:cs="Arial"/>
          <w:b/>
          <w:sz w:val="24"/>
          <w:szCs w:val="24"/>
          <w:lang w:eastAsia="pl-PL"/>
        </w:rPr>
        <w:t xml:space="preserve">Wersja </w:t>
      </w:r>
      <w:ins w:id="0" w:author="Marcin Kozieł" w:date="2017-12-28T12:18:00Z">
        <w:r w:rsidR="002D6230">
          <w:rPr>
            <w:rFonts w:cs="Arial"/>
            <w:b/>
            <w:sz w:val="24"/>
            <w:szCs w:val="24"/>
            <w:lang w:eastAsia="pl-PL"/>
          </w:rPr>
          <w:t>4</w:t>
        </w:r>
      </w:ins>
      <w:del w:id="1" w:author="Marcin Kozieł" w:date="2017-12-28T12:18:00Z">
        <w:r w:rsidR="00223216" w:rsidDel="002D6230">
          <w:rPr>
            <w:rFonts w:cs="Arial"/>
            <w:b/>
            <w:sz w:val="24"/>
            <w:szCs w:val="24"/>
            <w:lang w:eastAsia="pl-PL"/>
          </w:rPr>
          <w:delText>3</w:delText>
        </w:r>
      </w:del>
      <w:r w:rsidRPr="00FF2E93">
        <w:rPr>
          <w:rFonts w:cs="Arial"/>
          <w:b/>
          <w:sz w:val="24"/>
          <w:szCs w:val="24"/>
          <w:lang w:eastAsia="pl-PL"/>
        </w:rPr>
        <w:t>.0</w:t>
      </w: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sdt>
      <w:sdtPr>
        <w:rPr>
          <w:rFonts w:asciiTheme="minorHAnsi" w:eastAsiaTheme="minorHAnsi" w:hAnsiTheme="minorHAnsi" w:cstheme="minorBidi"/>
          <w:color w:val="auto"/>
          <w:sz w:val="22"/>
          <w:szCs w:val="22"/>
          <w:lang w:eastAsia="en-US"/>
        </w:rPr>
        <w:id w:val="-31112487"/>
        <w:docPartObj>
          <w:docPartGallery w:val="Table of Contents"/>
          <w:docPartUnique/>
        </w:docPartObj>
      </w:sdtPr>
      <w:sdtEndPr>
        <w:rPr>
          <w:b/>
          <w:bCs/>
        </w:rPr>
      </w:sdtEndPr>
      <w:sdtContent>
        <w:p w:rsidR="00FE393C" w:rsidRDefault="00FE393C">
          <w:pPr>
            <w:pStyle w:val="Nagwekspisutreci"/>
          </w:pPr>
          <w:r>
            <w:t>Spis treści</w:t>
          </w:r>
        </w:p>
        <w:p w:rsidR="00234695" w:rsidRDefault="00655268">
          <w:pPr>
            <w:pStyle w:val="Spistreci1"/>
            <w:tabs>
              <w:tab w:val="right" w:leader="dot" w:pos="9062"/>
            </w:tabs>
            <w:rPr>
              <w:rFonts w:eastAsiaTheme="minorEastAsia"/>
              <w:noProof/>
              <w:lang w:eastAsia="pl-PL"/>
            </w:rPr>
          </w:pPr>
          <w:r>
            <w:fldChar w:fldCharType="begin"/>
          </w:r>
          <w:r w:rsidR="000B3471">
            <w:instrText xml:space="preserve"> TOC \o "1-3" \h \z \u </w:instrText>
          </w:r>
          <w:r>
            <w:fldChar w:fldCharType="separate"/>
          </w:r>
          <w:hyperlink w:anchor="_Toc494444380" w:history="1">
            <w:r w:rsidR="00234695" w:rsidRPr="00F23B1F">
              <w:rPr>
                <w:rStyle w:val="Hipercze"/>
                <w:rFonts w:eastAsiaTheme="majorEastAsia" w:cs="Arial"/>
                <w:b/>
                <w:noProof/>
              </w:rPr>
              <w:t>Podstawy prawne i dokumenty</w:t>
            </w:r>
            <w:r w:rsidR="00234695">
              <w:rPr>
                <w:noProof/>
                <w:webHidden/>
              </w:rPr>
              <w:tab/>
            </w:r>
            <w:r>
              <w:rPr>
                <w:noProof/>
                <w:webHidden/>
              </w:rPr>
              <w:fldChar w:fldCharType="begin"/>
            </w:r>
            <w:r w:rsidR="00234695">
              <w:rPr>
                <w:noProof/>
                <w:webHidden/>
              </w:rPr>
              <w:instrText xml:space="preserve"> PAGEREF _Toc494444380 \h </w:instrText>
            </w:r>
            <w:r>
              <w:rPr>
                <w:noProof/>
                <w:webHidden/>
              </w:rPr>
            </w:r>
            <w:r>
              <w:rPr>
                <w:noProof/>
                <w:webHidden/>
              </w:rPr>
              <w:fldChar w:fldCharType="separate"/>
            </w:r>
            <w:r w:rsidR="005751F4">
              <w:rPr>
                <w:noProof/>
                <w:webHidden/>
              </w:rPr>
              <w:t>4</w:t>
            </w:r>
            <w:r>
              <w:rPr>
                <w:noProof/>
                <w:webHidden/>
              </w:rPr>
              <w:fldChar w:fldCharType="end"/>
            </w:r>
          </w:hyperlink>
        </w:p>
        <w:p w:rsidR="00234695" w:rsidRDefault="00841374">
          <w:pPr>
            <w:pStyle w:val="Spistreci1"/>
            <w:tabs>
              <w:tab w:val="right" w:leader="dot" w:pos="9062"/>
            </w:tabs>
            <w:rPr>
              <w:rFonts w:eastAsiaTheme="minorEastAsia"/>
              <w:noProof/>
              <w:lang w:eastAsia="pl-PL"/>
            </w:rPr>
          </w:pPr>
          <w:hyperlink w:anchor="_Toc494444381" w:history="1">
            <w:r w:rsidR="00234695" w:rsidRPr="00F23B1F">
              <w:rPr>
                <w:rStyle w:val="Hipercze"/>
                <w:rFonts w:eastAsiaTheme="majorEastAsia" w:cs="Arial"/>
                <w:b/>
                <w:noProof/>
              </w:rPr>
              <w:t>Akty prawne:</w:t>
            </w:r>
            <w:r w:rsidR="00234695">
              <w:rPr>
                <w:noProof/>
                <w:webHidden/>
              </w:rPr>
              <w:tab/>
            </w:r>
            <w:r w:rsidR="00655268">
              <w:rPr>
                <w:noProof/>
                <w:webHidden/>
              </w:rPr>
              <w:fldChar w:fldCharType="begin"/>
            </w:r>
            <w:r w:rsidR="00234695">
              <w:rPr>
                <w:noProof/>
                <w:webHidden/>
              </w:rPr>
              <w:instrText xml:space="preserve"> PAGEREF _Toc494444381 \h </w:instrText>
            </w:r>
            <w:r w:rsidR="00655268">
              <w:rPr>
                <w:noProof/>
                <w:webHidden/>
              </w:rPr>
            </w:r>
            <w:r w:rsidR="00655268">
              <w:rPr>
                <w:noProof/>
                <w:webHidden/>
              </w:rPr>
              <w:fldChar w:fldCharType="separate"/>
            </w:r>
            <w:r w:rsidR="005751F4">
              <w:rPr>
                <w:noProof/>
                <w:webHidden/>
              </w:rPr>
              <w:t>4</w:t>
            </w:r>
            <w:r w:rsidR="00655268">
              <w:rPr>
                <w:noProof/>
                <w:webHidden/>
              </w:rPr>
              <w:fldChar w:fldCharType="end"/>
            </w:r>
          </w:hyperlink>
        </w:p>
        <w:p w:rsidR="00234695" w:rsidRDefault="00841374">
          <w:pPr>
            <w:pStyle w:val="Spistreci1"/>
            <w:tabs>
              <w:tab w:val="right" w:leader="dot" w:pos="9062"/>
            </w:tabs>
            <w:rPr>
              <w:rFonts w:eastAsiaTheme="minorEastAsia"/>
              <w:noProof/>
              <w:lang w:eastAsia="pl-PL"/>
            </w:rPr>
          </w:pPr>
          <w:hyperlink w:anchor="_Toc494444382" w:history="1">
            <w:r w:rsidR="00234695" w:rsidRPr="00F23B1F">
              <w:rPr>
                <w:rStyle w:val="Hipercze"/>
                <w:rFonts w:ascii="Calibri" w:eastAsia="SimSun" w:hAnsi="Calibri" w:cs="Arial"/>
                <w:b/>
                <w:bCs/>
                <w:noProof/>
                <w:lang w:eastAsia="pl-PL"/>
              </w:rPr>
              <w:t>Dokumenty i Wytyczne:</w:t>
            </w:r>
            <w:r w:rsidR="00234695">
              <w:rPr>
                <w:noProof/>
                <w:webHidden/>
              </w:rPr>
              <w:tab/>
            </w:r>
            <w:r w:rsidR="00655268">
              <w:rPr>
                <w:noProof/>
                <w:webHidden/>
              </w:rPr>
              <w:fldChar w:fldCharType="begin"/>
            </w:r>
            <w:r w:rsidR="00234695">
              <w:rPr>
                <w:noProof/>
                <w:webHidden/>
              </w:rPr>
              <w:instrText xml:space="preserve"> PAGEREF _Toc494444382 \h </w:instrText>
            </w:r>
            <w:r w:rsidR="00655268">
              <w:rPr>
                <w:noProof/>
                <w:webHidden/>
              </w:rPr>
            </w:r>
            <w:r w:rsidR="00655268">
              <w:rPr>
                <w:noProof/>
                <w:webHidden/>
              </w:rPr>
              <w:fldChar w:fldCharType="separate"/>
            </w:r>
            <w:r w:rsidR="005751F4">
              <w:rPr>
                <w:noProof/>
                <w:webHidden/>
              </w:rPr>
              <w:t>5</w:t>
            </w:r>
            <w:r w:rsidR="00655268">
              <w:rPr>
                <w:noProof/>
                <w:webHidden/>
              </w:rPr>
              <w:fldChar w:fldCharType="end"/>
            </w:r>
          </w:hyperlink>
        </w:p>
        <w:p w:rsidR="00234695" w:rsidRDefault="00841374">
          <w:pPr>
            <w:pStyle w:val="Spistreci1"/>
            <w:tabs>
              <w:tab w:val="right" w:leader="dot" w:pos="9062"/>
            </w:tabs>
            <w:rPr>
              <w:rFonts w:eastAsiaTheme="minorEastAsia"/>
              <w:noProof/>
              <w:lang w:eastAsia="pl-PL"/>
            </w:rPr>
          </w:pPr>
          <w:hyperlink w:anchor="_Toc494444383" w:history="1">
            <w:r w:rsidR="00234695" w:rsidRPr="00F23B1F">
              <w:rPr>
                <w:rStyle w:val="Hipercze"/>
                <w:rFonts w:eastAsiaTheme="majorEastAsia" w:cs="Arial"/>
                <w:b/>
                <w:noProof/>
              </w:rPr>
              <w:t>Wykaz skrótów:</w:t>
            </w:r>
            <w:r w:rsidR="00234695">
              <w:rPr>
                <w:noProof/>
                <w:webHidden/>
              </w:rPr>
              <w:tab/>
            </w:r>
            <w:r w:rsidR="00655268">
              <w:rPr>
                <w:noProof/>
                <w:webHidden/>
              </w:rPr>
              <w:fldChar w:fldCharType="begin"/>
            </w:r>
            <w:r w:rsidR="00234695">
              <w:rPr>
                <w:noProof/>
                <w:webHidden/>
              </w:rPr>
              <w:instrText xml:space="preserve"> PAGEREF _Toc494444383 \h </w:instrText>
            </w:r>
            <w:r w:rsidR="00655268">
              <w:rPr>
                <w:noProof/>
                <w:webHidden/>
              </w:rPr>
            </w:r>
            <w:r w:rsidR="00655268">
              <w:rPr>
                <w:noProof/>
                <w:webHidden/>
              </w:rPr>
              <w:fldChar w:fldCharType="separate"/>
            </w:r>
            <w:r w:rsidR="005751F4">
              <w:rPr>
                <w:noProof/>
                <w:webHidden/>
              </w:rPr>
              <w:t>5</w:t>
            </w:r>
            <w:r w:rsidR="00655268">
              <w:rPr>
                <w:noProof/>
                <w:webHidden/>
              </w:rPr>
              <w:fldChar w:fldCharType="end"/>
            </w:r>
          </w:hyperlink>
        </w:p>
        <w:p w:rsidR="00234695" w:rsidRDefault="00841374">
          <w:pPr>
            <w:pStyle w:val="Spistreci1"/>
            <w:tabs>
              <w:tab w:val="right" w:leader="dot" w:pos="9062"/>
            </w:tabs>
            <w:rPr>
              <w:rFonts w:eastAsiaTheme="minorEastAsia"/>
              <w:noProof/>
              <w:lang w:eastAsia="pl-PL"/>
            </w:rPr>
          </w:pPr>
          <w:hyperlink w:anchor="_Toc494444384" w:history="1">
            <w:r w:rsidR="00234695" w:rsidRPr="00F23B1F">
              <w:rPr>
                <w:rStyle w:val="Hipercze"/>
                <w:rFonts w:eastAsiaTheme="majorEastAsia" w:cs="Arial"/>
                <w:b/>
                <w:noProof/>
              </w:rPr>
              <w:t>Definicje</w:t>
            </w:r>
            <w:r w:rsidR="00234695">
              <w:rPr>
                <w:noProof/>
                <w:webHidden/>
              </w:rPr>
              <w:tab/>
            </w:r>
            <w:r w:rsidR="00655268">
              <w:rPr>
                <w:noProof/>
                <w:webHidden/>
              </w:rPr>
              <w:fldChar w:fldCharType="begin"/>
            </w:r>
            <w:r w:rsidR="00234695">
              <w:rPr>
                <w:noProof/>
                <w:webHidden/>
              </w:rPr>
              <w:instrText xml:space="preserve"> PAGEREF _Toc494444384 \h </w:instrText>
            </w:r>
            <w:r w:rsidR="00655268">
              <w:rPr>
                <w:noProof/>
                <w:webHidden/>
              </w:rPr>
            </w:r>
            <w:r w:rsidR="00655268">
              <w:rPr>
                <w:noProof/>
                <w:webHidden/>
              </w:rPr>
              <w:fldChar w:fldCharType="separate"/>
            </w:r>
            <w:r w:rsidR="005751F4">
              <w:rPr>
                <w:noProof/>
                <w:webHidden/>
              </w:rPr>
              <w:t>7</w:t>
            </w:r>
            <w:r w:rsidR="00655268">
              <w:rPr>
                <w:noProof/>
                <w:webHidden/>
              </w:rPr>
              <w:fldChar w:fldCharType="end"/>
            </w:r>
          </w:hyperlink>
        </w:p>
        <w:p w:rsidR="00234695" w:rsidRDefault="00841374">
          <w:pPr>
            <w:pStyle w:val="Spistreci1"/>
            <w:tabs>
              <w:tab w:val="left" w:pos="440"/>
              <w:tab w:val="right" w:leader="dot" w:pos="9062"/>
            </w:tabs>
            <w:rPr>
              <w:rFonts w:eastAsiaTheme="minorEastAsia"/>
              <w:noProof/>
              <w:lang w:eastAsia="pl-PL"/>
            </w:rPr>
          </w:pPr>
          <w:hyperlink w:anchor="_Toc494444385" w:history="1">
            <w:r w:rsidR="00234695" w:rsidRPr="00F23B1F">
              <w:rPr>
                <w:rStyle w:val="Hipercze"/>
                <w:rFonts w:ascii="Arial" w:hAnsi="Arial" w:cs="Times New Roman"/>
                <w:b/>
                <w:noProof/>
              </w:rPr>
              <w:t>1.</w:t>
            </w:r>
            <w:r w:rsidR="00234695">
              <w:rPr>
                <w:rFonts w:eastAsiaTheme="minorEastAsia"/>
                <w:noProof/>
                <w:lang w:eastAsia="pl-PL"/>
              </w:rPr>
              <w:tab/>
            </w:r>
            <w:r w:rsidR="00234695" w:rsidRPr="00F23B1F">
              <w:rPr>
                <w:rStyle w:val="Hipercze"/>
                <w:rFonts w:cs="Arial"/>
                <w:b/>
                <w:noProof/>
              </w:rPr>
              <w:t>Postanowienia ogólne</w:t>
            </w:r>
            <w:r w:rsidR="00234695">
              <w:rPr>
                <w:noProof/>
                <w:webHidden/>
              </w:rPr>
              <w:tab/>
            </w:r>
            <w:r w:rsidR="00655268">
              <w:rPr>
                <w:noProof/>
                <w:webHidden/>
              </w:rPr>
              <w:fldChar w:fldCharType="begin"/>
            </w:r>
            <w:r w:rsidR="00234695">
              <w:rPr>
                <w:noProof/>
                <w:webHidden/>
              </w:rPr>
              <w:instrText xml:space="preserve"> PAGEREF _Toc494444385 \h </w:instrText>
            </w:r>
            <w:r w:rsidR="00655268">
              <w:rPr>
                <w:noProof/>
                <w:webHidden/>
              </w:rPr>
            </w:r>
            <w:r w:rsidR="00655268">
              <w:rPr>
                <w:noProof/>
                <w:webHidden/>
              </w:rPr>
              <w:fldChar w:fldCharType="separate"/>
            </w:r>
            <w:r w:rsidR="005751F4">
              <w:rPr>
                <w:noProof/>
                <w:webHidden/>
              </w:rPr>
              <w:t>8</w:t>
            </w:r>
            <w:r w:rsidR="00655268">
              <w:rPr>
                <w:noProof/>
                <w:webHidden/>
              </w:rPr>
              <w:fldChar w:fldCharType="end"/>
            </w:r>
          </w:hyperlink>
        </w:p>
        <w:p w:rsidR="00234695" w:rsidRDefault="00841374">
          <w:pPr>
            <w:pStyle w:val="Spistreci1"/>
            <w:tabs>
              <w:tab w:val="left" w:pos="440"/>
              <w:tab w:val="right" w:leader="dot" w:pos="9062"/>
            </w:tabs>
            <w:rPr>
              <w:rFonts w:eastAsiaTheme="minorEastAsia"/>
              <w:noProof/>
              <w:lang w:eastAsia="pl-PL"/>
            </w:rPr>
          </w:pPr>
          <w:hyperlink w:anchor="_Toc494444386" w:history="1">
            <w:r w:rsidR="00234695" w:rsidRPr="00F23B1F">
              <w:rPr>
                <w:rStyle w:val="Hipercze"/>
                <w:rFonts w:ascii="Arial" w:hAnsi="Arial" w:cs="Times New Roman"/>
                <w:b/>
                <w:noProof/>
              </w:rPr>
              <w:t>2.</w:t>
            </w:r>
            <w:r w:rsidR="00234695">
              <w:rPr>
                <w:rFonts w:eastAsiaTheme="minorEastAsia"/>
                <w:noProof/>
                <w:lang w:eastAsia="pl-PL"/>
              </w:rPr>
              <w:tab/>
            </w:r>
            <w:r w:rsidR="00234695" w:rsidRPr="00F23B1F">
              <w:rPr>
                <w:rStyle w:val="Hipercze"/>
                <w:rFonts w:cs="Arial"/>
                <w:b/>
                <w:noProof/>
              </w:rPr>
              <w:t>Informacje o konkursie</w:t>
            </w:r>
            <w:r w:rsidR="00234695">
              <w:rPr>
                <w:noProof/>
                <w:webHidden/>
              </w:rPr>
              <w:tab/>
            </w:r>
            <w:r w:rsidR="00655268">
              <w:rPr>
                <w:noProof/>
                <w:webHidden/>
              </w:rPr>
              <w:fldChar w:fldCharType="begin"/>
            </w:r>
            <w:r w:rsidR="00234695">
              <w:rPr>
                <w:noProof/>
                <w:webHidden/>
              </w:rPr>
              <w:instrText xml:space="preserve"> PAGEREF _Toc494444386 \h </w:instrText>
            </w:r>
            <w:r w:rsidR="00655268">
              <w:rPr>
                <w:noProof/>
                <w:webHidden/>
              </w:rPr>
            </w:r>
            <w:r w:rsidR="00655268">
              <w:rPr>
                <w:noProof/>
                <w:webHidden/>
              </w:rPr>
              <w:fldChar w:fldCharType="separate"/>
            </w:r>
            <w:r w:rsidR="005751F4">
              <w:rPr>
                <w:noProof/>
                <w:webHidden/>
              </w:rPr>
              <w:t>9</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387" w:history="1">
            <w:r w:rsidR="00234695" w:rsidRPr="00F23B1F">
              <w:rPr>
                <w:rStyle w:val="Hipercze"/>
                <w:rFonts w:cs="Arial"/>
                <w:b/>
                <w:noProof/>
              </w:rPr>
              <w:t>2.1</w:t>
            </w:r>
            <w:r w:rsidR="00234695">
              <w:rPr>
                <w:rFonts w:eastAsiaTheme="minorEastAsia"/>
                <w:noProof/>
                <w:lang w:eastAsia="pl-PL"/>
              </w:rPr>
              <w:tab/>
            </w:r>
            <w:r w:rsidR="00234695" w:rsidRPr="00F23B1F">
              <w:rPr>
                <w:rStyle w:val="Hipercze"/>
                <w:rFonts w:cs="Arial"/>
                <w:b/>
                <w:noProof/>
              </w:rPr>
              <w:t>Instytucja organizująca konkurs</w:t>
            </w:r>
            <w:r w:rsidR="00234695">
              <w:rPr>
                <w:noProof/>
                <w:webHidden/>
              </w:rPr>
              <w:tab/>
            </w:r>
            <w:r w:rsidR="00655268">
              <w:rPr>
                <w:noProof/>
                <w:webHidden/>
              </w:rPr>
              <w:fldChar w:fldCharType="begin"/>
            </w:r>
            <w:r w:rsidR="00234695">
              <w:rPr>
                <w:noProof/>
                <w:webHidden/>
              </w:rPr>
              <w:instrText xml:space="preserve"> PAGEREF _Toc494444387 \h </w:instrText>
            </w:r>
            <w:r w:rsidR="00655268">
              <w:rPr>
                <w:noProof/>
                <w:webHidden/>
              </w:rPr>
            </w:r>
            <w:r w:rsidR="00655268">
              <w:rPr>
                <w:noProof/>
                <w:webHidden/>
              </w:rPr>
              <w:fldChar w:fldCharType="separate"/>
            </w:r>
            <w:r w:rsidR="005751F4">
              <w:rPr>
                <w:noProof/>
                <w:webHidden/>
              </w:rPr>
              <w:t>9</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388" w:history="1">
            <w:r w:rsidR="00234695" w:rsidRPr="00F23B1F">
              <w:rPr>
                <w:rStyle w:val="Hipercze"/>
                <w:rFonts w:cs="Arial"/>
                <w:b/>
                <w:noProof/>
              </w:rPr>
              <w:t>2.2</w:t>
            </w:r>
            <w:r w:rsidR="00234695">
              <w:rPr>
                <w:rFonts w:eastAsiaTheme="minorEastAsia"/>
                <w:noProof/>
                <w:lang w:eastAsia="pl-PL"/>
              </w:rPr>
              <w:tab/>
            </w:r>
            <w:r w:rsidR="00234695" w:rsidRPr="00F23B1F">
              <w:rPr>
                <w:rStyle w:val="Hipercze"/>
                <w:rFonts w:cs="Arial"/>
                <w:b/>
                <w:noProof/>
              </w:rPr>
              <w:t>Kontakt i informacje dotyczące konkursu</w:t>
            </w:r>
            <w:r w:rsidR="00234695">
              <w:rPr>
                <w:noProof/>
                <w:webHidden/>
              </w:rPr>
              <w:tab/>
            </w:r>
            <w:r w:rsidR="00655268">
              <w:rPr>
                <w:noProof/>
                <w:webHidden/>
              </w:rPr>
              <w:fldChar w:fldCharType="begin"/>
            </w:r>
            <w:r w:rsidR="00234695">
              <w:rPr>
                <w:noProof/>
                <w:webHidden/>
              </w:rPr>
              <w:instrText xml:space="preserve"> PAGEREF _Toc494444388 \h </w:instrText>
            </w:r>
            <w:r w:rsidR="00655268">
              <w:rPr>
                <w:noProof/>
                <w:webHidden/>
              </w:rPr>
            </w:r>
            <w:r w:rsidR="00655268">
              <w:rPr>
                <w:noProof/>
                <w:webHidden/>
              </w:rPr>
              <w:fldChar w:fldCharType="separate"/>
            </w:r>
            <w:r w:rsidR="005751F4">
              <w:rPr>
                <w:noProof/>
                <w:webHidden/>
              </w:rPr>
              <w:t>9</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389" w:history="1">
            <w:r w:rsidR="00234695" w:rsidRPr="00F23B1F">
              <w:rPr>
                <w:rStyle w:val="Hipercze"/>
                <w:rFonts w:cs="Arial"/>
                <w:b/>
                <w:noProof/>
              </w:rPr>
              <w:t>2.3</w:t>
            </w:r>
            <w:r w:rsidR="00234695">
              <w:rPr>
                <w:rFonts w:eastAsiaTheme="minorEastAsia"/>
                <w:noProof/>
                <w:lang w:eastAsia="pl-PL"/>
              </w:rPr>
              <w:tab/>
            </w:r>
            <w:r w:rsidR="00234695" w:rsidRPr="00F23B1F">
              <w:rPr>
                <w:rStyle w:val="Hipercze"/>
                <w:rFonts w:cs="Arial"/>
                <w:b/>
                <w:noProof/>
              </w:rPr>
              <w:t>Kwota przeznaczona na dofinansowanie projektów i poziom dofinansowania projektów</w:t>
            </w:r>
            <w:r w:rsidR="00234695">
              <w:rPr>
                <w:noProof/>
                <w:webHidden/>
              </w:rPr>
              <w:tab/>
            </w:r>
            <w:r w:rsidR="00655268">
              <w:rPr>
                <w:noProof/>
                <w:webHidden/>
              </w:rPr>
              <w:fldChar w:fldCharType="begin"/>
            </w:r>
            <w:r w:rsidR="00234695">
              <w:rPr>
                <w:noProof/>
                <w:webHidden/>
              </w:rPr>
              <w:instrText xml:space="preserve"> PAGEREF _Toc494444389 \h </w:instrText>
            </w:r>
            <w:r w:rsidR="00655268">
              <w:rPr>
                <w:noProof/>
                <w:webHidden/>
              </w:rPr>
            </w:r>
            <w:r w:rsidR="00655268">
              <w:rPr>
                <w:noProof/>
                <w:webHidden/>
              </w:rPr>
              <w:fldChar w:fldCharType="separate"/>
            </w:r>
            <w:r w:rsidR="005751F4">
              <w:rPr>
                <w:noProof/>
                <w:webHidden/>
              </w:rPr>
              <w:t>10</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390" w:history="1">
            <w:r w:rsidR="00234695" w:rsidRPr="00F23B1F">
              <w:rPr>
                <w:rStyle w:val="Hipercze"/>
                <w:rFonts w:cs="Arial"/>
                <w:b/>
                <w:noProof/>
              </w:rPr>
              <w:t>2.4</w:t>
            </w:r>
            <w:r w:rsidR="00234695">
              <w:rPr>
                <w:rFonts w:eastAsiaTheme="minorEastAsia"/>
                <w:noProof/>
                <w:lang w:eastAsia="pl-PL"/>
              </w:rPr>
              <w:tab/>
            </w:r>
            <w:r w:rsidR="00234695" w:rsidRPr="00F23B1F">
              <w:rPr>
                <w:rStyle w:val="Hipercze"/>
                <w:rFonts w:cs="Arial"/>
                <w:b/>
                <w:noProof/>
              </w:rPr>
              <w:t>Podmioty uprawnione do ubiegania się o dofinansowanie</w:t>
            </w:r>
            <w:r w:rsidR="00234695">
              <w:rPr>
                <w:noProof/>
                <w:webHidden/>
              </w:rPr>
              <w:tab/>
            </w:r>
            <w:r w:rsidR="00655268">
              <w:rPr>
                <w:noProof/>
                <w:webHidden/>
              </w:rPr>
              <w:fldChar w:fldCharType="begin"/>
            </w:r>
            <w:r w:rsidR="00234695">
              <w:rPr>
                <w:noProof/>
                <w:webHidden/>
              </w:rPr>
              <w:instrText xml:space="preserve"> PAGEREF _Toc494444390 \h </w:instrText>
            </w:r>
            <w:r w:rsidR="00655268">
              <w:rPr>
                <w:noProof/>
                <w:webHidden/>
              </w:rPr>
            </w:r>
            <w:r w:rsidR="00655268">
              <w:rPr>
                <w:noProof/>
                <w:webHidden/>
              </w:rPr>
              <w:fldChar w:fldCharType="separate"/>
            </w:r>
            <w:r w:rsidR="005751F4">
              <w:rPr>
                <w:noProof/>
                <w:webHidden/>
              </w:rPr>
              <w:t>10</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391" w:history="1">
            <w:r w:rsidR="00234695" w:rsidRPr="00F23B1F">
              <w:rPr>
                <w:rStyle w:val="Hipercze"/>
                <w:rFonts w:cs="Arial"/>
                <w:b/>
                <w:noProof/>
              </w:rPr>
              <w:t>2.5</w:t>
            </w:r>
            <w:r w:rsidR="00234695">
              <w:rPr>
                <w:rFonts w:eastAsiaTheme="minorEastAsia"/>
                <w:noProof/>
                <w:lang w:eastAsia="pl-PL"/>
              </w:rPr>
              <w:tab/>
            </w:r>
            <w:r w:rsidR="00234695" w:rsidRPr="00F23B1F">
              <w:rPr>
                <w:rStyle w:val="Hipercze"/>
                <w:rFonts w:cs="Arial"/>
                <w:b/>
                <w:noProof/>
              </w:rPr>
              <w:t>Grupa docelowa</w:t>
            </w:r>
            <w:r w:rsidR="00234695">
              <w:rPr>
                <w:noProof/>
                <w:webHidden/>
              </w:rPr>
              <w:tab/>
            </w:r>
            <w:r w:rsidR="00655268">
              <w:rPr>
                <w:noProof/>
                <w:webHidden/>
              </w:rPr>
              <w:fldChar w:fldCharType="begin"/>
            </w:r>
            <w:r w:rsidR="00234695">
              <w:rPr>
                <w:noProof/>
                <w:webHidden/>
              </w:rPr>
              <w:instrText xml:space="preserve"> PAGEREF _Toc494444391 \h </w:instrText>
            </w:r>
            <w:r w:rsidR="00655268">
              <w:rPr>
                <w:noProof/>
                <w:webHidden/>
              </w:rPr>
            </w:r>
            <w:r w:rsidR="00655268">
              <w:rPr>
                <w:noProof/>
                <w:webHidden/>
              </w:rPr>
              <w:fldChar w:fldCharType="separate"/>
            </w:r>
            <w:r w:rsidR="005751F4">
              <w:rPr>
                <w:noProof/>
                <w:webHidden/>
              </w:rPr>
              <w:t>11</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392" w:history="1">
            <w:r w:rsidR="00234695" w:rsidRPr="00F23B1F">
              <w:rPr>
                <w:rStyle w:val="Hipercze"/>
                <w:rFonts w:cs="Arial"/>
                <w:b/>
                <w:noProof/>
              </w:rPr>
              <w:t>2.6</w:t>
            </w:r>
            <w:r w:rsidR="00234695">
              <w:rPr>
                <w:rFonts w:eastAsiaTheme="minorEastAsia"/>
                <w:noProof/>
                <w:lang w:eastAsia="pl-PL"/>
              </w:rPr>
              <w:tab/>
            </w:r>
            <w:r w:rsidR="00234695" w:rsidRPr="00F23B1F">
              <w:rPr>
                <w:rStyle w:val="Hipercze"/>
                <w:rFonts w:cs="Arial"/>
                <w:b/>
                <w:noProof/>
              </w:rPr>
              <w:t>Przedmiot konkursu – typy projektów</w:t>
            </w:r>
            <w:r w:rsidR="00234695">
              <w:rPr>
                <w:noProof/>
                <w:webHidden/>
              </w:rPr>
              <w:tab/>
            </w:r>
            <w:r w:rsidR="00655268">
              <w:rPr>
                <w:noProof/>
                <w:webHidden/>
              </w:rPr>
              <w:fldChar w:fldCharType="begin"/>
            </w:r>
            <w:r w:rsidR="00234695">
              <w:rPr>
                <w:noProof/>
                <w:webHidden/>
              </w:rPr>
              <w:instrText xml:space="preserve"> PAGEREF _Toc494444392 \h </w:instrText>
            </w:r>
            <w:r w:rsidR="00655268">
              <w:rPr>
                <w:noProof/>
                <w:webHidden/>
              </w:rPr>
            </w:r>
            <w:r w:rsidR="00655268">
              <w:rPr>
                <w:noProof/>
                <w:webHidden/>
              </w:rPr>
              <w:fldChar w:fldCharType="separate"/>
            </w:r>
            <w:r w:rsidR="005751F4">
              <w:rPr>
                <w:noProof/>
                <w:webHidden/>
              </w:rPr>
              <w:t>12</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393" w:history="1">
            <w:r w:rsidR="00234695" w:rsidRPr="00F23B1F">
              <w:rPr>
                <w:rStyle w:val="Hipercze"/>
                <w:rFonts w:cs="Arial"/>
                <w:b/>
                <w:noProof/>
              </w:rPr>
              <w:t>2.7</w:t>
            </w:r>
            <w:r w:rsidR="00234695">
              <w:rPr>
                <w:rFonts w:eastAsiaTheme="minorEastAsia"/>
                <w:noProof/>
                <w:lang w:eastAsia="pl-PL"/>
              </w:rPr>
              <w:tab/>
            </w:r>
            <w:r w:rsidR="00234695" w:rsidRPr="00F23B1F">
              <w:rPr>
                <w:rStyle w:val="Hipercze"/>
                <w:rFonts w:cs="Arial"/>
                <w:b/>
                <w:noProof/>
              </w:rPr>
              <w:t>Okres kwalifikowalności wydatków</w:t>
            </w:r>
            <w:r w:rsidR="00234695">
              <w:rPr>
                <w:noProof/>
                <w:webHidden/>
              </w:rPr>
              <w:tab/>
            </w:r>
            <w:r w:rsidR="00655268">
              <w:rPr>
                <w:noProof/>
                <w:webHidden/>
              </w:rPr>
              <w:fldChar w:fldCharType="begin"/>
            </w:r>
            <w:r w:rsidR="00234695">
              <w:rPr>
                <w:noProof/>
                <w:webHidden/>
              </w:rPr>
              <w:instrText xml:space="preserve"> PAGEREF _Toc494444393 \h </w:instrText>
            </w:r>
            <w:r w:rsidR="00655268">
              <w:rPr>
                <w:noProof/>
                <w:webHidden/>
              </w:rPr>
            </w:r>
            <w:r w:rsidR="00655268">
              <w:rPr>
                <w:noProof/>
                <w:webHidden/>
              </w:rPr>
              <w:fldChar w:fldCharType="separate"/>
            </w:r>
            <w:r w:rsidR="005751F4">
              <w:rPr>
                <w:noProof/>
                <w:webHidden/>
              </w:rPr>
              <w:t>13</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394" w:history="1">
            <w:r w:rsidR="00234695" w:rsidRPr="00F23B1F">
              <w:rPr>
                <w:rStyle w:val="Hipercze"/>
                <w:rFonts w:cs="Arial"/>
                <w:b/>
                <w:noProof/>
              </w:rPr>
              <w:t>2.8</w:t>
            </w:r>
            <w:r w:rsidR="00234695">
              <w:rPr>
                <w:rFonts w:eastAsiaTheme="minorEastAsia"/>
                <w:noProof/>
                <w:lang w:eastAsia="pl-PL"/>
              </w:rPr>
              <w:tab/>
            </w:r>
            <w:r w:rsidR="00234695" w:rsidRPr="00F23B1F">
              <w:rPr>
                <w:rStyle w:val="Hipercze"/>
                <w:rFonts w:cs="Arial"/>
                <w:b/>
                <w:noProof/>
              </w:rPr>
              <w:t>Wymagane wskaźniki pomiaru celu</w:t>
            </w:r>
            <w:r w:rsidR="00234695">
              <w:rPr>
                <w:noProof/>
                <w:webHidden/>
              </w:rPr>
              <w:tab/>
            </w:r>
            <w:r w:rsidR="00655268">
              <w:rPr>
                <w:noProof/>
                <w:webHidden/>
              </w:rPr>
              <w:fldChar w:fldCharType="begin"/>
            </w:r>
            <w:r w:rsidR="00234695">
              <w:rPr>
                <w:noProof/>
                <w:webHidden/>
              </w:rPr>
              <w:instrText xml:space="preserve"> PAGEREF _Toc494444394 \h </w:instrText>
            </w:r>
            <w:r w:rsidR="00655268">
              <w:rPr>
                <w:noProof/>
                <w:webHidden/>
              </w:rPr>
            </w:r>
            <w:r w:rsidR="00655268">
              <w:rPr>
                <w:noProof/>
                <w:webHidden/>
              </w:rPr>
              <w:fldChar w:fldCharType="separate"/>
            </w:r>
            <w:r w:rsidR="005751F4">
              <w:rPr>
                <w:noProof/>
                <w:webHidden/>
              </w:rPr>
              <w:t>14</w:t>
            </w:r>
            <w:r w:rsidR="00655268">
              <w:rPr>
                <w:noProof/>
                <w:webHidden/>
              </w:rPr>
              <w:fldChar w:fldCharType="end"/>
            </w:r>
          </w:hyperlink>
        </w:p>
        <w:p w:rsidR="00234695" w:rsidRDefault="00841374">
          <w:pPr>
            <w:pStyle w:val="Spistreci1"/>
            <w:tabs>
              <w:tab w:val="left" w:pos="440"/>
              <w:tab w:val="right" w:leader="dot" w:pos="9062"/>
            </w:tabs>
            <w:rPr>
              <w:rFonts w:eastAsiaTheme="minorEastAsia"/>
              <w:noProof/>
              <w:lang w:eastAsia="pl-PL"/>
            </w:rPr>
          </w:pPr>
          <w:hyperlink w:anchor="_Toc494444395" w:history="1">
            <w:r w:rsidR="00234695" w:rsidRPr="00F23B1F">
              <w:rPr>
                <w:rStyle w:val="Hipercze"/>
                <w:rFonts w:ascii="Arial" w:hAnsi="Arial" w:cs="Times New Roman"/>
                <w:b/>
                <w:noProof/>
              </w:rPr>
              <w:t>3.</w:t>
            </w:r>
            <w:r w:rsidR="00234695">
              <w:rPr>
                <w:rFonts w:eastAsiaTheme="minorEastAsia"/>
                <w:noProof/>
                <w:lang w:eastAsia="pl-PL"/>
              </w:rPr>
              <w:tab/>
            </w:r>
            <w:r w:rsidR="00234695" w:rsidRPr="00F23B1F">
              <w:rPr>
                <w:rStyle w:val="Hipercze"/>
                <w:rFonts w:cs="Arial"/>
                <w:b/>
                <w:noProof/>
              </w:rPr>
              <w:t>Zasady finansowania</w:t>
            </w:r>
            <w:r w:rsidR="00234695">
              <w:rPr>
                <w:noProof/>
                <w:webHidden/>
              </w:rPr>
              <w:tab/>
            </w:r>
            <w:r w:rsidR="00655268">
              <w:rPr>
                <w:noProof/>
                <w:webHidden/>
              </w:rPr>
              <w:fldChar w:fldCharType="begin"/>
            </w:r>
            <w:r w:rsidR="00234695">
              <w:rPr>
                <w:noProof/>
                <w:webHidden/>
              </w:rPr>
              <w:instrText xml:space="preserve"> PAGEREF _Toc494444395 \h </w:instrText>
            </w:r>
            <w:r w:rsidR="00655268">
              <w:rPr>
                <w:noProof/>
                <w:webHidden/>
              </w:rPr>
            </w:r>
            <w:r w:rsidR="00655268">
              <w:rPr>
                <w:noProof/>
                <w:webHidden/>
              </w:rPr>
              <w:fldChar w:fldCharType="separate"/>
            </w:r>
            <w:r w:rsidR="005751F4">
              <w:rPr>
                <w:noProof/>
                <w:webHidden/>
              </w:rPr>
              <w:t>24</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396" w:history="1">
            <w:r w:rsidR="00234695" w:rsidRPr="00F23B1F">
              <w:rPr>
                <w:rStyle w:val="Hipercze"/>
                <w:rFonts w:cs="Arial"/>
                <w:b/>
                <w:noProof/>
              </w:rPr>
              <w:t>3.1</w:t>
            </w:r>
            <w:r w:rsidR="00234695">
              <w:rPr>
                <w:rFonts w:eastAsiaTheme="minorEastAsia"/>
                <w:noProof/>
                <w:lang w:eastAsia="pl-PL"/>
              </w:rPr>
              <w:tab/>
            </w:r>
            <w:r w:rsidR="00234695" w:rsidRPr="00F23B1F">
              <w:rPr>
                <w:rStyle w:val="Hipercze"/>
                <w:rFonts w:cs="Arial"/>
                <w:b/>
                <w:noProof/>
              </w:rPr>
              <w:t>Wkład własny</w:t>
            </w:r>
            <w:r w:rsidR="00234695">
              <w:rPr>
                <w:noProof/>
                <w:webHidden/>
              </w:rPr>
              <w:tab/>
            </w:r>
            <w:r w:rsidR="00655268">
              <w:rPr>
                <w:noProof/>
                <w:webHidden/>
              </w:rPr>
              <w:fldChar w:fldCharType="begin"/>
            </w:r>
            <w:r w:rsidR="00234695">
              <w:rPr>
                <w:noProof/>
                <w:webHidden/>
              </w:rPr>
              <w:instrText xml:space="preserve"> PAGEREF _Toc494444396 \h </w:instrText>
            </w:r>
            <w:r w:rsidR="00655268">
              <w:rPr>
                <w:noProof/>
                <w:webHidden/>
              </w:rPr>
            </w:r>
            <w:r w:rsidR="00655268">
              <w:rPr>
                <w:noProof/>
                <w:webHidden/>
              </w:rPr>
              <w:fldChar w:fldCharType="separate"/>
            </w:r>
            <w:r w:rsidR="005751F4">
              <w:rPr>
                <w:noProof/>
                <w:webHidden/>
              </w:rPr>
              <w:t>24</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397" w:history="1">
            <w:r w:rsidR="00234695" w:rsidRPr="00F23B1F">
              <w:rPr>
                <w:rStyle w:val="Hipercze"/>
                <w:rFonts w:cs="Arial"/>
                <w:b/>
                <w:noProof/>
              </w:rPr>
              <w:t>3.2</w:t>
            </w:r>
            <w:r w:rsidR="00234695">
              <w:rPr>
                <w:rFonts w:eastAsiaTheme="minorEastAsia"/>
                <w:noProof/>
                <w:lang w:eastAsia="pl-PL"/>
              </w:rPr>
              <w:tab/>
            </w:r>
            <w:r w:rsidR="00234695" w:rsidRPr="00F23B1F">
              <w:rPr>
                <w:rStyle w:val="Hipercze"/>
                <w:rFonts w:cs="Arial"/>
                <w:b/>
                <w:noProof/>
              </w:rPr>
              <w:t>Podstawowe warunki i procedury konstruowania budżetu projektu</w:t>
            </w:r>
            <w:r w:rsidR="00234695">
              <w:rPr>
                <w:noProof/>
                <w:webHidden/>
              </w:rPr>
              <w:tab/>
            </w:r>
            <w:r w:rsidR="00655268">
              <w:rPr>
                <w:noProof/>
                <w:webHidden/>
              </w:rPr>
              <w:fldChar w:fldCharType="begin"/>
            </w:r>
            <w:r w:rsidR="00234695">
              <w:rPr>
                <w:noProof/>
                <w:webHidden/>
              </w:rPr>
              <w:instrText xml:space="preserve"> PAGEREF _Toc494444397 \h </w:instrText>
            </w:r>
            <w:r w:rsidR="00655268">
              <w:rPr>
                <w:noProof/>
                <w:webHidden/>
              </w:rPr>
            </w:r>
            <w:r w:rsidR="00655268">
              <w:rPr>
                <w:noProof/>
                <w:webHidden/>
              </w:rPr>
              <w:fldChar w:fldCharType="separate"/>
            </w:r>
            <w:r w:rsidR="005751F4">
              <w:rPr>
                <w:noProof/>
                <w:webHidden/>
              </w:rPr>
              <w:t>27</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398" w:history="1">
            <w:r w:rsidR="00234695" w:rsidRPr="00F23B1F">
              <w:rPr>
                <w:rStyle w:val="Hipercze"/>
                <w:rFonts w:cs="Arial"/>
                <w:b/>
                <w:noProof/>
              </w:rPr>
              <w:t>3.3</w:t>
            </w:r>
            <w:r w:rsidR="00234695">
              <w:rPr>
                <w:rFonts w:eastAsiaTheme="minorEastAsia"/>
                <w:noProof/>
                <w:lang w:eastAsia="pl-PL"/>
              </w:rPr>
              <w:tab/>
            </w:r>
            <w:r w:rsidR="00234695" w:rsidRPr="00F23B1F">
              <w:rPr>
                <w:rStyle w:val="Hipercze"/>
                <w:rFonts w:cs="Arial"/>
                <w:b/>
                <w:noProof/>
              </w:rPr>
              <w:t>Koszty bezpośrednie</w:t>
            </w:r>
            <w:r w:rsidR="00234695">
              <w:rPr>
                <w:noProof/>
                <w:webHidden/>
              </w:rPr>
              <w:tab/>
            </w:r>
            <w:r w:rsidR="00655268">
              <w:rPr>
                <w:noProof/>
                <w:webHidden/>
              </w:rPr>
              <w:fldChar w:fldCharType="begin"/>
            </w:r>
            <w:r w:rsidR="00234695">
              <w:rPr>
                <w:noProof/>
                <w:webHidden/>
              </w:rPr>
              <w:instrText xml:space="preserve"> PAGEREF _Toc494444398 \h </w:instrText>
            </w:r>
            <w:r w:rsidR="00655268">
              <w:rPr>
                <w:noProof/>
                <w:webHidden/>
              </w:rPr>
            </w:r>
            <w:r w:rsidR="00655268">
              <w:rPr>
                <w:noProof/>
                <w:webHidden/>
              </w:rPr>
              <w:fldChar w:fldCharType="separate"/>
            </w:r>
            <w:r w:rsidR="005751F4">
              <w:rPr>
                <w:noProof/>
                <w:webHidden/>
              </w:rPr>
              <w:t>28</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399" w:history="1">
            <w:r w:rsidR="00234695" w:rsidRPr="00F23B1F">
              <w:rPr>
                <w:rStyle w:val="Hipercze"/>
                <w:rFonts w:cs="Arial"/>
                <w:b/>
                <w:noProof/>
              </w:rPr>
              <w:t>3.4</w:t>
            </w:r>
            <w:r w:rsidR="00234695">
              <w:rPr>
                <w:rFonts w:eastAsiaTheme="minorEastAsia"/>
                <w:noProof/>
                <w:lang w:eastAsia="pl-PL"/>
              </w:rPr>
              <w:tab/>
            </w:r>
            <w:r w:rsidR="00234695" w:rsidRPr="00F23B1F">
              <w:rPr>
                <w:rStyle w:val="Hipercze"/>
                <w:rFonts w:cs="Arial"/>
                <w:b/>
                <w:noProof/>
              </w:rPr>
              <w:t>Koszty pośrednie</w:t>
            </w:r>
            <w:r w:rsidR="00234695">
              <w:rPr>
                <w:noProof/>
                <w:webHidden/>
              </w:rPr>
              <w:tab/>
            </w:r>
            <w:r w:rsidR="00655268">
              <w:rPr>
                <w:noProof/>
                <w:webHidden/>
              </w:rPr>
              <w:fldChar w:fldCharType="begin"/>
            </w:r>
            <w:r w:rsidR="00234695">
              <w:rPr>
                <w:noProof/>
                <w:webHidden/>
              </w:rPr>
              <w:instrText xml:space="preserve"> PAGEREF _Toc494444399 \h </w:instrText>
            </w:r>
            <w:r w:rsidR="00655268">
              <w:rPr>
                <w:noProof/>
                <w:webHidden/>
              </w:rPr>
            </w:r>
            <w:r w:rsidR="00655268">
              <w:rPr>
                <w:noProof/>
                <w:webHidden/>
              </w:rPr>
              <w:fldChar w:fldCharType="separate"/>
            </w:r>
            <w:r w:rsidR="005751F4">
              <w:rPr>
                <w:noProof/>
                <w:webHidden/>
              </w:rPr>
              <w:t>29</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00" w:history="1">
            <w:r w:rsidR="00234695" w:rsidRPr="00F23B1F">
              <w:rPr>
                <w:rStyle w:val="Hipercze"/>
                <w:rFonts w:cs="Arial"/>
                <w:b/>
                <w:noProof/>
              </w:rPr>
              <w:t>3.5</w:t>
            </w:r>
            <w:r w:rsidR="00234695">
              <w:rPr>
                <w:rFonts w:eastAsiaTheme="minorEastAsia"/>
                <w:noProof/>
                <w:lang w:eastAsia="pl-PL"/>
              </w:rPr>
              <w:tab/>
            </w:r>
            <w:r w:rsidR="00234695" w:rsidRPr="00F23B1F">
              <w:rPr>
                <w:rStyle w:val="Hipercze"/>
                <w:rFonts w:cs="Arial"/>
                <w:b/>
                <w:noProof/>
              </w:rPr>
              <w:t>Uproszczone metody rozliczania wydatków</w:t>
            </w:r>
            <w:r w:rsidR="00234695">
              <w:rPr>
                <w:noProof/>
                <w:webHidden/>
              </w:rPr>
              <w:tab/>
            </w:r>
            <w:r w:rsidR="00655268">
              <w:rPr>
                <w:noProof/>
                <w:webHidden/>
              </w:rPr>
              <w:fldChar w:fldCharType="begin"/>
            </w:r>
            <w:r w:rsidR="00234695">
              <w:rPr>
                <w:noProof/>
                <w:webHidden/>
              </w:rPr>
              <w:instrText xml:space="preserve"> PAGEREF _Toc494444400 \h </w:instrText>
            </w:r>
            <w:r w:rsidR="00655268">
              <w:rPr>
                <w:noProof/>
                <w:webHidden/>
              </w:rPr>
            </w:r>
            <w:r w:rsidR="00655268">
              <w:rPr>
                <w:noProof/>
                <w:webHidden/>
              </w:rPr>
              <w:fldChar w:fldCharType="separate"/>
            </w:r>
            <w:r w:rsidR="005751F4">
              <w:rPr>
                <w:noProof/>
                <w:webHidden/>
              </w:rPr>
              <w:t>31</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01" w:history="1">
            <w:r w:rsidR="00234695" w:rsidRPr="00F23B1F">
              <w:rPr>
                <w:rStyle w:val="Hipercze"/>
                <w:rFonts w:cs="Arial"/>
                <w:b/>
                <w:noProof/>
              </w:rPr>
              <w:t>3.6</w:t>
            </w:r>
            <w:r w:rsidR="00234695">
              <w:rPr>
                <w:rFonts w:eastAsiaTheme="minorEastAsia"/>
                <w:noProof/>
                <w:lang w:eastAsia="pl-PL"/>
              </w:rPr>
              <w:tab/>
            </w:r>
            <w:r w:rsidR="00234695" w:rsidRPr="00F23B1F">
              <w:rPr>
                <w:rStyle w:val="Hipercze"/>
                <w:rFonts w:cs="Arial"/>
                <w:b/>
                <w:noProof/>
              </w:rPr>
              <w:t>Środki trwałe i wartości niematerialne i prawne</w:t>
            </w:r>
            <w:r w:rsidR="00234695">
              <w:rPr>
                <w:noProof/>
                <w:webHidden/>
              </w:rPr>
              <w:tab/>
            </w:r>
            <w:r w:rsidR="00655268">
              <w:rPr>
                <w:noProof/>
                <w:webHidden/>
              </w:rPr>
              <w:fldChar w:fldCharType="begin"/>
            </w:r>
            <w:r w:rsidR="00234695">
              <w:rPr>
                <w:noProof/>
                <w:webHidden/>
              </w:rPr>
              <w:instrText xml:space="preserve"> PAGEREF _Toc494444401 \h </w:instrText>
            </w:r>
            <w:r w:rsidR="00655268">
              <w:rPr>
                <w:noProof/>
                <w:webHidden/>
              </w:rPr>
            </w:r>
            <w:r w:rsidR="00655268">
              <w:rPr>
                <w:noProof/>
                <w:webHidden/>
              </w:rPr>
              <w:fldChar w:fldCharType="separate"/>
            </w:r>
            <w:r w:rsidR="005751F4">
              <w:rPr>
                <w:noProof/>
                <w:webHidden/>
              </w:rPr>
              <w:t>32</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02" w:history="1">
            <w:r w:rsidR="00234695" w:rsidRPr="00F23B1F">
              <w:rPr>
                <w:rStyle w:val="Hipercze"/>
                <w:b/>
                <w:bCs/>
                <w:noProof/>
              </w:rPr>
              <w:t>3.7</w:t>
            </w:r>
            <w:r w:rsidR="00234695">
              <w:rPr>
                <w:rFonts w:eastAsiaTheme="minorEastAsia"/>
                <w:noProof/>
                <w:lang w:eastAsia="pl-PL"/>
              </w:rPr>
              <w:tab/>
            </w:r>
            <w:r w:rsidR="00234695" w:rsidRPr="00F23B1F">
              <w:rPr>
                <w:rStyle w:val="Hipercze"/>
                <w:b/>
                <w:bCs/>
                <w:noProof/>
              </w:rPr>
              <w:t>Cross-financing</w:t>
            </w:r>
            <w:r w:rsidR="00234695">
              <w:rPr>
                <w:noProof/>
                <w:webHidden/>
              </w:rPr>
              <w:tab/>
            </w:r>
            <w:r w:rsidR="00655268">
              <w:rPr>
                <w:noProof/>
                <w:webHidden/>
              </w:rPr>
              <w:fldChar w:fldCharType="begin"/>
            </w:r>
            <w:r w:rsidR="00234695">
              <w:rPr>
                <w:noProof/>
                <w:webHidden/>
              </w:rPr>
              <w:instrText xml:space="preserve"> PAGEREF _Toc494444402 \h </w:instrText>
            </w:r>
            <w:r w:rsidR="00655268">
              <w:rPr>
                <w:noProof/>
                <w:webHidden/>
              </w:rPr>
            </w:r>
            <w:r w:rsidR="00655268">
              <w:rPr>
                <w:noProof/>
                <w:webHidden/>
              </w:rPr>
              <w:fldChar w:fldCharType="separate"/>
            </w:r>
            <w:r w:rsidR="005751F4">
              <w:rPr>
                <w:noProof/>
                <w:webHidden/>
              </w:rPr>
              <w:t>33</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03" w:history="1">
            <w:r w:rsidR="00234695" w:rsidRPr="00F23B1F">
              <w:rPr>
                <w:rStyle w:val="Hipercze"/>
                <w:b/>
                <w:bCs/>
                <w:noProof/>
              </w:rPr>
              <w:t>3.8</w:t>
            </w:r>
            <w:r w:rsidR="00234695">
              <w:rPr>
                <w:rFonts w:eastAsiaTheme="minorEastAsia"/>
                <w:noProof/>
                <w:lang w:eastAsia="pl-PL"/>
              </w:rPr>
              <w:tab/>
            </w:r>
            <w:r w:rsidR="00234695" w:rsidRPr="00F23B1F">
              <w:rPr>
                <w:rStyle w:val="Hipercze"/>
                <w:b/>
                <w:bCs/>
                <w:noProof/>
              </w:rPr>
              <w:t>Podatek od towarów i usług (VAT)</w:t>
            </w:r>
            <w:r w:rsidR="00234695">
              <w:rPr>
                <w:noProof/>
                <w:webHidden/>
              </w:rPr>
              <w:tab/>
            </w:r>
            <w:r w:rsidR="00655268">
              <w:rPr>
                <w:noProof/>
                <w:webHidden/>
              </w:rPr>
              <w:fldChar w:fldCharType="begin"/>
            </w:r>
            <w:r w:rsidR="00234695">
              <w:rPr>
                <w:noProof/>
                <w:webHidden/>
              </w:rPr>
              <w:instrText xml:space="preserve"> PAGEREF _Toc494444403 \h </w:instrText>
            </w:r>
            <w:r w:rsidR="00655268">
              <w:rPr>
                <w:noProof/>
                <w:webHidden/>
              </w:rPr>
            </w:r>
            <w:r w:rsidR="00655268">
              <w:rPr>
                <w:noProof/>
                <w:webHidden/>
              </w:rPr>
              <w:fldChar w:fldCharType="separate"/>
            </w:r>
            <w:r w:rsidR="005751F4">
              <w:rPr>
                <w:noProof/>
                <w:webHidden/>
              </w:rPr>
              <w:t>34</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04" w:history="1">
            <w:r w:rsidR="00234695" w:rsidRPr="00F23B1F">
              <w:rPr>
                <w:rStyle w:val="Hipercze"/>
                <w:b/>
                <w:bCs/>
                <w:noProof/>
              </w:rPr>
              <w:t>3.9</w:t>
            </w:r>
            <w:r w:rsidR="00234695">
              <w:rPr>
                <w:rFonts w:eastAsiaTheme="minorEastAsia"/>
                <w:noProof/>
                <w:lang w:eastAsia="pl-PL"/>
              </w:rPr>
              <w:tab/>
            </w:r>
            <w:r w:rsidR="00234695" w:rsidRPr="00F23B1F">
              <w:rPr>
                <w:rStyle w:val="Hipercze"/>
                <w:b/>
                <w:bCs/>
                <w:noProof/>
              </w:rPr>
              <w:t>Zlecanie usług merytorycznych</w:t>
            </w:r>
            <w:r w:rsidR="00234695">
              <w:rPr>
                <w:noProof/>
                <w:webHidden/>
              </w:rPr>
              <w:tab/>
            </w:r>
            <w:r w:rsidR="00655268">
              <w:rPr>
                <w:noProof/>
                <w:webHidden/>
              </w:rPr>
              <w:fldChar w:fldCharType="begin"/>
            </w:r>
            <w:r w:rsidR="00234695">
              <w:rPr>
                <w:noProof/>
                <w:webHidden/>
              </w:rPr>
              <w:instrText xml:space="preserve"> PAGEREF _Toc494444404 \h </w:instrText>
            </w:r>
            <w:r w:rsidR="00655268">
              <w:rPr>
                <w:noProof/>
                <w:webHidden/>
              </w:rPr>
            </w:r>
            <w:r w:rsidR="00655268">
              <w:rPr>
                <w:noProof/>
                <w:webHidden/>
              </w:rPr>
              <w:fldChar w:fldCharType="separate"/>
            </w:r>
            <w:r w:rsidR="005751F4">
              <w:rPr>
                <w:noProof/>
                <w:webHidden/>
              </w:rPr>
              <w:t>35</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05" w:history="1">
            <w:r w:rsidR="00234695" w:rsidRPr="00F23B1F">
              <w:rPr>
                <w:rStyle w:val="Hipercze"/>
                <w:rFonts w:cs="Arial"/>
                <w:b/>
                <w:noProof/>
              </w:rPr>
              <w:t>3.10</w:t>
            </w:r>
            <w:r w:rsidR="00234695">
              <w:rPr>
                <w:rFonts w:eastAsiaTheme="minorEastAsia"/>
                <w:noProof/>
                <w:lang w:eastAsia="pl-PL"/>
              </w:rPr>
              <w:tab/>
            </w:r>
            <w:r w:rsidR="00234695" w:rsidRPr="00F23B1F">
              <w:rPr>
                <w:rStyle w:val="Hipercze"/>
                <w:rFonts w:cs="Arial"/>
                <w:b/>
                <w:noProof/>
              </w:rPr>
              <w:t>Klauzule społeczne</w:t>
            </w:r>
            <w:r w:rsidR="00234695">
              <w:rPr>
                <w:noProof/>
                <w:webHidden/>
              </w:rPr>
              <w:tab/>
            </w:r>
            <w:r w:rsidR="00655268">
              <w:rPr>
                <w:noProof/>
                <w:webHidden/>
              </w:rPr>
              <w:fldChar w:fldCharType="begin"/>
            </w:r>
            <w:r w:rsidR="00234695">
              <w:rPr>
                <w:noProof/>
                <w:webHidden/>
              </w:rPr>
              <w:instrText xml:space="preserve"> PAGEREF _Toc494444405 \h </w:instrText>
            </w:r>
            <w:r w:rsidR="00655268">
              <w:rPr>
                <w:noProof/>
                <w:webHidden/>
              </w:rPr>
            </w:r>
            <w:r w:rsidR="00655268">
              <w:rPr>
                <w:noProof/>
                <w:webHidden/>
              </w:rPr>
              <w:fldChar w:fldCharType="separate"/>
            </w:r>
            <w:r w:rsidR="005751F4">
              <w:rPr>
                <w:noProof/>
                <w:webHidden/>
              </w:rPr>
              <w:t>36</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06" w:history="1">
            <w:r w:rsidR="00234695" w:rsidRPr="00F23B1F">
              <w:rPr>
                <w:rStyle w:val="Hipercze"/>
                <w:rFonts w:cs="Arial"/>
                <w:b/>
                <w:noProof/>
              </w:rPr>
              <w:t>3.11</w:t>
            </w:r>
            <w:r w:rsidR="00234695">
              <w:rPr>
                <w:rFonts w:eastAsiaTheme="minorEastAsia"/>
                <w:noProof/>
                <w:lang w:eastAsia="pl-PL"/>
              </w:rPr>
              <w:tab/>
            </w:r>
            <w:r w:rsidR="00234695" w:rsidRPr="00F23B1F">
              <w:rPr>
                <w:rStyle w:val="Hipercze"/>
                <w:rFonts w:cs="Arial"/>
                <w:b/>
                <w:noProof/>
              </w:rPr>
              <w:t>Angażowanie personelu projektu</w:t>
            </w:r>
            <w:r w:rsidR="00234695">
              <w:rPr>
                <w:noProof/>
                <w:webHidden/>
              </w:rPr>
              <w:tab/>
            </w:r>
            <w:r w:rsidR="00655268">
              <w:rPr>
                <w:noProof/>
                <w:webHidden/>
              </w:rPr>
              <w:fldChar w:fldCharType="begin"/>
            </w:r>
            <w:r w:rsidR="00234695">
              <w:rPr>
                <w:noProof/>
                <w:webHidden/>
              </w:rPr>
              <w:instrText xml:space="preserve"> PAGEREF _Toc494444406 \h </w:instrText>
            </w:r>
            <w:r w:rsidR="00655268">
              <w:rPr>
                <w:noProof/>
                <w:webHidden/>
              </w:rPr>
            </w:r>
            <w:r w:rsidR="00655268">
              <w:rPr>
                <w:noProof/>
                <w:webHidden/>
              </w:rPr>
              <w:fldChar w:fldCharType="separate"/>
            </w:r>
            <w:r w:rsidR="005751F4">
              <w:rPr>
                <w:noProof/>
                <w:webHidden/>
              </w:rPr>
              <w:t>36</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07" w:history="1">
            <w:r w:rsidR="00234695" w:rsidRPr="00F23B1F">
              <w:rPr>
                <w:rStyle w:val="Hipercze"/>
                <w:rFonts w:ascii="Calibri" w:eastAsia="SimSun" w:hAnsi="Calibri" w:cs="Arial"/>
                <w:b/>
                <w:noProof/>
              </w:rPr>
              <w:t>3</w:t>
            </w:r>
            <w:r w:rsidR="00234695" w:rsidRPr="00F23B1F">
              <w:rPr>
                <w:rStyle w:val="Hipercze"/>
                <w:rFonts w:cs="Arial"/>
                <w:b/>
                <w:noProof/>
              </w:rPr>
              <w:t>.12</w:t>
            </w:r>
            <w:r w:rsidR="00234695">
              <w:rPr>
                <w:rFonts w:eastAsiaTheme="minorEastAsia"/>
                <w:noProof/>
                <w:lang w:eastAsia="pl-PL"/>
              </w:rPr>
              <w:tab/>
            </w:r>
            <w:r w:rsidR="00234695" w:rsidRPr="00F23B1F">
              <w:rPr>
                <w:rStyle w:val="Hipercze"/>
                <w:rFonts w:cs="Arial"/>
                <w:b/>
                <w:noProof/>
              </w:rPr>
              <w:t>Pomoc de minimis</w:t>
            </w:r>
            <w:r w:rsidR="00234695">
              <w:rPr>
                <w:noProof/>
                <w:webHidden/>
              </w:rPr>
              <w:tab/>
            </w:r>
            <w:r w:rsidR="00655268">
              <w:rPr>
                <w:noProof/>
                <w:webHidden/>
              </w:rPr>
              <w:fldChar w:fldCharType="begin"/>
            </w:r>
            <w:r w:rsidR="00234695">
              <w:rPr>
                <w:noProof/>
                <w:webHidden/>
              </w:rPr>
              <w:instrText xml:space="preserve"> PAGEREF _Toc494444407 \h </w:instrText>
            </w:r>
            <w:r w:rsidR="00655268">
              <w:rPr>
                <w:noProof/>
                <w:webHidden/>
              </w:rPr>
            </w:r>
            <w:r w:rsidR="00655268">
              <w:rPr>
                <w:noProof/>
                <w:webHidden/>
              </w:rPr>
              <w:fldChar w:fldCharType="separate"/>
            </w:r>
            <w:r w:rsidR="005751F4">
              <w:rPr>
                <w:noProof/>
                <w:webHidden/>
              </w:rPr>
              <w:t>39</w:t>
            </w:r>
            <w:r w:rsidR="00655268">
              <w:rPr>
                <w:noProof/>
                <w:webHidden/>
              </w:rPr>
              <w:fldChar w:fldCharType="end"/>
            </w:r>
          </w:hyperlink>
        </w:p>
        <w:p w:rsidR="00234695" w:rsidRDefault="00841374">
          <w:pPr>
            <w:pStyle w:val="Spistreci1"/>
            <w:tabs>
              <w:tab w:val="left" w:pos="440"/>
              <w:tab w:val="right" w:leader="dot" w:pos="9062"/>
            </w:tabs>
            <w:rPr>
              <w:rFonts w:eastAsiaTheme="minorEastAsia"/>
              <w:noProof/>
              <w:lang w:eastAsia="pl-PL"/>
            </w:rPr>
          </w:pPr>
          <w:hyperlink w:anchor="_Toc494444408" w:history="1">
            <w:r w:rsidR="00234695" w:rsidRPr="00F23B1F">
              <w:rPr>
                <w:rStyle w:val="Hipercze"/>
                <w:rFonts w:ascii="Arial" w:hAnsi="Arial" w:cs="Times New Roman"/>
                <w:b/>
                <w:noProof/>
              </w:rPr>
              <w:t>4.</w:t>
            </w:r>
            <w:r w:rsidR="00234695">
              <w:rPr>
                <w:rFonts w:eastAsiaTheme="minorEastAsia"/>
                <w:noProof/>
                <w:lang w:eastAsia="pl-PL"/>
              </w:rPr>
              <w:tab/>
            </w:r>
            <w:r w:rsidR="00234695" w:rsidRPr="00F23B1F">
              <w:rPr>
                <w:rStyle w:val="Hipercze"/>
                <w:rFonts w:cs="Arial"/>
                <w:b/>
                <w:noProof/>
              </w:rPr>
              <w:t>Projekty partnerskie</w:t>
            </w:r>
            <w:r w:rsidR="00234695">
              <w:rPr>
                <w:noProof/>
                <w:webHidden/>
              </w:rPr>
              <w:tab/>
            </w:r>
            <w:r w:rsidR="00655268">
              <w:rPr>
                <w:noProof/>
                <w:webHidden/>
              </w:rPr>
              <w:fldChar w:fldCharType="begin"/>
            </w:r>
            <w:r w:rsidR="00234695">
              <w:rPr>
                <w:noProof/>
                <w:webHidden/>
              </w:rPr>
              <w:instrText xml:space="preserve"> PAGEREF _Toc494444408 \h </w:instrText>
            </w:r>
            <w:r w:rsidR="00655268">
              <w:rPr>
                <w:noProof/>
                <w:webHidden/>
              </w:rPr>
            </w:r>
            <w:r w:rsidR="00655268">
              <w:rPr>
                <w:noProof/>
                <w:webHidden/>
              </w:rPr>
              <w:fldChar w:fldCharType="separate"/>
            </w:r>
            <w:r w:rsidR="005751F4">
              <w:rPr>
                <w:noProof/>
                <w:webHidden/>
              </w:rPr>
              <w:t>41</w:t>
            </w:r>
            <w:r w:rsidR="00655268">
              <w:rPr>
                <w:noProof/>
                <w:webHidden/>
              </w:rPr>
              <w:fldChar w:fldCharType="end"/>
            </w:r>
          </w:hyperlink>
        </w:p>
        <w:p w:rsidR="00234695" w:rsidRDefault="00841374">
          <w:pPr>
            <w:pStyle w:val="Spistreci1"/>
            <w:tabs>
              <w:tab w:val="left" w:pos="440"/>
              <w:tab w:val="right" w:leader="dot" w:pos="9062"/>
            </w:tabs>
            <w:rPr>
              <w:rFonts w:eastAsiaTheme="minorEastAsia"/>
              <w:noProof/>
              <w:lang w:eastAsia="pl-PL"/>
            </w:rPr>
          </w:pPr>
          <w:hyperlink w:anchor="_Toc494444409" w:history="1">
            <w:r w:rsidR="00234695" w:rsidRPr="00F23B1F">
              <w:rPr>
                <w:rStyle w:val="Hipercze"/>
                <w:rFonts w:ascii="Arial" w:eastAsia="SimSun" w:hAnsi="Arial" w:cs="Times New Roman"/>
                <w:b/>
                <w:noProof/>
              </w:rPr>
              <w:t>5.</w:t>
            </w:r>
            <w:r w:rsidR="00234695">
              <w:rPr>
                <w:rFonts w:eastAsiaTheme="minorEastAsia"/>
                <w:noProof/>
                <w:lang w:eastAsia="pl-PL"/>
              </w:rPr>
              <w:tab/>
            </w:r>
            <w:r w:rsidR="00234695" w:rsidRPr="00F23B1F">
              <w:rPr>
                <w:rStyle w:val="Hipercze"/>
                <w:rFonts w:ascii="Calibri" w:eastAsia="SimSun" w:hAnsi="Calibri" w:cs="Arial"/>
                <w:b/>
                <w:noProof/>
              </w:rPr>
              <w:t>Procedura składania wniosku</w:t>
            </w:r>
            <w:r w:rsidR="00234695">
              <w:rPr>
                <w:noProof/>
                <w:webHidden/>
              </w:rPr>
              <w:tab/>
            </w:r>
            <w:r w:rsidR="00655268">
              <w:rPr>
                <w:noProof/>
                <w:webHidden/>
              </w:rPr>
              <w:fldChar w:fldCharType="begin"/>
            </w:r>
            <w:r w:rsidR="00234695">
              <w:rPr>
                <w:noProof/>
                <w:webHidden/>
              </w:rPr>
              <w:instrText xml:space="preserve"> PAGEREF _Toc494444409 \h </w:instrText>
            </w:r>
            <w:r w:rsidR="00655268">
              <w:rPr>
                <w:noProof/>
                <w:webHidden/>
              </w:rPr>
            </w:r>
            <w:r w:rsidR="00655268">
              <w:rPr>
                <w:noProof/>
                <w:webHidden/>
              </w:rPr>
              <w:fldChar w:fldCharType="separate"/>
            </w:r>
            <w:r w:rsidR="005751F4">
              <w:rPr>
                <w:noProof/>
                <w:webHidden/>
              </w:rPr>
              <w:t>44</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10" w:history="1">
            <w:r w:rsidR="00234695" w:rsidRPr="00F23B1F">
              <w:rPr>
                <w:rStyle w:val="Hipercze"/>
                <w:rFonts w:ascii="Arial" w:eastAsia="SimSun" w:hAnsi="Arial" w:cs="Times New Roman"/>
                <w:b/>
                <w:noProof/>
              </w:rPr>
              <w:t>5.1.</w:t>
            </w:r>
            <w:r w:rsidR="00234695">
              <w:rPr>
                <w:rFonts w:eastAsiaTheme="minorEastAsia"/>
                <w:noProof/>
                <w:lang w:eastAsia="pl-PL"/>
              </w:rPr>
              <w:tab/>
            </w:r>
            <w:r w:rsidR="00234695" w:rsidRPr="00F23B1F">
              <w:rPr>
                <w:rStyle w:val="Hipercze"/>
                <w:rFonts w:ascii="Calibri" w:eastAsia="SimSun" w:hAnsi="Calibri" w:cs="Arial"/>
                <w:b/>
                <w:noProof/>
              </w:rPr>
              <w:t>Przygotowanie wniosku o dofinansowanie</w:t>
            </w:r>
            <w:r w:rsidR="00234695">
              <w:rPr>
                <w:noProof/>
                <w:webHidden/>
              </w:rPr>
              <w:tab/>
            </w:r>
            <w:r w:rsidR="00655268">
              <w:rPr>
                <w:noProof/>
                <w:webHidden/>
              </w:rPr>
              <w:fldChar w:fldCharType="begin"/>
            </w:r>
            <w:r w:rsidR="00234695">
              <w:rPr>
                <w:noProof/>
                <w:webHidden/>
              </w:rPr>
              <w:instrText xml:space="preserve"> PAGEREF _Toc494444410 \h </w:instrText>
            </w:r>
            <w:r w:rsidR="00655268">
              <w:rPr>
                <w:noProof/>
                <w:webHidden/>
              </w:rPr>
            </w:r>
            <w:r w:rsidR="00655268">
              <w:rPr>
                <w:noProof/>
                <w:webHidden/>
              </w:rPr>
              <w:fldChar w:fldCharType="separate"/>
            </w:r>
            <w:r w:rsidR="005751F4">
              <w:rPr>
                <w:noProof/>
                <w:webHidden/>
              </w:rPr>
              <w:t>44</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11" w:history="1">
            <w:r w:rsidR="00234695" w:rsidRPr="00F23B1F">
              <w:rPr>
                <w:rStyle w:val="Hipercze"/>
                <w:rFonts w:ascii="Arial" w:eastAsia="SimSun" w:hAnsi="Arial" w:cs="Times New Roman"/>
                <w:b/>
                <w:noProof/>
              </w:rPr>
              <w:t>5.2.</w:t>
            </w:r>
            <w:r w:rsidR="00234695">
              <w:rPr>
                <w:rFonts w:eastAsiaTheme="minorEastAsia"/>
                <w:noProof/>
                <w:lang w:eastAsia="pl-PL"/>
              </w:rPr>
              <w:tab/>
            </w:r>
            <w:r w:rsidR="00234695" w:rsidRPr="00F23B1F">
              <w:rPr>
                <w:rStyle w:val="Hipercze"/>
                <w:rFonts w:ascii="Calibri" w:eastAsia="SimSun" w:hAnsi="Calibri" w:cs="Arial"/>
                <w:b/>
                <w:noProof/>
              </w:rPr>
              <w:t>Miejsce i termin składania wniosków</w:t>
            </w:r>
            <w:r w:rsidR="00234695">
              <w:rPr>
                <w:noProof/>
                <w:webHidden/>
              </w:rPr>
              <w:tab/>
            </w:r>
            <w:r w:rsidR="00655268">
              <w:rPr>
                <w:noProof/>
                <w:webHidden/>
              </w:rPr>
              <w:fldChar w:fldCharType="begin"/>
            </w:r>
            <w:r w:rsidR="00234695">
              <w:rPr>
                <w:noProof/>
                <w:webHidden/>
              </w:rPr>
              <w:instrText xml:space="preserve"> PAGEREF _Toc494444411 \h </w:instrText>
            </w:r>
            <w:r w:rsidR="00655268">
              <w:rPr>
                <w:noProof/>
                <w:webHidden/>
              </w:rPr>
            </w:r>
            <w:r w:rsidR="00655268">
              <w:rPr>
                <w:noProof/>
                <w:webHidden/>
              </w:rPr>
              <w:fldChar w:fldCharType="separate"/>
            </w:r>
            <w:r w:rsidR="005751F4">
              <w:rPr>
                <w:noProof/>
                <w:webHidden/>
              </w:rPr>
              <w:t>45</w:t>
            </w:r>
            <w:r w:rsidR="00655268">
              <w:rPr>
                <w:noProof/>
                <w:webHidden/>
              </w:rPr>
              <w:fldChar w:fldCharType="end"/>
            </w:r>
          </w:hyperlink>
        </w:p>
        <w:p w:rsidR="00234695" w:rsidRDefault="00841374">
          <w:pPr>
            <w:pStyle w:val="Spistreci1"/>
            <w:tabs>
              <w:tab w:val="left" w:pos="440"/>
              <w:tab w:val="right" w:leader="dot" w:pos="9062"/>
            </w:tabs>
            <w:rPr>
              <w:rFonts w:eastAsiaTheme="minorEastAsia"/>
              <w:noProof/>
              <w:lang w:eastAsia="pl-PL"/>
            </w:rPr>
          </w:pPr>
          <w:hyperlink w:anchor="_Toc494444412" w:history="1">
            <w:r w:rsidR="00234695" w:rsidRPr="00F23B1F">
              <w:rPr>
                <w:rStyle w:val="Hipercze"/>
                <w:rFonts w:ascii="Arial" w:eastAsia="SimSun" w:hAnsi="Arial" w:cs="Times New Roman"/>
                <w:b/>
                <w:noProof/>
              </w:rPr>
              <w:t>6.</w:t>
            </w:r>
            <w:r w:rsidR="00234695">
              <w:rPr>
                <w:rFonts w:eastAsiaTheme="minorEastAsia"/>
                <w:noProof/>
                <w:lang w:eastAsia="pl-PL"/>
              </w:rPr>
              <w:tab/>
            </w:r>
            <w:r w:rsidR="00234695" w:rsidRPr="00F23B1F">
              <w:rPr>
                <w:rStyle w:val="Hipercze"/>
                <w:rFonts w:ascii="Calibri" w:eastAsia="SimSun" w:hAnsi="Calibri" w:cs="Arial"/>
                <w:b/>
                <w:noProof/>
              </w:rPr>
              <w:t>Tryb wyboru projektów i etapy organizacji konkursu</w:t>
            </w:r>
            <w:r w:rsidR="00234695">
              <w:rPr>
                <w:noProof/>
                <w:webHidden/>
              </w:rPr>
              <w:tab/>
            </w:r>
            <w:r w:rsidR="00655268">
              <w:rPr>
                <w:noProof/>
                <w:webHidden/>
              </w:rPr>
              <w:fldChar w:fldCharType="begin"/>
            </w:r>
            <w:r w:rsidR="00234695">
              <w:rPr>
                <w:noProof/>
                <w:webHidden/>
              </w:rPr>
              <w:instrText xml:space="preserve"> PAGEREF _Toc494444412 \h </w:instrText>
            </w:r>
            <w:r w:rsidR="00655268">
              <w:rPr>
                <w:noProof/>
                <w:webHidden/>
              </w:rPr>
            </w:r>
            <w:r w:rsidR="00655268">
              <w:rPr>
                <w:noProof/>
                <w:webHidden/>
              </w:rPr>
              <w:fldChar w:fldCharType="separate"/>
            </w:r>
            <w:r w:rsidR="005751F4">
              <w:rPr>
                <w:noProof/>
                <w:webHidden/>
              </w:rPr>
              <w:t>46</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13" w:history="1">
            <w:r w:rsidR="00234695" w:rsidRPr="00F23B1F">
              <w:rPr>
                <w:rStyle w:val="Hipercze"/>
                <w:rFonts w:ascii="Arial" w:eastAsia="SimSun" w:hAnsi="Arial" w:cs="Times New Roman"/>
                <w:b/>
                <w:noProof/>
              </w:rPr>
              <w:t>6.1.</w:t>
            </w:r>
            <w:r w:rsidR="00234695">
              <w:rPr>
                <w:rFonts w:eastAsiaTheme="minorEastAsia"/>
                <w:noProof/>
                <w:lang w:eastAsia="pl-PL"/>
              </w:rPr>
              <w:tab/>
            </w:r>
            <w:r w:rsidR="00234695" w:rsidRPr="00F23B1F">
              <w:rPr>
                <w:rStyle w:val="Hipercze"/>
                <w:rFonts w:ascii="Calibri" w:eastAsia="SimSun" w:hAnsi="Calibri" w:cs="Arial"/>
                <w:b/>
                <w:noProof/>
              </w:rPr>
              <w:t>Weryfikacja wymogów formalnych i uzupełnianie wniosku</w:t>
            </w:r>
            <w:r w:rsidR="00234695">
              <w:rPr>
                <w:noProof/>
                <w:webHidden/>
              </w:rPr>
              <w:tab/>
            </w:r>
            <w:r w:rsidR="00655268">
              <w:rPr>
                <w:noProof/>
                <w:webHidden/>
              </w:rPr>
              <w:fldChar w:fldCharType="begin"/>
            </w:r>
            <w:r w:rsidR="00234695">
              <w:rPr>
                <w:noProof/>
                <w:webHidden/>
              </w:rPr>
              <w:instrText xml:space="preserve"> PAGEREF _Toc494444413 \h </w:instrText>
            </w:r>
            <w:r w:rsidR="00655268">
              <w:rPr>
                <w:noProof/>
                <w:webHidden/>
              </w:rPr>
            </w:r>
            <w:r w:rsidR="00655268">
              <w:rPr>
                <w:noProof/>
                <w:webHidden/>
              </w:rPr>
              <w:fldChar w:fldCharType="separate"/>
            </w:r>
            <w:r w:rsidR="005751F4">
              <w:rPr>
                <w:noProof/>
                <w:webHidden/>
              </w:rPr>
              <w:t>46</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14" w:history="1">
            <w:r w:rsidR="00234695" w:rsidRPr="00F23B1F">
              <w:rPr>
                <w:rStyle w:val="Hipercze"/>
                <w:rFonts w:ascii="Arial" w:eastAsia="SimSun" w:hAnsi="Arial" w:cs="Times New Roman"/>
                <w:b/>
                <w:noProof/>
              </w:rPr>
              <w:t>6.2.</w:t>
            </w:r>
            <w:r w:rsidR="00234695">
              <w:rPr>
                <w:rFonts w:eastAsiaTheme="minorEastAsia"/>
                <w:noProof/>
                <w:lang w:eastAsia="pl-PL"/>
              </w:rPr>
              <w:tab/>
            </w:r>
            <w:r w:rsidR="00234695" w:rsidRPr="00F23B1F">
              <w:rPr>
                <w:rStyle w:val="Hipercze"/>
                <w:rFonts w:ascii="Calibri" w:eastAsia="SimSun" w:hAnsi="Calibri" w:cs="Arial"/>
                <w:b/>
                <w:noProof/>
              </w:rPr>
              <w:t>Ocena formalno-merytoryczna</w:t>
            </w:r>
            <w:r w:rsidR="00234695">
              <w:rPr>
                <w:noProof/>
                <w:webHidden/>
              </w:rPr>
              <w:tab/>
            </w:r>
            <w:r w:rsidR="00655268">
              <w:rPr>
                <w:noProof/>
                <w:webHidden/>
              </w:rPr>
              <w:fldChar w:fldCharType="begin"/>
            </w:r>
            <w:r w:rsidR="00234695">
              <w:rPr>
                <w:noProof/>
                <w:webHidden/>
              </w:rPr>
              <w:instrText xml:space="preserve"> PAGEREF _Toc494444414 \h </w:instrText>
            </w:r>
            <w:r w:rsidR="00655268">
              <w:rPr>
                <w:noProof/>
                <w:webHidden/>
              </w:rPr>
            </w:r>
            <w:r w:rsidR="00655268">
              <w:rPr>
                <w:noProof/>
                <w:webHidden/>
              </w:rPr>
              <w:fldChar w:fldCharType="separate"/>
            </w:r>
            <w:r w:rsidR="005751F4">
              <w:rPr>
                <w:noProof/>
                <w:webHidden/>
              </w:rPr>
              <w:t>48</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15" w:history="1">
            <w:r w:rsidR="00234695" w:rsidRPr="00F23B1F">
              <w:rPr>
                <w:rStyle w:val="Hipercze"/>
                <w:rFonts w:ascii="Arial" w:hAnsi="Arial" w:cs="Times New Roman"/>
                <w:b/>
                <w:noProof/>
              </w:rPr>
              <w:t>6.3</w:t>
            </w:r>
            <w:r w:rsidR="00234695">
              <w:rPr>
                <w:rFonts w:eastAsiaTheme="minorEastAsia"/>
                <w:noProof/>
                <w:lang w:eastAsia="pl-PL"/>
              </w:rPr>
              <w:tab/>
            </w:r>
            <w:r w:rsidR="00234695" w:rsidRPr="00F23B1F">
              <w:rPr>
                <w:rStyle w:val="Hipercze"/>
                <w:rFonts w:cs="Arial"/>
                <w:b/>
                <w:noProof/>
              </w:rPr>
              <w:t>Analiza kart oceny formalno-merytorycznej i obliczanie liczby przyznanych punktów – ocena formalno-merytoryczna</w:t>
            </w:r>
            <w:r w:rsidR="00234695">
              <w:rPr>
                <w:noProof/>
                <w:webHidden/>
              </w:rPr>
              <w:tab/>
            </w:r>
            <w:r w:rsidR="00655268">
              <w:rPr>
                <w:noProof/>
                <w:webHidden/>
              </w:rPr>
              <w:fldChar w:fldCharType="begin"/>
            </w:r>
            <w:r w:rsidR="00234695">
              <w:rPr>
                <w:noProof/>
                <w:webHidden/>
              </w:rPr>
              <w:instrText xml:space="preserve"> PAGEREF _Toc494444415 \h </w:instrText>
            </w:r>
            <w:r w:rsidR="00655268">
              <w:rPr>
                <w:noProof/>
                <w:webHidden/>
              </w:rPr>
            </w:r>
            <w:r w:rsidR="00655268">
              <w:rPr>
                <w:noProof/>
                <w:webHidden/>
              </w:rPr>
              <w:fldChar w:fldCharType="separate"/>
            </w:r>
            <w:r w:rsidR="005751F4">
              <w:rPr>
                <w:noProof/>
                <w:webHidden/>
              </w:rPr>
              <w:t>65</w:t>
            </w:r>
            <w:r w:rsidR="00655268">
              <w:rPr>
                <w:noProof/>
                <w:webHidden/>
              </w:rPr>
              <w:fldChar w:fldCharType="end"/>
            </w:r>
          </w:hyperlink>
        </w:p>
        <w:p w:rsidR="00234695" w:rsidRDefault="00841374">
          <w:pPr>
            <w:pStyle w:val="Spistreci1"/>
            <w:tabs>
              <w:tab w:val="right" w:leader="dot" w:pos="9062"/>
            </w:tabs>
            <w:rPr>
              <w:rFonts w:eastAsiaTheme="minorEastAsia"/>
              <w:noProof/>
              <w:lang w:eastAsia="pl-PL"/>
            </w:rPr>
          </w:pPr>
          <w:hyperlink w:anchor="_Toc494444416" w:history="1">
            <w:r w:rsidR="00234695" w:rsidRPr="00F23B1F">
              <w:rPr>
                <w:rStyle w:val="Hipercze"/>
                <w:rFonts w:cs="Arial"/>
                <w:b/>
                <w:noProof/>
              </w:rPr>
              <w:t>6.4</w:t>
            </w:r>
            <w:r w:rsidR="00234695" w:rsidRPr="00F23B1F">
              <w:rPr>
                <w:rStyle w:val="Hipercze"/>
                <w:rFonts w:ascii="Arial" w:hAnsi="Arial" w:cs="Arial"/>
                <w:b/>
                <w:noProof/>
              </w:rPr>
              <w:t xml:space="preserve">  </w:t>
            </w:r>
            <w:r w:rsidR="00234695" w:rsidRPr="00F23B1F">
              <w:rPr>
                <w:rStyle w:val="Hipercze"/>
                <w:rFonts w:cs="Arial"/>
                <w:b/>
                <w:noProof/>
              </w:rPr>
              <w:t>Zakończenie etapu oceny formalno-merytorycznej</w:t>
            </w:r>
            <w:r w:rsidR="00234695">
              <w:rPr>
                <w:noProof/>
                <w:webHidden/>
              </w:rPr>
              <w:tab/>
            </w:r>
            <w:r w:rsidR="00655268">
              <w:rPr>
                <w:noProof/>
                <w:webHidden/>
              </w:rPr>
              <w:fldChar w:fldCharType="begin"/>
            </w:r>
            <w:r w:rsidR="00234695">
              <w:rPr>
                <w:noProof/>
                <w:webHidden/>
              </w:rPr>
              <w:instrText xml:space="preserve"> PAGEREF _Toc494444416 \h </w:instrText>
            </w:r>
            <w:r w:rsidR="00655268">
              <w:rPr>
                <w:noProof/>
                <w:webHidden/>
              </w:rPr>
            </w:r>
            <w:r w:rsidR="00655268">
              <w:rPr>
                <w:noProof/>
                <w:webHidden/>
              </w:rPr>
              <w:fldChar w:fldCharType="separate"/>
            </w:r>
            <w:r w:rsidR="005751F4">
              <w:rPr>
                <w:noProof/>
                <w:webHidden/>
              </w:rPr>
              <w:t>66</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17" w:history="1">
            <w:r w:rsidR="00234695" w:rsidRPr="00F23B1F">
              <w:rPr>
                <w:rStyle w:val="Hipercze"/>
                <w:rFonts w:cs="Arial"/>
                <w:b/>
                <w:noProof/>
              </w:rPr>
              <w:t>6.5</w:t>
            </w:r>
            <w:r w:rsidR="00234695">
              <w:rPr>
                <w:rFonts w:eastAsiaTheme="minorEastAsia"/>
                <w:noProof/>
                <w:lang w:eastAsia="pl-PL"/>
              </w:rPr>
              <w:tab/>
            </w:r>
            <w:r w:rsidR="00234695" w:rsidRPr="00F23B1F">
              <w:rPr>
                <w:rStyle w:val="Hipercze"/>
                <w:rFonts w:cs="Arial"/>
                <w:b/>
                <w:noProof/>
              </w:rPr>
              <w:t>Negocjacje</w:t>
            </w:r>
            <w:r w:rsidR="00234695">
              <w:rPr>
                <w:noProof/>
                <w:webHidden/>
              </w:rPr>
              <w:tab/>
            </w:r>
            <w:r w:rsidR="00655268">
              <w:rPr>
                <w:noProof/>
                <w:webHidden/>
              </w:rPr>
              <w:fldChar w:fldCharType="begin"/>
            </w:r>
            <w:r w:rsidR="00234695">
              <w:rPr>
                <w:noProof/>
                <w:webHidden/>
              </w:rPr>
              <w:instrText xml:space="preserve"> PAGEREF _Toc494444417 \h </w:instrText>
            </w:r>
            <w:r w:rsidR="00655268">
              <w:rPr>
                <w:noProof/>
                <w:webHidden/>
              </w:rPr>
            </w:r>
            <w:r w:rsidR="00655268">
              <w:rPr>
                <w:noProof/>
                <w:webHidden/>
              </w:rPr>
              <w:fldChar w:fldCharType="separate"/>
            </w:r>
            <w:r w:rsidR="005751F4">
              <w:rPr>
                <w:noProof/>
                <w:webHidden/>
              </w:rPr>
              <w:t>67</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18" w:history="1">
            <w:r w:rsidR="00234695" w:rsidRPr="00F23B1F">
              <w:rPr>
                <w:rStyle w:val="Hipercze"/>
                <w:rFonts w:cs="Arial"/>
                <w:b/>
                <w:noProof/>
              </w:rPr>
              <w:t>6.6</w:t>
            </w:r>
            <w:r w:rsidR="00234695">
              <w:rPr>
                <w:rFonts w:eastAsiaTheme="minorEastAsia"/>
                <w:noProof/>
                <w:lang w:eastAsia="pl-PL"/>
              </w:rPr>
              <w:tab/>
            </w:r>
            <w:r w:rsidR="00234695" w:rsidRPr="00F23B1F">
              <w:rPr>
                <w:rStyle w:val="Hipercze"/>
                <w:rFonts w:cs="Arial"/>
                <w:b/>
                <w:noProof/>
              </w:rPr>
              <w:t>Wyniki konkursu</w:t>
            </w:r>
            <w:r w:rsidR="00234695">
              <w:rPr>
                <w:noProof/>
                <w:webHidden/>
              </w:rPr>
              <w:tab/>
            </w:r>
            <w:r w:rsidR="00655268">
              <w:rPr>
                <w:noProof/>
                <w:webHidden/>
              </w:rPr>
              <w:fldChar w:fldCharType="begin"/>
            </w:r>
            <w:r w:rsidR="00234695">
              <w:rPr>
                <w:noProof/>
                <w:webHidden/>
              </w:rPr>
              <w:instrText xml:space="preserve"> PAGEREF _Toc494444418 \h </w:instrText>
            </w:r>
            <w:r w:rsidR="00655268">
              <w:rPr>
                <w:noProof/>
                <w:webHidden/>
              </w:rPr>
            </w:r>
            <w:r w:rsidR="00655268">
              <w:rPr>
                <w:noProof/>
                <w:webHidden/>
              </w:rPr>
              <w:fldChar w:fldCharType="separate"/>
            </w:r>
            <w:r w:rsidR="005751F4">
              <w:rPr>
                <w:noProof/>
                <w:webHidden/>
              </w:rPr>
              <w:t>68</w:t>
            </w:r>
            <w:r w:rsidR="00655268">
              <w:rPr>
                <w:noProof/>
                <w:webHidden/>
              </w:rPr>
              <w:fldChar w:fldCharType="end"/>
            </w:r>
          </w:hyperlink>
        </w:p>
        <w:p w:rsidR="00234695" w:rsidRDefault="00841374">
          <w:pPr>
            <w:pStyle w:val="Spistreci1"/>
            <w:tabs>
              <w:tab w:val="right" w:leader="dot" w:pos="9062"/>
            </w:tabs>
            <w:rPr>
              <w:rFonts w:eastAsiaTheme="minorEastAsia"/>
              <w:noProof/>
              <w:lang w:eastAsia="pl-PL"/>
            </w:rPr>
          </w:pPr>
          <w:hyperlink w:anchor="_Toc494444419" w:history="1">
            <w:r w:rsidR="00234695" w:rsidRPr="00F23B1F">
              <w:rPr>
                <w:rStyle w:val="Hipercze"/>
                <w:rFonts w:cs="Arial"/>
                <w:b/>
                <w:bCs/>
                <w:noProof/>
              </w:rPr>
              <w:t>7. Środki odwoławcze w przypadku negatywnej oceny</w:t>
            </w:r>
            <w:r w:rsidR="00234695">
              <w:rPr>
                <w:noProof/>
                <w:webHidden/>
              </w:rPr>
              <w:tab/>
            </w:r>
            <w:r w:rsidR="00655268">
              <w:rPr>
                <w:noProof/>
                <w:webHidden/>
              </w:rPr>
              <w:fldChar w:fldCharType="begin"/>
            </w:r>
            <w:r w:rsidR="00234695">
              <w:rPr>
                <w:noProof/>
                <w:webHidden/>
              </w:rPr>
              <w:instrText xml:space="preserve"> PAGEREF _Toc494444419 \h </w:instrText>
            </w:r>
            <w:r w:rsidR="00655268">
              <w:rPr>
                <w:noProof/>
                <w:webHidden/>
              </w:rPr>
            </w:r>
            <w:r w:rsidR="00655268">
              <w:rPr>
                <w:noProof/>
                <w:webHidden/>
              </w:rPr>
              <w:fldChar w:fldCharType="separate"/>
            </w:r>
            <w:r w:rsidR="005751F4">
              <w:rPr>
                <w:noProof/>
                <w:webHidden/>
              </w:rPr>
              <w:t>70</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20" w:history="1">
            <w:r w:rsidR="00234695" w:rsidRPr="00F23B1F">
              <w:rPr>
                <w:rStyle w:val="Hipercze"/>
                <w:rFonts w:cs="Arial"/>
                <w:b/>
                <w:bCs/>
                <w:noProof/>
              </w:rPr>
              <w:t>7.1</w:t>
            </w:r>
            <w:r w:rsidR="00234695">
              <w:rPr>
                <w:rFonts w:eastAsiaTheme="minorEastAsia"/>
                <w:noProof/>
                <w:lang w:eastAsia="pl-PL"/>
              </w:rPr>
              <w:tab/>
            </w:r>
            <w:r w:rsidR="00234695" w:rsidRPr="00F23B1F">
              <w:rPr>
                <w:rStyle w:val="Hipercze"/>
                <w:rFonts w:cs="Arial"/>
                <w:b/>
                <w:bCs/>
                <w:noProof/>
              </w:rPr>
              <w:t>Zakres podmiotowy i przedmiotowy procedury odwoławczej</w:t>
            </w:r>
            <w:r w:rsidR="00234695">
              <w:rPr>
                <w:noProof/>
                <w:webHidden/>
              </w:rPr>
              <w:tab/>
            </w:r>
            <w:r w:rsidR="00655268">
              <w:rPr>
                <w:noProof/>
                <w:webHidden/>
              </w:rPr>
              <w:fldChar w:fldCharType="begin"/>
            </w:r>
            <w:r w:rsidR="00234695">
              <w:rPr>
                <w:noProof/>
                <w:webHidden/>
              </w:rPr>
              <w:instrText xml:space="preserve"> PAGEREF _Toc494444420 \h </w:instrText>
            </w:r>
            <w:r w:rsidR="00655268">
              <w:rPr>
                <w:noProof/>
                <w:webHidden/>
              </w:rPr>
            </w:r>
            <w:r w:rsidR="00655268">
              <w:rPr>
                <w:noProof/>
                <w:webHidden/>
              </w:rPr>
              <w:fldChar w:fldCharType="separate"/>
            </w:r>
            <w:r w:rsidR="005751F4">
              <w:rPr>
                <w:noProof/>
                <w:webHidden/>
              </w:rPr>
              <w:t>70</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21" w:history="1">
            <w:r w:rsidR="00234695" w:rsidRPr="00F23B1F">
              <w:rPr>
                <w:rStyle w:val="Hipercze"/>
                <w:rFonts w:cs="Arial"/>
                <w:b/>
                <w:bCs/>
                <w:noProof/>
              </w:rPr>
              <w:t>7.2</w:t>
            </w:r>
            <w:r w:rsidR="00234695">
              <w:rPr>
                <w:rFonts w:eastAsiaTheme="minorEastAsia"/>
                <w:noProof/>
                <w:lang w:eastAsia="pl-PL"/>
              </w:rPr>
              <w:tab/>
            </w:r>
            <w:r w:rsidR="00234695" w:rsidRPr="00F23B1F">
              <w:rPr>
                <w:rStyle w:val="Hipercze"/>
                <w:rFonts w:cs="Arial"/>
                <w:b/>
                <w:bCs/>
                <w:noProof/>
              </w:rPr>
              <w:t>Protest</w:t>
            </w:r>
            <w:r w:rsidR="00234695">
              <w:rPr>
                <w:noProof/>
                <w:webHidden/>
              </w:rPr>
              <w:tab/>
            </w:r>
            <w:r w:rsidR="00655268">
              <w:rPr>
                <w:noProof/>
                <w:webHidden/>
              </w:rPr>
              <w:fldChar w:fldCharType="begin"/>
            </w:r>
            <w:r w:rsidR="00234695">
              <w:rPr>
                <w:noProof/>
                <w:webHidden/>
              </w:rPr>
              <w:instrText xml:space="preserve"> PAGEREF _Toc494444421 \h </w:instrText>
            </w:r>
            <w:r w:rsidR="00655268">
              <w:rPr>
                <w:noProof/>
                <w:webHidden/>
              </w:rPr>
            </w:r>
            <w:r w:rsidR="00655268">
              <w:rPr>
                <w:noProof/>
                <w:webHidden/>
              </w:rPr>
              <w:fldChar w:fldCharType="separate"/>
            </w:r>
            <w:r w:rsidR="005751F4">
              <w:rPr>
                <w:noProof/>
                <w:webHidden/>
              </w:rPr>
              <w:t>71</w:t>
            </w:r>
            <w:r w:rsidR="00655268">
              <w:rPr>
                <w:noProof/>
                <w:webHidden/>
              </w:rPr>
              <w:fldChar w:fldCharType="end"/>
            </w:r>
          </w:hyperlink>
        </w:p>
        <w:p w:rsidR="00234695" w:rsidRDefault="00841374">
          <w:pPr>
            <w:pStyle w:val="Spistreci1"/>
            <w:tabs>
              <w:tab w:val="right" w:leader="dot" w:pos="9062"/>
            </w:tabs>
            <w:rPr>
              <w:rFonts w:eastAsiaTheme="minorEastAsia"/>
              <w:noProof/>
              <w:lang w:eastAsia="pl-PL"/>
            </w:rPr>
          </w:pPr>
          <w:hyperlink w:anchor="_Toc494444422" w:history="1">
            <w:r w:rsidR="00234695" w:rsidRPr="00F23B1F">
              <w:rPr>
                <w:rStyle w:val="Hipercze"/>
                <w:rFonts w:cs="Arial"/>
                <w:b/>
                <w:bCs/>
                <w:noProof/>
              </w:rPr>
              <w:t>7.3 Sposób złożenia protestu</w:t>
            </w:r>
            <w:r w:rsidR="00234695">
              <w:rPr>
                <w:noProof/>
                <w:webHidden/>
              </w:rPr>
              <w:tab/>
            </w:r>
            <w:r w:rsidR="00655268">
              <w:rPr>
                <w:noProof/>
                <w:webHidden/>
              </w:rPr>
              <w:fldChar w:fldCharType="begin"/>
            </w:r>
            <w:r w:rsidR="00234695">
              <w:rPr>
                <w:noProof/>
                <w:webHidden/>
              </w:rPr>
              <w:instrText xml:space="preserve"> PAGEREF _Toc494444422 \h </w:instrText>
            </w:r>
            <w:r w:rsidR="00655268">
              <w:rPr>
                <w:noProof/>
                <w:webHidden/>
              </w:rPr>
            </w:r>
            <w:r w:rsidR="00655268">
              <w:rPr>
                <w:noProof/>
                <w:webHidden/>
              </w:rPr>
              <w:fldChar w:fldCharType="separate"/>
            </w:r>
            <w:r w:rsidR="005751F4">
              <w:rPr>
                <w:noProof/>
                <w:webHidden/>
              </w:rPr>
              <w:t>71</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23" w:history="1">
            <w:r w:rsidR="00234695" w:rsidRPr="00F23B1F">
              <w:rPr>
                <w:rStyle w:val="Hipercze"/>
                <w:rFonts w:cs="Arial"/>
                <w:b/>
                <w:noProof/>
              </w:rPr>
              <w:t>7.4</w:t>
            </w:r>
            <w:r w:rsidR="00234695">
              <w:rPr>
                <w:rFonts w:eastAsiaTheme="minorEastAsia"/>
                <w:noProof/>
                <w:lang w:eastAsia="pl-PL"/>
              </w:rPr>
              <w:tab/>
            </w:r>
            <w:r w:rsidR="00234695" w:rsidRPr="00F23B1F">
              <w:rPr>
                <w:rStyle w:val="Hipercze"/>
                <w:rFonts w:cs="Arial"/>
                <w:b/>
                <w:noProof/>
              </w:rPr>
              <w:t>Zakres protestu</w:t>
            </w:r>
            <w:r w:rsidR="00234695">
              <w:rPr>
                <w:noProof/>
                <w:webHidden/>
              </w:rPr>
              <w:tab/>
            </w:r>
            <w:r w:rsidR="00655268">
              <w:rPr>
                <w:noProof/>
                <w:webHidden/>
              </w:rPr>
              <w:fldChar w:fldCharType="begin"/>
            </w:r>
            <w:r w:rsidR="00234695">
              <w:rPr>
                <w:noProof/>
                <w:webHidden/>
              </w:rPr>
              <w:instrText xml:space="preserve"> PAGEREF _Toc494444423 \h </w:instrText>
            </w:r>
            <w:r w:rsidR="00655268">
              <w:rPr>
                <w:noProof/>
                <w:webHidden/>
              </w:rPr>
            </w:r>
            <w:r w:rsidR="00655268">
              <w:rPr>
                <w:noProof/>
                <w:webHidden/>
              </w:rPr>
              <w:fldChar w:fldCharType="separate"/>
            </w:r>
            <w:r w:rsidR="005751F4">
              <w:rPr>
                <w:noProof/>
                <w:webHidden/>
              </w:rPr>
              <w:t>71</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24" w:history="1">
            <w:r w:rsidR="00234695" w:rsidRPr="00F23B1F">
              <w:rPr>
                <w:rStyle w:val="Hipercze"/>
                <w:rFonts w:cs="Arial"/>
                <w:b/>
                <w:noProof/>
              </w:rPr>
              <w:t>7.5</w:t>
            </w:r>
            <w:r w:rsidR="00234695">
              <w:rPr>
                <w:rFonts w:eastAsiaTheme="minorEastAsia"/>
                <w:noProof/>
                <w:lang w:eastAsia="pl-PL"/>
              </w:rPr>
              <w:tab/>
            </w:r>
            <w:r w:rsidR="00234695" w:rsidRPr="00F23B1F">
              <w:rPr>
                <w:rStyle w:val="Hipercze"/>
                <w:rFonts w:cs="Arial"/>
                <w:b/>
                <w:noProof/>
              </w:rPr>
              <w:t>Pozostawienie protestu bez rozpatrzenia</w:t>
            </w:r>
            <w:r w:rsidR="00234695">
              <w:rPr>
                <w:noProof/>
                <w:webHidden/>
              </w:rPr>
              <w:tab/>
            </w:r>
            <w:r w:rsidR="00655268">
              <w:rPr>
                <w:noProof/>
                <w:webHidden/>
              </w:rPr>
              <w:fldChar w:fldCharType="begin"/>
            </w:r>
            <w:r w:rsidR="00234695">
              <w:rPr>
                <w:noProof/>
                <w:webHidden/>
              </w:rPr>
              <w:instrText xml:space="preserve"> PAGEREF _Toc494444424 \h </w:instrText>
            </w:r>
            <w:r w:rsidR="00655268">
              <w:rPr>
                <w:noProof/>
                <w:webHidden/>
              </w:rPr>
            </w:r>
            <w:r w:rsidR="00655268">
              <w:rPr>
                <w:noProof/>
                <w:webHidden/>
              </w:rPr>
              <w:fldChar w:fldCharType="separate"/>
            </w:r>
            <w:r w:rsidR="005751F4">
              <w:rPr>
                <w:noProof/>
                <w:webHidden/>
              </w:rPr>
              <w:t>72</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25" w:history="1">
            <w:r w:rsidR="00234695" w:rsidRPr="00F23B1F">
              <w:rPr>
                <w:rStyle w:val="Hipercze"/>
                <w:rFonts w:cs="Arial"/>
                <w:b/>
                <w:bCs/>
                <w:noProof/>
              </w:rPr>
              <w:t>7.6</w:t>
            </w:r>
            <w:r w:rsidR="00234695">
              <w:rPr>
                <w:rFonts w:eastAsiaTheme="minorEastAsia"/>
                <w:noProof/>
                <w:lang w:eastAsia="pl-PL"/>
              </w:rPr>
              <w:tab/>
            </w:r>
            <w:r w:rsidR="00234695" w:rsidRPr="00F23B1F">
              <w:rPr>
                <w:rStyle w:val="Hipercze"/>
                <w:rFonts w:cs="Arial"/>
                <w:b/>
                <w:bCs/>
                <w:noProof/>
              </w:rPr>
              <w:t>Rozpatrzenie protestu</w:t>
            </w:r>
            <w:r w:rsidR="00234695">
              <w:rPr>
                <w:noProof/>
                <w:webHidden/>
              </w:rPr>
              <w:tab/>
            </w:r>
            <w:r w:rsidR="00655268">
              <w:rPr>
                <w:noProof/>
                <w:webHidden/>
              </w:rPr>
              <w:fldChar w:fldCharType="begin"/>
            </w:r>
            <w:r w:rsidR="00234695">
              <w:rPr>
                <w:noProof/>
                <w:webHidden/>
              </w:rPr>
              <w:instrText xml:space="preserve"> PAGEREF _Toc494444425 \h </w:instrText>
            </w:r>
            <w:r w:rsidR="00655268">
              <w:rPr>
                <w:noProof/>
                <w:webHidden/>
              </w:rPr>
            </w:r>
            <w:r w:rsidR="00655268">
              <w:rPr>
                <w:noProof/>
                <w:webHidden/>
              </w:rPr>
              <w:fldChar w:fldCharType="separate"/>
            </w:r>
            <w:r w:rsidR="005751F4">
              <w:rPr>
                <w:noProof/>
                <w:webHidden/>
              </w:rPr>
              <w:t>72</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26" w:history="1">
            <w:r w:rsidR="00234695" w:rsidRPr="00F23B1F">
              <w:rPr>
                <w:rStyle w:val="Hipercze"/>
                <w:rFonts w:cs="Arial"/>
                <w:b/>
                <w:bCs/>
                <w:noProof/>
              </w:rPr>
              <w:t>7.7</w:t>
            </w:r>
            <w:r w:rsidR="00234695">
              <w:rPr>
                <w:rFonts w:eastAsiaTheme="minorEastAsia"/>
                <w:noProof/>
                <w:lang w:eastAsia="pl-PL"/>
              </w:rPr>
              <w:tab/>
            </w:r>
            <w:r w:rsidR="00234695" w:rsidRPr="00F23B1F">
              <w:rPr>
                <w:rStyle w:val="Hipercze"/>
                <w:rFonts w:cs="Arial"/>
                <w:b/>
                <w:bCs/>
                <w:noProof/>
              </w:rPr>
              <w:t>Skarga do sądu administracyjnego</w:t>
            </w:r>
            <w:r w:rsidR="00234695">
              <w:rPr>
                <w:noProof/>
                <w:webHidden/>
              </w:rPr>
              <w:tab/>
            </w:r>
            <w:r w:rsidR="00655268">
              <w:rPr>
                <w:noProof/>
                <w:webHidden/>
              </w:rPr>
              <w:fldChar w:fldCharType="begin"/>
            </w:r>
            <w:r w:rsidR="00234695">
              <w:rPr>
                <w:noProof/>
                <w:webHidden/>
              </w:rPr>
              <w:instrText xml:space="preserve"> PAGEREF _Toc494444426 \h </w:instrText>
            </w:r>
            <w:r w:rsidR="00655268">
              <w:rPr>
                <w:noProof/>
                <w:webHidden/>
              </w:rPr>
            </w:r>
            <w:r w:rsidR="00655268">
              <w:rPr>
                <w:noProof/>
                <w:webHidden/>
              </w:rPr>
              <w:fldChar w:fldCharType="separate"/>
            </w:r>
            <w:r w:rsidR="005751F4">
              <w:rPr>
                <w:noProof/>
                <w:webHidden/>
              </w:rPr>
              <w:t>73</w:t>
            </w:r>
            <w:r w:rsidR="00655268">
              <w:rPr>
                <w:noProof/>
                <w:webHidden/>
              </w:rPr>
              <w:fldChar w:fldCharType="end"/>
            </w:r>
          </w:hyperlink>
        </w:p>
        <w:p w:rsidR="00234695" w:rsidRDefault="00841374">
          <w:pPr>
            <w:pStyle w:val="Spistreci1"/>
            <w:tabs>
              <w:tab w:val="left" w:pos="440"/>
              <w:tab w:val="right" w:leader="dot" w:pos="9062"/>
            </w:tabs>
            <w:rPr>
              <w:rFonts w:eastAsiaTheme="minorEastAsia"/>
              <w:noProof/>
              <w:lang w:eastAsia="pl-PL"/>
            </w:rPr>
          </w:pPr>
          <w:hyperlink w:anchor="_Toc494444427" w:history="1">
            <w:r w:rsidR="00234695" w:rsidRPr="00F23B1F">
              <w:rPr>
                <w:rStyle w:val="Hipercze"/>
                <w:rFonts w:cs="Arial"/>
                <w:b/>
                <w:noProof/>
              </w:rPr>
              <w:t>8</w:t>
            </w:r>
            <w:r w:rsidR="00234695">
              <w:rPr>
                <w:rFonts w:eastAsiaTheme="minorEastAsia"/>
                <w:noProof/>
                <w:lang w:eastAsia="pl-PL"/>
              </w:rPr>
              <w:tab/>
            </w:r>
            <w:r w:rsidR="00234695" w:rsidRPr="00F23B1F">
              <w:rPr>
                <w:rStyle w:val="Hipercze"/>
                <w:rFonts w:cs="Arial"/>
                <w:b/>
                <w:noProof/>
              </w:rPr>
              <w:t>Umowa o dofinansowanie</w:t>
            </w:r>
            <w:r w:rsidR="00234695">
              <w:rPr>
                <w:noProof/>
                <w:webHidden/>
              </w:rPr>
              <w:tab/>
            </w:r>
            <w:r w:rsidR="00655268">
              <w:rPr>
                <w:noProof/>
                <w:webHidden/>
              </w:rPr>
              <w:fldChar w:fldCharType="begin"/>
            </w:r>
            <w:r w:rsidR="00234695">
              <w:rPr>
                <w:noProof/>
                <w:webHidden/>
              </w:rPr>
              <w:instrText xml:space="preserve"> PAGEREF _Toc494444427 \h </w:instrText>
            </w:r>
            <w:r w:rsidR="00655268">
              <w:rPr>
                <w:noProof/>
                <w:webHidden/>
              </w:rPr>
            </w:r>
            <w:r w:rsidR="00655268">
              <w:rPr>
                <w:noProof/>
                <w:webHidden/>
              </w:rPr>
              <w:fldChar w:fldCharType="separate"/>
            </w:r>
            <w:r w:rsidR="005751F4">
              <w:rPr>
                <w:noProof/>
                <w:webHidden/>
              </w:rPr>
              <w:t>75</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28" w:history="1">
            <w:r w:rsidR="00234695" w:rsidRPr="00F23B1F">
              <w:rPr>
                <w:rStyle w:val="Hipercze"/>
                <w:rFonts w:ascii="Arial" w:hAnsi="Arial" w:cs="Arial"/>
                <w:b/>
                <w:noProof/>
              </w:rPr>
              <w:t xml:space="preserve">9. </w:t>
            </w:r>
            <w:r w:rsidR="00234695">
              <w:rPr>
                <w:rFonts w:eastAsiaTheme="minorEastAsia"/>
                <w:noProof/>
                <w:lang w:eastAsia="pl-PL"/>
              </w:rPr>
              <w:tab/>
            </w:r>
            <w:r w:rsidR="00234695" w:rsidRPr="00F23B1F">
              <w:rPr>
                <w:rStyle w:val="Hipercze"/>
                <w:rFonts w:ascii="Arial" w:hAnsi="Arial" w:cs="Arial"/>
                <w:b/>
                <w:noProof/>
              </w:rPr>
              <w:t>Zabezpieczenie prawidłowej realizacji umowy</w:t>
            </w:r>
            <w:r w:rsidR="00234695">
              <w:rPr>
                <w:noProof/>
                <w:webHidden/>
              </w:rPr>
              <w:tab/>
            </w:r>
            <w:r w:rsidR="00655268">
              <w:rPr>
                <w:noProof/>
                <w:webHidden/>
              </w:rPr>
              <w:fldChar w:fldCharType="begin"/>
            </w:r>
            <w:r w:rsidR="00234695">
              <w:rPr>
                <w:noProof/>
                <w:webHidden/>
              </w:rPr>
              <w:instrText xml:space="preserve"> PAGEREF _Toc494444428 \h </w:instrText>
            </w:r>
            <w:r w:rsidR="00655268">
              <w:rPr>
                <w:noProof/>
                <w:webHidden/>
              </w:rPr>
            </w:r>
            <w:r w:rsidR="00655268">
              <w:rPr>
                <w:noProof/>
                <w:webHidden/>
              </w:rPr>
              <w:fldChar w:fldCharType="separate"/>
            </w:r>
            <w:r w:rsidR="005751F4">
              <w:rPr>
                <w:noProof/>
                <w:webHidden/>
              </w:rPr>
              <w:t>78</w:t>
            </w:r>
            <w:r w:rsidR="00655268">
              <w:rPr>
                <w:noProof/>
                <w:webHidden/>
              </w:rPr>
              <w:fldChar w:fldCharType="end"/>
            </w:r>
          </w:hyperlink>
        </w:p>
        <w:p w:rsidR="00234695" w:rsidRDefault="00841374">
          <w:pPr>
            <w:pStyle w:val="Spistreci1"/>
            <w:tabs>
              <w:tab w:val="left" w:pos="660"/>
              <w:tab w:val="right" w:leader="dot" w:pos="9062"/>
            </w:tabs>
            <w:rPr>
              <w:rFonts w:eastAsiaTheme="minorEastAsia"/>
              <w:noProof/>
              <w:lang w:eastAsia="pl-PL"/>
            </w:rPr>
          </w:pPr>
          <w:hyperlink w:anchor="_Toc494444429" w:history="1">
            <w:r w:rsidR="00234695" w:rsidRPr="00F23B1F">
              <w:rPr>
                <w:rStyle w:val="Hipercze"/>
                <w:rFonts w:ascii="Arial" w:hAnsi="Arial" w:cs="Arial"/>
                <w:b/>
                <w:noProof/>
              </w:rPr>
              <w:t>10.</w:t>
            </w:r>
            <w:r w:rsidR="00234695">
              <w:rPr>
                <w:rFonts w:eastAsiaTheme="minorEastAsia"/>
                <w:noProof/>
                <w:lang w:eastAsia="pl-PL"/>
              </w:rPr>
              <w:tab/>
            </w:r>
            <w:r w:rsidR="00234695" w:rsidRPr="00F23B1F">
              <w:rPr>
                <w:rStyle w:val="Hipercze"/>
                <w:rFonts w:ascii="Arial" w:hAnsi="Arial" w:cs="Arial"/>
                <w:b/>
                <w:noProof/>
              </w:rPr>
              <w:t>Postanowienia końcowe</w:t>
            </w:r>
            <w:r w:rsidR="00234695">
              <w:rPr>
                <w:noProof/>
                <w:webHidden/>
              </w:rPr>
              <w:tab/>
            </w:r>
            <w:r w:rsidR="00655268">
              <w:rPr>
                <w:noProof/>
                <w:webHidden/>
              </w:rPr>
              <w:fldChar w:fldCharType="begin"/>
            </w:r>
            <w:r w:rsidR="00234695">
              <w:rPr>
                <w:noProof/>
                <w:webHidden/>
              </w:rPr>
              <w:instrText xml:space="preserve"> PAGEREF _Toc494444429 \h </w:instrText>
            </w:r>
            <w:r w:rsidR="00655268">
              <w:rPr>
                <w:noProof/>
                <w:webHidden/>
              </w:rPr>
            </w:r>
            <w:r w:rsidR="00655268">
              <w:rPr>
                <w:noProof/>
                <w:webHidden/>
              </w:rPr>
              <w:fldChar w:fldCharType="separate"/>
            </w:r>
            <w:r w:rsidR="005751F4">
              <w:rPr>
                <w:noProof/>
                <w:webHidden/>
              </w:rPr>
              <w:t>80</w:t>
            </w:r>
            <w:r w:rsidR="00655268">
              <w:rPr>
                <w:noProof/>
                <w:webHidden/>
              </w:rPr>
              <w:fldChar w:fldCharType="end"/>
            </w:r>
          </w:hyperlink>
        </w:p>
        <w:p w:rsidR="00234695" w:rsidRDefault="00841374">
          <w:pPr>
            <w:pStyle w:val="Spistreci1"/>
            <w:tabs>
              <w:tab w:val="right" w:leader="dot" w:pos="9062"/>
            </w:tabs>
            <w:rPr>
              <w:rFonts w:eastAsiaTheme="minorEastAsia"/>
              <w:noProof/>
              <w:lang w:eastAsia="pl-PL"/>
            </w:rPr>
          </w:pPr>
          <w:hyperlink w:anchor="_Toc494444430" w:history="1">
            <w:r w:rsidR="00234695" w:rsidRPr="00F23B1F">
              <w:rPr>
                <w:rStyle w:val="Hipercze"/>
                <w:rFonts w:eastAsiaTheme="majorEastAsia" w:cs="Arial"/>
                <w:b/>
                <w:noProof/>
              </w:rPr>
              <w:t>Spis załączników</w:t>
            </w:r>
            <w:r w:rsidR="00234695">
              <w:rPr>
                <w:noProof/>
                <w:webHidden/>
              </w:rPr>
              <w:tab/>
            </w:r>
            <w:r w:rsidR="00655268">
              <w:rPr>
                <w:noProof/>
                <w:webHidden/>
              </w:rPr>
              <w:fldChar w:fldCharType="begin"/>
            </w:r>
            <w:r w:rsidR="00234695">
              <w:rPr>
                <w:noProof/>
                <w:webHidden/>
              </w:rPr>
              <w:instrText xml:space="preserve"> PAGEREF _Toc494444430 \h </w:instrText>
            </w:r>
            <w:r w:rsidR="00655268">
              <w:rPr>
                <w:noProof/>
                <w:webHidden/>
              </w:rPr>
            </w:r>
            <w:r w:rsidR="00655268">
              <w:rPr>
                <w:noProof/>
                <w:webHidden/>
              </w:rPr>
              <w:fldChar w:fldCharType="separate"/>
            </w:r>
            <w:r w:rsidR="005751F4">
              <w:rPr>
                <w:noProof/>
                <w:webHidden/>
              </w:rPr>
              <w:t>81</w:t>
            </w:r>
            <w:r w:rsidR="00655268">
              <w:rPr>
                <w:noProof/>
                <w:webHidden/>
              </w:rPr>
              <w:fldChar w:fldCharType="end"/>
            </w:r>
          </w:hyperlink>
        </w:p>
        <w:p w:rsidR="00FE393C" w:rsidRDefault="00655268">
          <w:r>
            <w:rPr>
              <w:b/>
              <w:bCs/>
              <w:noProof/>
            </w:rPr>
            <w:fldChar w:fldCharType="end"/>
          </w:r>
        </w:p>
      </w:sdtContent>
    </w:sdt>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1E59BB" w:rsidRDefault="001E59BB" w:rsidP="00BF3DB1">
      <w:pPr>
        <w:jc w:val="right"/>
      </w:pPr>
    </w:p>
    <w:p w:rsidR="00FE393C" w:rsidRDefault="00FE393C" w:rsidP="00BF3DB1">
      <w:pPr>
        <w:jc w:val="right"/>
      </w:pPr>
    </w:p>
    <w:p w:rsidR="00FE393C" w:rsidRPr="00FE393C" w:rsidRDefault="00FE393C" w:rsidP="00FE393C">
      <w:pPr>
        <w:spacing w:after="0" w:line="240" w:lineRule="auto"/>
        <w:rPr>
          <w:rFonts w:cs="Arial"/>
          <w:b/>
          <w:bCs/>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2" w:name="_Toc431974568"/>
      <w:bookmarkStart w:id="3" w:name="_Toc468947999"/>
      <w:bookmarkStart w:id="4" w:name="_Toc473805944"/>
      <w:bookmarkStart w:id="5" w:name="_Toc494444380"/>
      <w:r w:rsidRPr="00FE393C">
        <w:rPr>
          <w:rFonts w:eastAsiaTheme="majorEastAsia" w:cs="Arial"/>
          <w:b/>
          <w:color w:val="00000A"/>
          <w:sz w:val="24"/>
          <w:szCs w:val="24"/>
        </w:rPr>
        <w:lastRenderedPageBreak/>
        <w:t>Podstawy prawn</w:t>
      </w:r>
      <w:bookmarkEnd w:id="2"/>
      <w:r w:rsidRPr="00FE393C">
        <w:rPr>
          <w:rFonts w:eastAsiaTheme="majorEastAsia" w:cs="Arial"/>
          <w:b/>
          <w:color w:val="00000A"/>
          <w:sz w:val="24"/>
          <w:szCs w:val="24"/>
        </w:rPr>
        <w:t>e i dokumenty</w:t>
      </w:r>
      <w:bookmarkEnd w:id="3"/>
      <w:bookmarkEnd w:id="4"/>
      <w:bookmarkEnd w:id="5"/>
      <w:r w:rsidRPr="00FE393C">
        <w:rPr>
          <w:rFonts w:eastAsiaTheme="majorEastAsia" w:cs="Arial"/>
          <w:b/>
          <w:color w:val="00000A"/>
          <w:sz w:val="24"/>
          <w:szCs w:val="24"/>
        </w:rPr>
        <w:t xml:space="preserve"> </w:t>
      </w:r>
    </w:p>
    <w:p w:rsidR="00FE393C" w:rsidRPr="00FE393C" w:rsidRDefault="00FE393C" w:rsidP="00FE393C">
      <w:pPr>
        <w:keepNext/>
        <w:spacing w:before="240" w:after="0" w:line="360" w:lineRule="auto"/>
        <w:jc w:val="both"/>
        <w:rPr>
          <w:rFonts w:cs="Arial"/>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6" w:name="_Toc468948000"/>
      <w:bookmarkStart w:id="7" w:name="_Toc473805945"/>
      <w:bookmarkStart w:id="8" w:name="_Toc494444381"/>
      <w:r w:rsidRPr="00FE393C">
        <w:rPr>
          <w:rFonts w:eastAsiaTheme="majorEastAsia" w:cs="Arial"/>
          <w:b/>
          <w:color w:val="00000A"/>
          <w:sz w:val="24"/>
          <w:szCs w:val="24"/>
        </w:rPr>
        <w:t>Akty prawne</w:t>
      </w:r>
      <w:bookmarkEnd w:id="6"/>
      <w:r w:rsidRPr="00FE393C">
        <w:rPr>
          <w:rFonts w:eastAsiaTheme="majorEastAsia" w:cs="Arial"/>
          <w:b/>
          <w:color w:val="00000A"/>
          <w:sz w:val="24"/>
          <w:szCs w:val="24"/>
        </w:rPr>
        <w:t>:</w:t>
      </w:r>
      <w:bookmarkEnd w:id="7"/>
      <w:bookmarkEnd w:id="8"/>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1304/2013 z dnia 17 grudnia 2013 r. w  sprawie Europejskiego Funduszu Społecznego i uchylającego rozporz</w:t>
      </w:r>
      <w:r w:rsidR="00F16F8C">
        <w:rPr>
          <w:rFonts w:cs="Arial"/>
          <w:sz w:val="24"/>
          <w:szCs w:val="24"/>
        </w:rPr>
        <w:t>ądzenie Rady (WE) nr 1081/2006</w:t>
      </w:r>
      <w:r w:rsidRPr="00FE393C">
        <w:rPr>
          <w:rFonts w:cs="Arial"/>
          <w:sz w:val="24"/>
          <w:szCs w:val="24"/>
        </w:rPr>
        <w:t>.</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 xml:space="preserve">Rozporządzenie Komisji (UE) nr 1407/2013 z dnia 18 grudnia 2013 r. w sprawie stosowania art. 107 i 108 Traktatu o funkcjonowaniu Unii Europejskiej do pomocy de </w:t>
      </w:r>
      <w:proofErr w:type="spellStart"/>
      <w:r w:rsidRPr="00FE393C">
        <w:rPr>
          <w:rFonts w:cs="Arial"/>
          <w:sz w:val="24"/>
          <w:szCs w:val="24"/>
        </w:rPr>
        <w:t>minimis</w:t>
      </w:r>
      <w:proofErr w:type="spellEnd"/>
      <w:r w:rsidRPr="00FE393C">
        <w:rPr>
          <w:rFonts w:cs="Arial"/>
          <w:sz w:val="24"/>
          <w:szCs w:val="24"/>
        </w:rPr>
        <w:t>.</w:t>
      </w:r>
    </w:p>
    <w:p w:rsidR="00FE393C" w:rsidRPr="00FE393C" w:rsidRDefault="00FE393C" w:rsidP="00FE393C">
      <w:pPr>
        <w:numPr>
          <w:ilvl w:val="0"/>
          <w:numId w:val="2"/>
        </w:numPr>
        <w:contextualSpacing/>
      </w:pPr>
      <w:r w:rsidRPr="00FE393C">
        <w:rPr>
          <w:rFonts w:cs="Arial"/>
          <w:sz w:val="24"/>
          <w:szCs w:val="24"/>
        </w:rPr>
        <w:t xml:space="preserve">Ustawa z dnia 14 czerwca 1960 r. kodeks </w:t>
      </w:r>
      <w:r w:rsidR="00F16F8C">
        <w:rPr>
          <w:rFonts w:cs="Arial"/>
          <w:sz w:val="24"/>
          <w:szCs w:val="24"/>
        </w:rPr>
        <w:t>postępowania administracyjnego.</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11 lipca 2014 r. o zasadach realizacji programów w zakresie polityki spójności finansowanych w perspektywie finansowej 2014-2020 zwana dalej ustawą.</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29 stycznia 2004 r. Prawo zamówień publicznych zwana dalej PZP.</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2009 r. o fi</w:t>
      </w:r>
      <w:r w:rsidR="00F16F8C">
        <w:rPr>
          <w:rFonts w:cs="Arial"/>
          <w:sz w:val="24"/>
          <w:szCs w:val="24"/>
        </w:rPr>
        <w:t>nansach publicznych.</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30 kwietnia 2004 r. o postępowaniu w sprawach</w:t>
      </w:r>
      <w:r w:rsidR="00F16F8C">
        <w:rPr>
          <w:rFonts w:cs="Arial"/>
          <w:sz w:val="24"/>
          <w:szCs w:val="24"/>
        </w:rPr>
        <w:t xml:space="preserve"> dotyczących pomocy publicznej.</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12 marca 2004 r. o pomocy społecznej.</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1997 r. o rehabilitacji zawodowej i społecznej oraz zatrudnianiu osób</w:t>
      </w:r>
      <w:r w:rsidR="002D7AA9">
        <w:rPr>
          <w:rFonts w:cs="Arial"/>
          <w:sz w:val="24"/>
          <w:szCs w:val="24"/>
        </w:rPr>
        <w:t xml:space="preserve"> niepełnosprawnych</w:t>
      </w:r>
      <w:r w:rsidR="00F16F8C">
        <w:rPr>
          <w:rFonts w:cs="Arial"/>
          <w:sz w:val="24"/>
          <w:szCs w:val="24"/>
        </w:rPr>
        <w:t>.</w:t>
      </w:r>
    </w:p>
    <w:p w:rsidR="00FE393C" w:rsidRPr="00FE393C" w:rsidRDefault="00FE393C" w:rsidP="00FE393C">
      <w:pPr>
        <w:numPr>
          <w:ilvl w:val="0"/>
          <w:numId w:val="2"/>
        </w:numPr>
        <w:contextualSpacing/>
        <w:rPr>
          <w:rFonts w:cs="Arial"/>
          <w:sz w:val="24"/>
          <w:szCs w:val="24"/>
        </w:rPr>
      </w:pPr>
      <w:r w:rsidRPr="00FE393C">
        <w:rPr>
          <w:rFonts w:cs="Arial"/>
          <w:sz w:val="24"/>
          <w:szCs w:val="24"/>
        </w:rPr>
        <w:t>Ustawa z dnia 24 kwietnia 2003 r. o działalności pożyt</w:t>
      </w:r>
      <w:r w:rsidR="00F16F8C">
        <w:rPr>
          <w:rFonts w:cs="Arial"/>
          <w:sz w:val="24"/>
          <w:szCs w:val="24"/>
        </w:rPr>
        <w:t>ku publicznego i wolontariacie.</w:t>
      </w:r>
    </w:p>
    <w:p w:rsidR="00FE393C" w:rsidRPr="00FE393C" w:rsidRDefault="00FE393C" w:rsidP="00FE393C">
      <w:pPr>
        <w:numPr>
          <w:ilvl w:val="0"/>
          <w:numId w:val="2"/>
        </w:numPr>
        <w:contextualSpacing/>
        <w:rPr>
          <w:rFonts w:cs="Arial"/>
          <w:sz w:val="24"/>
          <w:szCs w:val="24"/>
        </w:rPr>
      </w:pPr>
      <w:r w:rsidRPr="00FE393C">
        <w:rPr>
          <w:rFonts w:cs="Arial"/>
          <w:sz w:val="24"/>
          <w:szCs w:val="24"/>
        </w:rPr>
        <w:t>Ustawa z dnia 20 kwietnia 2004 r. o promocji zatrudnie</w:t>
      </w:r>
      <w:r w:rsidR="00F16F8C">
        <w:rPr>
          <w:rFonts w:cs="Arial"/>
          <w:sz w:val="24"/>
          <w:szCs w:val="24"/>
        </w:rPr>
        <w:t>nia i instytucjach rynku pracy.</w:t>
      </w:r>
    </w:p>
    <w:p w:rsidR="008D144C" w:rsidRDefault="00FE393C" w:rsidP="008D144C">
      <w:pPr>
        <w:numPr>
          <w:ilvl w:val="0"/>
          <w:numId w:val="2"/>
        </w:numPr>
        <w:spacing w:before="120" w:after="120"/>
        <w:contextualSpacing/>
        <w:rPr>
          <w:rFonts w:cs="Arial"/>
          <w:sz w:val="24"/>
          <w:szCs w:val="24"/>
        </w:rPr>
      </w:pPr>
      <w:r w:rsidRPr="00FE393C">
        <w:rPr>
          <w:rFonts w:cs="Arial"/>
          <w:sz w:val="24"/>
          <w:szCs w:val="24"/>
        </w:rPr>
        <w:t>Ustawa z dnia 13 czerwca 2003 r. o zatrudnieniu socjalnym.</w:t>
      </w:r>
      <w:r w:rsidR="008D144C" w:rsidRPr="008D144C">
        <w:rPr>
          <w:rFonts w:cs="Arial"/>
          <w:sz w:val="24"/>
          <w:szCs w:val="24"/>
        </w:rPr>
        <w:t xml:space="preserve"> </w:t>
      </w:r>
    </w:p>
    <w:p w:rsidR="008D144C" w:rsidRPr="00FE393C" w:rsidRDefault="008D144C" w:rsidP="008D144C">
      <w:pPr>
        <w:numPr>
          <w:ilvl w:val="0"/>
          <w:numId w:val="2"/>
        </w:numPr>
        <w:spacing w:before="120" w:after="120"/>
        <w:contextualSpacing/>
        <w:rPr>
          <w:rFonts w:cs="Arial"/>
          <w:sz w:val="24"/>
          <w:szCs w:val="24"/>
        </w:rPr>
      </w:pPr>
      <w:r w:rsidRPr="00FE393C">
        <w:rPr>
          <w:rFonts w:cs="Arial"/>
          <w:sz w:val="24"/>
          <w:szCs w:val="24"/>
        </w:rPr>
        <w:t>Rozporządzenie Ministra Infrastruktury i Rozwoju z dnia 2 lipca 2015 r. w sprawie udzielenia</w:t>
      </w:r>
      <w:r w:rsidRPr="00FE393C">
        <w:rPr>
          <w:sz w:val="24"/>
          <w:szCs w:val="24"/>
        </w:rPr>
        <w:t xml:space="preserve"> </w:t>
      </w:r>
      <w:r w:rsidRPr="00FE393C">
        <w:rPr>
          <w:rFonts w:cs="Arial"/>
          <w:sz w:val="24"/>
          <w:szCs w:val="24"/>
        </w:rPr>
        <w:t xml:space="preserve">pomocy de </w:t>
      </w:r>
      <w:proofErr w:type="spellStart"/>
      <w:r w:rsidRPr="00FE393C">
        <w:rPr>
          <w:rFonts w:cs="Arial"/>
          <w:sz w:val="24"/>
          <w:szCs w:val="24"/>
        </w:rPr>
        <w:t>minimis</w:t>
      </w:r>
      <w:proofErr w:type="spellEnd"/>
      <w:r w:rsidRPr="00FE393C">
        <w:rPr>
          <w:rFonts w:cs="Arial"/>
          <w:sz w:val="24"/>
          <w:szCs w:val="24"/>
        </w:rPr>
        <w:t xml:space="preserve"> oraz pomocy publicznej w ramach programów operacyjnych finansowanych z Europejskiego Funduszu Spo</w:t>
      </w:r>
      <w:r>
        <w:rPr>
          <w:rFonts w:cs="Arial"/>
          <w:sz w:val="24"/>
          <w:szCs w:val="24"/>
        </w:rPr>
        <w:t>łecznego na lata 2014-2020.</w:t>
      </w:r>
    </w:p>
    <w:p w:rsidR="008D144C" w:rsidRPr="00FE393C" w:rsidRDefault="008D144C" w:rsidP="008D144C">
      <w:pPr>
        <w:numPr>
          <w:ilvl w:val="0"/>
          <w:numId w:val="2"/>
        </w:numPr>
        <w:contextualSpacing/>
      </w:pPr>
      <w:r w:rsidRPr="00FE393C">
        <w:rPr>
          <w:rFonts w:cs="Arial"/>
          <w:sz w:val="24"/>
          <w:szCs w:val="24"/>
        </w:rPr>
        <w:t>Rozporządzenie Rady Ministrów z dnia 29 marca 2010 r. w sprawie zakresu informacji przedstawionych przez podmiot ubi</w:t>
      </w:r>
      <w:r>
        <w:rPr>
          <w:rFonts w:cs="Arial"/>
          <w:sz w:val="24"/>
          <w:szCs w:val="24"/>
        </w:rPr>
        <w:t xml:space="preserve">egający się o pomoc de </w:t>
      </w:r>
      <w:proofErr w:type="spellStart"/>
      <w:r>
        <w:rPr>
          <w:rFonts w:cs="Arial"/>
          <w:sz w:val="24"/>
          <w:szCs w:val="24"/>
        </w:rPr>
        <w:t>minimis</w:t>
      </w:r>
      <w:proofErr w:type="spellEnd"/>
      <w:r w:rsidRPr="00FE393C">
        <w:rPr>
          <w:rFonts w:cs="Arial"/>
          <w:sz w:val="24"/>
          <w:szCs w:val="24"/>
        </w:rPr>
        <w:t>.</w:t>
      </w:r>
    </w:p>
    <w:p w:rsidR="00FE393C" w:rsidRPr="00FE393C" w:rsidRDefault="00FE393C" w:rsidP="00FE393C">
      <w:pPr>
        <w:numPr>
          <w:ilvl w:val="0"/>
          <w:numId w:val="2"/>
        </w:numPr>
        <w:spacing w:before="120" w:after="120"/>
        <w:contextualSpacing/>
        <w:rPr>
          <w:rFonts w:cs="Arial"/>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bCs/>
          <w:sz w:val="24"/>
          <w:szCs w:val="24"/>
          <w:lang w:eastAsia="pl-PL"/>
        </w:rPr>
      </w:pPr>
      <w:bookmarkStart w:id="9" w:name="_Toc469645666"/>
      <w:bookmarkStart w:id="10" w:name="_Toc473805946"/>
      <w:bookmarkStart w:id="11" w:name="_Toc494444382"/>
      <w:r w:rsidRPr="00FE393C">
        <w:rPr>
          <w:rFonts w:ascii="Calibri" w:eastAsia="SimSun" w:hAnsi="Calibri" w:cs="Arial"/>
          <w:b/>
          <w:bCs/>
          <w:sz w:val="24"/>
          <w:szCs w:val="24"/>
          <w:lang w:eastAsia="pl-PL"/>
        </w:rPr>
        <w:lastRenderedPageBreak/>
        <w:t>Dokumenty i Wytyczne:</w:t>
      </w:r>
      <w:bookmarkEnd w:id="9"/>
      <w:bookmarkEnd w:id="10"/>
      <w:bookmarkEnd w:id="11"/>
    </w:p>
    <w:p w:rsidR="004400C9" w:rsidRPr="004400C9" w:rsidRDefault="00FE393C" w:rsidP="004400C9">
      <w:pPr>
        <w:numPr>
          <w:ilvl w:val="0"/>
          <w:numId w:val="1"/>
        </w:numPr>
        <w:suppressAutoHyphens/>
        <w:overflowPunct w:val="0"/>
        <w:spacing w:before="120" w:after="120" w:line="276" w:lineRule="auto"/>
        <w:contextualSpacing/>
        <w:rPr>
          <w:rFonts w:cs="Arial"/>
          <w:sz w:val="24"/>
          <w:szCs w:val="24"/>
        </w:rPr>
      </w:pPr>
      <w:r w:rsidRPr="004400C9">
        <w:rPr>
          <w:rFonts w:cs="Arial"/>
          <w:sz w:val="24"/>
          <w:szCs w:val="24"/>
        </w:rPr>
        <w:t xml:space="preserve">Regionalny Program Operacyjny Województwa Łódzkiego na lata 2014-2020, </w:t>
      </w:r>
      <w:r w:rsidR="004400C9" w:rsidRPr="004400C9">
        <w:rPr>
          <w:rFonts w:cs="Arial"/>
          <w:sz w:val="24"/>
          <w:szCs w:val="24"/>
        </w:rPr>
        <w:t>wersja zaakceptowana decyzją Komisji Europejskiej z dnia 18 grudnia 2014 roku</w:t>
      </w:r>
      <w:r w:rsidR="009A395A">
        <w:rPr>
          <w:rFonts w:cs="Arial"/>
          <w:sz w:val="24"/>
          <w:szCs w:val="24"/>
        </w:rPr>
        <w:t>,</w:t>
      </w:r>
      <w:r w:rsidR="004400C9" w:rsidRPr="004400C9">
        <w:rPr>
          <w:rFonts w:cs="Arial"/>
          <w:sz w:val="24"/>
          <w:szCs w:val="24"/>
        </w:rPr>
        <w:t xml:space="preserve"> ze zmiana</w:t>
      </w:r>
      <w:r w:rsidR="009A395A">
        <w:rPr>
          <w:rFonts w:cs="Arial"/>
          <w:sz w:val="24"/>
          <w:szCs w:val="24"/>
        </w:rPr>
        <w:t>mi z dnia 19 kwietnia 2017 rok,</w:t>
      </w:r>
      <w:r w:rsidR="004400C9" w:rsidRPr="004400C9">
        <w:rPr>
          <w:rFonts w:cs="Arial"/>
          <w:sz w:val="24"/>
          <w:szCs w:val="24"/>
        </w:rPr>
        <w:t xml:space="preserve"> zwany dalej</w:t>
      </w:r>
      <w:r w:rsidR="004400C9" w:rsidRPr="004400C9">
        <w:rPr>
          <w:rFonts w:cs="Arial"/>
          <w:iCs/>
          <w:sz w:val="24"/>
          <w:szCs w:val="24"/>
        </w:rPr>
        <w:t xml:space="preserve"> </w:t>
      </w:r>
      <w:r w:rsidR="004400C9" w:rsidRPr="004400C9">
        <w:rPr>
          <w:rFonts w:cs="Arial"/>
          <w:sz w:val="24"/>
          <w:szCs w:val="24"/>
        </w:rPr>
        <w:t>RPO WŁ 2014-2020.</w:t>
      </w:r>
    </w:p>
    <w:p w:rsidR="00FE393C" w:rsidRPr="00FE393C" w:rsidRDefault="00FE393C" w:rsidP="00FE393C">
      <w:pPr>
        <w:numPr>
          <w:ilvl w:val="0"/>
          <w:numId w:val="1"/>
        </w:numPr>
        <w:suppressAutoHyphens/>
        <w:overflowPunct w:val="0"/>
        <w:spacing w:before="120" w:after="120" w:line="276" w:lineRule="auto"/>
        <w:contextualSpacing/>
        <w:rPr>
          <w:sz w:val="24"/>
          <w:szCs w:val="24"/>
        </w:rPr>
      </w:pPr>
      <w:r w:rsidRPr="00FE393C">
        <w:rPr>
          <w:rFonts w:cs="Arial"/>
          <w:sz w:val="24"/>
          <w:szCs w:val="24"/>
        </w:rPr>
        <w:t>Szczegółowy Opis Osi Priorytetowych Regionalnego Programu Operacyjnego Województwa Łódzk</w:t>
      </w:r>
      <w:r w:rsidR="002D7AA9">
        <w:rPr>
          <w:rFonts w:cs="Arial"/>
          <w:sz w:val="24"/>
          <w:szCs w:val="24"/>
        </w:rPr>
        <w:t xml:space="preserve">iego na lata 2014-2020 </w:t>
      </w:r>
      <w:r w:rsidR="002D7AA9" w:rsidRPr="004400C9">
        <w:rPr>
          <w:rFonts w:cs="Arial"/>
          <w:sz w:val="24"/>
          <w:szCs w:val="24"/>
        </w:rPr>
        <w:t xml:space="preserve">z dnia </w:t>
      </w:r>
      <w:r w:rsidR="00E40272">
        <w:rPr>
          <w:rFonts w:cs="Arial"/>
          <w:sz w:val="24"/>
          <w:szCs w:val="24"/>
        </w:rPr>
        <w:t>4 sierpnia</w:t>
      </w:r>
      <w:r w:rsidRPr="004400C9">
        <w:rPr>
          <w:rFonts w:cs="Arial"/>
          <w:sz w:val="24"/>
          <w:szCs w:val="24"/>
        </w:rPr>
        <w:t xml:space="preserve"> 2017 r.</w:t>
      </w:r>
      <w:r w:rsidRPr="00FE393C">
        <w:rPr>
          <w:rFonts w:cs="Arial"/>
          <w:sz w:val="24"/>
          <w:szCs w:val="24"/>
        </w:rPr>
        <w:t xml:space="preserve"> zwany dalej </w:t>
      </w:r>
      <w:proofErr w:type="spellStart"/>
      <w:r w:rsidRPr="00FE393C">
        <w:rPr>
          <w:rFonts w:cs="Arial"/>
          <w:sz w:val="24"/>
          <w:szCs w:val="24"/>
        </w:rPr>
        <w:t>SzOOP</w:t>
      </w:r>
      <w:proofErr w:type="spellEnd"/>
      <w:r w:rsidRPr="00FE393C">
        <w:rPr>
          <w:rFonts w:cs="Arial"/>
          <w:sz w:val="24"/>
          <w:szCs w:val="24"/>
        </w:rPr>
        <w:t xml:space="preserve"> </w:t>
      </w:r>
      <w:bookmarkStart w:id="12" w:name="__DdeLink__10125_595416512"/>
      <w:bookmarkEnd w:id="12"/>
      <w:r w:rsidR="004400C9">
        <w:rPr>
          <w:rFonts w:cs="Arial"/>
          <w:sz w:val="24"/>
          <w:szCs w:val="24"/>
        </w:rPr>
        <w:t>2014-2020</w:t>
      </w:r>
    </w:p>
    <w:p w:rsidR="00FE393C" w:rsidRPr="00F16F8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trybów wyboru projektów na lata 2014-2020 z dnia </w:t>
      </w:r>
      <w:r w:rsidR="00B23C9A" w:rsidRPr="00F16F8C">
        <w:rPr>
          <w:rFonts w:cs="Arial"/>
          <w:sz w:val="24"/>
          <w:szCs w:val="24"/>
        </w:rPr>
        <w:t xml:space="preserve">6 marca </w:t>
      </w:r>
      <w:r w:rsidR="00B23C9A" w:rsidRPr="00F16F8C">
        <w:rPr>
          <w:rFonts w:cs="Arial"/>
          <w:sz w:val="24"/>
          <w:szCs w:val="24"/>
        </w:rPr>
        <w:br/>
        <w:t>2017</w:t>
      </w:r>
      <w:r w:rsidRPr="00F16F8C">
        <w:rPr>
          <w:rFonts w:cs="Arial"/>
          <w:sz w:val="24"/>
          <w:szCs w:val="24"/>
        </w:rPr>
        <w:t xml:space="preserve">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kwalifikowalności wydatków w ramach Europejskiego Funduszu Rozwoju Regionalnego, Europejskiego Funduszu Społecznego oraz Funduszu Spójności na lata 2014-2020 z dnia 19 </w:t>
      </w:r>
      <w:r w:rsidR="00880AD2">
        <w:rPr>
          <w:rFonts w:cs="Arial"/>
          <w:sz w:val="24"/>
          <w:szCs w:val="24"/>
        </w:rPr>
        <w:t>lipca</w:t>
      </w:r>
      <w:r w:rsidRPr="00FE393C">
        <w:rPr>
          <w:rFonts w:cs="Arial"/>
          <w:sz w:val="24"/>
          <w:szCs w:val="24"/>
        </w:rPr>
        <w:t xml:space="preserve"> 201</w:t>
      </w:r>
      <w:r w:rsidR="00880AD2">
        <w:rPr>
          <w:rFonts w:cs="Arial"/>
          <w:sz w:val="24"/>
          <w:szCs w:val="24"/>
        </w:rPr>
        <w:t>7</w:t>
      </w:r>
      <w:r w:rsidRPr="00FE393C">
        <w:rPr>
          <w:rFonts w:cs="Arial"/>
          <w:sz w:val="24"/>
          <w:szCs w:val="24"/>
        </w:rPr>
        <w:t xml:space="preserve"> r., zwane dalej Wytycznymi w zakresie kwalifikowalności wydatków. </w:t>
      </w:r>
    </w:p>
    <w:p w:rsidR="00F16F8C" w:rsidRPr="008466D7" w:rsidRDefault="00F16F8C" w:rsidP="00F16F8C">
      <w:pPr>
        <w:numPr>
          <w:ilvl w:val="0"/>
          <w:numId w:val="1"/>
        </w:numPr>
        <w:suppressAutoHyphens/>
        <w:overflowPunct w:val="0"/>
        <w:spacing w:before="120" w:after="120" w:line="276" w:lineRule="auto"/>
        <w:contextualSpacing/>
        <w:rPr>
          <w:rFonts w:cs="Arial"/>
          <w:sz w:val="24"/>
          <w:szCs w:val="24"/>
        </w:rPr>
      </w:pPr>
      <w:r w:rsidRPr="008466D7">
        <w:rPr>
          <w:rFonts w:cs="Arial"/>
          <w:sz w:val="24"/>
          <w:szCs w:val="24"/>
        </w:rPr>
        <w:t xml:space="preserve">Wytyczne w zakresie monitorowania postępu rzeczowego realizacji programów operacyjnych na lata 2014-2020 z dnia 18 maja 2017 r., zwane dalej Wytycznymi w zakresie monitorowania. </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informacji i promocji programów operacyjnych polityki spójności na lata 2014-2020 z dnia 3 listopada 2016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8 maja 2015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Realizacja zasady równości szans i niedyskryminacji, w tym dostępności dla osób z niepełnosprawnościami. Poradnik dla realizatorów projektów i instytucji wdrażania funduszy europejskich 2014-2020.</w:t>
      </w:r>
    </w:p>
    <w:p w:rsid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zasad realizacji przedsięwzięć w obszarze włączenia społecznego i zwalczania ubóstwa z wykorzystaniem</w:t>
      </w:r>
      <w:r w:rsidR="00636CFF">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Polskie Ramy Jakości Staży i Praktyk - Informator.</w:t>
      </w:r>
    </w:p>
    <w:p w:rsidR="00FE393C" w:rsidRPr="00FE393C" w:rsidRDefault="00FE393C" w:rsidP="00FE393C">
      <w:pPr>
        <w:spacing w:before="120" w:after="120"/>
        <w:ind w:left="284"/>
        <w:contextualSpacing/>
        <w:rPr>
          <w:rFonts w:cs="Arial"/>
          <w:sz w:val="24"/>
          <w:szCs w:val="24"/>
        </w:rPr>
      </w:pPr>
    </w:p>
    <w:p w:rsidR="00FE393C" w:rsidRPr="00FE393C" w:rsidRDefault="00FE393C" w:rsidP="00FE393C">
      <w:pPr>
        <w:spacing w:before="120" w:after="120"/>
        <w:rPr>
          <w:rFonts w:cs="Arial"/>
          <w:color w:val="0563C1" w:themeColor="hyperlink"/>
          <w:sz w:val="24"/>
          <w:szCs w:val="24"/>
          <w:u w:val="single"/>
        </w:rPr>
      </w:pPr>
      <w:r w:rsidRPr="00FE393C">
        <w:rPr>
          <w:rFonts w:cs="Arial"/>
          <w:sz w:val="24"/>
          <w:szCs w:val="24"/>
        </w:rPr>
        <w:t xml:space="preserve">Ww. dokumenty zostały zamieszczone na stronie internetowej </w:t>
      </w:r>
      <w:hyperlink r:id="rId9" w:history="1">
        <w:r w:rsidRPr="00FE393C">
          <w:rPr>
            <w:rFonts w:cs="Arial"/>
            <w:webHidden/>
            <w:color w:val="0563C1" w:themeColor="hyperlink"/>
            <w:sz w:val="24"/>
            <w:szCs w:val="24"/>
            <w:u w:val="single"/>
          </w:rPr>
          <w:t>http://wuplodz.praca.gov.pl/web/rpo-wl/zapoznaj-sie-z-prawem-i-dokumentami</w:t>
        </w:r>
      </w:hyperlink>
    </w:p>
    <w:p w:rsidR="00480558" w:rsidRPr="00FE393C" w:rsidRDefault="00480558" w:rsidP="00FE393C">
      <w:pPr>
        <w:spacing w:before="120" w:after="120"/>
        <w:rPr>
          <w:rFonts w:cs="Arial"/>
          <w:sz w:val="24"/>
          <w:szCs w:val="24"/>
        </w:rPr>
      </w:pPr>
    </w:p>
    <w:p w:rsidR="00FE393C" w:rsidRPr="00FE393C" w:rsidRDefault="00FE393C" w:rsidP="00FE393C">
      <w:pPr>
        <w:keepNext/>
        <w:keepLines/>
        <w:pBdr>
          <w:top w:val="single" w:sz="4" w:space="0"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3" w:name="_Toc468948002"/>
      <w:bookmarkStart w:id="14" w:name="_Toc473805947"/>
      <w:bookmarkStart w:id="15" w:name="_Toc494444383"/>
      <w:r w:rsidRPr="00FE393C">
        <w:rPr>
          <w:rFonts w:eastAsiaTheme="majorEastAsia" w:cs="Arial"/>
          <w:b/>
          <w:color w:val="00000A"/>
          <w:sz w:val="24"/>
          <w:szCs w:val="24"/>
        </w:rPr>
        <w:t>Wykaz skrótów</w:t>
      </w:r>
      <w:bookmarkEnd w:id="13"/>
      <w:r w:rsidRPr="00FE393C">
        <w:rPr>
          <w:rFonts w:eastAsiaTheme="majorEastAsia" w:cs="Arial"/>
          <w:b/>
          <w:color w:val="00000A"/>
          <w:sz w:val="24"/>
          <w:szCs w:val="24"/>
        </w:rPr>
        <w:t>:</w:t>
      </w:r>
      <w:bookmarkEnd w:id="14"/>
      <w:bookmarkEnd w:id="15"/>
    </w:p>
    <w:p w:rsidR="00A175FF" w:rsidRDefault="00FE393C" w:rsidP="00FE393C">
      <w:pPr>
        <w:spacing w:before="120" w:after="120"/>
        <w:rPr>
          <w:rFonts w:cs="Arial"/>
          <w:b/>
          <w:sz w:val="24"/>
          <w:szCs w:val="24"/>
        </w:rPr>
      </w:pPr>
      <w:r w:rsidRPr="00FE393C">
        <w:rPr>
          <w:rFonts w:cs="Arial"/>
          <w:b/>
          <w:sz w:val="24"/>
          <w:szCs w:val="24"/>
        </w:rPr>
        <w:t xml:space="preserve">AOON </w:t>
      </w:r>
      <w:r w:rsidRPr="00FE393C">
        <w:rPr>
          <w:rFonts w:cs="Arial"/>
          <w:sz w:val="24"/>
          <w:szCs w:val="24"/>
        </w:rPr>
        <w:t>– Asystent osobisty osoby niepełnosprawnej</w:t>
      </w:r>
    </w:p>
    <w:p w:rsidR="00A175FF" w:rsidRPr="00A175FF" w:rsidRDefault="00A175FF" w:rsidP="00A175FF">
      <w:pPr>
        <w:spacing w:before="120" w:after="120" w:line="240" w:lineRule="auto"/>
        <w:ind w:left="1559" w:hanging="1559"/>
        <w:jc w:val="both"/>
        <w:rPr>
          <w:sz w:val="24"/>
          <w:szCs w:val="24"/>
        </w:rPr>
      </w:pPr>
      <w:r w:rsidRPr="00A175FF">
        <w:rPr>
          <w:b/>
          <w:sz w:val="24"/>
          <w:szCs w:val="24"/>
        </w:rPr>
        <w:t>AKSES</w:t>
      </w:r>
      <w:r w:rsidRPr="00A175FF">
        <w:rPr>
          <w:rFonts w:cs="Arial"/>
          <w:b/>
          <w:sz w:val="24"/>
          <w:szCs w:val="24"/>
        </w:rPr>
        <w:t xml:space="preserve"> </w:t>
      </w:r>
      <w:r w:rsidRPr="00A175FF">
        <w:rPr>
          <w:rFonts w:cs="Arial"/>
          <w:sz w:val="24"/>
          <w:szCs w:val="24"/>
        </w:rPr>
        <w:t xml:space="preserve">– </w:t>
      </w:r>
      <w:r w:rsidRPr="00A175FF">
        <w:rPr>
          <w:sz w:val="24"/>
          <w:szCs w:val="24"/>
        </w:rPr>
        <w:t>Akredytacja ministra właściwego do spraw zabezpieczenia społecznego</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AON </w:t>
      </w:r>
      <w:r w:rsidRPr="00FE393C">
        <w:rPr>
          <w:rFonts w:cs="Arial"/>
          <w:sz w:val="24"/>
          <w:szCs w:val="24"/>
        </w:rPr>
        <w:t>– Asystent osoby niepełnosprawnej</w:t>
      </w:r>
    </w:p>
    <w:p w:rsidR="00FE393C" w:rsidRPr="00FE393C" w:rsidRDefault="00FE393C" w:rsidP="00A175FF">
      <w:pPr>
        <w:spacing w:before="120" w:after="120" w:line="240" w:lineRule="auto"/>
        <w:rPr>
          <w:rFonts w:cs="Arial"/>
          <w:sz w:val="24"/>
          <w:szCs w:val="24"/>
        </w:rPr>
      </w:pPr>
      <w:r w:rsidRPr="00FE393C">
        <w:rPr>
          <w:rFonts w:cs="Arial"/>
          <w:b/>
          <w:sz w:val="24"/>
          <w:szCs w:val="24"/>
        </w:rPr>
        <w:t>EFS</w:t>
      </w:r>
      <w:r w:rsidRPr="00FE393C">
        <w:rPr>
          <w:rFonts w:cs="Arial"/>
          <w:sz w:val="24"/>
          <w:szCs w:val="24"/>
        </w:rPr>
        <w:t xml:space="preserve"> – Europejski Fundusz Społeczny</w:t>
      </w:r>
    </w:p>
    <w:p w:rsidR="00FE393C" w:rsidRPr="00FE393C" w:rsidRDefault="00FE393C" w:rsidP="00A175FF">
      <w:pPr>
        <w:spacing w:before="120" w:after="120" w:line="240" w:lineRule="auto"/>
        <w:rPr>
          <w:rFonts w:cs="Arial"/>
          <w:sz w:val="24"/>
          <w:szCs w:val="24"/>
        </w:rPr>
      </w:pPr>
      <w:r w:rsidRPr="00FE393C">
        <w:rPr>
          <w:rFonts w:cs="Arial"/>
          <w:b/>
          <w:sz w:val="24"/>
          <w:szCs w:val="24"/>
        </w:rPr>
        <w:lastRenderedPageBreak/>
        <w:t xml:space="preserve">EFRR </w:t>
      </w:r>
      <w:r w:rsidRPr="00FE393C">
        <w:rPr>
          <w:rFonts w:cs="Arial"/>
          <w:sz w:val="24"/>
          <w:szCs w:val="24"/>
        </w:rPr>
        <w:t>– Europejski Fundusz Rozwoju Regionalnego</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IOK </w:t>
      </w:r>
      <w:r w:rsidRPr="00FE393C">
        <w:rPr>
          <w:rFonts w:cs="Arial"/>
          <w:sz w:val="24"/>
          <w:szCs w:val="24"/>
        </w:rPr>
        <w:t xml:space="preserve">– Instytucja Organizująca Konkurs: Wojewódzki Urząd Pracy w Łodzi, adres: </w:t>
      </w:r>
      <w:r w:rsidRPr="00FE393C">
        <w:rPr>
          <w:rFonts w:cs="Arial"/>
          <w:sz w:val="24"/>
          <w:szCs w:val="24"/>
        </w:rPr>
        <w:br/>
        <w:t>ul. Wólczańska 49, 90-608 Łódź</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IP </w:t>
      </w:r>
      <w:r w:rsidRPr="00FE393C">
        <w:rPr>
          <w:rFonts w:cs="Arial"/>
          <w:sz w:val="24"/>
          <w:szCs w:val="24"/>
        </w:rPr>
        <w:t>– Instytucja Pośrednicząca tj. Wojewódzki Urząd Pracy w Łodzi, adres: ul. Wólczańska 49, 90-608 Łódź</w:t>
      </w:r>
    </w:p>
    <w:p w:rsidR="00FE393C" w:rsidRPr="00FE393C" w:rsidRDefault="00FE393C" w:rsidP="00A175FF">
      <w:pPr>
        <w:spacing w:before="120" w:after="120" w:line="240" w:lineRule="auto"/>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rsidR="00FE393C" w:rsidRPr="00FE393C" w:rsidRDefault="00FE393C" w:rsidP="00A175FF">
      <w:pPr>
        <w:spacing w:before="120" w:after="120" w:line="240" w:lineRule="auto"/>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rsidR="00FE393C" w:rsidRDefault="00FE393C" w:rsidP="00A175FF">
      <w:pPr>
        <w:spacing w:before="120" w:after="120" w:line="240" w:lineRule="auto"/>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0B3471" w:rsidRPr="00FE393C" w:rsidRDefault="000B3471" w:rsidP="00A175FF">
      <w:pPr>
        <w:spacing w:before="120" w:after="120" w:line="240" w:lineRule="auto"/>
        <w:rPr>
          <w:rFonts w:cs="Arial"/>
          <w:sz w:val="24"/>
          <w:szCs w:val="24"/>
        </w:rPr>
      </w:pPr>
      <w:r w:rsidRPr="00F16F8C">
        <w:rPr>
          <w:rFonts w:cs="Arial"/>
          <w:b/>
          <w:sz w:val="24"/>
          <w:szCs w:val="24"/>
        </w:rPr>
        <w:t>KON</w:t>
      </w:r>
      <w:r w:rsidRPr="00F16F8C">
        <w:rPr>
          <w:rFonts w:cs="Arial"/>
          <w:sz w:val="24"/>
          <w:szCs w:val="24"/>
        </w:rPr>
        <w:t xml:space="preserve"> – Karta Oceny Negocjacji</w:t>
      </w:r>
      <w:r>
        <w:rPr>
          <w:rFonts w:cs="Arial"/>
          <w:sz w:val="24"/>
          <w:szCs w:val="24"/>
        </w:rPr>
        <w:t xml:space="preserve"> </w:t>
      </w:r>
    </w:p>
    <w:p w:rsidR="00FE393C" w:rsidRPr="00FE393C" w:rsidRDefault="00FE393C" w:rsidP="00A175FF">
      <w:pPr>
        <w:spacing w:before="120" w:after="120" w:line="240" w:lineRule="auto"/>
        <w:rPr>
          <w:rFonts w:cs="Arial"/>
          <w:sz w:val="24"/>
          <w:szCs w:val="24"/>
        </w:rPr>
      </w:pPr>
      <w:r w:rsidRPr="00FE393C">
        <w:rPr>
          <w:rFonts w:cs="Arial"/>
          <w:b/>
          <w:sz w:val="24"/>
          <w:szCs w:val="24"/>
        </w:rPr>
        <w:t>KOP</w:t>
      </w:r>
      <w:r w:rsidRPr="00FE393C">
        <w:rPr>
          <w:rFonts w:cs="Arial"/>
          <w:sz w:val="24"/>
          <w:szCs w:val="24"/>
        </w:rPr>
        <w:t xml:space="preserve"> – Komisja Oceny Projektów</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kpa </w:t>
      </w:r>
      <w:r w:rsidRPr="00FE393C">
        <w:rPr>
          <w:rFonts w:cs="Arial"/>
          <w:sz w:val="24"/>
          <w:szCs w:val="24"/>
        </w:rPr>
        <w:t>– Kodeks Postępowania Administracyjnego</w:t>
      </w:r>
    </w:p>
    <w:p w:rsidR="00FE393C" w:rsidRPr="00FE393C" w:rsidRDefault="00FE393C" w:rsidP="00A175FF">
      <w:pPr>
        <w:spacing w:before="120" w:after="120" w:line="240" w:lineRule="auto"/>
        <w:rPr>
          <w:rFonts w:cs="Arial"/>
          <w:sz w:val="24"/>
          <w:szCs w:val="24"/>
        </w:rPr>
      </w:pPr>
      <w:r w:rsidRPr="00FE393C">
        <w:rPr>
          <w:rFonts w:cs="Arial"/>
          <w:b/>
          <w:sz w:val="24"/>
          <w:szCs w:val="24"/>
        </w:rPr>
        <w:t>MR</w:t>
      </w:r>
      <w:r w:rsidRPr="00FE393C">
        <w:rPr>
          <w:rFonts w:cs="Arial"/>
          <w:sz w:val="24"/>
          <w:szCs w:val="24"/>
        </w:rPr>
        <w:t xml:space="preserve"> – Ministerstwo Rozwoju</w:t>
      </w:r>
    </w:p>
    <w:p w:rsidR="00FE393C" w:rsidRDefault="00FE393C" w:rsidP="00A175FF">
      <w:pPr>
        <w:spacing w:before="120" w:after="120" w:line="240" w:lineRule="auto"/>
        <w:rPr>
          <w:rFonts w:cs="Arial"/>
          <w:sz w:val="24"/>
          <w:szCs w:val="24"/>
        </w:rPr>
      </w:pPr>
      <w:r w:rsidRPr="00FE393C">
        <w:rPr>
          <w:rFonts w:cs="Arial"/>
          <w:b/>
          <w:sz w:val="24"/>
          <w:szCs w:val="24"/>
        </w:rPr>
        <w:t xml:space="preserve">OPS </w:t>
      </w:r>
      <w:r w:rsidRPr="00FE393C">
        <w:rPr>
          <w:rFonts w:cs="Arial"/>
          <w:sz w:val="24"/>
          <w:szCs w:val="24"/>
        </w:rPr>
        <w:t>– Ośrodek pomocy społecznej</w:t>
      </w:r>
    </w:p>
    <w:p w:rsidR="00A175FF" w:rsidRPr="00A175FF" w:rsidRDefault="00A175FF" w:rsidP="00A175FF">
      <w:pPr>
        <w:spacing w:before="120" w:after="120" w:line="240" w:lineRule="auto"/>
        <w:rPr>
          <w:rFonts w:cs="Arial"/>
          <w:b/>
          <w:sz w:val="24"/>
          <w:szCs w:val="24"/>
        </w:rPr>
      </w:pPr>
      <w:r w:rsidRPr="00A175FF">
        <w:rPr>
          <w:rFonts w:cs="Calibri"/>
          <w:b/>
          <w:sz w:val="24"/>
          <w:szCs w:val="24"/>
        </w:rPr>
        <w:t>OWES</w:t>
      </w:r>
      <w:r w:rsidRPr="00A175FF">
        <w:rPr>
          <w:rFonts w:cs="Arial"/>
          <w:b/>
          <w:sz w:val="24"/>
          <w:szCs w:val="24"/>
        </w:rPr>
        <w:t xml:space="preserve"> </w:t>
      </w:r>
      <w:r w:rsidRPr="00A175FF">
        <w:rPr>
          <w:rFonts w:cs="Arial"/>
          <w:sz w:val="24"/>
          <w:szCs w:val="24"/>
        </w:rPr>
        <w:t xml:space="preserve">– </w:t>
      </w:r>
      <w:r w:rsidRPr="00A175FF">
        <w:rPr>
          <w:rFonts w:cs="Calibri"/>
          <w:sz w:val="24"/>
          <w:szCs w:val="24"/>
        </w:rPr>
        <w:t>Ośrodek wsparcia ekonomii społecznej</w:t>
      </w:r>
    </w:p>
    <w:p w:rsidR="00FE393C" w:rsidRPr="00FE393C" w:rsidRDefault="00FE393C" w:rsidP="00A175FF">
      <w:pPr>
        <w:spacing w:before="120" w:after="120" w:line="240" w:lineRule="auto"/>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rsidR="00FE393C" w:rsidRPr="00FE393C" w:rsidRDefault="00FE393C" w:rsidP="00A175FF">
      <w:pPr>
        <w:spacing w:before="120" w:after="120" w:line="240" w:lineRule="auto"/>
        <w:rPr>
          <w:rFonts w:cs="Arial"/>
          <w:sz w:val="24"/>
          <w:szCs w:val="24"/>
        </w:rPr>
      </w:pPr>
      <w:r w:rsidRPr="00FE393C">
        <w:rPr>
          <w:rFonts w:cs="Arial"/>
          <w:b/>
          <w:sz w:val="24"/>
          <w:szCs w:val="24"/>
        </w:rPr>
        <w:t>PI</w:t>
      </w:r>
      <w:r w:rsidRPr="00FE393C">
        <w:rPr>
          <w:rFonts w:cs="Arial"/>
          <w:sz w:val="24"/>
          <w:szCs w:val="24"/>
        </w:rPr>
        <w:t xml:space="preserve"> – Priorytet inwestycyjny</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 xml:space="preserve">PS </w:t>
      </w:r>
      <w:r w:rsidRPr="00FE393C">
        <w:rPr>
          <w:rFonts w:cs="Arial"/>
          <w:sz w:val="24"/>
          <w:szCs w:val="24"/>
        </w:rPr>
        <w:t>– P</w:t>
      </w:r>
      <w:r w:rsidR="00A175FF">
        <w:rPr>
          <w:rFonts w:cs="Arial"/>
          <w:sz w:val="24"/>
          <w:szCs w:val="24"/>
        </w:rPr>
        <w:t>rzedsiębiorstwo społeczne</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rsidR="00FE393C" w:rsidRDefault="00FE393C" w:rsidP="00A175FF">
      <w:pPr>
        <w:spacing w:before="120" w:after="120" w:line="24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rsidR="00A175FF" w:rsidRPr="00A175FF" w:rsidRDefault="00A175FF" w:rsidP="00A175FF">
      <w:pPr>
        <w:pStyle w:val="Default"/>
        <w:spacing w:before="120" w:after="120"/>
        <w:rPr>
          <w:rFonts w:asciiTheme="minorHAnsi" w:hAnsiTheme="minorHAnsi" w:cs="Calibri"/>
        </w:rPr>
      </w:pPr>
      <w:r w:rsidRPr="00A175FF">
        <w:rPr>
          <w:rFonts w:asciiTheme="minorHAnsi" w:hAnsiTheme="minorHAnsi" w:cs="Calibri"/>
          <w:b/>
        </w:rPr>
        <w:t>RCPS</w:t>
      </w:r>
      <w:r w:rsidRPr="00A175FF">
        <w:rPr>
          <w:rFonts w:asciiTheme="minorHAnsi" w:hAnsiTheme="minorHAnsi"/>
          <w:b/>
        </w:rPr>
        <w:t xml:space="preserve"> –</w:t>
      </w:r>
      <w:r w:rsidRPr="00A175FF">
        <w:rPr>
          <w:rFonts w:asciiTheme="minorHAnsi" w:hAnsiTheme="minorHAnsi" w:cs="Calibri"/>
        </w:rPr>
        <w:t xml:space="preserve"> Regionalne Centrum Polityki Społecznej</w:t>
      </w:r>
    </w:p>
    <w:p w:rsidR="00FE393C" w:rsidRPr="00FE393C" w:rsidRDefault="00FE393C" w:rsidP="00A175FF">
      <w:pPr>
        <w:spacing w:before="120" w:after="120" w:line="240" w:lineRule="auto"/>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rsidR="00FE393C" w:rsidRPr="00FE393C" w:rsidRDefault="00FE393C" w:rsidP="00A175FF">
      <w:pPr>
        <w:spacing w:before="120" w:after="120" w:line="240" w:lineRule="auto"/>
        <w:rPr>
          <w:rFonts w:cs="Arial"/>
          <w:sz w:val="24"/>
          <w:szCs w:val="24"/>
        </w:rPr>
      </w:pPr>
      <w:r w:rsidRPr="00FE393C">
        <w:rPr>
          <w:rFonts w:cs="Arial"/>
          <w:b/>
          <w:sz w:val="24"/>
          <w:szCs w:val="24"/>
        </w:rPr>
        <w:t>SL2014</w:t>
      </w:r>
      <w:r w:rsidRPr="00FE393C">
        <w:rPr>
          <w:rFonts w:cs="Arial"/>
          <w:sz w:val="24"/>
          <w:szCs w:val="24"/>
        </w:rPr>
        <w:t xml:space="preserve"> – </w:t>
      </w:r>
      <w:r w:rsidRPr="00FE393C">
        <w:rPr>
          <w:sz w:val="24"/>
          <w:szCs w:val="24"/>
        </w:rPr>
        <w:t>aplikacja główna Centralnego Systemu Teleinformatycznego , o której mowa w Wytycznych w zakresie monitorowania postępu rzeczowego realizacji programów operacyjnych na lata 2014-2020</w:t>
      </w:r>
    </w:p>
    <w:p w:rsidR="00FE393C" w:rsidRPr="00FE393C" w:rsidRDefault="00FE393C" w:rsidP="00FE393C">
      <w:pPr>
        <w:spacing w:before="120" w:after="120"/>
        <w:rPr>
          <w:rFonts w:cs="Arial"/>
          <w:sz w:val="24"/>
          <w:szCs w:val="24"/>
        </w:rPr>
      </w:pPr>
      <w:proofErr w:type="spellStart"/>
      <w:r w:rsidRPr="00FE393C">
        <w:rPr>
          <w:rFonts w:cs="Arial"/>
          <w:b/>
          <w:sz w:val="24"/>
          <w:szCs w:val="24"/>
        </w:rPr>
        <w:t>SzOOP</w:t>
      </w:r>
      <w:proofErr w:type="spellEnd"/>
      <w:r w:rsidRPr="00FE393C">
        <w:rPr>
          <w:rFonts w:cs="Arial"/>
          <w:b/>
          <w:sz w:val="24"/>
          <w:szCs w:val="24"/>
        </w:rPr>
        <w:t xml:space="preserve"> 2014-2020</w:t>
      </w:r>
      <w:r w:rsidRPr="00FE393C">
        <w:rPr>
          <w:rFonts w:cs="Arial"/>
          <w:sz w:val="24"/>
          <w:szCs w:val="24"/>
        </w:rPr>
        <w:t xml:space="preserve"> – Szczegółowy Opis Osi Priorytetowych Regionalnego Programu Operacyjnego Województwa Łódzkiego na lata 2014-2020</w:t>
      </w:r>
    </w:p>
    <w:p w:rsidR="00FE393C" w:rsidRPr="00FE393C" w:rsidRDefault="00FE393C" w:rsidP="00FE393C">
      <w:pPr>
        <w:spacing w:before="120" w:after="120"/>
        <w:rPr>
          <w:rFonts w:cs="Arial"/>
          <w:sz w:val="24"/>
          <w:szCs w:val="24"/>
          <w:lang w:eastAsia="pl-PL"/>
        </w:rPr>
      </w:pPr>
      <w:r w:rsidRPr="00FE393C">
        <w:rPr>
          <w:rFonts w:cs="Arial"/>
          <w:b/>
          <w:sz w:val="24"/>
          <w:szCs w:val="24"/>
          <w:lang w:eastAsia="pl-PL"/>
        </w:rPr>
        <w:t xml:space="preserve">WLWK 2014 </w:t>
      </w:r>
      <w:r w:rsidRPr="00FE393C">
        <w:rPr>
          <w:rFonts w:cs="Arial"/>
          <w:sz w:val="24"/>
          <w:szCs w:val="24"/>
          <w:lang w:eastAsia="pl-PL"/>
        </w:rPr>
        <w:t>– Wspólna Lista Wskaźników Kluczowych 2014-2020 EFS, Załącznik nr 2 do Wytycznych w zakresie monitorowania postępu rzeczowego realizacji programów operacyjnych na lata 2014-2020</w:t>
      </w:r>
    </w:p>
    <w:p w:rsidR="00FE393C" w:rsidRPr="00FE393C" w:rsidRDefault="00FE393C" w:rsidP="00FE393C">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6" w:name="_Toc468948003"/>
      <w:bookmarkStart w:id="17" w:name="_Toc473805948"/>
      <w:bookmarkStart w:id="18" w:name="_Toc494444384"/>
      <w:r w:rsidRPr="00FE393C">
        <w:rPr>
          <w:rFonts w:eastAsiaTheme="majorEastAsia" w:cs="Arial"/>
          <w:b/>
          <w:color w:val="00000A"/>
          <w:sz w:val="24"/>
          <w:szCs w:val="24"/>
        </w:rPr>
        <w:lastRenderedPageBreak/>
        <w:t>Definicje</w:t>
      </w:r>
      <w:bookmarkEnd w:id="16"/>
      <w:bookmarkEnd w:id="17"/>
      <w:bookmarkEnd w:id="18"/>
    </w:p>
    <w:p w:rsidR="00FE393C" w:rsidRPr="00FE393C" w:rsidRDefault="00FE393C" w:rsidP="00FE393C">
      <w:pPr>
        <w:spacing w:before="120" w:after="120"/>
        <w:rPr>
          <w:rFonts w:cs="Arial"/>
          <w:sz w:val="24"/>
          <w:szCs w:val="24"/>
        </w:rPr>
      </w:pPr>
      <w:r w:rsidRPr="00FE393C">
        <w:rPr>
          <w:rFonts w:cs="Arial"/>
          <w:b/>
          <w:sz w:val="24"/>
          <w:szCs w:val="24"/>
        </w:rPr>
        <w:t xml:space="preserve">Beneficjent </w:t>
      </w:r>
      <w:r w:rsidRPr="00FE393C">
        <w:rPr>
          <w:rFonts w:cs="Arial"/>
          <w:sz w:val="24"/>
          <w:szCs w:val="24"/>
        </w:rPr>
        <w:t>– podmiot, o którym mowa w art. 2 pkt 10 oraz w art. 63 rozporządzenia ogólnego.</w:t>
      </w:r>
    </w:p>
    <w:p w:rsidR="00FE393C" w:rsidRPr="00FE393C" w:rsidRDefault="00FE393C" w:rsidP="00FE393C">
      <w:pPr>
        <w:spacing w:before="120" w:after="120"/>
        <w:rPr>
          <w:rFonts w:cs="Arial"/>
          <w:sz w:val="24"/>
          <w:szCs w:val="24"/>
        </w:rPr>
      </w:pPr>
      <w:r w:rsidRPr="00FE393C">
        <w:rPr>
          <w:rFonts w:cs="Arial"/>
          <w:b/>
          <w:sz w:val="24"/>
          <w:szCs w:val="24"/>
        </w:rPr>
        <w:t>Cross-</w:t>
      </w:r>
      <w:proofErr w:type="spellStart"/>
      <w:r w:rsidRPr="00FE393C">
        <w:rPr>
          <w:rFonts w:cs="Arial"/>
          <w:b/>
          <w:sz w:val="24"/>
          <w:szCs w:val="24"/>
        </w:rPr>
        <w:t>financing</w:t>
      </w:r>
      <w:proofErr w:type="spellEnd"/>
      <w:r w:rsidRPr="00FE393C">
        <w:rPr>
          <w:rFonts w:cs="Arial"/>
          <w:b/>
          <w:sz w:val="24"/>
          <w:szCs w:val="24"/>
        </w:rPr>
        <w:t xml:space="preserve"> </w:t>
      </w:r>
      <w:r w:rsidRPr="00FE393C">
        <w:rPr>
          <w:rFonts w:cs="Arial"/>
          <w:sz w:val="24"/>
          <w:szCs w:val="24"/>
        </w:rPr>
        <w:t>–</w:t>
      </w:r>
      <w:r w:rsidRPr="00FE393C">
        <w:rPr>
          <w:rFonts w:cs="Arial"/>
          <w:b/>
          <w:sz w:val="24"/>
          <w:szCs w:val="24"/>
        </w:rPr>
        <w:t xml:space="preserve"> </w:t>
      </w:r>
      <w:r w:rsidRPr="00FE393C">
        <w:rPr>
          <w:rFonts w:cs="Arial"/>
          <w:sz w:val="24"/>
          <w:szCs w:val="24"/>
        </w:rPr>
        <w:t xml:space="preserve">zasada elastyczności, o której mowa w art. 98 ust.2 rozporządzenia ogólnego, polegająca na możliwości finansowania działań w sposób komplementarny ze środków EFRR i EFS, w przypadku, gdy dane działanie z jednego funduszu objęte jest zakresem pomocy drugiego funduszu. </w:t>
      </w:r>
    </w:p>
    <w:p w:rsidR="00FE393C" w:rsidRPr="00FE393C" w:rsidRDefault="00FE393C" w:rsidP="00FE393C">
      <w:pPr>
        <w:spacing w:before="120" w:after="120"/>
        <w:rPr>
          <w:rFonts w:cs="Arial"/>
          <w:sz w:val="24"/>
          <w:szCs w:val="24"/>
        </w:rPr>
      </w:pPr>
      <w:r w:rsidRPr="00FE393C">
        <w:rPr>
          <w:rFonts w:cs="Arial"/>
          <w:b/>
          <w:sz w:val="24"/>
          <w:szCs w:val="24"/>
        </w:rPr>
        <w:t>Koncepcja uniwersalnego projektowania</w:t>
      </w:r>
      <w:r w:rsidRPr="00FE393C">
        <w:rPr>
          <w:rFonts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FE393C" w:rsidRPr="00FE393C" w:rsidRDefault="00FE393C" w:rsidP="00FE393C">
      <w:pPr>
        <w:spacing w:before="120" w:after="120"/>
        <w:rPr>
          <w:rFonts w:cs="Arial"/>
          <w:sz w:val="24"/>
          <w:szCs w:val="24"/>
        </w:rPr>
      </w:pPr>
      <w:r w:rsidRPr="00FE393C">
        <w:rPr>
          <w:rFonts w:cs="Arial"/>
          <w:b/>
          <w:sz w:val="24"/>
          <w:szCs w:val="24"/>
        </w:rPr>
        <w:t xml:space="preserve">Mechanizm racjonalnych usprawnień </w:t>
      </w:r>
      <w:r w:rsidRPr="00FE393C">
        <w:rPr>
          <w:rFonts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E393C" w:rsidRPr="00FE393C" w:rsidRDefault="00FE393C" w:rsidP="00FE393C">
      <w:pPr>
        <w:spacing w:before="120" w:after="120"/>
        <w:rPr>
          <w:rFonts w:cs="Arial"/>
          <w:sz w:val="24"/>
          <w:szCs w:val="24"/>
        </w:rPr>
      </w:pPr>
      <w:r w:rsidRPr="00FE393C">
        <w:rPr>
          <w:rFonts w:cs="Arial"/>
          <w:b/>
          <w:sz w:val="24"/>
          <w:szCs w:val="24"/>
        </w:rPr>
        <w:t xml:space="preserve">Osoba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FE393C" w:rsidRPr="00FE393C" w:rsidRDefault="00FE393C" w:rsidP="00FE393C">
      <w:pPr>
        <w:spacing w:before="120" w:after="120"/>
        <w:rPr>
          <w:sz w:val="24"/>
          <w:szCs w:val="24"/>
        </w:rPr>
      </w:pPr>
      <w:r w:rsidRPr="00FE393C">
        <w:rPr>
          <w:b/>
          <w:sz w:val="24"/>
          <w:szCs w:val="24"/>
        </w:rPr>
        <w:t>Osoba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FE393C" w:rsidRPr="00FE393C" w:rsidRDefault="00FE393C" w:rsidP="00FE393C">
      <w:pPr>
        <w:spacing w:before="120" w:after="120"/>
        <w:rPr>
          <w:sz w:val="24"/>
          <w:szCs w:val="24"/>
        </w:rPr>
      </w:pPr>
      <w:r w:rsidRPr="00FE393C">
        <w:rPr>
          <w:b/>
          <w:sz w:val="24"/>
          <w:szCs w:val="24"/>
        </w:rPr>
        <w:t>Osoba uboga pracująca</w:t>
      </w:r>
      <w:r w:rsidRPr="00FE393C">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FE393C" w:rsidRPr="00FE393C" w:rsidRDefault="00FE393C" w:rsidP="00FE393C">
      <w:pPr>
        <w:spacing w:after="0"/>
        <w:rPr>
          <w:rFonts w:cs="Arial"/>
          <w:sz w:val="24"/>
          <w:szCs w:val="24"/>
        </w:rPr>
      </w:pPr>
      <w:r w:rsidRPr="00FE393C">
        <w:rPr>
          <w:b/>
          <w:sz w:val="24"/>
          <w:szCs w:val="24"/>
        </w:rPr>
        <w:lastRenderedPageBreak/>
        <w:t>Osoba z niepełnosprawnością</w:t>
      </w:r>
      <w:r w:rsidRPr="00FE393C">
        <w:rPr>
          <w:sz w:val="24"/>
          <w:szCs w:val="24"/>
        </w:rPr>
        <w:t xml:space="preserve"> </w:t>
      </w:r>
      <w:r w:rsidRPr="00FE393C">
        <w:rPr>
          <w:rFonts w:cs="Arial"/>
          <w:sz w:val="24"/>
          <w:szCs w:val="24"/>
        </w:rPr>
        <w:t xml:space="preserve">to osoba niepełnosprawna w rozumieniu ustawy z dnia </w:t>
      </w:r>
      <w:r w:rsidRPr="00FE393C">
        <w:rPr>
          <w:rFonts w:cs="Arial"/>
          <w:sz w:val="24"/>
          <w:szCs w:val="24"/>
        </w:rPr>
        <w:br/>
        <w:t>27 sierpnia 1997 r. o rehabilitacji zawodowej i społecznej oraz zatrudnianiu osób niepełnosprawnych, a także osoby z zaburzeniami psychicznymi, w rozumieniu ustawy z dnia 19 sierpnia 1994 r. o ochronie zdrowia psychicznego.</w:t>
      </w:r>
    </w:p>
    <w:p w:rsidR="00FE393C" w:rsidRPr="00FE393C" w:rsidRDefault="00FE393C" w:rsidP="00FE393C">
      <w:pPr>
        <w:spacing w:before="120" w:after="120"/>
        <w:rPr>
          <w:rFonts w:cs="Arial"/>
          <w:sz w:val="24"/>
          <w:szCs w:val="24"/>
        </w:rPr>
      </w:pPr>
      <w:r w:rsidRPr="00FE393C">
        <w:rPr>
          <w:rFonts w:cs="Arial"/>
          <w:b/>
          <w:sz w:val="24"/>
          <w:szCs w:val="24"/>
        </w:rPr>
        <w:t>Osoba z niepełnosprawnością sprzężoną</w:t>
      </w:r>
      <w:r w:rsidRPr="00FE393C">
        <w:rPr>
          <w:rFonts w:cs="Arial"/>
          <w:sz w:val="24"/>
          <w:szCs w:val="24"/>
        </w:rPr>
        <w:t xml:space="preserve"> to osoba, u której stwierdzono występowanie dwóch lub więcej niepełnosprawności.</w:t>
      </w:r>
    </w:p>
    <w:p w:rsidR="00FE393C" w:rsidRPr="00FE393C" w:rsidRDefault="00FE393C" w:rsidP="00FE393C">
      <w:pPr>
        <w:spacing w:before="120" w:after="120"/>
        <w:rPr>
          <w:rFonts w:cs="Arial"/>
          <w:sz w:val="24"/>
          <w:szCs w:val="24"/>
        </w:rPr>
      </w:pPr>
      <w:r w:rsidRPr="00FE393C">
        <w:rPr>
          <w:rFonts w:cs="Arial"/>
          <w:b/>
          <w:sz w:val="24"/>
          <w:szCs w:val="24"/>
        </w:rPr>
        <w:t xml:space="preserve">Partner </w:t>
      </w:r>
      <w:r w:rsidRPr="00FE393C">
        <w:rPr>
          <w:rFonts w:cs="Arial"/>
          <w:sz w:val="24"/>
          <w:szCs w:val="24"/>
        </w:rPr>
        <w:t>–</w:t>
      </w:r>
      <w:r w:rsidRPr="00FE393C">
        <w:rPr>
          <w:rFonts w:cs="Arial"/>
          <w:b/>
          <w:sz w:val="24"/>
          <w:szCs w:val="24"/>
        </w:rPr>
        <w:t xml:space="preserve"> </w:t>
      </w:r>
      <w:r w:rsidRPr="00FE393C">
        <w:rPr>
          <w:rFonts w:cs="Arial"/>
          <w:sz w:val="24"/>
          <w:szCs w:val="24"/>
        </w:rPr>
        <w:t xml:space="preserve">podmiot w rozumieniu art. 33 ust. 1 ustawy wdrożeniowej, który jest wymieniony </w:t>
      </w:r>
      <w:r w:rsidRPr="00FE393C">
        <w:rPr>
          <w:rFonts w:cs="Arial"/>
          <w:sz w:val="24"/>
          <w:szCs w:val="24"/>
        </w:rPr>
        <w:br/>
        <w:t>we wniosku o dofinansowanie projektu, realizujący wspólnie z beneficjentem</w:t>
      </w:r>
      <w:r w:rsidRPr="00FE393C">
        <w:rPr>
          <w:rFonts w:cs="Arial"/>
          <w:b/>
          <w:sz w:val="24"/>
          <w:szCs w:val="24"/>
        </w:rPr>
        <w:t xml:space="preserve"> </w:t>
      </w:r>
      <w:r w:rsidRPr="00FE393C">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rsidR="00FE393C" w:rsidRDefault="00FE393C" w:rsidP="00FE393C">
      <w:pPr>
        <w:spacing w:before="120" w:after="120"/>
        <w:rPr>
          <w:sz w:val="24"/>
          <w:szCs w:val="24"/>
        </w:rPr>
      </w:pPr>
      <w:r w:rsidRPr="00FE393C">
        <w:rPr>
          <w:b/>
          <w:sz w:val="24"/>
          <w:szCs w:val="24"/>
        </w:rPr>
        <w:t>Projekt partnerski</w:t>
      </w:r>
      <w:r w:rsidRPr="00FE393C">
        <w:rPr>
          <w:sz w:val="24"/>
          <w:szCs w:val="24"/>
        </w:rPr>
        <w:t xml:space="preserve"> – projekt partnerski, o którym mowa w art. 33 ustawy z dnia 11 lipca 2014 r. o zasadach realizacji programów w zakresie polityki spójności finansowanych </w:t>
      </w:r>
      <w:r w:rsidRPr="00FE393C">
        <w:rPr>
          <w:sz w:val="24"/>
          <w:szCs w:val="24"/>
        </w:rPr>
        <w:br/>
        <w:t>w perspektywie finansowej 2014-2020.</w:t>
      </w:r>
    </w:p>
    <w:p w:rsidR="00FE393C" w:rsidRPr="00FE393C" w:rsidRDefault="00FE393C" w:rsidP="00FE393C">
      <w:pPr>
        <w:spacing w:before="120" w:after="120"/>
        <w:rPr>
          <w:rFonts w:cs="Arial"/>
          <w:b/>
          <w:sz w:val="24"/>
          <w:szCs w:val="24"/>
        </w:rPr>
      </w:pPr>
      <w:r w:rsidRPr="00FE393C">
        <w:rPr>
          <w:rFonts w:cs="Arial"/>
          <w:b/>
          <w:sz w:val="24"/>
          <w:szCs w:val="24"/>
        </w:rPr>
        <w:t xml:space="preserve">Wnioskodawca </w:t>
      </w:r>
      <w:r w:rsidRPr="00FE393C">
        <w:rPr>
          <w:rFonts w:cs="Arial"/>
          <w:sz w:val="24"/>
          <w:szCs w:val="24"/>
        </w:rPr>
        <w:t>–</w:t>
      </w:r>
      <w:r w:rsidRPr="00FE393C">
        <w:rPr>
          <w:rFonts w:cs="Arial"/>
          <w:b/>
          <w:sz w:val="24"/>
          <w:szCs w:val="24"/>
        </w:rPr>
        <w:t xml:space="preserve"> </w:t>
      </w:r>
      <w:r w:rsidRPr="00FE393C">
        <w:rPr>
          <w:rFonts w:cs="Arial"/>
          <w:sz w:val="24"/>
          <w:szCs w:val="24"/>
        </w:rPr>
        <w:t>podmiot ubiegający się o dofinansowanie projektu.</w:t>
      </w:r>
    </w:p>
    <w:p w:rsidR="00D97D95" w:rsidRPr="00D04480" w:rsidRDefault="00D97D95" w:rsidP="00D97D95">
      <w:pPr>
        <w:spacing w:before="120" w:after="120"/>
        <w:rPr>
          <w:rFonts w:cs="Arial"/>
          <w:b/>
          <w:sz w:val="24"/>
          <w:szCs w:val="24"/>
        </w:rPr>
      </w:pPr>
      <w:r w:rsidRPr="00D04480">
        <w:rPr>
          <w:b/>
          <w:sz w:val="24"/>
          <w:szCs w:val="24"/>
        </w:rPr>
        <w:t>Wykonawca</w:t>
      </w:r>
      <w:r w:rsidRPr="00D04480">
        <w:rPr>
          <w:sz w:val="24"/>
          <w:szCs w:val="24"/>
        </w:rPr>
        <w:t xml:space="preserve"> – osoba fizyczna , osoba prawna albo jednostka organizacyjna nieposiadająca osobowości prawnej, która oferuje realizację robót budowlanych, określone produkty lub usługi na rynku lub zawarła umowę w sprawie realizacji zamówienia w projekcie realizowanym w ramach PO</w:t>
      </w:r>
    </w:p>
    <w:p w:rsidR="00160D94" w:rsidRPr="00FF2E93" w:rsidRDefault="00160D94" w:rsidP="00160D94">
      <w:pPr>
        <w:spacing w:before="120" w:after="120"/>
        <w:rPr>
          <w:rFonts w:cs="Arial"/>
          <w:b/>
          <w:sz w:val="24"/>
          <w:szCs w:val="24"/>
        </w:rPr>
      </w:pPr>
    </w:p>
    <w:p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19" w:name="_Toc431974569"/>
      <w:bookmarkStart w:id="20" w:name="_Toc468948004"/>
      <w:bookmarkStart w:id="21" w:name="_Toc473805949"/>
      <w:bookmarkStart w:id="22" w:name="_Toc494444385"/>
      <w:bookmarkEnd w:id="19"/>
      <w:r w:rsidRPr="00FF2E93">
        <w:rPr>
          <w:rFonts w:cs="Arial"/>
          <w:b/>
          <w:sz w:val="24"/>
          <w:szCs w:val="24"/>
        </w:rPr>
        <w:t>Postanowienia ogólne</w:t>
      </w:r>
      <w:bookmarkEnd w:id="20"/>
      <w:bookmarkEnd w:id="21"/>
      <w:bookmarkEnd w:id="22"/>
    </w:p>
    <w:p w:rsidR="00160D94" w:rsidRPr="00FF2E93" w:rsidRDefault="00160D94" w:rsidP="00160D94">
      <w:pPr>
        <w:pStyle w:val="Akapitzlist"/>
        <w:keepNext/>
        <w:spacing w:before="120" w:after="120"/>
        <w:ind w:left="0"/>
        <w:rPr>
          <w:rFonts w:cs="Arial"/>
          <w:sz w:val="24"/>
          <w:szCs w:val="24"/>
        </w:rPr>
      </w:pPr>
    </w:p>
    <w:p w:rsidR="00160D94" w:rsidRPr="00FF2E93" w:rsidRDefault="00160D94" w:rsidP="00160D94">
      <w:pPr>
        <w:pStyle w:val="Akapitzlist"/>
        <w:keepNext/>
        <w:spacing w:before="120" w:after="120"/>
        <w:ind w:left="0"/>
        <w:rPr>
          <w:rFonts w:cs="Arial"/>
          <w:sz w:val="24"/>
          <w:szCs w:val="24"/>
        </w:rPr>
      </w:pPr>
      <w:r w:rsidRPr="00FF2E93">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160D94" w:rsidRPr="00FF2E93" w:rsidRDefault="00160D94" w:rsidP="00160D94">
      <w:pPr>
        <w:pStyle w:val="Akapitzlist"/>
        <w:keepNex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W przypadku zmian w Regulaminie informację o ich wprowadzeniu, aktualną treść Regulaminu, uzasadnienie oraz termin, od którego obowiązuje nowy Regulamin, IOK zamieści na stronach internetowych: </w:t>
      </w:r>
      <w:hyperlink r:id="rId10">
        <w:r w:rsidRPr="00FF2E93">
          <w:rPr>
            <w:rStyle w:val="czeinternetowe"/>
            <w:rFonts w:cs="Arial"/>
            <w:webHidden/>
            <w:sz w:val="24"/>
            <w:szCs w:val="24"/>
          </w:rPr>
          <w:t>www.rpo.wup.lodz.pl</w:t>
        </w:r>
      </w:hyperlink>
      <w:r w:rsidRPr="00FF2E93">
        <w:rPr>
          <w:rFonts w:cs="Arial"/>
          <w:sz w:val="24"/>
          <w:szCs w:val="24"/>
        </w:rPr>
        <w:t xml:space="preserve">,  </w:t>
      </w:r>
      <w:hyperlink r:id="rId11">
        <w:r w:rsidRPr="00FF2E93">
          <w:rPr>
            <w:rStyle w:val="czeinternetowe"/>
            <w:rFonts w:cs="Arial"/>
            <w:webHidden/>
            <w:sz w:val="24"/>
            <w:szCs w:val="24"/>
          </w:rPr>
          <w:t>www.funduszeeuropejskie.gov.pl</w:t>
        </w:r>
      </w:hyperlink>
      <w:r w:rsidRPr="00FF2E93">
        <w:rPr>
          <w:rStyle w:val="Hipercze"/>
          <w:rFonts w:cs="Arial"/>
          <w:sz w:val="24"/>
          <w:szCs w:val="24"/>
        </w:rPr>
        <w:t>.</w:t>
      </w:r>
    </w:p>
    <w:p w:rsidR="00160D94" w:rsidRPr="00FF2E93" w:rsidRDefault="00160D94" w:rsidP="00160D94">
      <w:pPr>
        <w:pStyle w:val="Akapitzlis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r w:rsidRPr="00F16F8C">
        <w:rPr>
          <w:rFonts w:cs="Arial"/>
          <w:sz w:val="24"/>
          <w:szCs w:val="24"/>
        </w:rPr>
        <w:t xml:space="preserve">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t>
      </w:r>
      <w:r w:rsidRPr="00F16F8C">
        <w:rPr>
          <w:rFonts w:cs="Arial"/>
          <w:sz w:val="24"/>
          <w:szCs w:val="24"/>
        </w:rPr>
        <w:lastRenderedPageBreak/>
        <w:t>wnioskodawca zobowiązany jest do stosowania zapisów zawartych w wytycznych Ministra Rozwoju.</w:t>
      </w:r>
    </w:p>
    <w:p w:rsidR="00160D94" w:rsidRPr="00FF2E93" w:rsidRDefault="00160D94" w:rsidP="00160D94">
      <w:pPr>
        <w:pStyle w:val="Akapitzlist"/>
        <w:spacing w:before="120" w:after="120"/>
        <w:ind w:left="0"/>
        <w:contextualSpacing w:val="0"/>
        <w:rPr>
          <w:rFonts w:cs="Arial"/>
          <w:sz w:val="24"/>
          <w:szCs w:val="24"/>
        </w:rPr>
      </w:pPr>
    </w:p>
    <w:p w:rsidR="00160D94" w:rsidRPr="00FF2E93" w:rsidRDefault="00160D94" w:rsidP="00160D94">
      <w:pPr>
        <w:pStyle w:val="Akapitzlist"/>
        <w:spacing w:before="120" w:after="120"/>
        <w:ind w:left="0"/>
        <w:contextualSpacing w:val="0"/>
        <w:rPr>
          <w:rFonts w:cs="Arial"/>
          <w:sz w:val="24"/>
          <w:szCs w:val="24"/>
        </w:rPr>
      </w:pPr>
      <w:r w:rsidRPr="00FF2E93">
        <w:rPr>
          <w:rFonts w:cs="Arial"/>
          <w:sz w:val="24"/>
          <w:szCs w:val="24"/>
        </w:rPr>
        <w:t>IOK zastrzega możliwość anulowania ogłoszonego konkursu w uzasadnionych przypadkach, m.in.:</w:t>
      </w:r>
    </w:p>
    <w:p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wystąpienia zdarzeń losowych, niezależnych od IOK, niemożliwych do przewidzenia na etapie sporządzania Regulaminu,</w:t>
      </w:r>
    </w:p>
    <w:p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zmiany aktów prawnych lub wytycznych mających wpływ na proces wyboru projektów do dofinansowania.</w:t>
      </w:r>
    </w:p>
    <w:p w:rsidR="00160D94" w:rsidRPr="00FF2E93" w:rsidRDefault="00160D94" w:rsidP="00160D94">
      <w:pPr>
        <w:pStyle w:val="Akapitzlist"/>
        <w:spacing w:before="240" w:after="240"/>
        <w:ind w:left="0"/>
        <w:contextualSpacing w:val="0"/>
        <w:rPr>
          <w:rFonts w:cs="Arial"/>
          <w:b/>
          <w:sz w:val="24"/>
          <w:szCs w:val="24"/>
        </w:rPr>
      </w:pPr>
      <w:r w:rsidRPr="00FF2E93">
        <w:rPr>
          <w:rFonts w:cs="Arial"/>
          <w:b/>
          <w:sz w:val="24"/>
          <w:szCs w:val="24"/>
        </w:rPr>
        <w:t>Za każdym razem, gdy w Regulaminie wskazuje się liczbę dni, mowa jest o dniach kalendarzowych.</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Do postępowania w zakresie ubiegania się o dofinansowanie oraz udzielania dofinansowania na podstawie ustawy nie stosuje się przepisów ustawy z dnia 14 czerwca 1960 r. </w:t>
      </w:r>
      <w:r>
        <w:rPr>
          <w:rFonts w:cs="Arial"/>
          <w:sz w:val="24"/>
          <w:szCs w:val="24"/>
        </w:rPr>
        <w:t>k</w:t>
      </w:r>
      <w:r w:rsidRPr="00FF2E93">
        <w:rPr>
          <w:rFonts w:cs="Arial"/>
          <w:sz w:val="24"/>
          <w:szCs w:val="24"/>
        </w:rPr>
        <w:t>odeks postępowania administracyjnego, z wyjątkiem przepisów dotyczących wyłączenia pracowników organu, doręczeń i sposobu obliczania terminów.</w:t>
      </w:r>
    </w:p>
    <w:p w:rsidR="00160D94" w:rsidRDefault="00160D94" w:rsidP="00160D94">
      <w:pPr>
        <w:pStyle w:val="Akapitzlis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p>
    <w:p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23" w:name="_Toc431974570"/>
      <w:bookmarkStart w:id="24" w:name="_Toc468948005"/>
      <w:bookmarkStart w:id="25" w:name="_Toc473805950"/>
      <w:bookmarkStart w:id="26" w:name="_Toc494444386"/>
      <w:bookmarkEnd w:id="23"/>
      <w:r w:rsidRPr="00FF2E93">
        <w:rPr>
          <w:rFonts w:cs="Arial"/>
          <w:b/>
          <w:sz w:val="24"/>
          <w:szCs w:val="24"/>
        </w:rPr>
        <w:t>Informacje o konkursie</w:t>
      </w:r>
      <w:bookmarkEnd w:id="24"/>
      <w:bookmarkEnd w:id="25"/>
      <w:bookmarkEnd w:id="26"/>
    </w:p>
    <w:p w:rsidR="00160D94" w:rsidRPr="00FF2E93" w:rsidRDefault="00160D94" w:rsidP="00160D94">
      <w:pPr>
        <w:keepNext/>
        <w:outlineLvl w:val="0"/>
        <w:rPr>
          <w:rFonts w:cs="Arial"/>
          <w:b/>
          <w:sz w:val="24"/>
          <w:szCs w:val="24"/>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7" w:name="_Toc431974571"/>
      <w:bookmarkStart w:id="28" w:name="_Toc468948006"/>
      <w:bookmarkStart w:id="29" w:name="_Toc473805951"/>
      <w:bookmarkStart w:id="30" w:name="_Toc494444387"/>
      <w:bookmarkEnd w:id="27"/>
      <w:r w:rsidRPr="00FF2E93">
        <w:rPr>
          <w:rFonts w:cs="Arial"/>
          <w:b/>
          <w:sz w:val="24"/>
          <w:szCs w:val="24"/>
        </w:rPr>
        <w:t>Instytucja organizująca konkurs</w:t>
      </w:r>
      <w:bookmarkEnd w:id="28"/>
      <w:bookmarkEnd w:id="29"/>
      <w:bookmarkEnd w:id="30"/>
    </w:p>
    <w:p w:rsidR="00160D94" w:rsidRPr="00FF2E93" w:rsidRDefault="00160D94" w:rsidP="00160D94">
      <w:pPr>
        <w:pStyle w:val="Akapitzlist"/>
        <w:keepNext/>
        <w:ind w:left="0"/>
        <w:rPr>
          <w:rFonts w:cs="Arial"/>
          <w:sz w:val="24"/>
          <w:szCs w:val="24"/>
        </w:rPr>
      </w:pPr>
    </w:p>
    <w:p w:rsidR="00160D94" w:rsidRPr="00FF2E93" w:rsidRDefault="00160D94" w:rsidP="00160D94">
      <w:pPr>
        <w:pStyle w:val="Akapitzlist"/>
        <w:keepNext/>
        <w:ind w:left="0"/>
        <w:rPr>
          <w:rFonts w:cs="Arial"/>
          <w:sz w:val="24"/>
          <w:szCs w:val="24"/>
        </w:rPr>
      </w:pPr>
      <w:r w:rsidRPr="00A80F83">
        <w:rPr>
          <w:rFonts w:cs="Arial"/>
          <w:b/>
          <w:sz w:val="24"/>
          <w:szCs w:val="24"/>
        </w:rPr>
        <w:t>Instytucją Organizującą Konkurs</w:t>
      </w:r>
      <w:r w:rsidR="00BC7E39">
        <w:rPr>
          <w:rFonts w:cs="Arial"/>
          <w:b/>
          <w:sz w:val="24"/>
          <w:szCs w:val="24"/>
        </w:rPr>
        <w:t xml:space="preserve"> (IOK) </w:t>
      </w:r>
      <w:r w:rsidRPr="00A80F83">
        <w:rPr>
          <w:rFonts w:cs="Arial"/>
          <w:b/>
          <w:sz w:val="24"/>
          <w:szCs w:val="24"/>
        </w:rPr>
        <w:t xml:space="preserve"> jest Wojewódzki Urząd Pracy w Łodzi</w:t>
      </w:r>
      <w:r w:rsidRPr="00FF2E93">
        <w:rPr>
          <w:rFonts w:cs="Arial"/>
          <w:sz w:val="24"/>
          <w:szCs w:val="24"/>
        </w:rPr>
        <w:t xml:space="preserve">, adres: </w:t>
      </w:r>
      <w:r>
        <w:rPr>
          <w:rFonts w:cs="Arial"/>
          <w:sz w:val="24"/>
          <w:szCs w:val="24"/>
        </w:rPr>
        <w:br/>
      </w:r>
      <w:r w:rsidRPr="00FF2E93">
        <w:rPr>
          <w:rFonts w:cs="Arial"/>
          <w:sz w:val="24"/>
          <w:szCs w:val="24"/>
        </w:rPr>
        <w:t>ul.  Wólczańska 49, 90-608 Łódź.</w:t>
      </w:r>
    </w:p>
    <w:p w:rsidR="00160D94" w:rsidRPr="00FF2E93" w:rsidRDefault="00160D94" w:rsidP="00160D94">
      <w:pPr>
        <w:pStyle w:val="Akapitzlist"/>
        <w:keepNext/>
        <w:ind w:left="0"/>
        <w:rPr>
          <w:rFonts w:cs="Arial"/>
          <w:sz w:val="24"/>
          <w:szCs w:val="24"/>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1" w:name="_Toc431974572"/>
      <w:bookmarkStart w:id="32" w:name="_Toc468948007"/>
      <w:bookmarkStart w:id="33" w:name="_Toc473805952"/>
      <w:bookmarkStart w:id="34" w:name="_Toc494444388"/>
      <w:bookmarkEnd w:id="31"/>
      <w:r w:rsidRPr="00FF2E93">
        <w:rPr>
          <w:rFonts w:cs="Arial"/>
          <w:b/>
          <w:sz w:val="24"/>
          <w:szCs w:val="24"/>
        </w:rPr>
        <w:t>Kontakt i informacje dotyczące konkursu</w:t>
      </w:r>
      <w:bookmarkEnd w:id="32"/>
      <w:bookmarkEnd w:id="33"/>
      <w:bookmarkEnd w:id="34"/>
    </w:p>
    <w:p w:rsidR="00160D94" w:rsidRPr="00FF2E93" w:rsidRDefault="00160D94" w:rsidP="00160D94">
      <w:pPr>
        <w:spacing w:before="120" w:after="120"/>
        <w:rPr>
          <w:rFonts w:cs="Arial"/>
          <w:sz w:val="24"/>
          <w:szCs w:val="24"/>
        </w:rPr>
      </w:pPr>
      <w:r w:rsidRPr="00FF2E93">
        <w:rPr>
          <w:rFonts w:cs="Arial"/>
          <w:sz w:val="24"/>
          <w:szCs w:val="24"/>
        </w:rPr>
        <w:t>Informacji i wyjaśnień dotyczących konkursu drogą telefoniczną oraz za pomocą poczty elektronicznej e-mail udziela:</w:t>
      </w:r>
    </w:p>
    <w:p w:rsidR="00160D94" w:rsidRDefault="00160D94" w:rsidP="00160D94">
      <w:pPr>
        <w:pStyle w:val="Akapitzlist"/>
        <w:spacing w:before="120" w:after="240" w:line="480" w:lineRule="auto"/>
        <w:ind w:left="0"/>
        <w:rPr>
          <w:rFonts w:cs="Arial"/>
          <w:sz w:val="24"/>
          <w:szCs w:val="24"/>
          <w:u w:val="single"/>
        </w:rPr>
      </w:pPr>
      <w:r w:rsidRPr="00A80F83">
        <w:rPr>
          <w:rFonts w:cs="Arial"/>
          <w:sz w:val="24"/>
          <w:szCs w:val="24"/>
          <w:u w:val="single"/>
        </w:rPr>
        <w:t xml:space="preserve">Punkt Informacyjny EFS </w:t>
      </w:r>
    </w:p>
    <w:p w:rsidR="00160D94" w:rsidRPr="00FF2E93" w:rsidRDefault="00160D94" w:rsidP="00160D94">
      <w:pPr>
        <w:pStyle w:val="Akapitzlist"/>
        <w:spacing w:before="120" w:after="240" w:line="480" w:lineRule="auto"/>
        <w:ind w:left="0"/>
        <w:rPr>
          <w:rFonts w:cs="Arial"/>
          <w:sz w:val="24"/>
          <w:szCs w:val="24"/>
          <w:u w:val="single"/>
        </w:rPr>
      </w:pPr>
      <w:r w:rsidRPr="00FF2E93">
        <w:rPr>
          <w:rFonts w:cs="Arial"/>
          <w:sz w:val="24"/>
          <w:szCs w:val="24"/>
          <w:u w:val="single"/>
        </w:rPr>
        <w:t>Wojewódzki Urząd Pracy w Łodzi</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Godziny pracy: pn.-pt. 8:00-16:00</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Adres: ul. Wólczańska 49 </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90-608 Łódź,</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pok. 1.03 i 1.04 </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telefon: (42) 638 91 30/39  </w:t>
      </w:r>
    </w:p>
    <w:p w:rsidR="00160D94" w:rsidRPr="00FF2E93" w:rsidRDefault="00160D94" w:rsidP="00160D94">
      <w:pPr>
        <w:pStyle w:val="Akapitzlist"/>
        <w:spacing w:before="120" w:after="120"/>
        <w:ind w:left="0"/>
        <w:rPr>
          <w:rFonts w:cs="Arial"/>
          <w:sz w:val="24"/>
          <w:szCs w:val="24"/>
          <w:lang w:val="en-US"/>
        </w:rPr>
      </w:pPr>
      <w:r w:rsidRPr="00FF2E93">
        <w:rPr>
          <w:rFonts w:cs="Arial"/>
          <w:sz w:val="24"/>
          <w:szCs w:val="24"/>
          <w:lang w:val="en-US"/>
        </w:rPr>
        <w:t xml:space="preserve">fax: (42) 636 77 97 </w:t>
      </w:r>
    </w:p>
    <w:p w:rsidR="00160D94" w:rsidRPr="00FF2E93" w:rsidRDefault="00160D94" w:rsidP="00160D94">
      <w:pPr>
        <w:pStyle w:val="Akapitzlist"/>
        <w:spacing w:before="120" w:after="120"/>
        <w:ind w:left="0"/>
        <w:rPr>
          <w:rFonts w:cs="Arial"/>
          <w:sz w:val="24"/>
          <w:szCs w:val="24"/>
          <w:lang w:val="en-GB"/>
        </w:rPr>
      </w:pPr>
      <w:r w:rsidRPr="00FF2E93">
        <w:rPr>
          <w:rFonts w:cs="Arial"/>
          <w:sz w:val="24"/>
          <w:szCs w:val="24"/>
          <w:lang w:val="en-US"/>
        </w:rPr>
        <w:t xml:space="preserve">e-mail: </w:t>
      </w:r>
      <w:hyperlink r:id="rId12" w:history="1">
        <w:r w:rsidRPr="00FF2E93">
          <w:rPr>
            <w:rStyle w:val="Hipercze"/>
            <w:rFonts w:cs="Arial"/>
            <w:sz w:val="24"/>
            <w:szCs w:val="24"/>
            <w:lang w:val="en-US"/>
          </w:rPr>
          <w:t>rpo@wup.lodz.pl</w:t>
        </w:r>
      </w:hyperlink>
    </w:p>
    <w:p w:rsidR="00160D94" w:rsidRDefault="00160D94" w:rsidP="00160D94">
      <w:pPr>
        <w:pStyle w:val="Akapitzlist"/>
        <w:spacing w:before="120" w:after="120"/>
        <w:ind w:left="0"/>
        <w:rPr>
          <w:rFonts w:cs="Arial"/>
          <w:sz w:val="24"/>
          <w:szCs w:val="24"/>
          <w:lang w:val="en-GB"/>
        </w:rPr>
      </w:pPr>
    </w:p>
    <w:p w:rsidR="00E423C6" w:rsidRPr="00FF2E93" w:rsidRDefault="00E423C6" w:rsidP="00160D94">
      <w:pPr>
        <w:pStyle w:val="Akapitzlist"/>
        <w:spacing w:before="120" w:after="120"/>
        <w:ind w:left="0"/>
        <w:rPr>
          <w:rFonts w:cs="Arial"/>
          <w:sz w:val="24"/>
          <w:szCs w:val="24"/>
          <w:lang w:val="en-GB"/>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5" w:name="_Toc431974573"/>
      <w:bookmarkStart w:id="36" w:name="_Toc468948008"/>
      <w:bookmarkStart w:id="37" w:name="_Toc473805953"/>
      <w:bookmarkStart w:id="38" w:name="_Toc494444389"/>
      <w:bookmarkEnd w:id="35"/>
      <w:r w:rsidRPr="00FF2E93">
        <w:rPr>
          <w:rFonts w:cs="Arial"/>
          <w:b/>
          <w:sz w:val="24"/>
          <w:szCs w:val="24"/>
        </w:rPr>
        <w:t>Kwota przeznaczona na dofinansowanie projektów i poziom dofinansowania projektów</w:t>
      </w:r>
      <w:bookmarkEnd w:id="36"/>
      <w:bookmarkEnd w:id="37"/>
      <w:bookmarkEnd w:id="38"/>
    </w:p>
    <w:p w:rsidR="007A31FC" w:rsidRPr="00916E23" w:rsidRDefault="00160D94" w:rsidP="007A31FC">
      <w:pPr>
        <w:pStyle w:val="Tretekstu"/>
        <w:spacing w:before="120" w:after="200" w:line="276" w:lineRule="auto"/>
        <w:ind w:right="106"/>
        <w:rPr>
          <w:rFonts w:asciiTheme="minorHAnsi" w:hAnsiTheme="minorHAnsi" w:cs="Arial"/>
          <w:sz w:val="24"/>
          <w:szCs w:val="24"/>
        </w:rPr>
      </w:pPr>
      <w:r w:rsidRPr="00916E23">
        <w:rPr>
          <w:rFonts w:asciiTheme="minorHAnsi" w:hAnsiTheme="minorHAnsi" w:cs="Arial"/>
          <w:sz w:val="24"/>
          <w:szCs w:val="24"/>
        </w:rPr>
        <w:t>Kwo</w:t>
      </w:r>
      <w:r w:rsidRPr="00916E23">
        <w:rPr>
          <w:rFonts w:asciiTheme="minorHAnsi" w:hAnsiTheme="minorHAnsi" w:cs="Arial"/>
          <w:spacing w:val="1"/>
          <w:sz w:val="24"/>
          <w:szCs w:val="24"/>
        </w:rPr>
        <w:t>t</w:t>
      </w:r>
      <w:r w:rsidRPr="00916E23">
        <w:rPr>
          <w:rFonts w:asciiTheme="minorHAnsi" w:hAnsiTheme="minorHAnsi" w:cs="Arial"/>
          <w:sz w:val="24"/>
          <w:szCs w:val="24"/>
        </w:rPr>
        <w:t>a</w:t>
      </w:r>
      <w:r w:rsidRPr="00916E23">
        <w:rPr>
          <w:rFonts w:asciiTheme="minorHAnsi" w:hAnsiTheme="minorHAnsi" w:cs="Arial"/>
          <w:spacing w:val="27"/>
          <w:sz w:val="24"/>
          <w:szCs w:val="24"/>
        </w:rPr>
        <w:t xml:space="preserve"> </w:t>
      </w:r>
      <w:r w:rsidRPr="00916E23">
        <w:rPr>
          <w:rFonts w:asciiTheme="minorHAnsi" w:hAnsiTheme="minorHAnsi" w:cs="Arial"/>
          <w:sz w:val="24"/>
          <w:szCs w:val="24"/>
        </w:rPr>
        <w:t>przezna</w:t>
      </w:r>
      <w:r w:rsidRPr="00916E23">
        <w:rPr>
          <w:rFonts w:asciiTheme="minorHAnsi" w:hAnsiTheme="minorHAnsi" w:cs="Arial"/>
          <w:spacing w:val="2"/>
          <w:sz w:val="24"/>
          <w:szCs w:val="24"/>
        </w:rPr>
        <w:t>c</w:t>
      </w:r>
      <w:r w:rsidRPr="00916E23">
        <w:rPr>
          <w:rFonts w:asciiTheme="minorHAnsi" w:hAnsiTheme="minorHAnsi" w:cs="Arial"/>
          <w:sz w:val="24"/>
          <w:szCs w:val="24"/>
        </w:rPr>
        <w:t>zona na dofinansowanie projektów w konkursie wynosi</w:t>
      </w:r>
      <w:r w:rsidRPr="00916E23">
        <w:rPr>
          <w:rFonts w:asciiTheme="minorHAnsi" w:hAnsiTheme="minorHAnsi" w:cs="Arial"/>
          <w:b/>
          <w:bCs/>
          <w:sz w:val="24"/>
          <w:szCs w:val="24"/>
        </w:rPr>
        <w:t xml:space="preserve">  </w:t>
      </w:r>
      <w:r w:rsidR="00A81962">
        <w:rPr>
          <w:rFonts w:asciiTheme="minorHAnsi" w:hAnsiTheme="minorHAnsi" w:cs="Arial"/>
          <w:b/>
          <w:bCs/>
          <w:sz w:val="24"/>
          <w:szCs w:val="24"/>
        </w:rPr>
        <w:t>24 713 079,00</w:t>
      </w:r>
      <w:r w:rsidRPr="00916E23">
        <w:rPr>
          <w:rFonts w:asciiTheme="minorHAnsi" w:hAnsiTheme="minorHAnsi" w:cs="Arial"/>
          <w:b/>
          <w:bCs/>
          <w:sz w:val="24"/>
          <w:szCs w:val="24"/>
        </w:rPr>
        <w:t xml:space="preserve"> </w:t>
      </w:r>
      <w:r w:rsidRPr="00916E23">
        <w:rPr>
          <w:rFonts w:asciiTheme="minorHAnsi" w:hAnsiTheme="minorHAnsi" w:cs="Arial"/>
          <w:b/>
          <w:sz w:val="24"/>
          <w:szCs w:val="24"/>
        </w:rPr>
        <w:t>PLN</w:t>
      </w:r>
      <w:r w:rsidRPr="00916E23">
        <w:rPr>
          <w:rFonts w:asciiTheme="minorHAnsi" w:hAnsiTheme="minorHAnsi" w:cs="Arial"/>
          <w:sz w:val="24"/>
          <w:szCs w:val="24"/>
        </w:rPr>
        <w:t>.</w:t>
      </w:r>
    </w:p>
    <w:p w:rsidR="00916E23" w:rsidRPr="00916E23" w:rsidRDefault="00916E23" w:rsidP="00916E23">
      <w:pPr>
        <w:pStyle w:val="Tekstpodstawowy"/>
        <w:ind w:right="106"/>
        <w:rPr>
          <w:sz w:val="24"/>
          <w:szCs w:val="24"/>
        </w:rPr>
      </w:pPr>
      <w:r w:rsidRPr="00916E23">
        <w:rPr>
          <w:sz w:val="24"/>
          <w:szCs w:val="24"/>
        </w:rPr>
        <w:t>WUP w Łodzi zastrzega sobie możliwość zmiany kwoty przeznaczonej na dofinansowanie projektów w wyniku zmiany kursu euro.</w:t>
      </w:r>
    </w:p>
    <w:p w:rsidR="00916E23" w:rsidRPr="00916E23" w:rsidRDefault="00916E23" w:rsidP="00916E23">
      <w:pPr>
        <w:pStyle w:val="Tekstpodstawowy"/>
        <w:ind w:right="106"/>
        <w:rPr>
          <w:sz w:val="24"/>
          <w:szCs w:val="24"/>
        </w:rPr>
      </w:pPr>
    </w:p>
    <w:p w:rsidR="00916E23" w:rsidRPr="00916E23" w:rsidRDefault="00916E23" w:rsidP="00916E23">
      <w:pPr>
        <w:pStyle w:val="Tekstpodstawowy"/>
        <w:ind w:right="106"/>
        <w:rPr>
          <w:sz w:val="24"/>
          <w:szCs w:val="24"/>
        </w:rPr>
      </w:pPr>
      <w:r w:rsidRPr="00916E23">
        <w:rPr>
          <w:sz w:val="24"/>
          <w:szCs w:val="24"/>
        </w:rPr>
        <w:t>Ogólna pula środków przeznaczona na konkurs zost</w:t>
      </w:r>
      <w:r>
        <w:rPr>
          <w:sz w:val="24"/>
          <w:szCs w:val="24"/>
        </w:rPr>
        <w:t xml:space="preserve">ała podzielona i wyodrębniona </w:t>
      </w:r>
      <w:r>
        <w:rPr>
          <w:sz w:val="24"/>
          <w:szCs w:val="24"/>
        </w:rPr>
        <w:br/>
        <w:t xml:space="preserve">w </w:t>
      </w:r>
      <w:r w:rsidRPr="00916E23">
        <w:rPr>
          <w:sz w:val="24"/>
          <w:szCs w:val="24"/>
        </w:rPr>
        <w:t>podziale na subregiony zgodnie z poniższym zestawieniem:</w:t>
      </w:r>
    </w:p>
    <w:p w:rsidR="00916E23" w:rsidRPr="00916E23"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subregionu I </w:t>
      </w:r>
      <w:r w:rsidR="00993AEE">
        <w:rPr>
          <w:sz w:val="24"/>
          <w:szCs w:val="24"/>
        </w:rPr>
        <w:t xml:space="preserve"> </w:t>
      </w:r>
      <w:r w:rsidRPr="00916E23">
        <w:rPr>
          <w:sz w:val="24"/>
          <w:szCs w:val="24"/>
        </w:rPr>
        <w:t xml:space="preserve">wynosi </w:t>
      </w:r>
      <w:r w:rsidR="00993AEE">
        <w:rPr>
          <w:sz w:val="24"/>
          <w:szCs w:val="24"/>
        </w:rPr>
        <w:t xml:space="preserve"> </w:t>
      </w:r>
      <w:r w:rsidRPr="00916E23">
        <w:rPr>
          <w:sz w:val="24"/>
          <w:szCs w:val="24"/>
        </w:rPr>
        <w:t xml:space="preserve">– </w:t>
      </w:r>
      <w:del w:id="39" w:author="Marcin Kozieł" w:date="2018-01-03T08:39:00Z">
        <w:r w:rsidR="0090369E" w:rsidRPr="00993AEE" w:rsidDel="00D0695E">
          <w:rPr>
            <w:b/>
            <w:sz w:val="24"/>
            <w:szCs w:val="24"/>
          </w:rPr>
          <w:delText>5 595 414</w:delText>
        </w:r>
      </w:del>
      <w:ins w:id="40" w:author="Marcin Kozieł" w:date="2018-01-03T08:39:00Z">
        <w:r w:rsidR="00D0695E">
          <w:rPr>
            <w:b/>
            <w:sz w:val="24"/>
            <w:szCs w:val="24"/>
          </w:rPr>
          <w:t>5 14</w:t>
        </w:r>
      </w:ins>
      <w:ins w:id="41" w:author="Marcin Kozieł" w:date="2018-01-03T08:40:00Z">
        <w:r w:rsidR="00D0695E">
          <w:rPr>
            <w:b/>
            <w:sz w:val="24"/>
            <w:szCs w:val="24"/>
          </w:rPr>
          <w:t>8 863</w:t>
        </w:r>
      </w:ins>
      <w:r w:rsidRPr="00916E23">
        <w:rPr>
          <w:sz w:val="24"/>
          <w:szCs w:val="24"/>
        </w:rPr>
        <w:t xml:space="preserve"> </w:t>
      </w:r>
      <w:r>
        <w:rPr>
          <w:sz w:val="24"/>
          <w:szCs w:val="24"/>
        </w:rPr>
        <w:t xml:space="preserve"> </w:t>
      </w:r>
      <w:r w:rsidRPr="00916E23">
        <w:rPr>
          <w:sz w:val="24"/>
          <w:szCs w:val="24"/>
        </w:rPr>
        <w:t>PLN</w:t>
      </w:r>
    </w:p>
    <w:p w:rsidR="00916E23" w:rsidRPr="00916E23"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w:t>
      </w:r>
      <w:r w:rsidR="00993AEE">
        <w:rPr>
          <w:sz w:val="24"/>
          <w:szCs w:val="24"/>
        </w:rPr>
        <w:t xml:space="preserve">subregionu II wynosi </w:t>
      </w:r>
      <w:r>
        <w:rPr>
          <w:sz w:val="24"/>
          <w:szCs w:val="24"/>
        </w:rPr>
        <w:t xml:space="preserve">– </w:t>
      </w:r>
      <w:r w:rsidRPr="00916E23">
        <w:rPr>
          <w:sz w:val="24"/>
          <w:szCs w:val="24"/>
        </w:rPr>
        <w:t> </w:t>
      </w:r>
      <w:del w:id="42" w:author="Marcin Kozieł" w:date="2018-01-03T08:40:00Z">
        <w:r w:rsidR="0090369E" w:rsidRPr="00993AEE" w:rsidDel="00D0695E">
          <w:rPr>
            <w:b/>
            <w:sz w:val="24"/>
            <w:szCs w:val="24"/>
          </w:rPr>
          <w:delText>6 605</w:delText>
        </w:r>
        <w:r w:rsidR="00993AEE" w:rsidRPr="00993AEE" w:rsidDel="00D0695E">
          <w:rPr>
            <w:b/>
            <w:sz w:val="24"/>
            <w:szCs w:val="24"/>
          </w:rPr>
          <w:delText> </w:delText>
        </w:r>
        <w:r w:rsidR="0090369E" w:rsidRPr="00993AEE" w:rsidDel="00D0695E">
          <w:rPr>
            <w:b/>
            <w:sz w:val="24"/>
            <w:szCs w:val="24"/>
          </w:rPr>
          <w:delText>697</w:delText>
        </w:r>
      </w:del>
      <w:ins w:id="43" w:author="Marcin Kozieł" w:date="2018-01-03T08:40:00Z">
        <w:r w:rsidR="00D0695E">
          <w:rPr>
            <w:b/>
            <w:sz w:val="24"/>
            <w:szCs w:val="24"/>
          </w:rPr>
          <w:t>6 508 728</w:t>
        </w:r>
      </w:ins>
      <w:r w:rsidR="00993AEE">
        <w:rPr>
          <w:sz w:val="24"/>
          <w:szCs w:val="24"/>
        </w:rPr>
        <w:t xml:space="preserve"> </w:t>
      </w:r>
      <w:r w:rsidRPr="00916E23">
        <w:rPr>
          <w:sz w:val="24"/>
          <w:szCs w:val="24"/>
        </w:rPr>
        <w:t xml:space="preserve"> PLN</w:t>
      </w:r>
    </w:p>
    <w:p w:rsidR="00916E23" w:rsidRPr="0090369E"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subregionu III wynosi – </w:t>
      </w:r>
      <w:del w:id="44" w:author="Marcin Kozieł" w:date="2018-01-03T08:40:00Z">
        <w:r w:rsidR="0090369E" w:rsidRPr="00993AEE" w:rsidDel="00D0695E">
          <w:rPr>
            <w:b/>
            <w:sz w:val="24"/>
            <w:szCs w:val="24"/>
          </w:rPr>
          <w:delText>6 838 840</w:delText>
        </w:r>
      </w:del>
      <w:ins w:id="45" w:author="Marcin Kozieł" w:date="2018-01-03T08:40:00Z">
        <w:r w:rsidR="00D0695E">
          <w:rPr>
            <w:b/>
            <w:sz w:val="24"/>
            <w:szCs w:val="24"/>
          </w:rPr>
          <w:t>6 469 119</w:t>
        </w:r>
      </w:ins>
      <w:r w:rsidRPr="0090369E">
        <w:rPr>
          <w:sz w:val="24"/>
          <w:szCs w:val="24"/>
        </w:rPr>
        <w:t xml:space="preserve"> </w:t>
      </w:r>
      <w:r w:rsidR="00993AEE">
        <w:rPr>
          <w:sz w:val="24"/>
          <w:szCs w:val="24"/>
        </w:rPr>
        <w:t xml:space="preserve"> </w:t>
      </w:r>
      <w:r w:rsidRPr="0090369E">
        <w:rPr>
          <w:sz w:val="24"/>
          <w:szCs w:val="24"/>
        </w:rPr>
        <w:t>PLN</w:t>
      </w:r>
    </w:p>
    <w:p w:rsidR="00916E23" w:rsidRDefault="00916E23" w:rsidP="0022218A">
      <w:pPr>
        <w:pStyle w:val="Tekstpodstawowy"/>
        <w:numPr>
          <w:ilvl w:val="0"/>
          <w:numId w:val="74"/>
        </w:numPr>
        <w:suppressAutoHyphens w:val="0"/>
        <w:overflowPunct/>
        <w:spacing w:after="0" w:line="240" w:lineRule="auto"/>
        <w:ind w:right="106"/>
        <w:jc w:val="both"/>
        <w:rPr>
          <w:sz w:val="24"/>
          <w:szCs w:val="24"/>
        </w:rPr>
      </w:pPr>
      <w:r w:rsidRPr="0090369E">
        <w:rPr>
          <w:sz w:val="24"/>
          <w:szCs w:val="24"/>
        </w:rPr>
        <w:t>mak</w:t>
      </w:r>
      <w:r w:rsidR="002A7339" w:rsidRPr="0090369E">
        <w:rPr>
          <w:sz w:val="24"/>
          <w:szCs w:val="24"/>
        </w:rPr>
        <w:t xml:space="preserve">symalny poziom dofinansowania </w:t>
      </w:r>
      <w:r w:rsidRPr="0090369E">
        <w:rPr>
          <w:sz w:val="24"/>
          <w:szCs w:val="24"/>
        </w:rPr>
        <w:t xml:space="preserve">dla subregionu </w:t>
      </w:r>
      <w:r w:rsidR="00223216">
        <w:rPr>
          <w:sz w:val="24"/>
          <w:szCs w:val="24"/>
        </w:rPr>
        <w:t>IV</w:t>
      </w:r>
      <w:r w:rsidRPr="0090369E">
        <w:rPr>
          <w:sz w:val="24"/>
          <w:szCs w:val="24"/>
        </w:rPr>
        <w:t xml:space="preserve"> wynosi – </w:t>
      </w:r>
      <w:del w:id="46" w:author="Marcin Kozieł" w:date="2018-01-03T08:40:00Z">
        <w:r w:rsidR="0090369E" w:rsidRPr="00993AEE" w:rsidDel="00D0695E">
          <w:rPr>
            <w:b/>
            <w:sz w:val="24"/>
            <w:szCs w:val="24"/>
          </w:rPr>
          <w:delText>5 673 128</w:delText>
        </w:r>
      </w:del>
      <w:ins w:id="47" w:author="Marcin Kozieł" w:date="2018-01-03T08:40:00Z">
        <w:r w:rsidR="00D0695E">
          <w:rPr>
            <w:b/>
            <w:sz w:val="24"/>
            <w:szCs w:val="24"/>
          </w:rPr>
          <w:t>6 586 369</w:t>
        </w:r>
      </w:ins>
      <w:r w:rsidRPr="00916E23">
        <w:rPr>
          <w:sz w:val="24"/>
          <w:szCs w:val="24"/>
        </w:rPr>
        <w:t xml:space="preserve"> </w:t>
      </w:r>
      <w:r w:rsidR="00993AEE">
        <w:rPr>
          <w:sz w:val="24"/>
          <w:szCs w:val="24"/>
        </w:rPr>
        <w:t xml:space="preserve"> </w:t>
      </w:r>
      <w:r w:rsidRPr="00916E23">
        <w:rPr>
          <w:sz w:val="24"/>
          <w:szCs w:val="24"/>
        </w:rPr>
        <w:t>PLN</w:t>
      </w:r>
    </w:p>
    <w:p w:rsidR="0022218A" w:rsidRPr="0022218A" w:rsidRDefault="0022218A" w:rsidP="0022218A">
      <w:pPr>
        <w:pStyle w:val="Tekstpodstawowy"/>
        <w:suppressAutoHyphens w:val="0"/>
        <w:overflowPunct/>
        <w:spacing w:after="0" w:line="240" w:lineRule="auto"/>
        <w:ind w:left="720" w:right="106"/>
        <w:jc w:val="both"/>
        <w:rPr>
          <w:sz w:val="24"/>
          <w:szCs w:val="24"/>
        </w:rPr>
      </w:pPr>
    </w:p>
    <w:p w:rsidR="00915B2D" w:rsidRPr="00916E23" w:rsidRDefault="00915B2D" w:rsidP="00916E23">
      <w:pPr>
        <w:pStyle w:val="Tekstpodstawowy"/>
        <w:ind w:right="106"/>
        <w:rPr>
          <w:spacing w:val="-4"/>
          <w:sz w:val="24"/>
          <w:szCs w:val="24"/>
        </w:rPr>
      </w:pPr>
      <w:r w:rsidRPr="00916E23">
        <w:rPr>
          <w:spacing w:val="-4"/>
          <w:sz w:val="24"/>
          <w:szCs w:val="24"/>
        </w:rPr>
        <w:t xml:space="preserve">Maksymalny poziom dofinansowania wydatków kwalifikowalnych w projekcie wynosi </w:t>
      </w:r>
      <w:r w:rsidRPr="00916E23">
        <w:rPr>
          <w:b/>
          <w:bCs/>
          <w:spacing w:val="-4"/>
          <w:sz w:val="24"/>
          <w:szCs w:val="24"/>
        </w:rPr>
        <w:t xml:space="preserve">95% </w:t>
      </w:r>
      <w:r w:rsidRPr="00916E23">
        <w:rPr>
          <w:sz w:val="24"/>
          <w:szCs w:val="24"/>
        </w:rPr>
        <w:t>– bez uwzględnienia środków na dotacje i finansowe wsparcie pomostowe, które są dofinansowane w 100%</w:t>
      </w:r>
      <w:r w:rsidRPr="00916E23">
        <w:rPr>
          <w:b/>
          <w:bCs/>
          <w:sz w:val="24"/>
          <w:szCs w:val="24"/>
        </w:rPr>
        <w:t>.</w:t>
      </w:r>
    </w:p>
    <w:p w:rsidR="00F175E3" w:rsidRPr="00916E23" w:rsidRDefault="00160D94" w:rsidP="00916E23">
      <w:pPr>
        <w:pStyle w:val="Tretekstu"/>
        <w:widowControl w:val="0"/>
        <w:tabs>
          <w:tab w:val="left" w:pos="461"/>
        </w:tabs>
        <w:spacing w:before="120" w:after="200" w:line="240" w:lineRule="auto"/>
        <w:ind w:right="110"/>
        <w:rPr>
          <w:rFonts w:asciiTheme="minorHAnsi" w:hAnsiTheme="minorHAnsi" w:cs="Arial"/>
          <w:bCs/>
          <w:sz w:val="24"/>
          <w:szCs w:val="24"/>
        </w:rPr>
      </w:pPr>
      <w:r w:rsidRPr="00916E23">
        <w:rPr>
          <w:rFonts w:asciiTheme="minorHAnsi" w:hAnsiTheme="minorHAnsi" w:cs="Arial"/>
          <w:sz w:val="24"/>
          <w:szCs w:val="24"/>
        </w:rPr>
        <w:t xml:space="preserve"> </w:t>
      </w:r>
      <w:r w:rsidR="00D6161D" w:rsidRPr="00916E23">
        <w:rPr>
          <w:sz w:val="24"/>
          <w:szCs w:val="24"/>
        </w:rPr>
        <w:t xml:space="preserve">W przypadku projektów objętych pomocą publiczną lub pomocą de </w:t>
      </w:r>
      <w:proofErr w:type="spellStart"/>
      <w:r w:rsidR="00D6161D" w:rsidRPr="00916E23">
        <w:rPr>
          <w:sz w:val="24"/>
          <w:szCs w:val="24"/>
        </w:rPr>
        <w:t>minimis</w:t>
      </w:r>
      <w:proofErr w:type="spellEnd"/>
      <w:r w:rsidR="00D6161D" w:rsidRPr="00916E23">
        <w:rPr>
          <w:sz w:val="24"/>
          <w:szCs w:val="24"/>
        </w:rPr>
        <w:t xml:space="preserve"> poziom dofinansowania wynikać będzie z odrębnych przepisów prawnych.</w:t>
      </w:r>
    </w:p>
    <w:p w:rsidR="00D56890" w:rsidRDefault="00915B2D" w:rsidP="00D56890">
      <w:pPr>
        <w:spacing w:before="120" w:after="120"/>
        <w:rPr>
          <w:rFonts w:cs="Arial"/>
          <w:sz w:val="24"/>
          <w:szCs w:val="24"/>
        </w:rPr>
      </w:pPr>
      <w:r w:rsidRPr="007A31FC">
        <w:rPr>
          <w:rFonts w:cs="Arial"/>
          <w:b/>
          <w:sz w:val="24"/>
          <w:szCs w:val="24"/>
        </w:rPr>
        <w:t>M</w:t>
      </w:r>
      <w:r w:rsidR="00D56890" w:rsidRPr="007A31FC">
        <w:rPr>
          <w:rFonts w:cs="Arial"/>
          <w:b/>
          <w:sz w:val="24"/>
          <w:szCs w:val="24"/>
        </w:rPr>
        <w:t>inimalny udział wkładu własnego beneficjenta</w:t>
      </w:r>
      <w:r w:rsidR="00D56890" w:rsidRPr="00D56890">
        <w:rPr>
          <w:rFonts w:cs="Arial"/>
          <w:sz w:val="24"/>
          <w:szCs w:val="24"/>
        </w:rPr>
        <w:t xml:space="preserve"> w finansowaniu wydatków kwalifikowalnych projektu w ramach konkursu wynosi </w:t>
      </w:r>
      <w:r w:rsidR="00D56890" w:rsidRPr="007A31FC">
        <w:rPr>
          <w:rFonts w:cs="Arial"/>
          <w:b/>
          <w:sz w:val="24"/>
          <w:szCs w:val="24"/>
        </w:rPr>
        <w:t xml:space="preserve">5,00 % </w:t>
      </w:r>
      <w:r w:rsidR="00D56890" w:rsidRPr="00D56890">
        <w:rPr>
          <w:rFonts w:cs="Arial"/>
          <w:sz w:val="24"/>
          <w:szCs w:val="24"/>
        </w:rPr>
        <w:t>wartości projektu</w:t>
      </w:r>
      <w:r w:rsidR="00E54792" w:rsidRPr="00E54792">
        <w:rPr>
          <w:rFonts w:cs="Arial"/>
          <w:sz w:val="24"/>
          <w:szCs w:val="24"/>
        </w:rPr>
        <w:t xml:space="preserve"> </w:t>
      </w:r>
      <w:r w:rsidR="00D71838" w:rsidRPr="00D71838">
        <w:rPr>
          <w:sz w:val="24"/>
          <w:szCs w:val="24"/>
        </w:rPr>
        <w:t>– bez uwzględnienia środków na dotacje i finansowe wsparcie pomostowe</w:t>
      </w:r>
    </w:p>
    <w:p w:rsidR="00160D94" w:rsidRPr="00B500A3" w:rsidRDefault="00160D94" w:rsidP="00160D94">
      <w:pPr>
        <w:spacing w:before="120" w:after="120"/>
        <w:rPr>
          <w:rFonts w:cs="Arial"/>
          <w:sz w:val="24"/>
          <w:szCs w:val="24"/>
        </w:rPr>
      </w:pPr>
      <w:r w:rsidRPr="00B500A3">
        <w:rPr>
          <w:rFonts w:cs="Arial"/>
          <w:sz w:val="24"/>
          <w:szCs w:val="24"/>
        </w:rPr>
        <w:t xml:space="preserve">W przypadku dostępności środków, IOK </w:t>
      </w:r>
      <w:bookmarkStart w:id="48" w:name="_GoBack"/>
      <w:bookmarkEnd w:id="48"/>
      <w:del w:id="49" w:author="Marcin Kozieł" w:date="2018-01-03T08:41:00Z">
        <w:r w:rsidRPr="00B500A3" w:rsidDel="00D0695E">
          <w:rPr>
            <w:rFonts w:cs="Arial"/>
            <w:sz w:val="24"/>
            <w:szCs w:val="24"/>
          </w:rPr>
          <w:delText xml:space="preserve">po rozstrzygnięciu konkursu </w:delText>
        </w:r>
      </w:del>
      <w:r w:rsidRPr="00B500A3">
        <w:rPr>
          <w:rFonts w:cs="Arial"/>
          <w:sz w:val="24"/>
          <w:szCs w:val="24"/>
        </w:rPr>
        <w:t>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60D94" w:rsidRPr="00B500A3" w:rsidRDefault="00160D94" w:rsidP="00160D94">
      <w:pPr>
        <w:spacing w:before="120" w:after="120"/>
        <w:rPr>
          <w:rFonts w:cs="Arial"/>
          <w:sz w:val="24"/>
          <w:szCs w:val="24"/>
        </w:rPr>
      </w:pPr>
      <w:bookmarkStart w:id="50" w:name="_Toc431974574"/>
      <w:bookmarkEnd w:id="50"/>
      <w:r w:rsidRPr="00B500A3">
        <w:rPr>
          <w:rFonts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D31DA3" w:rsidRPr="00B500A3" w:rsidRDefault="00160D94" w:rsidP="00160D94">
      <w:pPr>
        <w:spacing w:before="120" w:after="120"/>
        <w:rPr>
          <w:sz w:val="24"/>
          <w:szCs w:val="24"/>
        </w:rPr>
      </w:pPr>
      <w:r w:rsidRPr="00B500A3">
        <w:rPr>
          <w:rFonts w:cs="Arial"/>
          <w:sz w:val="24"/>
          <w:szCs w:val="24"/>
        </w:rPr>
        <w:t xml:space="preserve">Informację o zwiększeniu kwoty alokacji dla konkursu IOK zamieści na stronach internetowych </w:t>
      </w:r>
      <w:hyperlink r:id="rId13">
        <w:r w:rsidRPr="00B500A3">
          <w:rPr>
            <w:rStyle w:val="czeinternetowe"/>
            <w:rFonts w:cs="Arial"/>
            <w:webHidden/>
            <w:sz w:val="24"/>
            <w:szCs w:val="24"/>
          </w:rPr>
          <w:t>www.rpo.wup.lodz.pl</w:t>
        </w:r>
      </w:hyperlink>
      <w:r w:rsidRPr="00B500A3">
        <w:rPr>
          <w:rFonts w:cs="Arial"/>
          <w:sz w:val="24"/>
          <w:szCs w:val="24"/>
        </w:rPr>
        <w:t xml:space="preserve">  </w:t>
      </w:r>
      <w:hyperlink r:id="rId14">
        <w:r w:rsidRPr="00B500A3">
          <w:rPr>
            <w:rStyle w:val="czeinternetowe"/>
            <w:rFonts w:cs="Arial"/>
            <w:webHidden/>
            <w:sz w:val="24"/>
            <w:szCs w:val="24"/>
          </w:rPr>
          <w:t>www.funduszeeuropejskie.gov.pl</w:t>
        </w:r>
      </w:hyperlink>
      <w:r w:rsidRPr="00B500A3">
        <w:rPr>
          <w:rFonts w:cs="Arial"/>
          <w:sz w:val="24"/>
          <w:szCs w:val="24"/>
        </w:rPr>
        <w:t>.</w:t>
      </w:r>
      <w:r w:rsidRPr="00B500A3">
        <w:rPr>
          <w:sz w:val="24"/>
          <w:szCs w:val="24"/>
        </w:rPr>
        <w:t xml:space="preserve"> </w:t>
      </w:r>
    </w:p>
    <w:p w:rsidR="00E423C6" w:rsidRPr="00E423C6" w:rsidRDefault="00160D94" w:rsidP="00E423C6">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1" w:name="_Toc468948009"/>
      <w:bookmarkStart w:id="52" w:name="_Toc473805954"/>
      <w:bookmarkStart w:id="53" w:name="_Toc494444390"/>
      <w:r w:rsidRPr="00FF2E93">
        <w:rPr>
          <w:rFonts w:cs="Arial"/>
          <w:b/>
          <w:sz w:val="24"/>
          <w:szCs w:val="24"/>
        </w:rPr>
        <w:lastRenderedPageBreak/>
        <w:t>Podmioty uprawnione do ubiegania się o dofinansowanie</w:t>
      </w:r>
      <w:bookmarkEnd w:id="51"/>
      <w:bookmarkEnd w:id="52"/>
      <w:bookmarkEnd w:id="53"/>
    </w:p>
    <w:p w:rsidR="00697120" w:rsidRPr="00697120" w:rsidRDefault="00160D94" w:rsidP="00697120">
      <w:pPr>
        <w:spacing w:after="0" w:line="240" w:lineRule="auto"/>
        <w:ind w:left="360"/>
        <w:jc w:val="both"/>
        <w:rPr>
          <w:rFonts w:cs="Arial"/>
          <w:b/>
          <w:sz w:val="24"/>
          <w:szCs w:val="24"/>
        </w:rPr>
      </w:pPr>
      <w:r w:rsidRPr="00697120">
        <w:rPr>
          <w:rFonts w:cs="Arial"/>
          <w:b/>
          <w:sz w:val="24"/>
          <w:szCs w:val="24"/>
        </w:rPr>
        <w:t xml:space="preserve">Wnioskodawcą </w:t>
      </w:r>
      <w:r w:rsidR="00915B2D" w:rsidRPr="00697120">
        <w:rPr>
          <w:b/>
          <w:sz w:val="24"/>
          <w:szCs w:val="24"/>
          <w:lang w:eastAsia="pl-PL"/>
        </w:rPr>
        <w:t>w niniejszym konkursie mogą być</w:t>
      </w:r>
      <w:r w:rsidR="00915B2D" w:rsidRPr="00697120">
        <w:rPr>
          <w:b/>
          <w:sz w:val="24"/>
          <w:szCs w:val="24"/>
        </w:rPr>
        <w:t xml:space="preserve"> instytucje wsparcia l</w:t>
      </w:r>
      <w:r w:rsidR="00697120">
        <w:rPr>
          <w:b/>
          <w:sz w:val="24"/>
          <w:szCs w:val="24"/>
        </w:rPr>
        <w:t>ub rozwoju ekonomii społecznej tj.</w:t>
      </w:r>
      <w:r w:rsidR="00915B2D" w:rsidRPr="00697120">
        <w:rPr>
          <w:b/>
          <w:sz w:val="24"/>
          <w:szCs w:val="24"/>
        </w:rPr>
        <w:t xml:space="preserve"> </w:t>
      </w:r>
      <w:r w:rsidR="00986156">
        <w:rPr>
          <w:b/>
          <w:sz w:val="24"/>
          <w:szCs w:val="24"/>
        </w:rPr>
        <w:t xml:space="preserve">m.in. </w:t>
      </w:r>
      <w:r w:rsidR="00697120" w:rsidRPr="00697120">
        <w:rPr>
          <w:rFonts w:cs="Arial"/>
          <w:b/>
          <w:sz w:val="24"/>
          <w:szCs w:val="24"/>
        </w:rPr>
        <w:t>podmioty ekonomii społecznej, organizacje pozarządowe</w:t>
      </w:r>
      <w:r w:rsidR="00697120">
        <w:rPr>
          <w:rFonts w:cs="Arial"/>
          <w:b/>
          <w:sz w:val="24"/>
          <w:szCs w:val="24"/>
        </w:rPr>
        <w:t>-</w:t>
      </w:r>
    </w:p>
    <w:p w:rsidR="00716015" w:rsidRPr="00697120" w:rsidRDefault="00915B2D" w:rsidP="00697120">
      <w:pPr>
        <w:spacing w:after="0" w:line="240" w:lineRule="auto"/>
        <w:ind w:left="360"/>
        <w:jc w:val="both"/>
        <w:rPr>
          <w:rFonts w:cs="Arial"/>
          <w:b/>
          <w:sz w:val="24"/>
          <w:szCs w:val="24"/>
        </w:rPr>
      </w:pPr>
      <w:r w:rsidRPr="00697120">
        <w:rPr>
          <w:b/>
          <w:sz w:val="24"/>
          <w:szCs w:val="24"/>
        </w:rPr>
        <w:t>akredytowane ośrod</w:t>
      </w:r>
      <w:r w:rsidR="00716015" w:rsidRPr="00697120">
        <w:rPr>
          <w:b/>
          <w:sz w:val="24"/>
          <w:szCs w:val="24"/>
        </w:rPr>
        <w:t>ki wsparcia ekonomii społecznej</w:t>
      </w:r>
      <w:r w:rsidR="00697120">
        <w:rPr>
          <w:b/>
          <w:sz w:val="24"/>
          <w:szCs w:val="24"/>
        </w:rPr>
        <w:t xml:space="preserve">. </w:t>
      </w:r>
      <w:r w:rsidR="00716015" w:rsidRPr="00697120">
        <w:rPr>
          <w:b/>
          <w:sz w:val="24"/>
          <w:szCs w:val="24"/>
        </w:rPr>
        <w:t xml:space="preserve"> </w:t>
      </w:r>
    </w:p>
    <w:p w:rsidR="00716015" w:rsidRPr="009E7376" w:rsidRDefault="00716015" w:rsidP="00E423C6">
      <w:pPr>
        <w:spacing w:after="0" w:line="240" w:lineRule="auto"/>
        <w:jc w:val="both"/>
        <w:rPr>
          <w:b/>
          <w:sz w:val="24"/>
          <w:szCs w:val="24"/>
          <w:lang w:eastAsia="pl-PL"/>
        </w:rPr>
      </w:pPr>
    </w:p>
    <w:p w:rsidR="00E423C6" w:rsidRPr="00E423C6" w:rsidRDefault="00E423C6" w:rsidP="00E423C6">
      <w:pPr>
        <w:spacing w:after="0" w:line="240" w:lineRule="auto"/>
        <w:jc w:val="both"/>
        <w:rPr>
          <w:sz w:val="24"/>
          <w:szCs w:val="24"/>
          <w:u w:val="single"/>
          <w:lang w:eastAsia="pl-PL"/>
        </w:rPr>
      </w:pPr>
    </w:p>
    <w:p w:rsidR="00716015" w:rsidRDefault="00E423C6" w:rsidP="00716015">
      <w:pPr>
        <w:pStyle w:val="Akapitzlist"/>
        <w:pBdr>
          <w:left w:val="single" w:sz="48" w:space="4" w:color="E36C0A"/>
        </w:pBdr>
        <w:spacing w:after="0"/>
        <w:ind w:left="360"/>
        <w:rPr>
          <w:sz w:val="24"/>
          <w:szCs w:val="24"/>
        </w:rPr>
      </w:pPr>
      <w:r w:rsidRPr="00E423C6">
        <w:rPr>
          <w:rFonts w:cs="Arial"/>
          <w:b/>
          <w:sz w:val="24"/>
          <w:szCs w:val="24"/>
        </w:rPr>
        <w:t xml:space="preserve">Uwaga! </w:t>
      </w:r>
      <w:r w:rsidRPr="00E423C6">
        <w:rPr>
          <w:rFonts w:cs="Arial"/>
          <w:sz w:val="24"/>
          <w:szCs w:val="24"/>
        </w:rPr>
        <w:t xml:space="preserve">Zgodnie ze szczegółowym kryterium dostępu nr 4 </w:t>
      </w:r>
      <w:r w:rsidRPr="00E423C6">
        <w:rPr>
          <w:rFonts w:cs="Arial"/>
          <w:b/>
          <w:sz w:val="24"/>
          <w:szCs w:val="24"/>
        </w:rPr>
        <w:t xml:space="preserve">„Akredytacja podmiotu realizującego wsparcie”, </w:t>
      </w:r>
      <w:r w:rsidRPr="00E423C6">
        <w:rPr>
          <w:sz w:val="24"/>
          <w:szCs w:val="24"/>
        </w:rPr>
        <w:t>Projekt musi być realizowany przez podmiot lub partnerstwo, posiadający/e status akredytowanego ośrodka wsparcia ekonomii społecznej.</w:t>
      </w:r>
      <w:r>
        <w:rPr>
          <w:sz w:val="24"/>
          <w:szCs w:val="24"/>
        </w:rPr>
        <w:t xml:space="preserve"> </w:t>
      </w:r>
      <w:r w:rsidRPr="00E423C6">
        <w:rPr>
          <w:sz w:val="24"/>
          <w:szCs w:val="24"/>
        </w:rPr>
        <w:t>Wnioskodawca musi wykazać we wniosku,</w:t>
      </w:r>
      <w:r w:rsidRPr="00E423C6">
        <w:rPr>
          <w:sz w:val="24"/>
          <w:szCs w:val="24"/>
          <w:u w:val="single"/>
        </w:rPr>
        <w:t xml:space="preserve"> </w:t>
      </w:r>
      <w:r w:rsidRPr="00E423C6">
        <w:rPr>
          <w:sz w:val="24"/>
          <w:szCs w:val="24"/>
        </w:rPr>
        <w:t>że posiada akredytację lub uzyska akredytację przed podpisaniem umowy.</w:t>
      </w:r>
    </w:p>
    <w:p w:rsidR="00716015" w:rsidRPr="00716015" w:rsidRDefault="00716015" w:rsidP="00716015">
      <w:pPr>
        <w:pStyle w:val="Akapitzlist"/>
        <w:pBdr>
          <w:left w:val="single" w:sz="48" w:space="4" w:color="E36C0A"/>
        </w:pBdr>
        <w:spacing w:after="0"/>
        <w:ind w:left="360"/>
        <w:rPr>
          <w:sz w:val="24"/>
          <w:szCs w:val="24"/>
        </w:rPr>
      </w:pPr>
      <w:r w:rsidRPr="00716015">
        <w:rPr>
          <w:sz w:val="24"/>
          <w:szCs w:val="24"/>
        </w:rPr>
        <w:t xml:space="preserve">Umowa o dofinansowanie projektu nie zostanie  zawarta z projektodawcą, który nie przedłoży w IOK dokumentu potwierdzającego otrzymanie akredytacji. </w:t>
      </w:r>
    </w:p>
    <w:p w:rsidR="00915B2D" w:rsidRPr="007A76B0" w:rsidRDefault="00915B2D" w:rsidP="00915B2D">
      <w:pPr>
        <w:spacing w:line="240" w:lineRule="auto"/>
        <w:jc w:val="both"/>
        <w:rPr>
          <w:sz w:val="24"/>
          <w:szCs w:val="24"/>
        </w:rPr>
      </w:pPr>
    </w:p>
    <w:p w:rsidR="006A4052" w:rsidRPr="00FF2E93"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4" w:name="_Toc468948010"/>
      <w:bookmarkStart w:id="55" w:name="_Toc473805955"/>
      <w:bookmarkStart w:id="56" w:name="_Toc494444391"/>
      <w:r w:rsidRPr="00FF2E93">
        <w:rPr>
          <w:rFonts w:cs="Arial"/>
          <w:b/>
          <w:sz w:val="24"/>
          <w:szCs w:val="24"/>
        </w:rPr>
        <w:t>Grupa docelowa</w:t>
      </w:r>
      <w:bookmarkEnd w:id="54"/>
      <w:bookmarkEnd w:id="55"/>
      <w:bookmarkEnd w:id="56"/>
    </w:p>
    <w:p w:rsidR="007A76B0" w:rsidRPr="007A76B0" w:rsidRDefault="007A76B0" w:rsidP="007A76B0">
      <w:pPr>
        <w:spacing w:before="120" w:after="120" w:line="240" w:lineRule="auto"/>
        <w:jc w:val="both"/>
        <w:rPr>
          <w:sz w:val="24"/>
          <w:szCs w:val="24"/>
        </w:rPr>
      </w:pPr>
      <w:r w:rsidRPr="007A76B0">
        <w:rPr>
          <w:sz w:val="24"/>
          <w:szCs w:val="24"/>
        </w:rPr>
        <w:t>W ramach konkursu wsparciem mogą być objęte poniższe grupy docelowe:</w:t>
      </w:r>
    </w:p>
    <w:p w:rsidR="007A76B0" w:rsidRDefault="007A76B0" w:rsidP="007A76B0">
      <w:pPr>
        <w:suppressAutoHyphens/>
        <w:spacing w:after="0" w:line="240" w:lineRule="auto"/>
        <w:ind w:left="501"/>
        <w:jc w:val="both"/>
        <w:rPr>
          <w:sz w:val="24"/>
          <w:szCs w:val="24"/>
          <w:lang w:eastAsia="ar-SA"/>
        </w:rPr>
      </w:pPr>
    </w:p>
    <w:p w:rsidR="007A76B0" w:rsidRPr="007A76B0" w:rsidRDefault="007A76B0" w:rsidP="00791E3D">
      <w:pPr>
        <w:numPr>
          <w:ilvl w:val="0"/>
          <w:numId w:val="68"/>
        </w:numPr>
        <w:suppressAutoHyphens/>
        <w:spacing w:after="0" w:line="240" w:lineRule="auto"/>
        <w:jc w:val="both"/>
        <w:rPr>
          <w:sz w:val="24"/>
          <w:szCs w:val="24"/>
          <w:lang w:eastAsia="ar-SA"/>
        </w:rPr>
      </w:pPr>
      <w:r w:rsidRPr="007A76B0">
        <w:rPr>
          <w:sz w:val="24"/>
          <w:szCs w:val="24"/>
          <w:lang w:eastAsia="ar-SA"/>
        </w:rPr>
        <w:t>podmioty ekonomii społecznej, organizacje pozarządowe planujące ekonomizację,</w:t>
      </w:r>
    </w:p>
    <w:p w:rsidR="007A76B0" w:rsidRPr="007A76B0" w:rsidRDefault="007A76B0" w:rsidP="007A76B0">
      <w:pPr>
        <w:suppressAutoHyphens/>
        <w:spacing w:after="0" w:line="240" w:lineRule="auto"/>
        <w:ind w:left="141"/>
        <w:jc w:val="both"/>
        <w:rPr>
          <w:sz w:val="24"/>
          <w:szCs w:val="24"/>
          <w:lang w:eastAsia="ar-SA"/>
        </w:rPr>
      </w:pPr>
    </w:p>
    <w:p w:rsidR="007A76B0" w:rsidRDefault="007A76B0" w:rsidP="0022083C">
      <w:pPr>
        <w:numPr>
          <w:ilvl w:val="0"/>
          <w:numId w:val="68"/>
        </w:numPr>
        <w:suppressAutoHyphens/>
        <w:autoSpaceDE w:val="0"/>
        <w:autoSpaceDN w:val="0"/>
        <w:adjustRightInd w:val="0"/>
        <w:spacing w:after="0" w:line="240" w:lineRule="auto"/>
        <w:jc w:val="both"/>
        <w:rPr>
          <w:sz w:val="24"/>
          <w:szCs w:val="24"/>
          <w:lang w:eastAsia="ar-SA"/>
        </w:rPr>
      </w:pPr>
      <w:r w:rsidRPr="0022083C">
        <w:rPr>
          <w:sz w:val="24"/>
          <w:szCs w:val="24"/>
          <w:lang w:eastAsia="ar-SA"/>
        </w:rPr>
        <w:t>osoby zagrożone ubóstwem lub wykluczeniem społecznym, które w pierwszej kolejności wymagają aktywizacji społecznej, w tym osoby bezrobotne, które zgodnie z ustawą z dnia 20 kwietnia 2004 r. o promocji zatrudnienia i instytucjach rynku pracy znajdą się w trzeciej grupie osób –</w:t>
      </w:r>
      <w:r w:rsidR="0022083C">
        <w:rPr>
          <w:sz w:val="24"/>
          <w:szCs w:val="24"/>
          <w:lang w:eastAsia="ar-SA"/>
        </w:rPr>
        <w:t xml:space="preserve"> tzw. oddalonych od rynku pracy,</w:t>
      </w:r>
    </w:p>
    <w:p w:rsidR="0022083C" w:rsidRPr="0022083C" w:rsidRDefault="0022083C" w:rsidP="0022083C">
      <w:pPr>
        <w:suppressAutoHyphens/>
        <w:autoSpaceDE w:val="0"/>
        <w:autoSpaceDN w:val="0"/>
        <w:adjustRightInd w:val="0"/>
        <w:spacing w:after="0" w:line="240" w:lineRule="auto"/>
        <w:jc w:val="both"/>
        <w:rPr>
          <w:sz w:val="24"/>
          <w:szCs w:val="24"/>
          <w:lang w:eastAsia="ar-SA"/>
        </w:rPr>
      </w:pPr>
    </w:p>
    <w:p w:rsidR="007A76B0" w:rsidRPr="007A76B0" w:rsidRDefault="007A76B0" w:rsidP="00791E3D">
      <w:pPr>
        <w:numPr>
          <w:ilvl w:val="0"/>
          <w:numId w:val="68"/>
        </w:numPr>
        <w:suppressAutoHyphens/>
        <w:spacing w:after="0" w:line="240" w:lineRule="auto"/>
        <w:jc w:val="both"/>
        <w:rPr>
          <w:sz w:val="24"/>
          <w:szCs w:val="24"/>
          <w:lang w:eastAsia="ar-SA"/>
        </w:rPr>
      </w:pPr>
      <w:r w:rsidRPr="007A76B0">
        <w:rPr>
          <w:sz w:val="24"/>
          <w:szCs w:val="24"/>
          <w:lang w:eastAsia="ar-SA"/>
        </w:rPr>
        <w:t>osoby fizyczne i osoby prawne, które planują założyć podmiot ekonomii społecznej,</w:t>
      </w:r>
    </w:p>
    <w:p w:rsidR="007A76B0" w:rsidRPr="007A76B0" w:rsidRDefault="007A76B0" w:rsidP="007A76B0">
      <w:pPr>
        <w:suppressAutoHyphens/>
        <w:spacing w:after="0" w:line="240" w:lineRule="auto"/>
        <w:jc w:val="both"/>
        <w:rPr>
          <w:sz w:val="24"/>
          <w:szCs w:val="24"/>
          <w:lang w:eastAsia="ar-SA"/>
        </w:rPr>
      </w:pPr>
    </w:p>
    <w:p w:rsidR="007A76B0" w:rsidRPr="007A76B0" w:rsidRDefault="007A76B0" w:rsidP="00791E3D">
      <w:pPr>
        <w:numPr>
          <w:ilvl w:val="0"/>
          <w:numId w:val="68"/>
        </w:numPr>
        <w:spacing w:after="0" w:line="240" w:lineRule="auto"/>
        <w:rPr>
          <w:sz w:val="24"/>
          <w:szCs w:val="24"/>
        </w:rPr>
      </w:pPr>
      <w:r w:rsidRPr="007A76B0">
        <w:rPr>
          <w:sz w:val="24"/>
          <w:szCs w:val="24"/>
          <w:lang w:eastAsia="ar-SA"/>
        </w:rPr>
        <w:t>otoczenie podmiotów ekonomii społecznej.</w:t>
      </w:r>
    </w:p>
    <w:p w:rsidR="006A4052" w:rsidRDefault="006A4052" w:rsidP="007A76B0">
      <w:pPr>
        <w:pStyle w:val="Normalnyodstp"/>
        <w:jc w:val="left"/>
        <w:rPr>
          <w:rFonts w:cs="Arial"/>
          <w:b/>
          <w:sz w:val="24"/>
          <w:szCs w:val="24"/>
        </w:rPr>
      </w:pPr>
    </w:p>
    <w:p w:rsidR="003F61D2" w:rsidRDefault="003F61D2" w:rsidP="003F61D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rsidR="003F61D2" w:rsidRPr="007C76E3" w:rsidRDefault="003F61D2" w:rsidP="003F61D2">
      <w:pPr>
        <w:pBdr>
          <w:left w:val="single" w:sz="48" w:space="4" w:color="E36C0A"/>
        </w:pBdr>
        <w:spacing w:after="0"/>
        <w:rPr>
          <w:rFonts w:cs="Arial"/>
          <w:b/>
          <w:sz w:val="24"/>
          <w:szCs w:val="24"/>
        </w:rPr>
      </w:pPr>
      <w:r w:rsidRPr="003F61D2">
        <w:rPr>
          <w:rFonts w:cs="Arial"/>
          <w:b/>
          <w:i/>
          <w:sz w:val="24"/>
        </w:rPr>
        <w:t xml:space="preserve">W dostępie do wsparcia w zakresie tworzenia miejsc pracy w sektorze przedsiębiorstw społecznych preferowane </w:t>
      </w:r>
      <w:r w:rsidR="0022083C">
        <w:rPr>
          <w:rFonts w:cs="Arial"/>
          <w:b/>
          <w:i/>
          <w:sz w:val="24"/>
        </w:rPr>
        <w:t xml:space="preserve">powinny być </w:t>
      </w:r>
      <w:r w:rsidRPr="003F61D2">
        <w:rPr>
          <w:rFonts w:cs="Arial"/>
          <w:b/>
          <w:i/>
          <w:sz w:val="24"/>
        </w:rPr>
        <w:t xml:space="preserve"> osoby zagrożone ubóstwem lub wykluczeniem społecznym, które skorzystały z projektów w ramach Działania </w:t>
      </w:r>
      <w:r w:rsidR="008E36E4">
        <w:rPr>
          <w:rFonts w:cs="Arial"/>
          <w:b/>
          <w:i/>
          <w:sz w:val="24"/>
        </w:rPr>
        <w:t>IX</w:t>
      </w:r>
      <w:r w:rsidRPr="003F61D2">
        <w:rPr>
          <w:rFonts w:cs="Arial"/>
          <w:b/>
          <w:i/>
          <w:sz w:val="24"/>
        </w:rPr>
        <w:t xml:space="preserve">.1, a których ścieżka reintegracji wymaga dalszego wsparcia w ramach Podziałania </w:t>
      </w:r>
      <w:r w:rsidR="008E36E4">
        <w:rPr>
          <w:rFonts w:cs="Arial"/>
          <w:b/>
          <w:i/>
          <w:sz w:val="24"/>
        </w:rPr>
        <w:t>IX</w:t>
      </w:r>
      <w:r w:rsidRPr="003F61D2">
        <w:rPr>
          <w:rFonts w:cs="Arial"/>
          <w:b/>
          <w:i/>
          <w:sz w:val="24"/>
        </w:rPr>
        <w:t xml:space="preserve">.3.1.  </w:t>
      </w:r>
    </w:p>
    <w:p w:rsidR="00C4358E" w:rsidRDefault="00C4358E" w:rsidP="007A76B0">
      <w:pPr>
        <w:pStyle w:val="Normalnyodstp"/>
        <w:jc w:val="left"/>
        <w:rPr>
          <w:rFonts w:cs="Arial"/>
          <w:b/>
          <w:sz w:val="24"/>
          <w:szCs w:val="24"/>
        </w:rPr>
      </w:pPr>
    </w:p>
    <w:p w:rsidR="006A4052" w:rsidRPr="00FF2E93" w:rsidRDefault="006A4052" w:rsidP="006A4052">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w:t>
      </w:r>
      <w:r w:rsidRPr="003A7C60">
        <w:rPr>
          <w:rFonts w:cs="Arial"/>
          <w:b/>
          <w:sz w:val="24"/>
          <w:szCs w:val="24"/>
        </w:rPr>
        <w:t>to</w:t>
      </w:r>
      <w:r w:rsidR="007A31FC">
        <w:rPr>
          <w:rStyle w:val="Odwoanieprzypisudolnego"/>
          <w:b/>
          <w:szCs w:val="24"/>
        </w:rPr>
        <w:footnoteReference w:id="1"/>
      </w:r>
      <w:r w:rsidRPr="003A7C60">
        <w:rPr>
          <w:rFonts w:cs="Arial"/>
          <w:b/>
          <w:sz w:val="24"/>
          <w:szCs w:val="24"/>
        </w:rPr>
        <w:t>:</w:t>
      </w:r>
    </w:p>
    <w:p w:rsidR="006A4052" w:rsidRPr="00FF2E93" w:rsidRDefault="006A4052" w:rsidP="00F94345">
      <w:pPr>
        <w:numPr>
          <w:ilvl w:val="1"/>
          <w:numId w:val="6"/>
        </w:numPr>
        <w:tabs>
          <w:tab w:val="num" w:pos="426"/>
        </w:tabs>
        <w:spacing w:before="120" w:after="120" w:line="276" w:lineRule="auto"/>
        <w:rPr>
          <w:rFonts w:cs="Arial"/>
          <w:sz w:val="24"/>
          <w:szCs w:val="24"/>
          <w:lang w:eastAsia="pl-PL"/>
        </w:rPr>
      </w:pPr>
      <w:r w:rsidRPr="00FF2E93">
        <w:rPr>
          <w:rFonts w:cs="Arial"/>
          <w:sz w:val="24"/>
          <w:szCs w:val="24"/>
        </w:rPr>
        <w:t xml:space="preserve">osoby korzystające ze świadczeń pomocy społecznej zgodnie z ustawa z dnia 12 marca 2004 r. o pomocy społecznej lub kwalifikujące się do objęcia wsparciem </w:t>
      </w:r>
      <w:r w:rsidRPr="00FF2E93">
        <w:rPr>
          <w:rFonts w:cs="Arial"/>
          <w:sz w:val="24"/>
          <w:szCs w:val="24"/>
        </w:rPr>
        <w:lastRenderedPageBreak/>
        <w:t>pomocy tj. spełniające tj. spełniające co najmniej jedną z przesłanek określonych w  art. 7 ustawy z dnia 12 marca 2004 r. o pomocy społecznej;</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o których mowa w art. 1 ust. 2 ustawy z dnia 13 czerwca 2003 r. o zatrudnieniu socjalnym;</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o postępowaniu w sprawach nieletnich (Dz. U. 2014 r. poz. 382, z </w:t>
      </w:r>
      <w:proofErr w:type="spellStart"/>
      <w:r w:rsidRPr="00FF2E93">
        <w:rPr>
          <w:rFonts w:cs="Arial"/>
          <w:sz w:val="24"/>
          <w:szCs w:val="24"/>
        </w:rPr>
        <w:t>późn</w:t>
      </w:r>
      <w:proofErr w:type="spellEnd"/>
      <w:r w:rsidRPr="00FF2E93">
        <w:rPr>
          <w:rFonts w:cs="Arial"/>
          <w:sz w:val="24"/>
          <w:szCs w:val="24"/>
        </w:rPr>
        <w:t>. zm.);</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o systemie oświaty (Dz. U. 2015 r. poz. 2156, z </w:t>
      </w:r>
      <w:proofErr w:type="spellStart"/>
      <w:r w:rsidRPr="00FF2E93">
        <w:rPr>
          <w:rFonts w:cs="Arial"/>
          <w:sz w:val="24"/>
          <w:szCs w:val="24"/>
        </w:rPr>
        <w:t>późn</w:t>
      </w:r>
      <w:proofErr w:type="spellEnd"/>
      <w:r w:rsidRPr="00FF2E93">
        <w:rPr>
          <w:rFonts w:cs="Arial"/>
          <w:sz w:val="24"/>
          <w:szCs w:val="24"/>
        </w:rPr>
        <w:t>. zm.);</w:t>
      </w:r>
    </w:p>
    <w:p w:rsidR="006A4052" w:rsidRPr="00D00CD2" w:rsidRDefault="006A4052" w:rsidP="00F94345">
      <w:pPr>
        <w:numPr>
          <w:ilvl w:val="1"/>
          <w:numId w:val="6"/>
        </w:numPr>
        <w:tabs>
          <w:tab w:val="num" w:pos="426"/>
        </w:tabs>
        <w:spacing w:before="120" w:after="120" w:line="276" w:lineRule="auto"/>
        <w:rPr>
          <w:rFonts w:cs="Arial"/>
          <w:sz w:val="24"/>
          <w:szCs w:val="24"/>
        </w:rPr>
      </w:pPr>
      <w:r w:rsidRPr="00D00CD2">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6A4052" w:rsidRPr="00441D4C" w:rsidRDefault="006A4052" w:rsidP="00F94345">
      <w:pPr>
        <w:numPr>
          <w:ilvl w:val="1"/>
          <w:numId w:val="6"/>
        </w:numPr>
        <w:tabs>
          <w:tab w:val="num" w:pos="426"/>
        </w:tabs>
        <w:spacing w:before="120" w:after="120" w:line="276" w:lineRule="auto"/>
        <w:rPr>
          <w:rFonts w:cs="Arial"/>
          <w:sz w:val="24"/>
          <w:szCs w:val="24"/>
        </w:rPr>
      </w:pPr>
      <w:r>
        <w:rPr>
          <w:rFonts w:cs="Arial"/>
          <w:sz w:val="24"/>
          <w:szCs w:val="24"/>
        </w:rPr>
        <w:t xml:space="preserve">osoby, dla których ustalono </w:t>
      </w:r>
      <w:r w:rsidRPr="00FF2E93">
        <w:rPr>
          <w:rFonts w:cs="Arial"/>
          <w:sz w:val="24"/>
          <w:szCs w:val="24"/>
        </w:rPr>
        <w:t>III profilu pomocy, zgodnie z ustawą z dnia 20 kwietnia 2004 r. o promocji zatrudnienia i instytucjach rynku pracy;</w:t>
      </w:r>
    </w:p>
    <w:p w:rsidR="006A4052" w:rsidRPr="00556845"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bezdomne lub dotknięte wykluczeniem z dostępu do mieszkań w rozumieniu Wytycznych w zakresie monitorowania;</w:t>
      </w:r>
    </w:p>
    <w:p w:rsidR="006A4052" w:rsidRPr="00441D4C"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korzystające z PO PŻ.</w:t>
      </w:r>
    </w:p>
    <w:p w:rsidR="0039522A" w:rsidRDefault="006A4052" w:rsidP="006A405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rsidR="006A4052" w:rsidRDefault="006A4052" w:rsidP="006A4052">
      <w:pPr>
        <w:pBdr>
          <w:left w:val="single" w:sz="48" w:space="4" w:color="E36C0A"/>
        </w:pBdr>
        <w:spacing w:after="0"/>
        <w:rPr>
          <w:rFonts w:cs="Arial"/>
          <w:b/>
          <w:bCs/>
          <w:i/>
          <w:iCs/>
          <w:sz w:val="24"/>
          <w:szCs w:val="24"/>
        </w:rPr>
      </w:pPr>
      <w:r w:rsidRPr="002A0DAB">
        <w:rPr>
          <w:rFonts w:cs="Arial"/>
          <w:b/>
          <w:bCs/>
          <w:i/>
          <w:iCs/>
          <w:sz w:val="24"/>
          <w:szCs w:val="24"/>
        </w:rPr>
        <w:t>Uczestnikami projektu mogą być osoby ze społeczności romskiej, o ile osoby te są osobami zagrożonymi ubóstwem lub wykluczeniem społecznym, a projekt nie ma charakteru wsparcia dedykowanego wyłącznie społeczności romskiej.</w:t>
      </w:r>
    </w:p>
    <w:p w:rsidR="006A4052" w:rsidRDefault="0039522A" w:rsidP="006A4052">
      <w:pPr>
        <w:pBdr>
          <w:left w:val="single" w:sz="48" w:space="4" w:color="E36C0A"/>
        </w:pBdr>
        <w:spacing w:after="0"/>
        <w:rPr>
          <w:rFonts w:cs="Arial"/>
          <w:b/>
          <w:sz w:val="24"/>
          <w:szCs w:val="24"/>
        </w:rPr>
      </w:pPr>
      <w:r w:rsidRPr="00F16F8C">
        <w:rPr>
          <w:rFonts w:cs="Arial"/>
          <w:b/>
          <w:bCs/>
          <w:i/>
          <w:iCs/>
          <w:sz w:val="24"/>
          <w:szCs w:val="24"/>
          <w:lang w:eastAsia="pl-PL"/>
        </w:rPr>
        <w:t>Ze wsparcia wyłączone zostały osoby odbywające karę pozbawienia wolności.</w:t>
      </w:r>
    </w:p>
    <w:p w:rsidR="00965C5C" w:rsidRPr="00CA14ED" w:rsidRDefault="00965C5C" w:rsidP="006A4052">
      <w:pPr>
        <w:spacing w:after="0"/>
        <w:rPr>
          <w:rFonts w:cs="Arial"/>
          <w:b/>
          <w:sz w:val="24"/>
          <w:szCs w:val="24"/>
        </w:rPr>
      </w:pPr>
    </w:p>
    <w:p w:rsidR="006A4052" w:rsidRPr="003F61D2"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7" w:name="_Toc431974576"/>
      <w:bookmarkStart w:id="58" w:name="_Toc468948011"/>
      <w:bookmarkStart w:id="59" w:name="_Toc473805956"/>
      <w:bookmarkStart w:id="60" w:name="_Toc494444392"/>
      <w:bookmarkEnd w:id="57"/>
      <w:r w:rsidRPr="003F61D2">
        <w:rPr>
          <w:rFonts w:cs="Arial"/>
          <w:b/>
          <w:sz w:val="24"/>
          <w:szCs w:val="24"/>
        </w:rPr>
        <w:t>Przedmiot konkursu – typy projektów</w:t>
      </w:r>
      <w:bookmarkEnd w:id="58"/>
      <w:bookmarkEnd w:id="59"/>
      <w:bookmarkEnd w:id="60"/>
    </w:p>
    <w:p w:rsidR="005C17C2" w:rsidRPr="003F61D2" w:rsidRDefault="005C17C2" w:rsidP="005C17C2">
      <w:pPr>
        <w:spacing w:after="60" w:line="240" w:lineRule="auto"/>
        <w:jc w:val="both"/>
        <w:rPr>
          <w:b/>
          <w:sz w:val="24"/>
          <w:szCs w:val="24"/>
        </w:rPr>
      </w:pPr>
      <w:r w:rsidRPr="003F61D2">
        <w:rPr>
          <w:b/>
          <w:sz w:val="24"/>
          <w:szCs w:val="24"/>
        </w:rPr>
        <w:t xml:space="preserve">Wsparciem objęte mogą zostać </w:t>
      </w:r>
      <w:r w:rsidRPr="003F61D2">
        <w:rPr>
          <w:rFonts w:cs="Arial"/>
          <w:b/>
          <w:sz w:val="24"/>
          <w:szCs w:val="24"/>
        </w:rPr>
        <w:t xml:space="preserve">w ramach tego konkursu </w:t>
      </w:r>
      <w:r w:rsidRPr="003F61D2">
        <w:rPr>
          <w:b/>
          <w:sz w:val="24"/>
          <w:szCs w:val="24"/>
        </w:rPr>
        <w:t>następujące typy projektów:</w:t>
      </w:r>
    </w:p>
    <w:p w:rsidR="005C17C2" w:rsidRPr="003F61D2" w:rsidRDefault="005C17C2" w:rsidP="005C17C2">
      <w:pPr>
        <w:spacing w:after="60" w:line="240" w:lineRule="auto"/>
        <w:jc w:val="both"/>
        <w:rPr>
          <w:sz w:val="24"/>
          <w:szCs w:val="24"/>
        </w:rPr>
      </w:pP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 xml:space="preserve">świadczenie usług zmierzających do inicjowania tworzenia podmiotów ekonomii społecznej (usługi animacyjne i usługi inkubacyjne): </w:t>
      </w:r>
    </w:p>
    <w:p w:rsidR="005C17C2" w:rsidRPr="003F61D2" w:rsidRDefault="005C17C2" w:rsidP="00791E3D">
      <w:pPr>
        <w:numPr>
          <w:ilvl w:val="1"/>
          <w:numId w:val="73"/>
        </w:numPr>
        <w:suppressAutoHyphens/>
        <w:spacing w:after="0" w:line="240" w:lineRule="auto"/>
        <w:jc w:val="both"/>
        <w:rPr>
          <w:sz w:val="24"/>
          <w:szCs w:val="24"/>
          <w:lang w:eastAsia="ar-SA"/>
        </w:rPr>
      </w:pPr>
      <w:r w:rsidRPr="003F61D2">
        <w:rPr>
          <w:sz w:val="24"/>
          <w:szCs w:val="24"/>
          <w:lang w:eastAsia="ar-SA"/>
        </w:rPr>
        <w:t>działania animacyjne</w:t>
      </w:r>
    </w:p>
    <w:p w:rsidR="005C17C2" w:rsidRPr="003F61D2" w:rsidRDefault="005C17C2" w:rsidP="00791E3D">
      <w:pPr>
        <w:numPr>
          <w:ilvl w:val="1"/>
          <w:numId w:val="73"/>
        </w:numPr>
        <w:suppressAutoHyphens/>
        <w:spacing w:after="0" w:line="240" w:lineRule="auto"/>
        <w:rPr>
          <w:sz w:val="24"/>
          <w:szCs w:val="24"/>
        </w:rPr>
      </w:pPr>
      <w:r w:rsidRPr="003F61D2">
        <w:rPr>
          <w:sz w:val="24"/>
          <w:szCs w:val="24"/>
          <w:lang w:eastAsia="ar-SA"/>
        </w:rPr>
        <w:t>szkolenia, doradztwo indywidualne i grupowe w zakresie inicjowania tworzenia nowych podmiotów ekonomii społecznej</w:t>
      </w:r>
    </w:p>
    <w:p w:rsidR="005C17C2" w:rsidRPr="003F61D2" w:rsidRDefault="005C17C2" w:rsidP="00791E3D">
      <w:pPr>
        <w:numPr>
          <w:ilvl w:val="1"/>
          <w:numId w:val="73"/>
        </w:numPr>
        <w:suppressAutoHyphens/>
        <w:spacing w:after="0" w:line="240" w:lineRule="auto"/>
        <w:rPr>
          <w:sz w:val="24"/>
          <w:szCs w:val="24"/>
        </w:rPr>
      </w:pPr>
      <w:r w:rsidRPr="003F61D2">
        <w:rPr>
          <w:sz w:val="24"/>
          <w:szCs w:val="24"/>
          <w:lang w:eastAsia="ar-SA"/>
        </w:rPr>
        <w:lastRenderedPageBreak/>
        <w:t>działania inkubacyjne</w:t>
      </w: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udzielanie wsparcia finansowego i doradczo-szkoleniowego na tworzenie miejsc pracy w podmiotach ekonomii społecznej obejmujące:</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bezzwrotne dotacje na utworzenie miejsca pracy</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finansowe wsparcie pomostowe służące pokryciu bieżących wydatków</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wsparcie szkoleniowo-doradcze:</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szkolenia związane z prowadzeniem działalności gospodarczej</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pomoc w przygotowaniu biznesplanu</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doradztwo w sprawie bieżących zagadnień związanych z prowadzeniem przedsiębiorstwa</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pomoc w nawiązywaniu kontaktów biznesowych</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 xml:space="preserve">mentoring na etapie zakładania i w </w:t>
      </w:r>
      <w:r w:rsidR="003F61D2">
        <w:rPr>
          <w:sz w:val="24"/>
          <w:szCs w:val="24"/>
          <w:lang w:eastAsia="ar-SA"/>
        </w:rPr>
        <w:t xml:space="preserve">pierwszych miesiącach działania </w:t>
      </w:r>
      <w:r w:rsidRPr="003F61D2">
        <w:rPr>
          <w:sz w:val="24"/>
          <w:szCs w:val="24"/>
          <w:lang w:eastAsia="ar-SA"/>
        </w:rPr>
        <w:t>przedsiębiorstwa</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 xml:space="preserve">szkolenia zawodowe </w:t>
      </w: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świadczenie usług dla istniejących podmiotów ekonomii społecznej, służące wzmocnieniu ich potencjału (usługi biznesowe):</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doradztwo prawne, biznesowe, finansowe, w tym przygotowanie do korzystania PES z mikropożyczek</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podnoszenie kwalifikacji i doświadczenia zawodowego kadry zarządzającej, pracowników i wolontariuszy PES (np. szkolenia, staże, praktyki, wizyty studyjne)</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doradztwo w zakresie rozwijania kompetencji społecznych pracowników PES, dotyczące budowania powiązań kooperacyjnych</w:t>
      </w:r>
    </w:p>
    <w:p w:rsidR="005C17C2" w:rsidRPr="004F3067" w:rsidRDefault="005C17C2" w:rsidP="003F61D2">
      <w:pPr>
        <w:suppressAutoHyphens/>
        <w:spacing w:after="0" w:line="240" w:lineRule="auto"/>
        <w:ind w:left="357"/>
        <w:rPr>
          <w:lang w:eastAsia="ar-SA"/>
        </w:rPr>
      </w:pPr>
    </w:p>
    <w:p w:rsidR="005C17C2" w:rsidRDefault="005C17C2" w:rsidP="003F61D2">
      <w:pPr>
        <w:autoSpaceDE w:val="0"/>
        <w:autoSpaceDN w:val="0"/>
        <w:adjustRightInd w:val="0"/>
        <w:spacing w:before="120" w:after="120" w:line="240" w:lineRule="auto"/>
        <w:rPr>
          <w:sz w:val="24"/>
          <w:szCs w:val="24"/>
        </w:rPr>
      </w:pPr>
      <w:r w:rsidRPr="003F61D2">
        <w:rPr>
          <w:sz w:val="24"/>
          <w:szCs w:val="24"/>
        </w:rPr>
        <w:t xml:space="preserve">Standardy udzielania wsparcia w ramach Poddziałania IX.3.1 </w:t>
      </w:r>
      <w:r w:rsidR="00965C5C">
        <w:rPr>
          <w:sz w:val="24"/>
          <w:szCs w:val="24"/>
        </w:rPr>
        <w:t xml:space="preserve"> </w:t>
      </w:r>
      <w:r w:rsidRPr="003F61D2">
        <w:rPr>
          <w:sz w:val="24"/>
          <w:szCs w:val="24"/>
        </w:rPr>
        <w:t xml:space="preserve">dostępne są w załączniku nr </w:t>
      </w:r>
      <w:r w:rsidR="00965C5C">
        <w:rPr>
          <w:sz w:val="24"/>
          <w:szCs w:val="24"/>
        </w:rPr>
        <w:t>7</w:t>
      </w:r>
      <w:r w:rsidRPr="003F61D2">
        <w:rPr>
          <w:sz w:val="24"/>
          <w:szCs w:val="24"/>
        </w:rPr>
        <w:t xml:space="preserve"> do niniejszego Regulaminu. </w:t>
      </w:r>
    </w:p>
    <w:p w:rsidR="00965C5C" w:rsidRPr="003F61D2" w:rsidRDefault="00965C5C" w:rsidP="003F61D2">
      <w:pPr>
        <w:autoSpaceDE w:val="0"/>
        <w:autoSpaceDN w:val="0"/>
        <w:adjustRightInd w:val="0"/>
        <w:spacing w:before="120" w:after="120" w:line="240" w:lineRule="auto"/>
        <w:rPr>
          <w:sz w:val="24"/>
          <w:szCs w:val="24"/>
        </w:rPr>
      </w:pPr>
    </w:p>
    <w:p w:rsidR="005C17C2" w:rsidRPr="00965C5C" w:rsidRDefault="00965C5C" w:rsidP="00965C5C">
      <w:pPr>
        <w:pStyle w:val="Akapitzlist"/>
        <w:pBdr>
          <w:left w:val="single" w:sz="48" w:space="4" w:color="E36C0A"/>
        </w:pBdr>
        <w:spacing w:after="0"/>
        <w:ind w:left="0"/>
        <w:rPr>
          <w:rFonts w:cs="Arial"/>
          <w:b/>
          <w:sz w:val="24"/>
          <w:szCs w:val="24"/>
          <w:highlight w:val="green"/>
        </w:rPr>
      </w:pPr>
      <w:r w:rsidRPr="00D37AFF">
        <w:rPr>
          <w:rFonts w:cs="Arial"/>
          <w:b/>
          <w:sz w:val="24"/>
          <w:szCs w:val="24"/>
        </w:rPr>
        <w:t xml:space="preserve">Uwaga! </w:t>
      </w:r>
      <w:r w:rsidRPr="00965C5C">
        <w:rPr>
          <w:rFonts w:cs="Arial"/>
          <w:sz w:val="24"/>
          <w:szCs w:val="24"/>
        </w:rPr>
        <w:t xml:space="preserve">Zgodnie ze szczegółowym kryterium dostępu nr 5 </w:t>
      </w:r>
      <w:r w:rsidR="005C17C2" w:rsidRPr="00E824DA">
        <w:rPr>
          <w:b/>
          <w:iCs/>
          <w:sz w:val="24"/>
          <w:szCs w:val="24"/>
        </w:rPr>
        <w:t>„Kompleksowość wsparcia”</w:t>
      </w:r>
      <w:r w:rsidRPr="00E824DA">
        <w:rPr>
          <w:sz w:val="24"/>
          <w:szCs w:val="24"/>
        </w:rPr>
        <w:t>,</w:t>
      </w:r>
      <w:r w:rsidR="005C17C2" w:rsidRPr="00965C5C">
        <w:rPr>
          <w:sz w:val="24"/>
          <w:szCs w:val="24"/>
        </w:rPr>
        <w:t xml:space="preserve"> </w:t>
      </w:r>
      <w:r w:rsidR="005C17C2" w:rsidRPr="003F61D2">
        <w:rPr>
          <w:sz w:val="24"/>
          <w:szCs w:val="24"/>
        </w:rPr>
        <w:t xml:space="preserve">wsparcie w projekcie powinno być kompleksowe – Wnioskodawca zakłada realizację wszystkich </w:t>
      </w:r>
      <w:r w:rsidR="00125005">
        <w:rPr>
          <w:sz w:val="24"/>
          <w:szCs w:val="24"/>
        </w:rPr>
        <w:t xml:space="preserve">typów projektów </w:t>
      </w:r>
      <w:r w:rsidR="004F5855" w:rsidRPr="00B65A4A">
        <w:rPr>
          <w:rFonts w:cs="Calibri"/>
          <w:sz w:val="24"/>
          <w:szCs w:val="24"/>
        </w:rPr>
        <w:t>dla Podziałania IX.3.1</w:t>
      </w:r>
      <w:r w:rsidR="004F5855">
        <w:rPr>
          <w:sz w:val="24"/>
          <w:szCs w:val="24"/>
        </w:rPr>
        <w:t xml:space="preserve"> </w:t>
      </w:r>
      <w:r w:rsidR="00125005">
        <w:rPr>
          <w:sz w:val="24"/>
          <w:szCs w:val="24"/>
        </w:rPr>
        <w:t>(usług animacyjnych, inkubacyjnych, biznesowych)</w:t>
      </w:r>
      <w:r w:rsidR="005C17C2" w:rsidRPr="003F61D2">
        <w:rPr>
          <w:sz w:val="24"/>
          <w:szCs w:val="24"/>
        </w:rPr>
        <w:t xml:space="preserve">. </w:t>
      </w:r>
    </w:p>
    <w:p w:rsidR="005C17C2" w:rsidRPr="003F61D2" w:rsidRDefault="005C17C2" w:rsidP="003F61D2">
      <w:pPr>
        <w:spacing w:after="0" w:line="240" w:lineRule="auto"/>
        <w:rPr>
          <w:sz w:val="24"/>
          <w:szCs w:val="24"/>
          <w:highlight w:val="lightGray"/>
        </w:rPr>
      </w:pPr>
    </w:p>
    <w:p w:rsidR="005C17C2" w:rsidRPr="003F61D2" w:rsidRDefault="005C17C2" w:rsidP="003F61D2">
      <w:pPr>
        <w:spacing w:after="0" w:line="240" w:lineRule="auto"/>
        <w:rPr>
          <w:i/>
          <w:iCs/>
          <w:sz w:val="24"/>
          <w:szCs w:val="24"/>
        </w:rPr>
      </w:pPr>
      <w:r w:rsidRPr="003F61D2">
        <w:rPr>
          <w:sz w:val="24"/>
          <w:szCs w:val="24"/>
        </w:rPr>
        <w:t xml:space="preserve">Ponadto, wsparcie powinno być świadczone zgodnie ze standardami systemu akredytacji (AKSES) oraz z </w:t>
      </w:r>
      <w:r w:rsidRPr="003F61D2">
        <w:rPr>
          <w:i/>
          <w:iCs/>
          <w:sz w:val="24"/>
          <w:szCs w:val="24"/>
        </w:rPr>
        <w:t xml:space="preserve">Wytycznymi w zakresie realizacji przedsięwzięć w obszarze włączenia społecznego i zwalczania ubóstwa z wykorzystaniem środków EFS i EFRR na lata 2014-2020. </w:t>
      </w:r>
    </w:p>
    <w:p w:rsidR="0002744C" w:rsidRDefault="005C17C2" w:rsidP="00965C5C">
      <w:pPr>
        <w:spacing w:after="0" w:line="240" w:lineRule="auto"/>
        <w:rPr>
          <w:i/>
          <w:iCs/>
          <w:sz w:val="24"/>
          <w:szCs w:val="24"/>
        </w:rPr>
      </w:pPr>
      <w:r w:rsidRPr="003F61D2">
        <w:rPr>
          <w:sz w:val="24"/>
          <w:szCs w:val="24"/>
          <w:lang w:eastAsia="pl-PL"/>
        </w:rPr>
        <w:t xml:space="preserve">Wsparcie realizowane przez OWES powinno być dopasowane do potrzeb i potencjału </w:t>
      </w:r>
      <w:r w:rsidR="0022083C">
        <w:rPr>
          <w:sz w:val="24"/>
          <w:szCs w:val="24"/>
          <w:lang w:eastAsia="pl-PL"/>
        </w:rPr>
        <w:t xml:space="preserve">osób lub </w:t>
      </w:r>
      <w:r w:rsidR="00916E23">
        <w:rPr>
          <w:sz w:val="24"/>
          <w:szCs w:val="24"/>
          <w:lang w:eastAsia="pl-PL"/>
        </w:rPr>
        <w:t>podmiotu objętego wsparciem</w:t>
      </w:r>
      <w:r w:rsidRPr="003F61D2">
        <w:rPr>
          <w:sz w:val="24"/>
          <w:szCs w:val="24"/>
          <w:lang w:eastAsia="pl-PL"/>
        </w:rPr>
        <w:t>.</w:t>
      </w:r>
    </w:p>
    <w:p w:rsidR="00965C5C" w:rsidRPr="00965C5C" w:rsidRDefault="00965C5C" w:rsidP="00965C5C">
      <w:pPr>
        <w:spacing w:after="0" w:line="240" w:lineRule="auto"/>
        <w:rPr>
          <w:i/>
          <w:iCs/>
          <w:sz w:val="24"/>
          <w:szCs w:val="24"/>
        </w:rPr>
      </w:pPr>
    </w:p>
    <w:p w:rsidR="0002744C" w:rsidRPr="00FF2E93" w:rsidRDefault="0002744C"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61" w:name="_Toc431974577"/>
      <w:bookmarkStart w:id="62" w:name="_Toc468948012"/>
      <w:bookmarkStart w:id="63" w:name="_Toc473805957"/>
      <w:bookmarkStart w:id="64" w:name="_Toc494444393"/>
      <w:r w:rsidRPr="00FF2E93">
        <w:rPr>
          <w:rFonts w:cs="Arial"/>
          <w:b/>
          <w:sz w:val="24"/>
          <w:szCs w:val="24"/>
        </w:rPr>
        <w:t>Okres kwalifikowalności wydatków</w:t>
      </w:r>
      <w:bookmarkEnd w:id="61"/>
      <w:bookmarkEnd w:id="62"/>
      <w:bookmarkEnd w:id="63"/>
      <w:bookmarkEnd w:id="64"/>
      <w:r w:rsidRPr="00FF2E93">
        <w:rPr>
          <w:rFonts w:cs="Arial"/>
          <w:b/>
          <w:sz w:val="24"/>
          <w:szCs w:val="24"/>
        </w:rPr>
        <w:t xml:space="preserve"> </w:t>
      </w:r>
    </w:p>
    <w:p w:rsidR="0002744C" w:rsidRPr="00FF2E93" w:rsidRDefault="0002744C" w:rsidP="0002744C">
      <w:pPr>
        <w:keepNext/>
        <w:spacing w:before="120" w:after="120"/>
        <w:rPr>
          <w:rFonts w:cs="Arial"/>
          <w:sz w:val="24"/>
          <w:szCs w:val="24"/>
        </w:rPr>
      </w:pPr>
      <w:r w:rsidRPr="00FF2E93">
        <w:rPr>
          <w:rFonts w:cs="Arial"/>
          <w:sz w:val="24"/>
          <w:szCs w:val="24"/>
        </w:rPr>
        <w:t>Początkiem okresu kwalifikowalności wydatków jest 1 stycznia 2014 r. Końcową datą kwalifikowalności jest 31 grudnia 2023 r.</w:t>
      </w:r>
    </w:p>
    <w:p w:rsidR="0002744C" w:rsidRDefault="0002744C" w:rsidP="0002744C">
      <w:pPr>
        <w:pStyle w:val="Akapitzlist"/>
        <w:spacing w:before="120" w:after="120"/>
        <w:ind w:left="0"/>
        <w:rPr>
          <w:rFonts w:cs="Arial"/>
          <w:sz w:val="24"/>
          <w:szCs w:val="24"/>
        </w:rPr>
      </w:pPr>
      <w:r w:rsidRPr="00FF2E93">
        <w:rPr>
          <w:rFonts w:cs="Arial"/>
          <w:sz w:val="24"/>
          <w:szCs w:val="24"/>
        </w:rPr>
        <w:t xml:space="preserve">Wnioskodawca we wniosku o dofinansowanie określa datę rozpoczęcia i zakończenia realizacji projektu, mając na uwadze, iż okres realizacji projektu jest tożsamy z okresem, w którym poniesione wydatki mogą zostać uznane za kwalifikowalne. </w:t>
      </w:r>
    </w:p>
    <w:p w:rsidR="00965C5C" w:rsidRDefault="00965C5C" w:rsidP="0002744C">
      <w:pPr>
        <w:pStyle w:val="Akapitzlist"/>
        <w:spacing w:before="120" w:after="120"/>
        <w:ind w:left="0"/>
        <w:rPr>
          <w:rFonts w:cs="Arial"/>
          <w:b/>
          <w:sz w:val="24"/>
          <w:szCs w:val="24"/>
        </w:rPr>
      </w:pPr>
    </w:p>
    <w:p w:rsidR="00965C5C" w:rsidRPr="00E824DA" w:rsidRDefault="00965C5C" w:rsidP="00965C5C">
      <w:pPr>
        <w:pStyle w:val="Akapitzlist"/>
        <w:pBdr>
          <w:left w:val="single" w:sz="48" w:space="4" w:color="E36C0A"/>
        </w:pBdr>
        <w:spacing w:after="0"/>
        <w:ind w:left="0"/>
        <w:rPr>
          <w:rFonts w:cs="Arial"/>
          <w:b/>
          <w:sz w:val="24"/>
          <w:szCs w:val="24"/>
          <w:highlight w:val="green"/>
        </w:rPr>
      </w:pPr>
      <w:r w:rsidRPr="00E824DA">
        <w:rPr>
          <w:rFonts w:cs="Arial"/>
          <w:b/>
          <w:sz w:val="24"/>
          <w:szCs w:val="24"/>
        </w:rPr>
        <w:t xml:space="preserve">Uwaga! </w:t>
      </w:r>
      <w:r w:rsidRPr="00E824DA">
        <w:rPr>
          <w:rFonts w:cs="Arial"/>
          <w:sz w:val="24"/>
          <w:szCs w:val="24"/>
        </w:rPr>
        <w:t xml:space="preserve">Zgodnie ze szczegółowym kryterium dostępu nr 3 </w:t>
      </w:r>
      <w:r w:rsidRPr="00E824DA">
        <w:rPr>
          <w:b/>
          <w:i/>
          <w:iCs/>
          <w:sz w:val="24"/>
          <w:szCs w:val="24"/>
        </w:rPr>
        <w:t>„</w:t>
      </w:r>
      <w:r w:rsidR="00E824DA" w:rsidRPr="00E824DA">
        <w:rPr>
          <w:b/>
          <w:sz w:val="24"/>
          <w:szCs w:val="24"/>
        </w:rPr>
        <w:t>Okres realizacji projektu</w:t>
      </w:r>
      <w:r w:rsidRPr="00E824DA">
        <w:rPr>
          <w:b/>
          <w:i/>
          <w:iCs/>
          <w:sz w:val="24"/>
          <w:szCs w:val="24"/>
        </w:rPr>
        <w:t>”</w:t>
      </w:r>
      <w:r w:rsidRPr="00E824DA">
        <w:rPr>
          <w:sz w:val="24"/>
          <w:szCs w:val="24"/>
        </w:rPr>
        <w:t xml:space="preserve">, </w:t>
      </w:r>
      <w:r w:rsidR="00E824DA" w:rsidRPr="00E824DA">
        <w:rPr>
          <w:sz w:val="24"/>
          <w:szCs w:val="24"/>
        </w:rPr>
        <w:t xml:space="preserve"> </w:t>
      </w:r>
      <w:r w:rsidR="00E824DA" w:rsidRPr="00E824DA">
        <w:rPr>
          <w:rFonts w:cs="Calibri"/>
          <w:sz w:val="24"/>
          <w:szCs w:val="24"/>
        </w:rPr>
        <w:t>projekt trwa od stycznia 2018 r. do grudnia 2020 r.</w:t>
      </w:r>
    </w:p>
    <w:p w:rsidR="00965C5C" w:rsidRDefault="00965C5C" w:rsidP="0002744C">
      <w:pPr>
        <w:pStyle w:val="Akapitzlist"/>
        <w:spacing w:before="120" w:after="120"/>
        <w:ind w:left="0"/>
        <w:rPr>
          <w:rFonts w:cs="Arial"/>
          <w:b/>
          <w:sz w:val="24"/>
          <w:szCs w:val="24"/>
        </w:rPr>
      </w:pPr>
    </w:p>
    <w:p w:rsidR="0002744C" w:rsidRDefault="0002744C" w:rsidP="0002744C">
      <w:pPr>
        <w:pStyle w:val="Akapitzlist"/>
        <w:spacing w:before="120" w:after="120"/>
        <w:ind w:left="0"/>
        <w:rPr>
          <w:rFonts w:cs="Arial"/>
          <w:sz w:val="24"/>
          <w:szCs w:val="24"/>
        </w:rPr>
      </w:pPr>
      <w:r w:rsidRPr="00FF2E93">
        <w:rPr>
          <w:rFonts w:cs="Arial"/>
          <w:sz w:val="24"/>
          <w:szCs w:val="24"/>
        </w:rPr>
        <w:t>Okres kwalifikowalności wydatków w ramach danego projektu określany jest w umowie o dofinansowanie.</w:t>
      </w:r>
    </w:p>
    <w:p w:rsidR="00965C5C" w:rsidRPr="00FF2E93" w:rsidRDefault="00965C5C" w:rsidP="0002744C">
      <w:pPr>
        <w:pStyle w:val="Akapitzlist"/>
        <w:spacing w:before="120" w:after="120"/>
        <w:ind w:left="0"/>
        <w:rPr>
          <w:rFonts w:cs="Arial"/>
          <w:sz w:val="24"/>
          <w:szCs w:val="24"/>
        </w:rPr>
      </w:pPr>
    </w:p>
    <w:p w:rsidR="0002744C" w:rsidRDefault="0002744C" w:rsidP="0002744C">
      <w:pPr>
        <w:pStyle w:val="Akapitzlist"/>
        <w:spacing w:before="120" w:after="120"/>
        <w:ind w:left="0"/>
        <w:rPr>
          <w:rFonts w:cs="Arial"/>
          <w:sz w:val="24"/>
          <w:szCs w:val="24"/>
        </w:rPr>
      </w:pPr>
      <w:r w:rsidRPr="00FF2E93">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02744C" w:rsidRDefault="0002744C" w:rsidP="0002744C">
      <w:pPr>
        <w:pStyle w:val="Akapitzlist"/>
        <w:spacing w:before="120" w:after="120"/>
        <w:ind w:left="0"/>
        <w:rPr>
          <w:rFonts w:cs="Arial"/>
          <w:sz w:val="24"/>
          <w:szCs w:val="24"/>
        </w:rPr>
      </w:pPr>
    </w:p>
    <w:p w:rsidR="0002744C" w:rsidRPr="00134179" w:rsidRDefault="0002744C" w:rsidP="0002744C">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Pr="008466D7">
        <w:rPr>
          <w:rFonts w:cs="Arial"/>
          <w:sz w:val="24"/>
          <w:szCs w:val="24"/>
        </w:rPr>
        <w:t xml:space="preserve">nr </w:t>
      </w:r>
      <w:r w:rsidR="00935572" w:rsidRPr="008466D7">
        <w:rPr>
          <w:rFonts w:cs="Arial"/>
          <w:sz w:val="24"/>
          <w:szCs w:val="24"/>
        </w:rPr>
        <w:t>3</w:t>
      </w:r>
      <w:r w:rsidRPr="008466D7">
        <w:rPr>
          <w:rFonts w:cs="Arial"/>
          <w:sz w:val="24"/>
          <w:szCs w:val="24"/>
        </w:rPr>
        <w:t xml:space="preserve">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rsidR="0002744C" w:rsidRDefault="0002744C" w:rsidP="00F94345">
      <w:pPr>
        <w:pStyle w:val="Akapitzlist"/>
        <w:numPr>
          <w:ilvl w:val="0"/>
          <w:numId w:val="7"/>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czy projekt nie został zakończony w rozumieniu art. 65 ust. 6,   </w:t>
      </w:r>
    </w:p>
    <w:p w:rsidR="0002744C" w:rsidRPr="0057701E" w:rsidRDefault="0002744C" w:rsidP="00F94345">
      <w:pPr>
        <w:pStyle w:val="Akapitzlist"/>
        <w:numPr>
          <w:ilvl w:val="0"/>
          <w:numId w:val="7"/>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02744C" w:rsidRPr="0057701E" w:rsidRDefault="0002744C" w:rsidP="00F94345">
      <w:pPr>
        <w:pStyle w:val="Akapitzlist"/>
        <w:numPr>
          <w:ilvl w:val="0"/>
          <w:numId w:val="7"/>
        </w:numPr>
        <w:pBdr>
          <w:left w:val="single" w:sz="48" w:space="4" w:color="E36C0A"/>
        </w:pBdr>
        <w:suppressAutoHyphens/>
        <w:overflowPunct w:val="0"/>
        <w:spacing w:after="0" w:line="276" w:lineRule="auto"/>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02744C" w:rsidRDefault="0002744C" w:rsidP="0002744C">
      <w:pPr>
        <w:pStyle w:val="Akapitzlist"/>
        <w:spacing w:before="120" w:after="120"/>
        <w:ind w:left="0"/>
        <w:rPr>
          <w:rFonts w:cs="Arial"/>
          <w:sz w:val="24"/>
          <w:szCs w:val="24"/>
        </w:rPr>
      </w:pPr>
    </w:p>
    <w:p w:rsidR="0002744C" w:rsidRPr="00134179" w:rsidRDefault="0002744C" w:rsidP="0002744C">
      <w:pPr>
        <w:pStyle w:val="Akapitzlist"/>
        <w:spacing w:before="120" w:after="240" w:line="276" w:lineRule="auto"/>
        <w:ind w:left="0"/>
        <w:rPr>
          <w:rFonts w:cs="Arial"/>
          <w:b/>
          <w:sz w:val="24"/>
          <w:szCs w:val="24"/>
        </w:rPr>
      </w:pPr>
      <w:r w:rsidRPr="00134179">
        <w:rPr>
          <w:rFonts w:cs="Arial"/>
          <w:b/>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02744C" w:rsidRPr="00FF2E93" w:rsidRDefault="0002744C" w:rsidP="0002744C">
      <w:pPr>
        <w:pStyle w:val="Akapitzlist"/>
        <w:spacing w:before="120" w:after="240"/>
        <w:ind w:left="0"/>
        <w:rPr>
          <w:rFonts w:cs="Arial"/>
          <w:b/>
          <w:sz w:val="24"/>
          <w:szCs w:val="24"/>
        </w:rPr>
      </w:pPr>
    </w:p>
    <w:p w:rsidR="0002744C" w:rsidRPr="00FF2E93" w:rsidRDefault="0002744C" w:rsidP="0002744C">
      <w:pPr>
        <w:pStyle w:val="Akapitzlist"/>
        <w:spacing w:before="120" w:after="240"/>
        <w:ind w:left="0"/>
        <w:rPr>
          <w:rFonts w:cs="Arial"/>
          <w:sz w:val="24"/>
          <w:szCs w:val="24"/>
        </w:rPr>
      </w:pPr>
      <w:r w:rsidRPr="00FF2E93">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02744C" w:rsidRPr="00FF2E93" w:rsidRDefault="0002744C" w:rsidP="0002744C">
      <w:pPr>
        <w:pStyle w:val="Akapitzlist"/>
        <w:spacing w:before="120" w:after="120"/>
        <w:ind w:left="0"/>
        <w:rPr>
          <w:rFonts w:cs="Arial"/>
          <w:b/>
          <w:sz w:val="24"/>
          <w:szCs w:val="24"/>
        </w:rPr>
      </w:pPr>
    </w:p>
    <w:p w:rsidR="0002744C" w:rsidRPr="00FF2E93" w:rsidRDefault="003746D3"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65" w:name="_Toc431974578"/>
      <w:bookmarkStart w:id="66" w:name="_Toc468948013"/>
      <w:bookmarkStart w:id="67" w:name="_Toc473805958"/>
      <w:bookmarkStart w:id="68" w:name="_Toc494444394"/>
      <w:bookmarkEnd w:id="65"/>
      <w:r>
        <w:rPr>
          <w:rFonts w:cs="Arial"/>
          <w:b/>
          <w:sz w:val="24"/>
          <w:szCs w:val="24"/>
        </w:rPr>
        <w:t>W</w:t>
      </w:r>
      <w:bookmarkEnd w:id="66"/>
      <w:bookmarkEnd w:id="67"/>
      <w:r w:rsidR="00653328">
        <w:rPr>
          <w:rFonts w:cs="Arial"/>
          <w:b/>
          <w:sz w:val="24"/>
          <w:szCs w:val="24"/>
        </w:rPr>
        <w:t>ymagane wskaźniki pomiaru celu</w:t>
      </w:r>
      <w:bookmarkEnd w:id="68"/>
    </w:p>
    <w:p w:rsidR="0022083C" w:rsidRDefault="0002744C" w:rsidP="00BE4185">
      <w:pPr>
        <w:spacing w:line="240" w:lineRule="auto"/>
        <w:rPr>
          <w:rFonts w:cs="Arial"/>
          <w:sz w:val="24"/>
          <w:szCs w:val="24"/>
        </w:rPr>
      </w:pPr>
      <w:bookmarkStart w:id="69" w:name="_Toc431974579"/>
      <w:bookmarkEnd w:id="69"/>
      <w:r w:rsidRPr="00BE6277">
        <w:rPr>
          <w:rFonts w:cs="Arial"/>
          <w:sz w:val="24"/>
          <w:szCs w:val="24"/>
        </w:rPr>
        <w:t xml:space="preserve">Wnioskodawca powinien we wniosku uwzględnić, a następnie monitorować w projekcie obligatoryjne wskaźniki umieszczone w załączniku nr 2 do SZOOP 2014 - 2020 oraz w </w:t>
      </w:r>
      <w:r w:rsidRPr="003746D3">
        <w:rPr>
          <w:rFonts w:cs="Arial"/>
          <w:sz w:val="24"/>
          <w:szCs w:val="24"/>
        </w:rPr>
        <w:t>Wytycznych w zakresie monitorowania</w:t>
      </w:r>
      <w:r w:rsidR="003746D3">
        <w:rPr>
          <w:rFonts w:cs="Arial"/>
          <w:sz w:val="24"/>
          <w:szCs w:val="24"/>
        </w:rPr>
        <w:t>.</w:t>
      </w:r>
    </w:p>
    <w:p w:rsidR="00653328" w:rsidRDefault="00653328" w:rsidP="0022218A">
      <w:pPr>
        <w:rPr>
          <w:rFonts w:cs="Arial"/>
          <w:sz w:val="24"/>
          <w:szCs w:val="24"/>
        </w:rPr>
      </w:pPr>
      <w:r w:rsidRPr="0078696F">
        <w:rPr>
          <w:rFonts w:cs="Arial"/>
          <w:color w:val="000000" w:themeColor="text1"/>
          <w:sz w:val="24"/>
          <w:szCs w:val="24"/>
        </w:rPr>
        <w:t>Szczegółowe definicje i sposób pomiaru ww. wskaźników ujęto w Wytycznych w zakresie monitorowania oraz Liście definicji wskaźników zawartych w Szczegółowym Opisie Osi Priorytetowych Regionalnego</w:t>
      </w:r>
      <w:r w:rsidRPr="00BE6277">
        <w:rPr>
          <w:rFonts w:cs="Arial"/>
          <w:sz w:val="24"/>
          <w:szCs w:val="24"/>
        </w:rPr>
        <w:t xml:space="preserve"> Programu Operacyjnego Województwa Łódzkiego na lata 2014-2020 dla Osi Priorytetowej IX Włączenie społeczne, przyjętej w drodze uchwały </w:t>
      </w:r>
      <w:r w:rsidRPr="00BE6277">
        <w:rPr>
          <w:rFonts w:cs="Arial"/>
          <w:sz w:val="24"/>
          <w:szCs w:val="24"/>
        </w:rPr>
        <w:lastRenderedPageBreak/>
        <w:t xml:space="preserve">Zarządu Województwa Łódzkiego. Dokumenty dostępne są na stronie </w:t>
      </w:r>
      <w:hyperlink r:id="rId15" w:history="1">
        <w:r w:rsidRPr="000D32B5">
          <w:rPr>
            <w:rStyle w:val="Hipercze"/>
            <w:rFonts w:cs="Arial"/>
            <w:sz w:val="24"/>
            <w:szCs w:val="24"/>
          </w:rPr>
          <w:t>http://wuplodz.praca.gov.pl/web/rpo-wl/zapoznaj-sie-z-prawem-i-dokumentami</w:t>
        </w:r>
      </w:hyperlink>
      <w:r w:rsidRPr="00BE6277">
        <w:rPr>
          <w:rFonts w:cs="Arial"/>
          <w:sz w:val="24"/>
          <w:szCs w:val="24"/>
        </w:rPr>
        <w:t xml:space="preserve"> .</w:t>
      </w:r>
    </w:p>
    <w:p w:rsidR="0022218A" w:rsidRDefault="0022218A" w:rsidP="0022218A">
      <w:pPr>
        <w:rPr>
          <w:rFonts w:cs="Arial"/>
          <w:sz w:val="24"/>
          <w:szCs w:val="24"/>
        </w:rPr>
      </w:pPr>
    </w:p>
    <w:p w:rsidR="00653328" w:rsidRPr="008945FF" w:rsidRDefault="00653328" w:rsidP="00653328">
      <w:pPr>
        <w:pStyle w:val="Akapitzlist"/>
        <w:numPr>
          <w:ilvl w:val="0"/>
          <w:numId w:val="77"/>
        </w:numPr>
        <w:suppressAutoHyphens/>
        <w:overflowPunct w:val="0"/>
        <w:spacing w:line="360" w:lineRule="auto"/>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653328" w:rsidRPr="00897F1A" w:rsidTr="00653328">
        <w:trPr>
          <w:trHeight w:val="432"/>
        </w:trPr>
        <w:tc>
          <w:tcPr>
            <w:tcW w:w="1784" w:type="dxa"/>
            <w:vMerge w:val="restart"/>
            <w:tcMar>
              <w:left w:w="98" w:type="dxa"/>
            </w:tcMar>
            <w:vAlign w:val="center"/>
          </w:tcPr>
          <w:p w:rsidR="00653328" w:rsidRPr="00897F1A" w:rsidRDefault="00653328" w:rsidP="00653328">
            <w:pPr>
              <w:spacing w:before="120" w:after="120" w:line="360" w:lineRule="auto"/>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653328" w:rsidRPr="00897F1A" w:rsidTr="00653328">
        <w:trPr>
          <w:trHeight w:val="432"/>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653328" w:rsidRPr="00897F1A" w:rsidTr="00653328">
        <w:trPr>
          <w:trHeight w:val="613"/>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Borders>
              <w:bottom w:val="single" w:sz="4" w:space="0" w:color="auto"/>
            </w:tcBorders>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rPr>
            </w:pPr>
            <w:r w:rsidRPr="008945FF">
              <w:rPr>
                <w:rFonts w:cs="Arial"/>
                <w:b/>
                <w:sz w:val="24"/>
                <w:szCs w:val="24"/>
                <w:lang w:eastAsia="pl-PL"/>
              </w:rPr>
              <w:t>Liczba obiektów dostosowanych do potrzeb osób niepełnosprawnościami</w:t>
            </w:r>
          </w:p>
        </w:tc>
      </w:tr>
      <w:tr w:rsidR="00653328" w:rsidRPr="00897F1A" w:rsidTr="00653328">
        <w:trPr>
          <w:trHeight w:val="720"/>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Borders>
              <w:top w:val="single" w:sz="4" w:space="0" w:color="auto"/>
            </w:tcBorders>
            <w:tcMar>
              <w:left w:w="98" w:type="dxa"/>
            </w:tcMar>
            <w:vAlign w:val="center"/>
          </w:tcPr>
          <w:p w:rsidR="00653328" w:rsidRPr="00764316" w:rsidRDefault="00653328" w:rsidP="00653328">
            <w:pPr>
              <w:pStyle w:val="Akapitzlist"/>
              <w:numPr>
                <w:ilvl w:val="0"/>
                <w:numId w:val="85"/>
              </w:numPr>
              <w:suppressAutoHyphens/>
              <w:overflowPunct w:val="0"/>
              <w:spacing w:after="0" w:line="276" w:lineRule="auto"/>
              <w:ind w:left="283" w:hanging="283"/>
              <w:rPr>
                <w:rFonts w:cs="Arial"/>
                <w:b/>
                <w:sz w:val="24"/>
                <w:szCs w:val="24"/>
                <w:lang w:eastAsia="pl-PL"/>
              </w:rPr>
            </w:pPr>
            <w:r w:rsidRPr="00764316">
              <w:rPr>
                <w:rFonts w:cs="Arial"/>
                <w:b/>
                <w:sz w:val="24"/>
                <w:szCs w:val="24"/>
              </w:rPr>
              <w:t xml:space="preserve">Liczba podmiotów wykorzystujących technologie </w:t>
            </w:r>
            <w:proofErr w:type="spellStart"/>
            <w:r w:rsidRPr="00764316">
              <w:rPr>
                <w:rFonts w:cs="Arial"/>
                <w:b/>
                <w:sz w:val="24"/>
                <w:szCs w:val="24"/>
              </w:rPr>
              <w:t>informacyjno</w:t>
            </w:r>
            <w:proofErr w:type="spellEnd"/>
            <w:r w:rsidRPr="00764316">
              <w:rPr>
                <w:rFonts w:cs="Arial"/>
                <w:b/>
                <w:sz w:val="24"/>
                <w:szCs w:val="24"/>
              </w:rPr>
              <w:t>–komunikacyjne (TIK)</w:t>
            </w:r>
          </w:p>
        </w:tc>
      </w:tr>
      <w:tr w:rsidR="00653328" w:rsidRPr="00897F1A" w:rsidTr="00653328">
        <w:trPr>
          <w:trHeight w:val="432"/>
        </w:trPr>
        <w:tc>
          <w:tcPr>
            <w:tcW w:w="1784" w:type="dxa"/>
            <w:vMerge w:val="restart"/>
            <w:tcMar>
              <w:left w:w="98" w:type="dxa"/>
            </w:tcMar>
            <w:vAlign w:val="center"/>
          </w:tcPr>
          <w:p w:rsidR="00653328" w:rsidRPr="00897F1A" w:rsidRDefault="00653328" w:rsidP="00653328">
            <w:pPr>
              <w:spacing w:before="120" w:after="120" w:line="360" w:lineRule="auto"/>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653328" w:rsidRPr="008945FF" w:rsidRDefault="00653328" w:rsidP="00653328">
            <w:pPr>
              <w:spacing w:after="0" w:line="276" w:lineRule="auto"/>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internetowymi). </w:t>
            </w:r>
          </w:p>
          <w:p w:rsidR="00653328" w:rsidRPr="008945FF" w:rsidRDefault="00653328" w:rsidP="00653328">
            <w:pPr>
              <w:spacing w:after="0" w:line="276" w:lineRule="auto"/>
              <w:rPr>
                <w:rFonts w:cs="Arial"/>
                <w:sz w:val="24"/>
                <w:szCs w:val="24"/>
                <w:u w:val="single"/>
              </w:rPr>
            </w:pPr>
          </w:p>
          <w:p w:rsidR="00653328" w:rsidRPr="008945FF" w:rsidRDefault="00653328" w:rsidP="00653328">
            <w:pPr>
              <w:spacing w:after="0" w:line="276" w:lineRule="auto"/>
              <w:rPr>
                <w:rFonts w:cs="Arial"/>
                <w:sz w:val="24"/>
                <w:szCs w:val="24"/>
                <w:u w:val="single"/>
              </w:rPr>
            </w:pPr>
            <w:r w:rsidRPr="008945FF">
              <w:rPr>
                <w:rFonts w:cs="Arial"/>
                <w:sz w:val="24"/>
                <w:szCs w:val="24"/>
                <w:u w:val="single"/>
              </w:rPr>
              <w:t xml:space="preserve">Przykładowe źródła danych do pomiaru wskaźnika: </w:t>
            </w:r>
          </w:p>
          <w:p w:rsidR="00653328" w:rsidRPr="008945FF" w:rsidRDefault="00653328" w:rsidP="00653328">
            <w:pPr>
              <w:spacing w:after="0" w:line="276" w:lineRule="auto"/>
              <w:rPr>
                <w:rFonts w:cs="Arial"/>
                <w:sz w:val="24"/>
                <w:szCs w:val="24"/>
              </w:rPr>
            </w:pPr>
            <w:r w:rsidRPr="008945FF">
              <w:rPr>
                <w:rFonts w:cs="Arial"/>
                <w:sz w:val="24"/>
                <w:szCs w:val="24"/>
              </w:rPr>
              <w:t>- lista obecności na szkoleniach / doradztwie.</w:t>
            </w:r>
          </w:p>
          <w:p w:rsidR="00653328" w:rsidRPr="008945FF" w:rsidRDefault="00653328" w:rsidP="00653328">
            <w:pPr>
              <w:spacing w:after="0" w:line="276" w:lineRule="auto"/>
              <w:rPr>
                <w:rFonts w:cs="Arial"/>
                <w:sz w:val="24"/>
                <w:szCs w:val="24"/>
                <w:u w:val="single"/>
              </w:rPr>
            </w:pPr>
          </w:p>
          <w:p w:rsidR="00653328" w:rsidRPr="008945FF" w:rsidRDefault="00653328" w:rsidP="00653328">
            <w:pPr>
              <w:spacing w:after="0" w:line="276" w:lineRule="auto"/>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653328" w:rsidRPr="00897F1A" w:rsidTr="00653328">
        <w:trPr>
          <w:trHeight w:val="850"/>
        </w:trPr>
        <w:tc>
          <w:tcPr>
            <w:tcW w:w="1784" w:type="dxa"/>
            <w:vMerge/>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Mar>
              <w:left w:w="98" w:type="dxa"/>
            </w:tcMar>
            <w:vAlign w:val="center"/>
          </w:tcPr>
          <w:p w:rsidR="00653328" w:rsidRPr="008945FF" w:rsidRDefault="00653328" w:rsidP="00653328">
            <w:pPr>
              <w:spacing w:after="0" w:line="276" w:lineRule="auto"/>
              <w:rPr>
                <w:rFonts w:cs="Arial"/>
                <w:sz w:val="24"/>
                <w:szCs w:val="24"/>
              </w:rPr>
            </w:pPr>
            <w:r w:rsidRPr="008945FF">
              <w:rPr>
                <w:rFonts w:cs="Arial"/>
                <w:b/>
                <w:sz w:val="24"/>
                <w:szCs w:val="24"/>
              </w:rPr>
              <w:t>Ad. 2.</w:t>
            </w:r>
            <w:r w:rsidRPr="008945FF">
              <w:rPr>
                <w:rFonts w:cs="Arial"/>
                <w:sz w:val="24"/>
                <w:szCs w:val="24"/>
              </w:rPr>
              <w:t xml:space="preserve"> </w:t>
            </w:r>
            <w:r w:rsidRPr="008945FF">
              <w:rPr>
                <w:rFonts w:cs="Arial"/>
                <w:bCs/>
                <w:sz w:val="24"/>
                <w:szCs w:val="24"/>
              </w:rPr>
              <w:t xml:space="preserve">Wskaźnik mierzony w momencie rozliczenia wydatku związanego z racjonalnymi usprawnieniami. </w:t>
            </w:r>
          </w:p>
          <w:p w:rsidR="00653328" w:rsidRPr="008945FF" w:rsidRDefault="00653328" w:rsidP="00653328">
            <w:pPr>
              <w:spacing w:after="0" w:line="276" w:lineRule="auto"/>
              <w:rPr>
                <w:rFonts w:cs="Arial"/>
                <w:bCs/>
                <w:sz w:val="24"/>
                <w:szCs w:val="24"/>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rsidR="00653328" w:rsidRPr="008945FF" w:rsidRDefault="00653328" w:rsidP="00653328">
            <w:pPr>
              <w:spacing w:after="0" w:line="276" w:lineRule="auto"/>
              <w:rPr>
                <w:rFonts w:cs="Arial"/>
                <w:bCs/>
                <w:sz w:val="24"/>
                <w:szCs w:val="24"/>
              </w:rPr>
            </w:pPr>
            <w:r w:rsidRPr="008945FF">
              <w:rPr>
                <w:rFonts w:cs="Arial"/>
                <w:bCs/>
                <w:sz w:val="24"/>
                <w:szCs w:val="24"/>
              </w:rPr>
              <w:t xml:space="preserve">- faktury potwierdzające poniesienie wydatków związanych z racjonalnymi usprawnieniami. </w:t>
            </w:r>
          </w:p>
          <w:p w:rsidR="00653328" w:rsidRPr="008945FF" w:rsidRDefault="00653328" w:rsidP="00653328">
            <w:pPr>
              <w:spacing w:after="0" w:line="276" w:lineRule="auto"/>
              <w:rPr>
                <w:rFonts w:cs="Arial"/>
                <w:bCs/>
                <w:sz w:val="24"/>
                <w:szCs w:val="24"/>
                <w:u w:val="single"/>
              </w:rPr>
            </w:pPr>
          </w:p>
          <w:p w:rsidR="00653328" w:rsidRDefault="00653328" w:rsidP="00653328">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p w:rsidR="00653328" w:rsidRPr="008945FF" w:rsidRDefault="00653328" w:rsidP="00653328">
            <w:pPr>
              <w:spacing w:after="0" w:line="276" w:lineRule="auto"/>
              <w:rPr>
                <w:rFonts w:cs="Arial"/>
                <w:sz w:val="24"/>
                <w:szCs w:val="24"/>
              </w:rPr>
            </w:pPr>
          </w:p>
        </w:tc>
      </w:tr>
      <w:tr w:rsidR="00653328" w:rsidRPr="00897F1A" w:rsidTr="00653328">
        <w:trPr>
          <w:trHeight w:val="5400"/>
        </w:trPr>
        <w:tc>
          <w:tcPr>
            <w:tcW w:w="1784" w:type="dxa"/>
            <w:vMerge w:val="restart"/>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Borders>
              <w:bottom w:val="single" w:sz="4" w:space="0" w:color="auto"/>
            </w:tcBorders>
            <w:tcMar>
              <w:left w:w="98" w:type="dxa"/>
            </w:tcMar>
            <w:vAlign w:val="center"/>
          </w:tcPr>
          <w:p w:rsidR="00653328" w:rsidRPr="008945FF" w:rsidRDefault="00653328" w:rsidP="00653328">
            <w:pPr>
              <w:spacing w:after="0" w:line="276" w:lineRule="auto"/>
              <w:rPr>
                <w:rFonts w:cs="Arial"/>
                <w:b/>
                <w:sz w:val="24"/>
                <w:szCs w:val="24"/>
              </w:rPr>
            </w:pPr>
            <w:r w:rsidRPr="008945FF">
              <w:rPr>
                <w:rFonts w:cs="Arial"/>
                <w:b/>
                <w:sz w:val="24"/>
                <w:szCs w:val="24"/>
              </w:rPr>
              <w:t xml:space="preserve">Ad. 3. </w:t>
            </w:r>
            <w:r w:rsidRPr="008945FF">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rsidR="00653328" w:rsidRPr="008945FF" w:rsidRDefault="00653328" w:rsidP="00653328">
            <w:pPr>
              <w:spacing w:after="0" w:line="276" w:lineRule="auto"/>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653328" w:rsidRPr="00897F1A" w:rsidTr="00653328">
        <w:trPr>
          <w:trHeight w:val="649"/>
        </w:trPr>
        <w:tc>
          <w:tcPr>
            <w:tcW w:w="1784" w:type="dxa"/>
            <w:vMerge/>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Borders>
              <w:top w:val="single" w:sz="4" w:space="0" w:color="auto"/>
            </w:tcBorders>
            <w:tcMar>
              <w:left w:w="98" w:type="dxa"/>
            </w:tcMar>
            <w:vAlign w:val="center"/>
          </w:tcPr>
          <w:p w:rsidR="00653328" w:rsidRPr="00764316" w:rsidRDefault="00653328" w:rsidP="00653328">
            <w:pPr>
              <w:spacing w:after="0" w:line="276" w:lineRule="auto"/>
              <w:rPr>
                <w:rFonts w:cs="Arial"/>
                <w:bCs/>
                <w:sz w:val="24"/>
                <w:szCs w:val="24"/>
              </w:rPr>
            </w:pPr>
            <w:r w:rsidRPr="00764316">
              <w:rPr>
                <w:rFonts w:cs="Arial"/>
                <w:b/>
                <w:sz w:val="24"/>
                <w:szCs w:val="24"/>
              </w:rPr>
              <w:t xml:space="preserve">Ad. 4. </w:t>
            </w:r>
            <w:r w:rsidRPr="00764316">
              <w:rPr>
                <w:rFonts w:cs="Arial"/>
                <w:bCs/>
                <w:sz w:val="24"/>
                <w:szCs w:val="24"/>
              </w:rPr>
              <w:t xml:space="preserve">Wskaźnik odnosi się do liczby podmiotów, które w ramach realizowanego przez nie projektu wspierają wykorzystywanie technik poprzez: np. propagowanie/ szkolenie/ zakup TIK lub podmioty, które otrzymują wsparcie w tym zakresie (uczestnicy projektów). </w:t>
            </w:r>
          </w:p>
          <w:p w:rsidR="00653328" w:rsidRPr="00764316" w:rsidRDefault="00653328" w:rsidP="00653328">
            <w:pPr>
              <w:spacing w:after="0" w:line="276" w:lineRule="auto"/>
              <w:rPr>
                <w:rFonts w:cs="Arial"/>
                <w:bCs/>
                <w:sz w:val="24"/>
                <w:szCs w:val="24"/>
              </w:rPr>
            </w:pPr>
            <w:r w:rsidRPr="00764316">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653328" w:rsidRPr="00764316" w:rsidRDefault="00653328" w:rsidP="00653328">
            <w:pPr>
              <w:spacing w:after="0" w:line="276" w:lineRule="auto"/>
              <w:rPr>
                <w:rFonts w:cs="Arial"/>
                <w:bCs/>
                <w:sz w:val="24"/>
                <w:szCs w:val="24"/>
              </w:rPr>
            </w:pPr>
          </w:p>
          <w:p w:rsidR="00653328" w:rsidRPr="00764316" w:rsidRDefault="00653328" w:rsidP="00653328">
            <w:pPr>
              <w:spacing w:after="0" w:line="276" w:lineRule="auto"/>
              <w:rPr>
                <w:rFonts w:cs="Arial"/>
                <w:bCs/>
                <w:sz w:val="24"/>
                <w:szCs w:val="24"/>
                <w:u w:val="single"/>
              </w:rPr>
            </w:pPr>
            <w:r w:rsidRPr="00764316">
              <w:rPr>
                <w:rFonts w:cs="Arial"/>
                <w:bCs/>
                <w:sz w:val="24"/>
                <w:szCs w:val="24"/>
                <w:u w:val="single"/>
              </w:rPr>
              <w:t xml:space="preserve">Przykładowe źródła danych do pomiaru wskaźnika: </w:t>
            </w:r>
          </w:p>
          <w:p w:rsidR="00653328" w:rsidRPr="00764316" w:rsidRDefault="00653328" w:rsidP="00653328">
            <w:pPr>
              <w:spacing w:after="0" w:line="276" w:lineRule="auto"/>
              <w:rPr>
                <w:rFonts w:cs="Arial"/>
                <w:bCs/>
                <w:sz w:val="24"/>
                <w:szCs w:val="24"/>
              </w:rPr>
            </w:pPr>
            <w:r w:rsidRPr="00764316">
              <w:rPr>
                <w:rFonts w:cs="Arial"/>
                <w:bCs/>
                <w:sz w:val="24"/>
                <w:szCs w:val="24"/>
              </w:rPr>
              <w:t>- faktury potwierdzające poniesienie wydatków związanych z TIK.</w:t>
            </w:r>
          </w:p>
          <w:p w:rsidR="00653328" w:rsidRPr="00764316" w:rsidRDefault="00653328" w:rsidP="00653328">
            <w:pPr>
              <w:spacing w:after="0" w:line="276" w:lineRule="auto"/>
              <w:rPr>
                <w:rFonts w:cs="Arial"/>
                <w:bCs/>
                <w:sz w:val="24"/>
                <w:szCs w:val="24"/>
              </w:rPr>
            </w:pPr>
          </w:p>
          <w:p w:rsidR="00653328" w:rsidRDefault="00653328" w:rsidP="00653328">
            <w:pPr>
              <w:spacing w:after="0" w:line="276" w:lineRule="auto"/>
              <w:rPr>
                <w:rFonts w:cs="Arial"/>
                <w:bCs/>
                <w:sz w:val="24"/>
                <w:szCs w:val="24"/>
              </w:rPr>
            </w:pPr>
            <w:r w:rsidRPr="00764316">
              <w:rPr>
                <w:rFonts w:cs="Arial"/>
                <w:bCs/>
                <w:sz w:val="24"/>
                <w:szCs w:val="24"/>
                <w:u w:val="single"/>
              </w:rPr>
              <w:t>Jednostka miary</w:t>
            </w:r>
            <w:r w:rsidRPr="00764316">
              <w:rPr>
                <w:rFonts w:cs="Arial"/>
                <w:bCs/>
                <w:sz w:val="24"/>
                <w:szCs w:val="24"/>
              </w:rPr>
              <w:t xml:space="preserve"> – sztuka.</w:t>
            </w:r>
          </w:p>
          <w:p w:rsidR="00653328" w:rsidRPr="00764316" w:rsidRDefault="00653328" w:rsidP="00653328">
            <w:pPr>
              <w:spacing w:after="0" w:line="276" w:lineRule="auto"/>
              <w:rPr>
                <w:rFonts w:cs="Arial"/>
                <w:b/>
                <w:sz w:val="24"/>
                <w:szCs w:val="24"/>
              </w:rPr>
            </w:pPr>
          </w:p>
        </w:tc>
      </w:tr>
    </w:tbl>
    <w:p w:rsidR="00653328" w:rsidRDefault="00653328" w:rsidP="00653328">
      <w:pPr>
        <w:pStyle w:val="Akapitzlist"/>
        <w:spacing w:before="100" w:after="200" w:line="240" w:lineRule="auto"/>
        <w:ind w:left="1080"/>
        <w:rPr>
          <w:rFonts w:cs="Arial"/>
          <w:b/>
          <w:bCs/>
          <w:sz w:val="24"/>
          <w:szCs w:val="24"/>
        </w:rPr>
      </w:pPr>
    </w:p>
    <w:p w:rsidR="00653328" w:rsidRDefault="00653328" w:rsidP="00653328">
      <w:pPr>
        <w:pStyle w:val="Akapitzlist"/>
        <w:numPr>
          <w:ilvl w:val="0"/>
          <w:numId w:val="77"/>
        </w:numPr>
        <w:tabs>
          <w:tab w:val="left" w:pos="3878"/>
        </w:tabs>
        <w:spacing w:before="100" w:after="200" w:line="240" w:lineRule="auto"/>
        <w:rPr>
          <w:b/>
          <w:bCs/>
          <w:sz w:val="24"/>
          <w:szCs w:val="24"/>
          <w:u w:val="single"/>
        </w:rPr>
      </w:pPr>
      <w:r w:rsidRPr="00653328">
        <w:rPr>
          <w:b/>
          <w:bCs/>
          <w:sz w:val="24"/>
          <w:szCs w:val="24"/>
          <w:u w:val="single"/>
        </w:rPr>
        <w:t>Obligatoryjne wskaźniki rezultatu bezpośredniego określone na poziomie projektu:</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7298"/>
      </w:tblGrid>
      <w:tr w:rsidR="00653328" w:rsidRPr="00AE6ECB" w:rsidTr="00653328">
        <w:trPr>
          <w:trHeight w:val="378"/>
        </w:trPr>
        <w:tc>
          <w:tcPr>
            <w:tcW w:w="926" w:type="pct"/>
            <w:vMerge w:val="restart"/>
            <w:tcBorders>
              <w:top w:val="single" w:sz="4" w:space="0" w:color="auto"/>
              <w:left w:val="single" w:sz="4" w:space="0" w:color="auto"/>
              <w:right w:val="single" w:sz="4" w:space="0" w:color="auto"/>
            </w:tcBorders>
          </w:tcPr>
          <w:p w:rsidR="00653328" w:rsidRPr="00FA0291" w:rsidRDefault="00653328" w:rsidP="00653328">
            <w:pPr>
              <w:spacing w:after="0" w:line="240" w:lineRule="auto"/>
            </w:pPr>
            <w:r w:rsidRPr="00C1469F">
              <w:rPr>
                <w:rFonts w:cs="Arial"/>
                <w:b/>
                <w:color w:val="000000"/>
                <w:sz w:val="24"/>
                <w:szCs w:val="24"/>
              </w:rPr>
              <w:t>Nazwa wskaźnika</w:t>
            </w: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spacing w:after="0" w:line="240" w:lineRule="auto"/>
              <w:ind w:left="319" w:hanging="284"/>
              <w:rPr>
                <w:b/>
                <w:strike/>
                <w:sz w:val="24"/>
                <w:szCs w:val="24"/>
              </w:rPr>
            </w:pPr>
            <w:r w:rsidRPr="00C45651">
              <w:rPr>
                <w:b/>
                <w:sz w:val="24"/>
                <w:szCs w:val="24"/>
              </w:rPr>
              <w:t>1.  Liczba osób zagrożonych ubóstwem lub wykluczeniem społecznym pracujących po zakończeniu projektu (łącznie z pracującymi na własny rachunek)</w:t>
            </w:r>
          </w:p>
        </w:tc>
      </w:tr>
      <w:tr w:rsidR="00653328" w:rsidRPr="00AE6ECB" w:rsidTr="00653328">
        <w:trPr>
          <w:trHeight w:val="660"/>
        </w:trPr>
        <w:tc>
          <w:tcPr>
            <w:tcW w:w="926" w:type="pct"/>
            <w:vMerge/>
            <w:tcBorders>
              <w:left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pStyle w:val="Akapitzlist"/>
              <w:numPr>
                <w:ilvl w:val="0"/>
                <w:numId w:val="5"/>
              </w:numPr>
              <w:spacing w:after="0" w:line="240" w:lineRule="auto"/>
              <w:rPr>
                <w:b/>
                <w:sz w:val="24"/>
                <w:szCs w:val="24"/>
              </w:rPr>
            </w:pPr>
            <w:r w:rsidRPr="00C45651">
              <w:rPr>
                <w:b/>
                <w:sz w:val="24"/>
                <w:szCs w:val="24"/>
              </w:rPr>
              <w:t>Liczba miejsc pracy utworzonych w przedsiębiorstwach społecznych</w:t>
            </w:r>
          </w:p>
        </w:tc>
      </w:tr>
      <w:tr w:rsidR="00653328" w:rsidRPr="00AE6ECB" w:rsidTr="00653328">
        <w:trPr>
          <w:trHeight w:val="660"/>
        </w:trPr>
        <w:tc>
          <w:tcPr>
            <w:tcW w:w="926" w:type="pct"/>
            <w:vMerge/>
            <w:tcBorders>
              <w:left w:val="single" w:sz="4" w:space="0" w:color="auto"/>
              <w:bottom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pStyle w:val="Akapitzlist"/>
              <w:numPr>
                <w:ilvl w:val="0"/>
                <w:numId w:val="5"/>
              </w:numPr>
              <w:spacing w:after="0" w:line="240" w:lineRule="auto"/>
              <w:rPr>
                <w:b/>
                <w:sz w:val="24"/>
                <w:szCs w:val="24"/>
              </w:rPr>
            </w:pPr>
            <w:r w:rsidRPr="00C45651">
              <w:rPr>
                <w:b/>
                <w:sz w:val="24"/>
                <w:szCs w:val="24"/>
              </w:rPr>
              <w:t>Liczba miejsc pracy utworzonych w przedsiębiorstwach społecznych dla osób z niepełnosprawnościami</w:t>
            </w:r>
          </w:p>
        </w:tc>
      </w:tr>
      <w:tr w:rsidR="00653328" w:rsidRPr="00AE6ECB" w:rsidTr="00653328">
        <w:trPr>
          <w:trHeight w:val="660"/>
        </w:trPr>
        <w:tc>
          <w:tcPr>
            <w:tcW w:w="926" w:type="pct"/>
            <w:vMerge w:val="restart"/>
            <w:tcBorders>
              <w:top w:val="single" w:sz="4" w:space="0" w:color="auto"/>
              <w:left w:val="single" w:sz="4" w:space="0" w:color="auto"/>
              <w:right w:val="single" w:sz="4" w:space="0" w:color="auto"/>
            </w:tcBorders>
          </w:tcPr>
          <w:p w:rsidR="00653328" w:rsidRPr="00FA0291" w:rsidRDefault="00653328" w:rsidP="00653328">
            <w:pPr>
              <w:spacing w:after="0" w:line="240" w:lineRule="auto"/>
            </w:pPr>
            <w:r w:rsidRPr="00C1469F">
              <w:rPr>
                <w:rFonts w:cs="Arial"/>
                <w:b/>
                <w:color w:val="000000"/>
                <w:sz w:val="24"/>
                <w:szCs w:val="24"/>
              </w:rPr>
              <w:t>Definicje, sposób pomiaru i przykładowe źródła danych do pomiaru</w:t>
            </w: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FC50EC" w:rsidRDefault="00653328" w:rsidP="00653328">
            <w:pPr>
              <w:pStyle w:val="NormalnyWeb"/>
              <w:spacing w:before="0" w:after="0" w:line="276" w:lineRule="auto"/>
              <w:rPr>
                <w:rFonts w:asciiTheme="minorHAnsi" w:eastAsia="Times New Roman" w:hAnsiTheme="minorHAnsi" w:cs="Arial"/>
                <w:b/>
                <w:bCs/>
                <w:color w:val="000000"/>
                <w:lang w:eastAsia="en-US"/>
              </w:rPr>
            </w:pPr>
            <w:r w:rsidRPr="00FC50EC">
              <w:rPr>
                <w:rFonts w:asciiTheme="minorHAnsi" w:eastAsia="Times New Roman" w:hAnsiTheme="minorHAnsi" w:cs="Arial"/>
                <w:b/>
                <w:bCs/>
                <w:color w:val="000000"/>
                <w:lang w:eastAsia="en-US"/>
              </w:rPr>
              <w:t xml:space="preserve">Ad. </w:t>
            </w:r>
            <w:r>
              <w:rPr>
                <w:rFonts w:asciiTheme="minorHAnsi" w:eastAsia="Times New Roman" w:hAnsiTheme="minorHAnsi" w:cs="Arial"/>
                <w:b/>
                <w:bCs/>
                <w:color w:val="000000"/>
                <w:lang w:eastAsia="en-US"/>
              </w:rPr>
              <w:t>1</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rsidR="00653328"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Wskaźnik dotyczy osób bezrobotnych lub biernych zawodowo, które po uzyskaniu wsparcia </w:t>
            </w:r>
            <w:r>
              <w:rPr>
                <w:rFonts w:asciiTheme="minorHAnsi" w:eastAsia="Times New Roman" w:hAnsiTheme="minorHAnsi" w:cs="Arial"/>
                <w:color w:val="000000"/>
                <w:lang w:eastAsia="en-US"/>
              </w:rPr>
              <w:t>EFS</w:t>
            </w:r>
            <w:r w:rsidRPr="00FC50EC">
              <w:rPr>
                <w:rFonts w:asciiTheme="minorHAnsi" w:eastAsia="Times New Roman" w:hAnsiTheme="minorHAnsi" w:cs="Arial"/>
                <w:color w:val="000000"/>
                <w:lang w:eastAsia="en-US"/>
              </w:rPr>
              <w:t xml:space="preserve"> podjęły zatrudnienie (łącznie z prowadzącymi działalność na własny rachunek) bezpośrednio po opuszczeniu projektu.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Pr="00FC50EC" w:rsidRDefault="00653328" w:rsidP="00653328">
            <w:pPr>
              <w:spacing w:after="0"/>
              <w:rPr>
                <w:rFonts w:cs="Arial"/>
                <w:sz w:val="24"/>
                <w:szCs w:val="24"/>
                <w:lang w:eastAsia="pl-PL"/>
              </w:rPr>
            </w:pPr>
            <w:r w:rsidRPr="00D568EC">
              <w:rPr>
                <w:rFonts w:cs="Arial"/>
                <w:sz w:val="24"/>
                <w:szCs w:val="24"/>
                <w:lang w:eastAsia="pl-PL"/>
              </w:rPr>
              <w:t>Definicja osoby zagrożonej ubóstwem lub wykluczeniem społecznym została wskazana w pkt. 2.5 Regulaminu konkursu.</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mierzony jest do 4 tygodni od zakończenia przez uczestnika udziału w projekcie. Tym samym, we wskaźniku należy uwzględniać wszystkie osoby, które w okresie do 4 tygodni po zakończeniu udziału w projekcie podjęły zatrudnienie.</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umowy z pracodawcami (np. umowa o pracę, umowa cywilnoprawna), wpis do CEIDG</w:t>
            </w:r>
          </w:p>
          <w:p w:rsidR="00653328" w:rsidRDefault="00653328" w:rsidP="00653328">
            <w:pPr>
              <w:spacing w:after="0" w:line="240" w:lineRule="auto"/>
              <w:rPr>
                <w:rFonts w:eastAsia="Times New Roman" w:cs="Arial"/>
                <w:color w:val="000000"/>
              </w:rPr>
            </w:pPr>
            <w:r w:rsidRPr="0000638A">
              <w:rPr>
                <w:rFonts w:eastAsia="Times New Roman" w:cs="Arial"/>
                <w:color w:val="000000"/>
                <w:u w:val="single"/>
              </w:rPr>
              <w:t>Jednostka miary</w:t>
            </w:r>
            <w:r w:rsidRPr="00FC50EC">
              <w:rPr>
                <w:rFonts w:eastAsia="Times New Roman" w:cs="Arial"/>
                <w:color w:val="000000"/>
              </w:rPr>
              <w:t xml:space="preserve"> – osoba</w:t>
            </w:r>
            <w:r>
              <w:rPr>
                <w:rFonts w:eastAsia="Times New Roman" w:cs="Arial"/>
                <w:color w:val="000000"/>
              </w:rPr>
              <w:t>.</w:t>
            </w:r>
          </w:p>
          <w:p w:rsidR="00653328" w:rsidRPr="00FA0291" w:rsidRDefault="00653328" w:rsidP="00653328">
            <w:pPr>
              <w:spacing w:after="0" w:line="240" w:lineRule="auto"/>
            </w:pPr>
          </w:p>
        </w:tc>
      </w:tr>
      <w:tr w:rsidR="00653328" w:rsidRPr="00AE6ECB" w:rsidTr="00653328">
        <w:trPr>
          <w:trHeight w:val="660"/>
        </w:trPr>
        <w:tc>
          <w:tcPr>
            <w:tcW w:w="926" w:type="pct"/>
            <w:vMerge/>
            <w:tcBorders>
              <w:left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FC50EC" w:rsidRDefault="00653328" w:rsidP="00653328">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2</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 xml:space="preserve">Wskaźnik uwzględnia zarówno miejsca pracy utworzone w wyniku przyznania dotacji, jak i w wyniku realizacji innych działań w ramach usług wsparcia ekonomii społecznej. </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Liczba miejsc pracy obejmuje stanowiska pracy utworzone dla osób, o których mowa w definicji przedsiębiorstwa społecznego</w:t>
            </w:r>
            <w:r w:rsidRPr="0078696F">
              <w:rPr>
                <w:rFonts w:eastAsia="Times New Roman" w:cs="Arial"/>
                <w:i/>
                <w:sz w:val="24"/>
                <w:szCs w:val="24"/>
                <w:lang w:eastAsia="pl-PL"/>
              </w:rPr>
              <w:t xml:space="preserve">. </w:t>
            </w:r>
            <w:r w:rsidRPr="0078696F">
              <w:rPr>
                <w:rFonts w:eastAsia="Times New Roman" w:cs="Arial"/>
                <w:sz w:val="24"/>
                <w:szCs w:val="24"/>
                <w:lang w:eastAsia="pl-PL"/>
              </w:rPr>
              <w:t>We wskaźniku mogą być wykazane miejsca utworzone dla osób niebędących uczestnikami projektów w przedsiębiorstwach społecznych, które uzyskały wsparcie w projekcie EFS,</w:t>
            </w:r>
            <w:r>
              <w:rPr>
                <w:rFonts w:eastAsia="Times New Roman" w:cs="Arial"/>
                <w:sz w:val="24"/>
                <w:szCs w:val="24"/>
                <w:lang w:eastAsia="pl-PL"/>
              </w:rPr>
              <w:t xml:space="preserve"> </w:t>
            </w:r>
            <w:r w:rsidRPr="0078696F">
              <w:rPr>
                <w:rFonts w:eastAsia="Times New Roman" w:cs="Arial"/>
                <w:sz w:val="24"/>
                <w:szCs w:val="24"/>
                <w:lang w:eastAsia="pl-PL"/>
              </w:rPr>
              <w:t>jednakże na których powstanie miały wpływ działania podjęte w projekcie finansowanym z EFS. Wsparcie w projekcie EFS powinno nastąpić przed utworzeniem miejsca pracy.</w:t>
            </w: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w:t>
            </w:r>
            <w:r>
              <w:rPr>
                <w:rFonts w:eastAsia="Times New Roman" w:cs="Arial"/>
                <w:sz w:val="24"/>
                <w:szCs w:val="24"/>
                <w:lang w:eastAsia="pl-PL"/>
              </w:rPr>
              <w:t>.</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after="0" w:line="240" w:lineRule="auto"/>
              <w:rPr>
                <w:color w:val="000000" w:themeColor="text1"/>
                <w:sz w:val="24"/>
                <w:szCs w:val="24"/>
              </w:rPr>
            </w:pPr>
            <w:r w:rsidRPr="0078696F">
              <w:rPr>
                <w:rFonts w:eastAsia="Times New Roman" w:cs="Arial"/>
                <w:sz w:val="24"/>
                <w:szCs w:val="24"/>
                <w:lang w:eastAsia="pl-PL"/>
              </w:rPr>
              <w:t xml:space="preserve">Przedsiębiorstwo społeczne należy definiować zgodnie z definicją zawartą w </w:t>
            </w:r>
            <w:hyperlink r:id="rId16" w:history="1">
              <w:r w:rsidRPr="0090369E">
                <w:rPr>
                  <w:rFonts w:eastAsia="Times New Roman" w:cs="Arial"/>
                  <w:iCs/>
                  <w:color w:val="000000" w:themeColor="text1"/>
                  <w:sz w:val="24"/>
                  <w:szCs w:val="24"/>
                  <w:lang w:eastAsia="pl-PL"/>
                </w:rPr>
                <w:t>Załączniku</w:t>
              </w:r>
            </w:hyperlink>
            <w:r w:rsidRPr="0090369E">
              <w:rPr>
                <w:color w:val="000000" w:themeColor="text1"/>
                <w:sz w:val="24"/>
                <w:szCs w:val="24"/>
              </w:rPr>
              <w:t xml:space="preserve"> nr 7 do niniejszego Regulaminu.</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Moment pomiaru to podpisanie umowy o pracę, w tym spółdzielczej umowy o pracę.</w:t>
            </w:r>
          </w:p>
          <w:p w:rsidR="00653328" w:rsidRPr="00AB2803" w:rsidRDefault="00653328" w:rsidP="00653328">
            <w:pPr>
              <w:spacing w:line="240" w:lineRule="auto"/>
              <w:contextualSpacing/>
              <w:rPr>
                <w:rFonts w:eastAsia="Times New Roman" w:cs="Arial"/>
                <w:i/>
                <w:sz w:val="24"/>
                <w:szCs w:val="24"/>
                <w:lang w:eastAsia="pl-PL"/>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umowy (umowa o pracę, </w:t>
            </w:r>
            <w:r>
              <w:rPr>
                <w:rFonts w:asciiTheme="minorHAnsi" w:eastAsia="Times New Roman" w:hAnsiTheme="minorHAnsi" w:cs="Arial"/>
                <w:color w:val="000000"/>
                <w:lang w:eastAsia="en-US"/>
              </w:rPr>
              <w:t xml:space="preserve">spółdzielcza umowa o pracę), zaświadczenia </w:t>
            </w:r>
            <w:r>
              <w:rPr>
                <w:rFonts w:asciiTheme="minorHAnsi" w:eastAsia="Times New Roman" w:hAnsiTheme="minorHAnsi" w:cs="Arial"/>
                <w:color w:val="000000"/>
                <w:lang w:eastAsia="en-US"/>
              </w:rPr>
              <w:br/>
              <w:t>o zatrudnieniu, zestawiania dotyczące stanu zatrudnienia w przeliczeniu na pełne etaty</w:t>
            </w:r>
          </w:p>
          <w:p w:rsidR="00653328" w:rsidRDefault="00653328" w:rsidP="00653328">
            <w:pPr>
              <w:spacing w:after="0" w:line="240" w:lineRule="auto"/>
              <w:rPr>
                <w:color w:val="000000" w:themeColor="text1"/>
                <w:sz w:val="24"/>
                <w:szCs w:val="24"/>
              </w:rPr>
            </w:pPr>
          </w:p>
          <w:p w:rsidR="00653328" w:rsidRPr="00AB2803" w:rsidRDefault="00653328" w:rsidP="00653328">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53328" w:rsidRPr="00FA0291" w:rsidRDefault="00653328" w:rsidP="00653328">
            <w:pPr>
              <w:spacing w:after="0" w:line="240" w:lineRule="auto"/>
            </w:pPr>
          </w:p>
        </w:tc>
      </w:tr>
      <w:tr w:rsidR="00653328" w:rsidRPr="00AE6ECB" w:rsidTr="00653328">
        <w:trPr>
          <w:trHeight w:val="660"/>
        </w:trPr>
        <w:tc>
          <w:tcPr>
            <w:tcW w:w="926" w:type="pct"/>
            <w:vMerge/>
            <w:tcBorders>
              <w:left w:val="single" w:sz="4" w:space="0" w:color="auto"/>
              <w:bottom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4C384C" w:rsidRDefault="00653328" w:rsidP="00653328">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3</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 xml:space="preserve">Wskaźnik uwzględnia zarówno miejsca pracy utworzone w wyniku przyznania dotacji, jak i w wyniku realizacji innych działań w ramach usług wsparcia ekonomii społecznej. </w:t>
            </w:r>
          </w:p>
          <w:p w:rsidR="00653328" w:rsidRDefault="00653328" w:rsidP="00653328">
            <w:pPr>
              <w:spacing w:line="240" w:lineRule="auto"/>
              <w:rPr>
                <w:rFonts w:eastAsia="Times New Roman" w:cs="Arial"/>
                <w:i/>
                <w:sz w:val="24"/>
                <w:szCs w:val="24"/>
                <w:lang w:eastAsia="pl-PL"/>
              </w:rPr>
            </w:pPr>
            <w:r w:rsidRPr="0078696F">
              <w:rPr>
                <w:rFonts w:eastAsia="Times New Roman" w:cs="Arial"/>
                <w:sz w:val="24"/>
                <w:szCs w:val="24"/>
                <w:lang w:eastAsia="pl-PL"/>
              </w:rPr>
              <w:t>Liczba miejsc pracy obejmuje stanowiska pracy utworzone dla osób</w:t>
            </w:r>
            <w:r>
              <w:rPr>
                <w:rFonts w:eastAsia="Times New Roman" w:cs="Arial"/>
                <w:sz w:val="24"/>
                <w:szCs w:val="24"/>
                <w:lang w:eastAsia="pl-PL"/>
              </w:rPr>
              <w:t xml:space="preserve"> z niepełnosprawnościami</w:t>
            </w:r>
            <w:r w:rsidRPr="0078696F">
              <w:rPr>
                <w:rFonts w:eastAsia="Times New Roman" w:cs="Arial"/>
                <w:sz w:val="24"/>
                <w:szCs w:val="24"/>
                <w:lang w:eastAsia="pl-PL"/>
              </w:rPr>
              <w:t>, o których mowa w definicji przedsiębiorstwa społecznego</w:t>
            </w:r>
            <w:r w:rsidRPr="0078696F">
              <w:rPr>
                <w:rFonts w:eastAsia="Times New Roman" w:cs="Arial"/>
                <w:i/>
                <w:sz w:val="24"/>
                <w:szCs w:val="24"/>
                <w:lang w:eastAsia="pl-PL"/>
              </w:rPr>
              <w:t xml:space="preserve">. </w:t>
            </w:r>
          </w:p>
          <w:p w:rsidR="00653328" w:rsidRPr="004C384C" w:rsidRDefault="00653328" w:rsidP="00653328">
            <w:pPr>
              <w:spacing w:after="0"/>
              <w:rPr>
                <w:rFonts w:cs="Arial"/>
                <w:sz w:val="24"/>
                <w:szCs w:val="24"/>
                <w:lang w:eastAsia="pl-PL"/>
              </w:rPr>
            </w:pPr>
            <w:r w:rsidRPr="007F2266">
              <w:rPr>
                <w:rFonts w:cs="Arial"/>
                <w:sz w:val="24"/>
                <w:szCs w:val="24"/>
                <w:lang w:eastAsia="pl-PL"/>
              </w:rPr>
              <w:t>Za osoby 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We wskaźniku mogą być wykazane miejsca utworzone dla osób niebędących uczestnikami projektów w przedsiębiorstwach społecznych, które uzyskały wsparcie w projekcie EFS,</w:t>
            </w:r>
            <w:r>
              <w:rPr>
                <w:rFonts w:eastAsia="Times New Roman" w:cs="Arial"/>
                <w:sz w:val="24"/>
                <w:szCs w:val="24"/>
                <w:lang w:eastAsia="pl-PL"/>
              </w:rPr>
              <w:t xml:space="preserve"> </w:t>
            </w:r>
            <w:r w:rsidRPr="0078696F">
              <w:rPr>
                <w:rFonts w:eastAsia="Times New Roman" w:cs="Arial"/>
                <w:sz w:val="24"/>
                <w:szCs w:val="24"/>
                <w:lang w:eastAsia="pl-PL"/>
              </w:rPr>
              <w:t>jednakże na których powstanie miały wpływ działania podjęte w projekcie finansowanym z EFS. Wsparcie w projekcie EFS powinno nastąpić przed utworzeniem miejsca pracy.</w:t>
            </w: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w:t>
            </w:r>
            <w:r>
              <w:rPr>
                <w:rFonts w:eastAsia="Times New Roman" w:cs="Arial"/>
                <w:sz w:val="24"/>
                <w:szCs w:val="24"/>
                <w:lang w:eastAsia="pl-PL"/>
              </w:rPr>
              <w:t>.</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after="0" w:line="240" w:lineRule="auto"/>
              <w:rPr>
                <w:color w:val="000000" w:themeColor="text1"/>
                <w:sz w:val="24"/>
                <w:szCs w:val="24"/>
              </w:rPr>
            </w:pPr>
            <w:r w:rsidRPr="0078696F">
              <w:rPr>
                <w:rFonts w:eastAsia="Times New Roman" w:cs="Arial"/>
                <w:sz w:val="24"/>
                <w:szCs w:val="24"/>
                <w:lang w:eastAsia="pl-PL"/>
              </w:rPr>
              <w:t xml:space="preserve">Przedsiębiorstwo społeczne należy definiować zgodnie z definicją zawartą </w:t>
            </w:r>
            <w:r w:rsidRPr="00F503F5">
              <w:rPr>
                <w:rFonts w:eastAsia="Times New Roman" w:cs="Arial"/>
                <w:sz w:val="24"/>
                <w:szCs w:val="24"/>
                <w:lang w:eastAsia="pl-PL"/>
              </w:rPr>
              <w:t xml:space="preserve">w </w:t>
            </w:r>
            <w:hyperlink r:id="rId17" w:history="1">
              <w:r w:rsidRPr="00F503F5">
                <w:rPr>
                  <w:rFonts w:eastAsia="Times New Roman" w:cs="Arial"/>
                  <w:iCs/>
                  <w:color w:val="000000" w:themeColor="text1"/>
                  <w:sz w:val="24"/>
                  <w:szCs w:val="24"/>
                  <w:lang w:eastAsia="pl-PL"/>
                </w:rPr>
                <w:t>Załączniku</w:t>
              </w:r>
            </w:hyperlink>
            <w:r w:rsidRPr="00F503F5">
              <w:rPr>
                <w:color w:val="000000" w:themeColor="text1"/>
                <w:sz w:val="24"/>
                <w:szCs w:val="24"/>
              </w:rPr>
              <w:t xml:space="preserve"> nr 7 do niniejszego Regulaminu.</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Moment pomiaru to podpisanie umowy o pracę, w tym spółdzielczej umowy o pracę.</w:t>
            </w:r>
          </w:p>
          <w:p w:rsidR="00653328" w:rsidRDefault="00653328" w:rsidP="00653328">
            <w:pPr>
              <w:spacing w:after="0"/>
              <w:rPr>
                <w:rFonts w:cs="Arial"/>
                <w:sz w:val="24"/>
                <w:szCs w:val="24"/>
              </w:rPr>
            </w:pPr>
          </w:p>
          <w:p w:rsidR="00653328" w:rsidRDefault="00653328" w:rsidP="00653328">
            <w:pPr>
              <w:spacing w:after="0"/>
              <w:rPr>
                <w:rFonts w:cs="Arial"/>
                <w:sz w:val="24"/>
                <w:szCs w:val="24"/>
                <w:u w:val="single"/>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umowy (umowa o pracę, </w:t>
            </w:r>
            <w:r>
              <w:rPr>
                <w:rFonts w:asciiTheme="minorHAnsi" w:eastAsia="Times New Roman" w:hAnsiTheme="minorHAnsi" w:cs="Arial"/>
                <w:color w:val="000000"/>
                <w:lang w:eastAsia="en-US"/>
              </w:rPr>
              <w:t xml:space="preserve">spółdzielcza umowa o pracę), zaświadczenia </w:t>
            </w:r>
            <w:r>
              <w:rPr>
                <w:rFonts w:asciiTheme="minorHAnsi" w:eastAsia="Times New Roman" w:hAnsiTheme="minorHAnsi" w:cs="Arial"/>
                <w:color w:val="000000"/>
                <w:lang w:eastAsia="en-US"/>
              </w:rPr>
              <w:br/>
              <w:t>o zatrudnieniu, zestawiania dotyczące stanu zatrudnienia w przeliczeniu na pełne etaty, zaświadczenia o niepełnosprawności osób zatrudnionych</w:t>
            </w:r>
          </w:p>
          <w:p w:rsidR="00653328" w:rsidRPr="00FC50EC" w:rsidRDefault="00653328" w:rsidP="00653328">
            <w:pPr>
              <w:spacing w:after="0"/>
              <w:rPr>
                <w:rFonts w:cs="Arial"/>
                <w:sz w:val="24"/>
                <w:szCs w:val="24"/>
              </w:rPr>
            </w:pPr>
          </w:p>
          <w:p w:rsidR="00653328" w:rsidRDefault="00653328" w:rsidP="00653328">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53328" w:rsidRPr="00AB2803" w:rsidRDefault="00653328" w:rsidP="00653328">
            <w:pPr>
              <w:spacing w:after="0"/>
              <w:rPr>
                <w:rFonts w:cs="Arial"/>
                <w:color w:val="000000"/>
                <w:sz w:val="24"/>
                <w:szCs w:val="24"/>
              </w:rPr>
            </w:pPr>
          </w:p>
        </w:tc>
      </w:tr>
    </w:tbl>
    <w:p w:rsidR="00653328" w:rsidRPr="00653328" w:rsidRDefault="00653328" w:rsidP="00653328">
      <w:pPr>
        <w:spacing w:before="100" w:after="200" w:line="240" w:lineRule="auto"/>
        <w:rPr>
          <w:rFonts w:cs="Arial"/>
          <w:b/>
          <w:bCs/>
          <w:sz w:val="24"/>
          <w:szCs w:val="24"/>
          <w:u w:val="single"/>
        </w:rPr>
      </w:pPr>
    </w:p>
    <w:p w:rsidR="00543CC6" w:rsidRPr="00653328" w:rsidRDefault="00543CC6" w:rsidP="00653328">
      <w:pPr>
        <w:pStyle w:val="Akapitzlist"/>
        <w:numPr>
          <w:ilvl w:val="0"/>
          <w:numId w:val="77"/>
        </w:numPr>
        <w:spacing w:before="100" w:after="200" w:line="240" w:lineRule="auto"/>
        <w:rPr>
          <w:rFonts w:cs="Arial"/>
          <w:b/>
          <w:bCs/>
          <w:sz w:val="24"/>
          <w:szCs w:val="24"/>
          <w:u w:val="single"/>
        </w:rPr>
      </w:pPr>
      <w:r w:rsidRPr="00653328">
        <w:rPr>
          <w:rFonts w:cs="Arial"/>
          <w:b/>
          <w:bCs/>
          <w:sz w:val="24"/>
          <w:szCs w:val="24"/>
          <w:u w:val="single"/>
        </w:rPr>
        <w:t>Obligatoryjne wskaźniki produktu określone na poziomie projektu:</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7298"/>
      </w:tblGrid>
      <w:tr w:rsidR="00C45651" w:rsidRPr="00543CC6" w:rsidTr="00E944B6">
        <w:tc>
          <w:tcPr>
            <w:tcW w:w="926" w:type="pct"/>
            <w:vMerge w:val="restart"/>
            <w:tcBorders>
              <w:top w:val="single" w:sz="4" w:space="0" w:color="auto"/>
              <w:left w:val="single" w:sz="4" w:space="0" w:color="auto"/>
              <w:right w:val="single" w:sz="4" w:space="0" w:color="auto"/>
            </w:tcBorders>
          </w:tcPr>
          <w:p w:rsidR="00C45651" w:rsidRPr="00543CC6" w:rsidRDefault="00C45651" w:rsidP="008E36E4">
            <w:pPr>
              <w:spacing w:line="240" w:lineRule="auto"/>
              <w:rPr>
                <w:rFonts w:cs="Arial"/>
                <w:sz w:val="24"/>
                <w:szCs w:val="24"/>
              </w:rPr>
            </w:pPr>
            <w:r w:rsidRPr="00C1469F">
              <w:rPr>
                <w:rFonts w:cs="Arial"/>
                <w:b/>
                <w:color w:val="000000"/>
                <w:sz w:val="24"/>
                <w:szCs w:val="24"/>
              </w:rPr>
              <w:t>Nazwa wskaźnika</w:t>
            </w: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C45651" w:rsidRDefault="00C45651" w:rsidP="00C45651">
            <w:pPr>
              <w:pStyle w:val="Akapitzlist"/>
              <w:numPr>
                <w:ilvl w:val="6"/>
                <w:numId w:val="6"/>
              </w:numPr>
              <w:tabs>
                <w:tab w:val="clear" w:pos="2520"/>
                <w:tab w:val="num" w:pos="602"/>
              </w:tabs>
              <w:spacing w:line="240" w:lineRule="auto"/>
              <w:ind w:left="602" w:hanging="283"/>
              <w:rPr>
                <w:rFonts w:cs="Arial"/>
                <w:b/>
                <w:sz w:val="24"/>
                <w:szCs w:val="24"/>
              </w:rPr>
            </w:pPr>
            <w:r w:rsidRPr="00C45651">
              <w:rPr>
                <w:rFonts w:cs="Arial"/>
                <w:b/>
                <w:sz w:val="24"/>
                <w:szCs w:val="24"/>
              </w:rPr>
              <w:t>Liczba osób zagrożonych ubóstwem lub wykluczeniem społecznym objętych wsparciem w projekcie</w:t>
            </w:r>
          </w:p>
        </w:tc>
      </w:tr>
      <w:tr w:rsidR="00C45651" w:rsidRPr="00543CC6" w:rsidTr="00E944B6">
        <w:tc>
          <w:tcPr>
            <w:tcW w:w="926" w:type="pct"/>
            <w:vMerge/>
            <w:tcBorders>
              <w:left w:val="single" w:sz="4" w:space="0" w:color="auto"/>
              <w:bottom w:val="single" w:sz="4" w:space="0" w:color="auto"/>
              <w:right w:val="single" w:sz="4" w:space="0" w:color="auto"/>
            </w:tcBorders>
          </w:tcPr>
          <w:p w:rsidR="00C45651" w:rsidRPr="00543CC6" w:rsidRDefault="00C45651" w:rsidP="008E36E4">
            <w:pPr>
              <w:spacing w:line="240" w:lineRule="auto"/>
              <w:rPr>
                <w:rFonts w:cs="Arial"/>
                <w:sz w:val="24"/>
                <w:szCs w:val="24"/>
              </w:rPr>
            </w:pP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C45651" w:rsidRDefault="00C45651" w:rsidP="00C45651">
            <w:pPr>
              <w:pStyle w:val="Akapitzlist"/>
              <w:numPr>
                <w:ilvl w:val="6"/>
                <w:numId w:val="6"/>
              </w:numPr>
              <w:tabs>
                <w:tab w:val="clear" w:pos="2520"/>
                <w:tab w:val="num" w:pos="602"/>
              </w:tabs>
              <w:spacing w:line="240" w:lineRule="auto"/>
              <w:ind w:hanging="2201"/>
              <w:rPr>
                <w:rFonts w:cs="Arial"/>
                <w:b/>
                <w:sz w:val="24"/>
                <w:szCs w:val="24"/>
              </w:rPr>
            </w:pPr>
            <w:r w:rsidRPr="00C45651">
              <w:rPr>
                <w:rFonts w:cs="Arial"/>
                <w:b/>
                <w:sz w:val="24"/>
                <w:szCs w:val="24"/>
              </w:rPr>
              <w:t>Liczba podmiotów ekonomii społecznej objętych wsparciem</w:t>
            </w:r>
          </w:p>
        </w:tc>
      </w:tr>
      <w:tr w:rsidR="00C45651" w:rsidRPr="00543CC6" w:rsidTr="00E944B6">
        <w:tc>
          <w:tcPr>
            <w:tcW w:w="926" w:type="pct"/>
            <w:vMerge w:val="restart"/>
            <w:tcBorders>
              <w:top w:val="single" w:sz="4" w:space="0" w:color="auto"/>
              <w:left w:val="single" w:sz="4" w:space="0" w:color="auto"/>
              <w:right w:val="single" w:sz="4" w:space="0" w:color="auto"/>
            </w:tcBorders>
          </w:tcPr>
          <w:p w:rsidR="00C45651" w:rsidRPr="00543CC6" w:rsidRDefault="00C45651" w:rsidP="008E36E4">
            <w:pPr>
              <w:spacing w:line="240" w:lineRule="auto"/>
              <w:rPr>
                <w:rFonts w:cs="Arial"/>
                <w:sz w:val="24"/>
                <w:szCs w:val="24"/>
              </w:rPr>
            </w:pPr>
            <w:r w:rsidRPr="00C1469F">
              <w:rPr>
                <w:rFonts w:cs="Arial"/>
                <w:b/>
                <w:color w:val="000000"/>
                <w:sz w:val="24"/>
                <w:szCs w:val="24"/>
              </w:rPr>
              <w:t>Definicje, sposób pomiaru i przykładowe źródła danych do pomiaru</w:t>
            </w: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FC50EC" w:rsidRDefault="00C45651" w:rsidP="00C45651">
            <w:pPr>
              <w:spacing w:after="0"/>
              <w:textAlignment w:val="baseline"/>
              <w:rPr>
                <w:rFonts w:cs="Arial"/>
                <w:b/>
                <w:bCs/>
                <w:color w:val="000000"/>
                <w:sz w:val="24"/>
                <w:szCs w:val="24"/>
              </w:rPr>
            </w:pPr>
            <w:r w:rsidRPr="00FC50EC">
              <w:rPr>
                <w:rFonts w:cs="Arial"/>
                <w:b/>
                <w:bCs/>
                <w:color w:val="000000"/>
                <w:sz w:val="24"/>
                <w:szCs w:val="24"/>
              </w:rPr>
              <w:t>Ad. 1</w:t>
            </w:r>
          </w:p>
          <w:p w:rsidR="00C45651" w:rsidRPr="00FC50EC" w:rsidRDefault="00C45651" w:rsidP="00C45651">
            <w:pPr>
              <w:spacing w:after="0"/>
              <w:rPr>
                <w:rFonts w:cs="Arial"/>
                <w:sz w:val="24"/>
                <w:szCs w:val="24"/>
                <w:lang w:eastAsia="pl-PL"/>
              </w:rPr>
            </w:pPr>
            <w:r w:rsidRPr="00D568EC">
              <w:rPr>
                <w:rFonts w:cs="Arial"/>
                <w:sz w:val="24"/>
                <w:szCs w:val="24"/>
                <w:lang w:eastAsia="pl-PL"/>
              </w:rPr>
              <w:t>Definicja osoby zagrożonej ubóstwem lub wykluczeniem społecznym została wskazana w pkt. 2.5 Regulaminu konkursu.</w:t>
            </w:r>
          </w:p>
          <w:p w:rsidR="00C45651" w:rsidRDefault="00C45651" w:rsidP="00C45651">
            <w:pPr>
              <w:spacing w:after="0"/>
              <w:rPr>
                <w:rFonts w:cs="Arial"/>
                <w:color w:val="000000"/>
                <w:sz w:val="24"/>
                <w:szCs w:val="24"/>
              </w:rPr>
            </w:pPr>
          </w:p>
          <w:p w:rsidR="00C45651" w:rsidRPr="00FC50EC" w:rsidRDefault="00C45651" w:rsidP="00C45651">
            <w:pPr>
              <w:spacing w:after="0"/>
              <w:rPr>
                <w:rFonts w:cs="Arial"/>
                <w:color w:val="000000"/>
                <w:sz w:val="24"/>
                <w:szCs w:val="24"/>
              </w:rPr>
            </w:pPr>
            <w:r w:rsidRPr="00FC50EC">
              <w:rPr>
                <w:rFonts w:cs="Arial"/>
                <w:color w:val="000000"/>
                <w:sz w:val="24"/>
                <w:szCs w:val="24"/>
              </w:rPr>
              <w:t xml:space="preserve">Wartość docelowa wskaźnika powinna zostać wykazana w podziale na płeć. </w:t>
            </w:r>
          </w:p>
          <w:p w:rsidR="00C45651" w:rsidRDefault="00C45651" w:rsidP="00C45651">
            <w:pPr>
              <w:spacing w:after="0"/>
              <w:rPr>
                <w:rFonts w:cs="Arial"/>
                <w:color w:val="000000"/>
                <w:sz w:val="24"/>
                <w:szCs w:val="24"/>
              </w:rPr>
            </w:pPr>
            <w:r w:rsidRPr="00FC50EC">
              <w:rPr>
                <w:rFonts w:cs="Arial"/>
                <w:color w:val="000000"/>
                <w:sz w:val="24"/>
                <w:szCs w:val="24"/>
              </w:rPr>
              <w:t xml:space="preserve">Pomiar wskaźnika następuje w momencie rozpoczęcia udziału w projekcie. </w:t>
            </w:r>
            <w:r>
              <w:rPr>
                <w:rFonts w:cs="Arial"/>
                <w:color w:val="000000"/>
                <w:sz w:val="24"/>
                <w:szCs w:val="24"/>
              </w:rPr>
              <w:t xml:space="preserve"> </w:t>
            </w:r>
            <w:r w:rsidRPr="00FC50EC">
              <w:rPr>
                <w:rFonts w:cs="Arial"/>
                <w:color w:val="000000"/>
                <w:sz w:val="24"/>
                <w:szCs w:val="24"/>
              </w:rPr>
              <w:t>Za rozpoczęcie udziału w projekcie, co do zasady, uznaje się przystąpienie do pierwszej formy wsparcia w ramach projektu.</w:t>
            </w:r>
          </w:p>
          <w:p w:rsidR="00C45651" w:rsidRPr="00FC50EC" w:rsidRDefault="00C45651" w:rsidP="00C45651">
            <w:pPr>
              <w:spacing w:after="0"/>
              <w:rPr>
                <w:rFonts w:cs="Arial"/>
                <w:color w:val="000000"/>
                <w:sz w:val="24"/>
                <w:szCs w:val="24"/>
              </w:rPr>
            </w:pPr>
          </w:p>
          <w:p w:rsidR="00C45651" w:rsidRPr="00FC50EC" w:rsidRDefault="00C45651" w:rsidP="00C45651">
            <w:pPr>
              <w:spacing w:after="0"/>
              <w:rPr>
                <w:rFonts w:cs="Arial"/>
                <w:sz w:val="24"/>
                <w:szCs w:val="24"/>
                <w:u w:val="single"/>
              </w:rPr>
            </w:pPr>
            <w:r w:rsidRPr="00FC50EC">
              <w:rPr>
                <w:rFonts w:cs="Arial"/>
                <w:sz w:val="24"/>
                <w:szCs w:val="24"/>
                <w:u w:val="single"/>
              </w:rPr>
              <w:t xml:space="preserve">Przykładowe źródła danych do pomiaru wskaźnika: </w:t>
            </w:r>
          </w:p>
          <w:p w:rsidR="00C45651" w:rsidRPr="00FC50EC" w:rsidRDefault="00C45651" w:rsidP="00C45651">
            <w:pPr>
              <w:spacing w:after="0"/>
              <w:rPr>
                <w:rFonts w:cs="Arial"/>
                <w:sz w:val="24"/>
                <w:szCs w:val="24"/>
              </w:rPr>
            </w:pPr>
            <w:r w:rsidRPr="00FC50EC">
              <w:rPr>
                <w:rFonts w:cs="Arial"/>
                <w:sz w:val="24"/>
                <w:szCs w:val="24"/>
              </w:rPr>
              <w:t>dokumenty potwierdzające status osoby, np.:</w:t>
            </w:r>
            <w:r w:rsidR="009253D3">
              <w:rPr>
                <w:rFonts w:cs="Arial"/>
                <w:sz w:val="24"/>
                <w:szCs w:val="24"/>
              </w:rPr>
              <w:t xml:space="preserve"> </w:t>
            </w:r>
            <w:r w:rsidRPr="00FC50EC">
              <w:rPr>
                <w:rFonts w:cs="Arial"/>
                <w:sz w:val="24"/>
                <w:szCs w:val="24"/>
              </w:rPr>
              <w:t xml:space="preserve">oświadczenie uczestnika, że kwalifikuje się do grupy osób </w:t>
            </w:r>
            <w:r>
              <w:rPr>
                <w:rFonts w:cs="Arial"/>
                <w:sz w:val="24"/>
                <w:szCs w:val="24"/>
              </w:rPr>
              <w:t xml:space="preserve">docelowej </w:t>
            </w:r>
            <w:r w:rsidRPr="00FC50EC">
              <w:rPr>
                <w:rFonts w:cs="Arial"/>
                <w:sz w:val="24"/>
                <w:szCs w:val="24"/>
              </w:rPr>
              <w:t>(z pouczeniem o odpowiedzialności za składanie oświadczeń niezgodnych z prawdą), stosowne zaświadczenia z odpowiednich instytucji, odpowiednie orzeczenie lub inny dokume</w:t>
            </w:r>
            <w:r>
              <w:rPr>
                <w:rFonts w:cs="Arial"/>
                <w:sz w:val="24"/>
                <w:szCs w:val="24"/>
              </w:rPr>
              <w:t>nt poświadczający stan zdrowia.</w:t>
            </w:r>
          </w:p>
          <w:p w:rsidR="00C45651" w:rsidRPr="00543CC6" w:rsidRDefault="00C45651" w:rsidP="00C45651">
            <w:pPr>
              <w:spacing w:line="240" w:lineRule="auto"/>
              <w:rPr>
                <w:rFonts w:cs="Arial"/>
                <w:sz w:val="24"/>
                <w:szCs w:val="24"/>
              </w:rPr>
            </w:pPr>
            <w:r w:rsidRPr="0000638A">
              <w:rPr>
                <w:rFonts w:cs="Arial"/>
                <w:color w:val="000000"/>
                <w:sz w:val="24"/>
                <w:szCs w:val="24"/>
                <w:u w:val="single"/>
              </w:rPr>
              <w:t>Jednostka miary</w:t>
            </w:r>
            <w:r w:rsidRPr="00FC50EC">
              <w:rPr>
                <w:rFonts w:cs="Arial"/>
                <w:color w:val="000000"/>
                <w:sz w:val="24"/>
                <w:szCs w:val="24"/>
              </w:rPr>
              <w:t xml:space="preserve"> – osoba</w:t>
            </w:r>
            <w:r>
              <w:rPr>
                <w:rFonts w:cs="Arial"/>
                <w:color w:val="000000"/>
                <w:sz w:val="24"/>
                <w:szCs w:val="24"/>
              </w:rPr>
              <w:t>.</w:t>
            </w:r>
          </w:p>
        </w:tc>
      </w:tr>
      <w:tr w:rsidR="00C45651" w:rsidRPr="00543CC6" w:rsidTr="00E944B6">
        <w:tc>
          <w:tcPr>
            <w:tcW w:w="926" w:type="pct"/>
            <w:vMerge/>
            <w:tcBorders>
              <w:left w:val="single" w:sz="4" w:space="0" w:color="auto"/>
              <w:bottom w:val="single" w:sz="4" w:space="0" w:color="auto"/>
              <w:right w:val="single" w:sz="4" w:space="0" w:color="auto"/>
            </w:tcBorders>
          </w:tcPr>
          <w:p w:rsidR="00C45651" w:rsidRPr="00543CC6" w:rsidRDefault="00C45651" w:rsidP="008E36E4">
            <w:pPr>
              <w:spacing w:line="240" w:lineRule="auto"/>
              <w:rPr>
                <w:rFonts w:cs="Arial"/>
                <w:sz w:val="24"/>
                <w:szCs w:val="24"/>
              </w:rPr>
            </w:pP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FC50EC" w:rsidRDefault="00C45651" w:rsidP="00C45651">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2</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Podmioty ekonomii społecznej, w tym przedsiębiorstwa społeczne, należy rozumieć zgodnie z definicją określoną w </w:t>
            </w:r>
            <w:r w:rsidR="001F1ED1" w:rsidRPr="001F1ED1">
              <w:rPr>
                <w:rFonts w:eastAsia="Times New Roman" w:cs="Arial"/>
                <w:iCs/>
                <w:sz w:val="24"/>
                <w:szCs w:val="24"/>
                <w:lang w:eastAsia="pl-PL"/>
              </w:rPr>
              <w:t>Załączniku nr 7 do niniejszego konkursu</w:t>
            </w:r>
            <w:r w:rsidRPr="001F1ED1">
              <w:rPr>
                <w:rFonts w:eastAsia="Times New Roman" w:cs="Arial"/>
                <w:iCs/>
                <w:sz w:val="24"/>
                <w:szCs w:val="24"/>
                <w:lang w:eastAsia="pl-PL"/>
              </w:rPr>
              <w:t>.</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We wskaźniku należy wykazać podmioty ekonomii społecznej, które otrzymały wsparcie bezpośrednie w ramach projektu. </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lastRenderedPageBreak/>
              <w:t xml:space="preserve">Wsparcie bezpośrednie dla instytucji należy rozumieć zgodnie z </w:t>
            </w:r>
            <w:r w:rsidRPr="00600F81">
              <w:rPr>
                <w:rFonts w:eastAsia="Times New Roman" w:cs="Arial"/>
                <w:i/>
                <w:iCs/>
                <w:sz w:val="24"/>
                <w:szCs w:val="24"/>
                <w:lang w:eastAsia="pl-PL"/>
              </w:rPr>
              <w:t xml:space="preserve">Wytycznymi w zakresie monitorowanie postępu rzeczowego programów realizacji operacyjnych na lata 2014-2020 (Rozdział 3): </w:t>
            </w:r>
            <w:r w:rsidRPr="00600F81">
              <w:rPr>
                <w:rFonts w:eastAsia="Times New Roman" w:cs="Arial"/>
                <w:sz w:val="24"/>
                <w:szCs w:val="24"/>
                <w:lang w:eastAsia="pl-PL"/>
              </w:rPr>
              <w:t xml:space="preserve">wsparcie realizowane na rzecz funkcjonowania tego podmiotu (np. w formie stworzenia dodatkowego miejsca pracy, wprowadzenia zmiany jakościowej w jego funkcjonowaniu) lub promowania zmiany organizacyjnej i innowacji w tej instytucji. Wsparciem bezpośrednim dla danego podmiotu nie jest przeszkolenie lub inna forma wsparcia jego pracownika w sytuacji, gdy nie wynika to z potrzeb tej instytucji (np. pracownik zgłasza się na szkolenie z własnej inicjatywy).  </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Ponadto we wskaźniku możliwe jest wykazanie instytucji utworzonych w ramach projektu.</w:t>
            </w:r>
          </w:p>
          <w:p w:rsidR="00C45651" w:rsidRPr="00600F81" w:rsidRDefault="00600F81" w:rsidP="00600F81">
            <w:pPr>
              <w:spacing w:after="0"/>
              <w:rPr>
                <w:rFonts w:eastAsia="Times New Roman" w:cs="Arial"/>
                <w:sz w:val="24"/>
                <w:szCs w:val="24"/>
                <w:lang w:eastAsia="pl-PL"/>
              </w:rPr>
            </w:pPr>
            <w:r w:rsidRPr="00600F81">
              <w:rPr>
                <w:rFonts w:cs="Arial"/>
                <w:color w:val="000000"/>
                <w:sz w:val="24"/>
                <w:szCs w:val="24"/>
              </w:rPr>
              <w:t xml:space="preserve">Pomiar wskaźnika następuje w momencie </w:t>
            </w:r>
            <w:r w:rsidRPr="00600F81">
              <w:rPr>
                <w:rFonts w:eastAsia="Times New Roman" w:cs="Arial"/>
                <w:sz w:val="24"/>
                <w:szCs w:val="24"/>
                <w:lang w:eastAsia="pl-PL"/>
              </w:rPr>
              <w:t>objęcia instytucji pierwszą formą wsparcia zaplanowaną w ramach projektu.</w:t>
            </w:r>
          </w:p>
          <w:p w:rsidR="00600F81" w:rsidRPr="00600F81" w:rsidRDefault="00600F81" w:rsidP="00600F81">
            <w:pPr>
              <w:spacing w:after="0"/>
              <w:rPr>
                <w:rFonts w:eastAsia="Times New Roman" w:cs="Arial"/>
                <w:sz w:val="24"/>
                <w:szCs w:val="24"/>
                <w:lang w:eastAsia="pl-PL"/>
              </w:rPr>
            </w:pPr>
          </w:p>
          <w:p w:rsidR="00600F81" w:rsidRPr="00600F81" w:rsidRDefault="00600F81" w:rsidP="00600F81">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00F81" w:rsidRPr="00543CC6" w:rsidRDefault="00600F81" w:rsidP="00600F81">
            <w:pPr>
              <w:spacing w:after="0"/>
              <w:rPr>
                <w:rFonts w:cs="Arial"/>
                <w:sz w:val="24"/>
                <w:szCs w:val="24"/>
              </w:rPr>
            </w:pPr>
          </w:p>
        </w:tc>
      </w:tr>
    </w:tbl>
    <w:p w:rsidR="00543CC6" w:rsidRPr="00BE6277" w:rsidRDefault="00543CC6" w:rsidP="0002744C">
      <w:pPr>
        <w:rPr>
          <w:rFonts w:cs="Arial"/>
          <w:sz w:val="24"/>
          <w:szCs w:val="24"/>
        </w:rPr>
      </w:pPr>
    </w:p>
    <w:p w:rsidR="0002744C" w:rsidRPr="00BE6277" w:rsidRDefault="0002744C" w:rsidP="0002744C">
      <w:pPr>
        <w:spacing w:before="120" w:after="120" w:line="276" w:lineRule="auto"/>
        <w:rPr>
          <w:rFonts w:cs="Arial"/>
          <w:sz w:val="24"/>
          <w:szCs w:val="24"/>
        </w:rPr>
      </w:pPr>
      <w:r w:rsidRPr="00BE6277">
        <w:rPr>
          <w:rFonts w:cs="Arial"/>
          <w:sz w:val="24"/>
          <w:szCs w:val="24"/>
        </w:rPr>
        <w:t>Określając sposób pomiaru zasadne jest wskazanie m.in. osoby odpowiedzialnej za pomiar, określenie częstotliwości pomiaru i wskazanie sposobu pomiaru np. analiza dokumentów źródłowych.</w:t>
      </w:r>
    </w:p>
    <w:p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w:t>
      </w:r>
      <w:r w:rsidR="00FA0154">
        <w:rPr>
          <w:rFonts w:eastAsia="Calibri" w:cs="Arial"/>
          <w:sz w:val="24"/>
          <w:szCs w:val="24"/>
        </w:rPr>
        <w:t xml:space="preserve">dstawą do </w:t>
      </w:r>
      <w:proofErr w:type="spellStart"/>
      <w:r w:rsidR="00FA0154">
        <w:rPr>
          <w:rFonts w:eastAsia="Calibri" w:cs="Arial"/>
          <w:sz w:val="24"/>
          <w:szCs w:val="24"/>
        </w:rPr>
        <w:t>niekwali</w:t>
      </w:r>
      <w:r w:rsidRPr="00BE6277">
        <w:rPr>
          <w:rFonts w:eastAsia="Calibri" w:cs="Arial"/>
          <w:sz w:val="24"/>
          <w:szCs w:val="24"/>
        </w:rPr>
        <w:t>kowalności</w:t>
      </w:r>
      <w:proofErr w:type="spellEnd"/>
      <w:r w:rsidRPr="00BE6277">
        <w:rPr>
          <w:rFonts w:eastAsia="Calibri" w:cs="Arial"/>
          <w:sz w:val="24"/>
          <w:szCs w:val="24"/>
        </w:rPr>
        <w:t>, o ile wnioskodawca nie kieruje wsparcia do grup charakteryzujących się przedmiotowymi cechami.</w:t>
      </w:r>
    </w:p>
    <w:p w:rsidR="00D41E1B" w:rsidRDefault="0002744C" w:rsidP="0002744C">
      <w:pPr>
        <w:spacing w:before="120" w:after="120" w:line="276" w:lineRule="auto"/>
        <w:rPr>
          <w:rFonts w:eastAsia="Calibri" w:cs="Arial"/>
          <w:sz w:val="24"/>
          <w:szCs w:val="24"/>
          <w:lang w:eastAsia="pl-PL"/>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653328" w:rsidRPr="00BE4185" w:rsidRDefault="00653328" w:rsidP="0002744C">
      <w:pPr>
        <w:spacing w:before="120" w:after="120" w:line="276" w:lineRule="auto"/>
        <w:rPr>
          <w:rFonts w:eastAsia="Calibri" w:cs="Arial"/>
          <w:sz w:val="24"/>
          <w:szCs w:val="24"/>
          <w:lang w:eastAsia="pl-PL"/>
        </w:rPr>
      </w:pPr>
    </w:p>
    <w:p w:rsidR="003746D3" w:rsidRPr="00653328" w:rsidRDefault="001F1ED1" w:rsidP="00653328">
      <w:pPr>
        <w:pStyle w:val="Akapitzlist"/>
        <w:numPr>
          <w:ilvl w:val="0"/>
          <w:numId w:val="77"/>
        </w:numPr>
        <w:tabs>
          <w:tab w:val="left" w:pos="3878"/>
        </w:tabs>
        <w:spacing w:before="100" w:after="200" w:line="240" w:lineRule="auto"/>
        <w:rPr>
          <w:b/>
          <w:bCs/>
          <w:sz w:val="24"/>
          <w:szCs w:val="24"/>
          <w:u w:val="single"/>
        </w:rPr>
      </w:pPr>
      <w:r w:rsidRPr="001F1ED1">
        <w:rPr>
          <w:b/>
          <w:bCs/>
          <w:sz w:val="24"/>
          <w:szCs w:val="24"/>
        </w:rPr>
        <w:t xml:space="preserve"> </w:t>
      </w:r>
      <w:r w:rsidR="003746D3" w:rsidRPr="00653328">
        <w:rPr>
          <w:b/>
          <w:bCs/>
          <w:sz w:val="24"/>
          <w:szCs w:val="24"/>
          <w:u w:val="single"/>
        </w:rPr>
        <w:t>Obligatoryjne wskaźniki efektywnościowe</w:t>
      </w:r>
      <w:r w:rsidR="00653328" w:rsidRPr="00653328">
        <w:rPr>
          <w:b/>
          <w:bCs/>
          <w:sz w:val="24"/>
          <w:szCs w:val="24"/>
          <w:u w:val="single"/>
        </w:rPr>
        <w:t>:</w:t>
      </w:r>
    </w:p>
    <w:p w:rsidR="00464AF8" w:rsidRDefault="003746D3" w:rsidP="00464AF8">
      <w:pPr>
        <w:spacing w:before="120" w:after="120"/>
        <w:jc w:val="both"/>
        <w:rPr>
          <w:rFonts w:cs="Arial"/>
          <w:b/>
        </w:rPr>
      </w:pPr>
      <w:r w:rsidRPr="00D41E1B">
        <w:rPr>
          <w:rFonts w:cs="Calibri"/>
        </w:rPr>
        <w:t xml:space="preserve">Każdy OWES zobowiązany </w:t>
      </w:r>
      <w:r w:rsidR="00FA0154">
        <w:rPr>
          <w:rFonts w:cs="Calibri"/>
        </w:rPr>
        <w:t>jest do osiągnięcia wszyst</w:t>
      </w:r>
      <w:r w:rsidRPr="00D41E1B">
        <w:rPr>
          <w:rFonts w:cs="Calibri"/>
        </w:rPr>
        <w:t>kich wskaźników efektywnościowych</w:t>
      </w:r>
      <w:r w:rsidR="00697906">
        <w:rPr>
          <w:rFonts w:cs="Calibri"/>
        </w:rPr>
        <w:t>.</w:t>
      </w:r>
      <w:r w:rsidR="00464AF8" w:rsidRPr="00464AF8">
        <w:rPr>
          <w:rFonts w:cs="Arial"/>
          <w:b/>
        </w:rPr>
        <w:t xml:space="preserve"> </w:t>
      </w:r>
    </w:p>
    <w:p w:rsidR="00464AF8" w:rsidRPr="00471125" w:rsidRDefault="00464AF8" w:rsidP="00464AF8">
      <w:pPr>
        <w:spacing w:before="120" w:after="120"/>
        <w:jc w:val="both"/>
        <w:rPr>
          <w:rFonts w:cs="Arial"/>
          <w:b/>
        </w:rPr>
      </w:pPr>
      <w:r>
        <w:rPr>
          <w:rFonts w:cs="Arial"/>
          <w:b/>
        </w:rPr>
        <w:lastRenderedPageBreak/>
        <w:t>Dla usług animacyjnych i usług inkubacyjnych</w:t>
      </w:r>
      <w:r w:rsidRPr="00471125">
        <w:rPr>
          <w:rFonts w:cs="Arial"/>
          <w:b/>
        </w:rPr>
        <w:t>:</w:t>
      </w:r>
    </w:p>
    <w:p w:rsidR="00464AF8" w:rsidRPr="00471125" w:rsidRDefault="00464AF8" w:rsidP="00464AF8">
      <w:pPr>
        <w:numPr>
          <w:ilvl w:val="2"/>
          <w:numId w:val="90"/>
        </w:numPr>
        <w:spacing w:before="120" w:after="120"/>
        <w:jc w:val="both"/>
        <w:rPr>
          <w:rFonts w:cs="Arial"/>
          <w:b/>
        </w:rPr>
      </w:pPr>
      <w:r w:rsidRPr="00471125">
        <w:rPr>
          <w:rFonts w:cs="Arial"/>
          <w:b/>
        </w:rPr>
        <w:t>wskaźnik 1: liczba grup inicjatywnych, które w wyniku działalności OWES  wypracowały założenia co do utworzenia PES;</w:t>
      </w:r>
    </w:p>
    <w:p w:rsidR="00464AF8" w:rsidRPr="00471125" w:rsidRDefault="00464AF8" w:rsidP="00464AF8">
      <w:pPr>
        <w:numPr>
          <w:ilvl w:val="2"/>
          <w:numId w:val="90"/>
        </w:numPr>
        <w:spacing w:before="120" w:after="120"/>
        <w:jc w:val="both"/>
        <w:rPr>
          <w:rFonts w:cs="Arial"/>
          <w:b/>
        </w:rPr>
      </w:pPr>
      <w:r w:rsidRPr="00471125">
        <w:rPr>
          <w:rFonts w:cs="Arial"/>
          <w:b/>
        </w:rPr>
        <w:t>wskaźnik 2: liczba środowisk, które w wyniku działalności OWES przystąpiły do wspólnej realizacji przedsięwzięcia mającego na celu rozwój ekonomii społecznej;</w:t>
      </w:r>
    </w:p>
    <w:p w:rsidR="00464AF8" w:rsidRPr="00471125" w:rsidRDefault="00464AF8" w:rsidP="00464AF8">
      <w:pPr>
        <w:numPr>
          <w:ilvl w:val="2"/>
          <w:numId w:val="90"/>
        </w:numPr>
        <w:spacing w:before="120" w:after="120"/>
        <w:jc w:val="both"/>
        <w:rPr>
          <w:rFonts w:cs="Arial"/>
          <w:b/>
        </w:rPr>
      </w:pPr>
      <w:r w:rsidRPr="00471125">
        <w:rPr>
          <w:rFonts w:cs="Arial"/>
          <w:b/>
        </w:rPr>
        <w:t>wskaźnik 3: liczba miejsc pracy utworzonych w wyniku działalności OWES dla osób, wskazanych w definicji przedsiębiorstwa społecznego;</w:t>
      </w:r>
    </w:p>
    <w:p w:rsidR="00464AF8" w:rsidRPr="00471125" w:rsidRDefault="00464AF8" w:rsidP="00464AF8">
      <w:pPr>
        <w:numPr>
          <w:ilvl w:val="2"/>
          <w:numId w:val="90"/>
        </w:numPr>
        <w:spacing w:before="120" w:after="120"/>
        <w:jc w:val="both"/>
        <w:rPr>
          <w:rFonts w:cs="Arial"/>
          <w:b/>
        </w:rPr>
      </w:pPr>
      <w:r w:rsidRPr="00471125">
        <w:rPr>
          <w:rFonts w:cs="Arial"/>
          <w:b/>
        </w:rPr>
        <w:t>wskaźnik 4: liczba organizacji pozarządowych prowadzących działalność odpłatną pożytku publicznego lub działalność gospodarczą utworzonych w wyniku działalności OWES;</w:t>
      </w:r>
    </w:p>
    <w:p w:rsidR="00464AF8" w:rsidRPr="00471125" w:rsidRDefault="00464AF8" w:rsidP="00464AF8">
      <w:pPr>
        <w:spacing w:before="120" w:after="120"/>
        <w:jc w:val="both"/>
        <w:rPr>
          <w:rFonts w:cs="Arial"/>
          <w:b/>
        </w:rPr>
      </w:pPr>
      <w:r>
        <w:rPr>
          <w:rFonts w:cs="Arial"/>
        </w:rPr>
        <w:t>D</w:t>
      </w:r>
      <w:r>
        <w:rPr>
          <w:rFonts w:cs="Arial"/>
          <w:b/>
        </w:rPr>
        <w:t>la usług biznesowych</w:t>
      </w:r>
      <w:r w:rsidRPr="00471125">
        <w:rPr>
          <w:rFonts w:cs="Arial"/>
          <w:b/>
        </w:rPr>
        <w:t>:</w:t>
      </w:r>
    </w:p>
    <w:p w:rsidR="00464AF8" w:rsidRPr="00471125" w:rsidRDefault="00464AF8" w:rsidP="0020254C">
      <w:pPr>
        <w:numPr>
          <w:ilvl w:val="2"/>
          <w:numId w:val="92"/>
        </w:numPr>
        <w:spacing w:before="120" w:after="120"/>
        <w:jc w:val="both"/>
        <w:rPr>
          <w:rFonts w:cs="Arial"/>
          <w:b/>
        </w:rPr>
      </w:pPr>
      <w:r w:rsidRPr="00471125">
        <w:rPr>
          <w:rFonts w:cs="Arial"/>
          <w:b/>
        </w:rPr>
        <w:t xml:space="preserve">wskaźnik 5: liczba miejsc pracy w przeliczeniu na pełne etaty utworzonych w wyniku działalności OWES we wspartych przedsiębiorstwach społecznych; </w:t>
      </w:r>
    </w:p>
    <w:p w:rsidR="00464AF8" w:rsidRPr="00471125" w:rsidRDefault="00464AF8" w:rsidP="0020254C">
      <w:pPr>
        <w:numPr>
          <w:ilvl w:val="2"/>
          <w:numId w:val="92"/>
        </w:numPr>
        <w:spacing w:before="120" w:after="120"/>
        <w:jc w:val="both"/>
        <w:rPr>
          <w:rFonts w:cs="Arial"/>
          <w:b/>
        </w:rPr>
      </w:pPr>
      <w:r w:rsidRPr="00471125">
        <w:rPr>
          <w:rFonts w:cs="Arial"/>
          <w:b/>
        </w:rPr>
        <w:t>wskaźnik 6: procent wzrostu obrotów przedsiębiorstw społecznych objętych wsparciem.</w:t>
      </w:r>
    </w:p>
    <w:p w:rsidR="000459B0" w:rsidRPr="000459B0" w:rsidRDefault="000459B0" w:rsidP="000459B0">
      <w:pPr>
        <w:pStyle w:val="Default"/>
        <w:rPr>
          <w:rFonts w:asciiTheme="minorHAnsi" w:hAnsiTheme="minorHAnsi"/>
        </w:rPr>
      </w:pPr>
    </w:p>
    <w:p w:rsidR="003746D3" w:rsidRPr="00D41E1B" w:rsidRDefault="003746D3" w:rsidP="00D41E1B">
      <w:pPr>
        <w:pStyle w:val="Akapitzlist"/>
        <w:spacing w:before="120" w:after="120"/>
        <w:ind w:left="0"/>
        <w:rPr>
          <w:sz w:val="24"/>
          <w:szCs w:val="24"/>
        </w:rPr>
      </w:pPr>
      <w:r w:rsidRPr="00D41E1B">
        <w:rPr>
          <w:b/>
          <w:bCs/>
          <w:sz w:val="24"/>
          <w:szCs w:val="24"/>
        </w:rPr>
        <w:t>Zgodnie z kryterium dostępu</w:t>
      </w:r>
      <w:r w:rsidR="00D41E1B">
        <w:rPr>
          <w:b/>
          <w:bCs/>
          <w:sz w:val="24"/>
          <w:szCs w:val="24"/>
        </w:rPr>
        <w:t xml:space="preserve"> nr 7 </w:t>
      </w:r>
      <w:r w:rsidRPr="00D41E1B">
        <w:rPr>
          <w:sz w:val="24"/>
          <w:szCs w:val="24"/>
        </w:rPr>
        <w:t xml:space="preserve"> </w:t>
      </w:r>
      <w:r w:rsidRPr="00D41E1B">
        <w:rPr>
          <w:i/>
          <w:iCs/>
          <w:sz w:val="24"/>
          <w:szCs w:val="24"/>
        </w:rPr>
        <w:t>„Wskaźniki efektywnościowe”</w:t>
      </w:r>
      <w:r w:rsidRPr="00D41E1B">
        <w:rPr>
          <w:sz w:val="24"/>
          <w:szCs w:val="24"/>
        </w:rPr>
        <w:t xml:space="preserve"> Wnioskodawca zapewnia osiągnięcie wskaźników na określonym poziomie:</w:t>
      </w:r>
    </w:p>
    <w:p w:rsidR="003746D3" w:rsidRPr="00D41E1B" w:rsidRDefault="003746D3" w:rsidP="00791E3D">
      <w:pPr>
        <w:numPr>
          <w:ilvl w:val="0"/>
          <w:numId w:val="75"/>
        </w:numPr>
        <w:spacing w:before="120" w:after="120" w:line="240" w:lineRule="auto"/>
        <w:rPr>
          <w:b/>
          <w:bCs/>
          <w:sz w:val="24"/>
          <w:szCs w:val="24"/>
        </w:rPr>
      </w:pPr>
      <w:r w:rsidRPr="00D41E1B">
        <w:rPr>
          <w:b/>
          <w:bCs/>
          <w:sz w:val="24"/>
          <w:szCs w:val="24"/>
        </w:rPr>
        <w:t>SUBREGION I - powiaty: zduńskowolski, łaski, pabianicki, łódzki-wschodni, tomaszowski, rawski, opoczyński</w:t>
      </w:r>
    </w:p>
    <w:p w:rsidR="003746D3" w:rsidRDefault="003746D3" w:rsidP="00D41E1B">
      <w:pPr>
        <w:pStyle w:val="Akapitzlist"/>
        <w:spacing w:before="120" w:after="120"/>
        <w:ind w:left="0"/>
        <w:rPr>
          <w:b/>
          <w:bCs/>
          <w:sz w:val="24"/>
          <w:szCs w:val="24"/>
        </w:rPr>
      </w:pPr>
      <w:r w:rsidRPr="00D41E1B">
        <w:rPr>
          <w:b/>
          <w:sz w:val="24"/>
          <w:szCs w:val="24"/>
        </w:rPr>
        <w:t>wskaźnik 1:</w:t>
      </w:r>
      <w:r w:rsidRPr="00D41E1B">
        <w:rPr>
          <w:sz w:val="24"/>
          <w:szCs w:val="24"/>
        </w:rPr>
        <w:t xml:space="preserve"> liczba grup inicjatywnych, które w wyniku działalności OWES  wypracowały założenia co do utworzenia podmiotu ekonomii społecznej – </w:t>
      </w:r>
      <w:r w:rsidRPr="00D41E1B">
        <w:rPr>
          <w:b/>
          <w:bCs/>
          <w:sz w:val="24"/>
          <w:szCs w:val="24"/>
        </w:rPr>
        <w:t xml:space="preserve">minimum </w:t>
      </w:r>
      <w:r w:rsidR="00D41E1B">
        <w:rPr>
          <w:b/>
          <w:bCs/>
          <w:sz w:val="24"/>
          <w:szCs w:val="24"/>
        </w:rPr>
        <w:t>10</w:t>
      </w:r>
    </w:p>
    <w:p w:rsidR="00D41E1B" w:rsidRPr="00D41E1B" w:rsidRDefault="00D41E1B" w:rsidP="00D41E1B">
      <w:pPr>
        <w:pStyle w:val="Akapitzlist"/>
        <w:spacing w:before="120" w:after="120"/>
        <w:ind w:left="0"/>
        <w:rPr>
          <w:b/>
          <w:bCs/>
          <w:sz w:val="24"/>
          <w:szCs w:val="24"/>
        </w:rPr>
      </w:pPr>
      <w:r w:rsidRPr="00D41E1B">
        <w:rPr>
          <w:b/>
          <w:sz w:val="24"/>
          <w:szCs w:val="24"/>
        </w:rPr>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6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D41E1B" w:rsidRDefault="003746D3" w:rsidP="00D41E1B">
      <w:pPr>
        <w:pStyle w:val="Akapitzlist"/>
        <w:spacing w:before="120" w:after="120"/>
        <w:ind w:left="0"/>
        <w:rPr>
          <w:sz w:val="24"/>
          <w:szCs w:val="24"/>
        </w:rPr>
      </w:pPr>
      <w:r w:rsidRPr="00D41E1B">
        <w:rPr>
          <w:b/>
          <w:sz w:val="24"/>
          <w:szCs w:val="24"/>
        </w:rPr>
        <w:t>wskaźnik 2:</w:t>
      </w:r>
      <w:r w:rsidRPr="00D41E1B">
        <w:rPr>
          <w:sz w:val="24"/>
          <w:szCs w:val="24"/>
        </w:rPr>
        <w:t xml:space="preserve"> liczba środowisk, które w wyniku działalności OWES przystąpiły do wspólnej realizacji przedsięwzięcia mającego na celu rozwój ekonomii społecznej na poziomie </w:t>
      </w:r>
      <w:r w:rsidRPr="00D41E1B">
        <w:rPr>
          <w:b/>
          <w:bCs/>
          <w:sz w:val="24"/>
          <w:szCs w:val="24"/>
        </w:rPr>
        <w:t>minimum 30%</w:t>
      </w:r>
    </w:p>
    <w:p w:rsidR="003746D3" w:rsidRPr="00D41E1B" w:rsidRDefault="003746D3" w:rsidP="00D41E1B">
      <w:pPr>
        <w:pStyle w:val="Akapitzlist"/>
        <w:spacing w:before="120" w:after="120"/>
        <w:ind w:left="0"/>
        <w:rPr>
          <w:sz w:val="24"/>
          <w:szCs w:val="24"/>
        </w:rPr>
      </w:pPr>
      <w:r w:rsidRPr="00D41E1B">
        <w:rPr>
          <w:b/>
          <w:sz w:val="24"/>
          <w:szCs w:val="24"/>
        </w:rPr>
        <w:t>wskaźnik 3:</w:t>
      </w:r>
      <w:r w:rsidRPr="00D41E1B">
        <w:rPr>
          <w:sz w:val="24"/>
          <w:szCs w:val="24"/>
        </w:rPr>
        <w:t xml:space="preserve"> liczba  miejsc pracy utworzonych w wyniku działalności OWES dla osób, wskazanych w definicji przedsiębiorstwa społecznego – </w:t>
      </w:r>
      <w:r w:rsidRPr="00D41E1B">
        <w:rPr>
          <w:b/>
          <w:bCs/>
          <w:sz w:val="24"/>
          <w:szCs w:val="24"/>
        </w:rPr>
        <w:t xml:space="preserve">minimum </w:t>
      </w:r>
      <w:r w:rsidR="00D41E1B">
        <w:rPr>
          <w:b/>
          <w:bCs/>
          <w:sz w:val="24"/>
          <w:szCs w:val="24"/>
        </w:rPr>
        <w:t>59</w:t>
      </w:r>
    </w:p>
    <w:p w:rsidR="003746D3" w:rsidRPr="00D41E1B" w:rsidRDefault="003746D3" w:rsidP="00D41E1B">
      <w:pPr>
        <w:pStyle w:val="Akapitzlist"/>
        <w:spacing w:before="120" w:after="120"/>
        <w:ind w:left="0"/>
        <w:rPr>
          <w:b/>
          <w:bCs/>
          <w:sz w:val="24"/>
          <w:szCs w:val="24"/>
        </w:rPr>
      </w:pPr>
      <w:r w:rsidRPr="00D41E1B">
        <w:rPr>
          <w:b/>
          <w:sz w:val="24"/>
          <w:szCs w:val="24"/>
        </w:rPr>
        <w:t>wskaźnik 4:</w:t>
      </w:r>
      <w:r w:rsidRPr="00D41E1B">
        <w:rPr>
          <w:sz w:val="24"/>
          <w:szCs w:val="24"/>
        </w:rPr>
        <w:t xml:space="preserve"> liczba organizacji pozarządowych prowadzących działalność odpłatną pożytku publicznego lub działalność gospodarczą utworzonych w wyniku działalności OWES na poziomie </w:t>
      </w:r>
      <w:r w:rsidRPr="00D41E1B">
        <w:rPr>
          <w:b/>
          <w:bCs/>
          <w:sz w:val="24"/>
          <w:szCs w:val="24"/>
        </w:rPr>
        <w:t>minimum 10%</w:t>
      </w:r>
    </w:p>
    <w:p w:rsidR="003746D3" w:rsidRPr="00D41E1B" w:rsidRDefault="003746D3" w:rsidP="00D41E1B">
      <w:pPr>
        <w:pStyle w:val="Akapitzlist"/>
        <w:spacing w:before="120" w:after="120"/>
        <w:ind w:left="0"/>
        <w:rPr>
          <w:sz w:val="24"/>
          <w:szCs w:val="24"/>
        </w:rPr>
      </w:pPr>
      <w:r w:rsidRPr="00D41E1B">
        <w:rPr>
          <w:b/>
          <w:sz w:val="24"/>
          <w:szCs w:val="24"/>
        </w:rPr>
        <w:t>wskaźnik 5:</w:t>
      </w:r>
      <w:r w:rsidRPr="00D41E1B">
        <w:rPr>
          <w:sz w:val="24"/>
          <w:szCs w:val="24"/>
        </w:rPr>
        <w:t xml:space="preserve"> liczba miejsc pracy w przeliczeniu na pełne etaty utworzonych w wyniku działalności OWES we wspartych przedsiębiorstwach społecznych – </w:t>
      </w:r>
      <w:r w:rsidRPr="00D41E1B">
        <w:rPr>
          <w:b/>
          <w:bCs/>
          <w:sz w:val="24"/>
          <w:szCs w:val="24"/>
        </w:rPr>
        <w:t>minimum 13</w:t>
      </w:r>
    </w:p>
    <w:p w:rsidR="003746D3" w:rsidRDefault="003746D3" w:rsidP="00D41E1B">
      <w:pPr>
        <w:pStyle w:val="Akapitzlist"/>
        <w:spacing w:before="120" w:after="120"/>
        <w:ind w:left="0"/>
        <w:rPr>
          <w:b/>
          <w:bCs/>
          <w:sz w:val="24"/>
          <w:szCs w:val="24"/>
        </w:rPr>
      </w:pPr>
      <w:r w:rsidRPr="00D41E1B">
        <w:rPr>
          <w:b/>
          <w:sz w:val="24"/>
          <w:szCs w:val="24"/>
        </w:rPr>
        <w:t>wskaźnik 6:</w:t>
      </w:r>
      <w:r w:rsidRPr="00D41E1B">
        <w:rPr>
          <w:sz w:val="24"/>
          <w:szCs w:val="24"/>
        </w:rPr>
        <w:t xml:space="preserve"> procent wzrostu obrotów przedsiębiorstw społecznych objętych wsparciem na poziomie</w:t>
      </w:r>
      <w:r w:rsidRPr="00D41E1B">
        <w:rPr>
          <w:b/>
          <w:bCs/>
          <w:sz w:val="24"/>
          <w:szCs w:val="24"/>
        </w:rPr>
        <w:t xml:space="preserve"> minimum 5%</w:t>
      </w:r>
    </w:p>
    <w:p w:rsidR="00D41E1B" w:rsidRPr="00D41E1B" w:rsidRDefault="00D41E1B" w:rsidP="00D41E1B">
      <w:pPr>
        <w:pStyle w:val="Akapitzlist"/>
        <w:spacing w:before="120" w:after="120"/>
        <w:ind w:left="0"/>
        <w:rPr>
          <w:sz w:val="24"/>
          <w:szCs w:val="24"/>
        </w:rPr>
      </w:pPr>
    </w:p>
    <w:p w:rsidR="003746D3" w:rsidRPr="00D41E1B" w:rsidRDefault="003746D3" w:rsidP="00791E3D">
      <w:pPr>
        <w:numPr>
          <w:ilvl w:val="0"/>
          <w:numId w:val="75"/>
        </w:numPr>
        <w:spacing w:before="120" w:after="120" w:line="240" w:lineRule="auto"/>
        <w:jc w:val="both"/>
        <w:rPr>
          <w:b/>
          <w:bCs/>
          <w:sz w:val="24"/>
          <w:szCs w:val="24"/>
        </w:rPr>
      </w:pPr>
      <w:r w:rsidRPr="00D41E1B">
        <w:rPr>
          <w:b/>
          <w:bCs/>
          <w:sz w:val="24"/>
          <w:szCs w:val="24"/>
        </w:rPr>
        <w:lastRenderedPageBreak/>
        <w:t>SUBREGION II - powiaty: poddębicki, zgierski, brzeziński, skierniewicki, miasto Skierniewice, łowicki, łęczycki, kutnowski</w:t>
      </w:r>
    </w:p>
    <w:p w:rsidR="003746D3" w:rsidRDefault="003746D3" w:rsidP="003746D3">
      <w:pPr>
        <w:pStyle w:val="Akapitzlist"/>
        <w:spacing w:before="120" w:after="120"/>
        <w:ind w:left="0"/>
        <w:jc w:val="both"/>
        <w:rPr>
          <w:b/>
          <w:bCs/>
          <w:sz w:val="24"/>
          <w:szCs w:val="24"/>
        </w:rPr>
      </w:pPr>
      <w:r w:rsidRPr="00D41E1B">
        <w:rPr>
          <w:b/>
          <w:sz w:val="24"/>
          <w:szCs w:val="24"/>
        </w:rPr>
        <w:t>wskaźnik 1:</w:t>
      </w:r>
      <w:r w:rsidRPr="00D41E1B">
        <w:rPr>
          <w:sz w:val="24"/>
          <w:szCs w:val="24"/>
        </w:rPr>
        <w:t xml:space="preserve"> liczba grup inicjatywnych, które w wyniku działalności OWES  wypracowały założenia co do utworzenia podmiotu ekonomii społecznej na poziomie – </w:t>
      </w:r>
      <w:r w:rsidRPr="00D41E1B">
        <w:rPr>
          <w:b/>
          <w:bCs/>
          <w:sz w:val="24"/>
          <w:szCs w:val="24"/>
        </w:rPr>
        <w:t xml:space="preserve">minimum </w:t>
      </w:r>
      <w:r w:rsidR="00D41E1B">
        <w:rPr>
          <w:b/>
          <w:bCs/>
          <w:sz w:val="24"/>
          <w:szCs w:val="24"/>
        </w:rPr>
        <w:t>11</w:t>
      </w:r>
    </w:p>
    <w:p w:rsidR="00D41E1B" w:rsidRPr="00D41E1B" w:rsidRDefault="00D41E1B" w:rsidP="00D41E1B">
      <w:pPr>
        <w:pStyle w:val="Akapitzlist"/>
        <w:spacing w:before="120" w:after="120"/>
        <w:ind w:left="0"/>
        <w:rPr>
          <w:b/>
          <w:bCs/>
          <w:sz w:val="24"/>
          <w:szCs w:val="24"/>
        </w:rPr>
      </w:pPr>
      <w:r w:rsidRPr="00D41E1B">
        <w:rPr>
          <w:b/>
          <w:sz w:val="24"/>
          <w:szCs w:val="24"/>
        </w:rPr>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8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D41E1B" w:rsidRDefault="003746D3" w:rsidP="003746D3">
      <w:pPr>
        <w:pStyle w:val="Akapitzlist"/>
        <w:spacing w:before="120" w:after="120"/>
        <w:ind w:left="0"/>
        <w:jc w:val="both"/>
        <w:rPr>
          <w:b/>
          <w:bCs/>
          <w:sz w:val="24"/>
          <w:szCs w:val="24"/>
        </w:rPr>
      </w:pPr>
      <w:r w:rsidRPr="00D41E1B">
        <w:rPr>
          <w:b/>
          <w:sz w:val="24"/>
          <w:szCs w:val="24"/>
        </w:rPr>
        <w:t>wskaźnik 2:</w:t>
      </w:r>
      <w:r w:rsidRPr="00D41E1B">
        <w:rPr>
          <w:sz w:val="24"/>
          <w:szCs w:val="24"/>
        </w:rPr>
        <w:t xml:space="preserve"> liczba środowisk, które w wyniku działalności OWES przystąpiły do wspólnej realizacji przedsięwzięcia mającego na celu rozwój ekonomii społecznej na poziomie</w:t>
      </w:r>
      <w:r w:rsidRPr="00D41E1B">
        <w:rPr>
          <w:b/>
          <w:bCs/>
          <w:sz w:val="24"/>
          <w:szCs w:val="24"/>
        </w:rPr>
        <w:t xml:space="preserve"> minimum 30%</w:t>
      </w:r>
    </w:p>
    <w:p w:rsidR="003746D3" w:rsidRPr="00D41E1B" w:rsidRDefault="003746D3" w:rsidP="003746D3">
      <w:pPr>
        <w:pStyle w:val="Akapitzlist"/>
        <w:spacing w:before="120" w:after="120"/>
        <w:ind w:left="0"/>
        <w:jc w:val="both"/>
        <w:rPr>
          <w:sz w:val="24"/>
          <w:szCs w:val="24"/>
        </w:rPr>
      </w:pPr>
      <w:r w:rsidRPr="00D41E1B">
        <w:rPr>
          <w:b/>
          <w:sz w:val="24"/>
          <w:szCs w:val="24"/>
        </w:rPr>
        <w:t>wskaźnik 3:</w:t>
      </w:r>
      <w:r w:rsidRPr="00D41E1B">
        <w:rPr>
          <w:sz w:val="24"/>
          <w:szCs w:val="24"/>
        </w:rPr>
        <w:t xml:space="preserve"> liczba  miejsc pracy utworzonych w wyniku działalności OWES dla osób, wskazanych w definicji przedsiębiorstwa społecznego na poziomie – </w:t>
      </w:r>
      <w:r w:rsidRPr="00D41E1B">
        <w:rPr>
          <w:b/>
          <w:bCs/>
          <w:sz w:val="24"/>
          <w:szCs w:val="24"/>
        </w:rPr>
        <w:t xml:space="preserve">minimum </w:t>
      </w:r>
      <w:r w:rsidR="00D41E1B">
        <w:rPr>
          <w:b/>
          <w:bCs/>
          <w:sz w:val="24"/>
          <w:szCs w:val="24"/>
        </w:rPr>
        <w:t>69</w:t>
      </w:r>
    </w:p>
    <w:p w:rsidR="003746D3" w:rsidRPr="00D41E1B" w:rsidRDefault="003746D3" w:rsidP="003746D3">
      <w:pPr>
        <w:pStyle w:val="Akapitzlist"/>
        <w:spacing w:before="120" w:after="120"/>
        <w:ind w:left="0"/>
        <w:jc w:val="both"/>
        <w:rPr>
          <w:b/>
          <w:bCs/>
          <w:sz w:val="24"/>
          <w:szCs w:val="24"/>
        </w:rPr>
      </w:pPr>
      <w:r w:rsidRPr="00D41E1B">
        <w:rPr>
          <w:sz w:val="24"/>
          <w:szCs w:val="24"/>
        </w:rPr>
        <w:t>wskaźnik 4: liczba organizacji pozarządowych prowadzących działalność odpłatną pożytku publicznego lub działalność gospodarczą utworzonych w wyniku działalności OWES na poziomie</w:t>
      </w:r>
      <w:r w:rsidRPr="00D41E1B">
        <w:rPr>
          <w:b/>
          <w:bCs/>
          <w:sz w:val="24"/>
          <w:szCs w:val="24"/>
        </w:rPr>
        <w:t xml:space="preserve"> minimum 10%</w:t>
      </w:r>
    </w:p>
    <w:p w:rsidR="003746D3" w:rsidRPr="00D41E1B" w:rsidRDefault="003746D3" w:rsidP="003746D3">
      <w:pPr>
        <w:pStyle w:val="Akapitzlist"/>
        <w:spacing w:before="120" w:after="120"/>
        <w:ind w:left="0"/>
        <w:jc w:val="both"/>
        <w:rPr>
          <w:sz w:val="24"/>
          <w:szCs w:val="24"/>
        </w:rPr>
      </w:pPr>
      <w:r w:rsidRPr="00D41E1B">
        <w:rPr>
          <w:b/>
          <w:sz w:val="24"/>
          <w:szCs w:val="24"/>
        </w:rPr>
        <w:t>wskaźnik 5:</w:t>
      </w:r>
      <w:r w:rsidRPr="00D41E1B">
        <w:rPr>
          <w:sz w:val="24"/>
          <w:szCs w:val="24"/>
        </w:rPr>
        <w:t xml:space="preserve"> liczba miejsc pracy w przeliczeniu na pełne etaty utworzonych w wyniku działalności OWES we wspartych przedsiębiorstwach społecznych na poziomie</w:t>
      </w:r>
      <w:r w:rsidRPr="00D41E1B">
        <w:rPr>
          <w:b/>
          <w:bCs/>
          <w:sz w:val="24"/>
          <w:szCs w:val="24"/>
        </w:rPr>
        <w:t xml:space="preserve"> – minimum 16</w:t>
      </w:r>
    </w:p>
    <w:p w:rsidR="00D41E1B" w:rsidRDefault="003746D3" w:rsidP="003746D3">
      <w:pPr>
        <w:pStyle w:val="Akapitzlist"/>
        <w:spacing w:before="120" w:after="120"/>
        <w:ind w:left="0"/>
        <w:jc w:val="both"/>
        <w:rPr>
          <w:b/>
          <w:bCs/>
          <w:sz w:val="24"/>
          <w:szCs w:val="24"/>
        </w:rPr>
      </w:pPr>
      <w:r w:rsidRPr="00D41E1B">
        <w:rPr>
          <w:b/>
          <w:sz w:val="24"/>
          <w:szCs w:val="24"/>
        </w:rPr>
        <w:t>wskaźnik 6:</w:t>
      </w:r>
      <w:r w:rsidRPr="00D41E1B">
        <w:rPr>
          <w:sz w:val="24"/>
          <w:szCs w:val="24"/>
        </w:rPr>
        <w:t xml:space="preserve"> procent wzrostu obrotów przedsiębiorstw społecznych objętych wsparciem na poziomie</w:t>
      </w:r>
      <w:r w:rsidRPr="00D41E1B">
        <w:rPr>
          <w:b/>
          <w:bCs/>
          <w:sz w:val="24"/>
          <w:szCs w:val="24"/>
        </w:rPr>
        <w:t xml:space="preserve"> minimum 5%</w:t>
      </w:r>
    </w:p>
    <w:p w:rsidR="00BE4185" w:rsidRPr="00BE4185" w:rsidRDefault="00BE4185" w:rsidP="003746D3">
      <w:pPr>
        <w:pStyle w:val="Akapitzlist"/>
        <w:spacing w:before="120" w:after="120"/>
        <w:ind w:left="0"/>
        <w:jc w:val="both"/>
        <w:rPr>
          <w:b/>
          <w:bCs/>
          <w:sz w:val="24"/>
          <w:szCs w:val="24"/>
        </w:rPr>
      </w:pPr>
    </w:p>
    <w:p w:rsidR="003746D3" w:rsidRPr="00BE6FD9" w:rsidRDefault="003746D3" w:rsidP="00791E3D">
      <w:pPr>
        <w:numPr>
          <w:ilvl w:val="0"/>
          <w:numId w:val="75"/>
        </w:numPr>
        <w:spacing w:before="120" w:after="120" w:line="240" w:lineRule="auto"/>
        <w:jc w:val="both"/>
        <w:rPr>
          <w:b/>
          <w:bCs/>
          <w:sz w:val="24"/>
          <w:szCs w:val="24"/>
        </w:rPr>
      </w:pPr>
      <w:r w:rsidRPr="00BE6FD9">
        <w:rPr>
          <w:b/>
          <w:bCs/>
          <w:sz w:val="24"/>
          <w:szCs w:val="24"/>
        </w:rPr>
        <w:t>SUBREGION III - powiaty: bełchatowski, piotrkowski, miasto Piotrków Trybunalski, radomszczański, pajęczański, wieluński, wieruszowski, sieradzki</w:t>
      </w:r>
    </w:p>
    <w:p w:rsidR="003746D3" w:rsidRDefault="003746D3" w:rsidP="003746D3">
      <w:pPr>
        <w:pStyle w:val="Akapitzlist"/>
        <w:spacing w:before="120" w:after="120"/>
        <w:ind w:left="0"/>
        <w:jc w:val="both"/>
        <w:rPr>
          <w:b/>
          <w:bCs/>
          <w:sz w:val="24"/>
          <w:szCs w:val="24"/>
        </w:rPr>
      </w:pPr>
      <w:r w:rsidRPr="00BE6FD9">
        <w:rPr>
          <w:b/>
          <w:sz w:val="24"/>
          <w:szCs w:val="24"/>
        </w:rPr>
        <w:t>wskaźnik 1:</w:t>
      </w:r>
      <w:r w:rsidRPr="00BE6FD9">
        <w:rPr>
          <w:sz w:val="24"/>
          <w:szCs w:val="24"/>
        </w:rPr>
        <w:t xml:space="preserve"> liczba grup inicjatywnych, które w wyniku działalności OWES  wypracowały założenia co do utworzenia podmiotu ekonomii społecznej na poziomie – </w:t>
      </w:r>
      <w:r w:rsidRPr="00BE6FD9">
        <w:rPr>
          <w:b/>
          <w:bCs/>
          <w:sz w:val="24"/>
          <w:szCs w:val="24"/>
        </w:rPr>
        <w:t xml:space="preserve">minimum </w:t>
      </w:r>
      <w:r w:rsidR="00BE6FD9">
        <w:rPr>
          <w:b/>
          <w:bCs/>
          <w:sz w:val="24"/>
          <w:szCs w:val="24"/>
        </w:rPr>
        <w:t>12</w:t>
      </w:r>
    </w:p>
    <w:p w:rsidR="00BE6FD9" w:rsidRPr="00BE6FD9" w:rsidRDefault="00BE6FD9" w:rsidP="00BE6FD9">
      <w:pPr>
        <w:pStyle w:val="Akapitzlist"/>
        <w:spacing w:before="120" w:after="120"/>
        <w:ind w:left="0"/>
        <w:rPr>
          <w:b/>
          <w:bCs/>
          <w:sz w:val="24"/>
          <w:szCs w:val="24"/>
        </w:rPr>
      </w:pPr>
      <w:r w:rsidRPr="00D41E1B">
        <w:rPr>
          <w:b/>
          <w:sz w:val="24"/>
          <w:szCs w:val="24"/>
        </w:rPr>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7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BE6FD9" w:rsidRDefault="003746D3" w:rsidP="003746D3">
      <w:pPr>
        <w:pStyle w:val="Akapitzlist"/>
        <w:spacing w:before="120" w:after="120"/>
        <w:ind w:left="0"/>
        <w:jc w:val="both"/>
        <w:rPr>
          <w:sz w:val="24"/>
          <w:szCs w:val="24"/>
        </w:rPr>
      </w:pPr>
      <w:r w:rsidRPr="00BE6FD9">
        <w:rPr>
          <w:b/>
          <w:sz w:val="24"/>
          <w:szCs w:val="24"/>
        </w:rPr>
        <w:t>wskaźnik 2:</w:t>
      </w:r>
      <w:r w:rsidRPr="00BE6FD9">
        <w:rPr>
          <w:sz w:val="24"/>
          <w:szCs w:val="24"/>
        </w:rPr>
        <w:t xml:space="preserve"> liczba środowisk, które w wyniku działalności OWES przystąpiły do wspólnej realizacji przedsięwzięcia mającego na celu rozwój ekonomii społecznej na poziomie</w:t>
      </w:r>
      <w:r w:rsidRPr="00BE6FD9">
        <w:rPr>
          <w:b/>
          <w:bCs/>
          <w:sz w:val="24"/>
          <w:szCs w:val="24"/>
        </w:rPr>
        <w:t xml:space="preserve"> minimum 30%</w:t>
      </w:r>
    </w:p>
    <w:p w:rsidR="003746D3" w:rsidRPr="00BE6FD9" w:rsidRDefault="003746D3" w:rsidP="003746D3">
      <w:pPr>
        <w:pStyle w:val="Akapitzlist"/>
        <w:spacing w:before="120" w:after="120"/>
        <w:ind w:left="0"/>
        <w:jc w:val="both"/>
        <w:rPr>
          <w:sz w:val="24"/>
          <w:szCs w:val="24"/>
        </w:rPr>
      </w:pPr>
      <w:r w:rsidRPr="00BE6FD9">
        <w:rPr>
          <w:b/>
          <w:sz w:val="24"/>
          <w:szCs w:val="24"/>
        </w:rPr>
        <w:t>wskaźnik 3:</w:t>
      </w:r>
      <w:r w:rsidRPr="00BE6FD9">
        <w:rPr>
          <w:sz w:val="24"/>
          <w:szCs w:val="24"/>
        </w:rPr>
        <w:t xml:space="preserve"> liczba  miejsc pracy utworzonych w wyniku działalności OWES dla osób, wskazanych w definicji przedsiębiorstwa społecznego na poziomie – </w:t>
      </w:r>
      <w:r w:rsidRPr="00BE6FD9">
        <w:rPr>
          <w:b/>
          <w:bCs/>
          <w:sz w:val="24"/>
          <w:szCs w:val="24"/>
        </w:rPr>
        <w:t xml:space="preserve">minimum </w:t>
      </w:r>
      <w:r w:rsidR="00BE6FD9">
        <w:rPr>
          <w:b/>
          <w:bCs/>
          <w:sz w:val="24"/>
          <w:szCs w:val="24"/>
        </w:rPr>
        <w:t>73</w:t>
      </w:r>
    </w:p>
    <w:p w:rsidR="003746D3" w:rsidRPr="00BE6FD9" w:rsidRDefault="003746D3" w:rsidP="003746D3">
      <w:pPr>
        <w:pStyle w:val="Akapitzlist"/>
        <w:spacing w:before="120" w:after="120"/>
        <w:ind w:left="0"/>
        <w:jc w:val="both"/>
        <w:rPr>
          <w:b/>
          <w:bCs/>
          <w:sz w:val="24"/>
          <w:szCs w:val="24"/>
        </w:rPr>
      </w:pPr>
      <w:r w:rsidRPr="00BE6FD9">
        <w:rPr>
          <w:b/>
          <w:sz w:val="24"/>
          <w:szCs w:val="24"/>
        </w:rPr>
        <w:t>wskaźnik 4:</w:t>
      </w:r>
      <w:r w:rsidRPr="00BE6FD9">
        <w:rPr>
          <w:sz w:val="24"/>
          <w:szCs w:val="24"/>
        </w:rPr>
        <w:t xml:space="preserve"> liczba organizacji pozarządowych prowadzących działalność odpłatną pożytku publicznego lub działalność gospodarczą utworzonych w wyniku działalności OWES na poziomie</w:t>
      </w:r>
      <w:r w:rsidRPr="00BE6FD9">
        <w:rPr>
          <w:b/>
          <w:bCs/>
          <w:sz w:val="24"/>
          <w:szCs w:val="24"/>
        </w:rPr>
        <w:t xml:space="preserve"> minimum 10%</w:t>
      </w:r>
    </w:p>
    <w:p w:rsidR="003746D3" w:rsidRPr="00BE6FD9" w:rsidRDefault="003746D3" w:rsidP="003746D3">
      <w:pPr>
        <w:pStyle w:val="Akapitzlist"/>
        <w:spacing w:before="120" w:after="120"/>
        <w:ind w:left="0"/>
        <w:jc w:val="both"/>
        <w:rPr>
          <w:sz w:val="24"/>
          <w:szCs w:val="24"/>
        </w:rPr>
      </w:pPr>
      <w:r w:rsidRPr="00BE6FD9">
        <w:rPr>
          <w:b/>
          <w:sz w:val="24"/>
          <w:szCs w:val="24"/>
        </w:rPr>
        <w:t>wskaźnik 5:</w:t>
      </w:r>
      <w:r w:rsidRPr="00BE6FD9">
        <w:rPr>
          <w:sz w:val="24"/>
          <w:szCs w:val="24"/>
        </w:rPr>
        <w:t xml:space="preserve"> liczba miejsc pracy w przeliczeniu na pełne etaty utworzonych w wyniku działalności OWES we wspartych przedsiębiorstwach społecznych na poziomie </w:t>
      </w:r>
      <w:r w:rsidRPr="00BE6FD9">
        <w:rPr>
          <w:b/>
          <w:bCs/>
          <w:sz w:val="24"/>
          <w:szCs w:val="24"/>
        </w:rPr>
        <w:t>– minimum 15</w:t>
      </w:r>
    </w:p>
    <w:p w:rsidR="003746D3" w:rsidRDefault="003746D3" w:rsidP="003746D3">
      <w:pPr>
        <w:pStyle w:val="Akapitzlist"/>
        <w:spacing w:before="120" w:after="120"/>
        <w:ind w:left="0"/>
        <w:jc w:val="both"/>
        <w:rPr>
          <w:b/>
          <w:bCs/>
          <w:sz w:val="24"/>
          <w:szCs w:val="24"/>
        </w:rPr>
      </w:pPr>
      <w:r w:rsidRPr="00BE6FD9">
        <w:rPr>
          <w:b/>
          <w:sz w:val="24"/>
          <w:szCs w:val="24"/>
        </w:rPr>
        <w:t>wskaźnik 6:</w:t>
      </w:r>
      <w:r w:rsidRPr="00BE6FD9">
        <w:rPr>
          <w:sz w:val="24"/>
          <w:szCs w:val="24"/>
        </w:rPr>
        <w:t xml:space="preserve"> procent wzrostu obrotów przedsiębiorstw społecznych objętych wsparciem na poziomie</w:t>
      </w:r>
      <w:r w:rsidRPr="00BE6FD9">
        <w:rPr>
          <w:b/>
          <w:bCs/>
          <w:sz w:val="24"/>
          <w:szCs w:val="24"/>
        </w:rPr>
        <w:t xml:space="preserve"> minimum 5%</w:t>
      </w:r>
    </w:p>
    <w:p w:rsidR="00BE6FD9" w:rsidRPr="00BE6FD9" w:rsidRDefault="00BE6FD9" w:rsidP="003746D3">
      <w:pPr>
        <w:pStyle w:val="Akapitzlist"/>
        <w:spacing w:before="120" w:after="120"/>
        <w:ind w:left="0"/>
        <w:jc w:val="both"/>
        <w:rPr>
          <w:sz w:val="24"/>
          <w:szCs w:val="24"/>
        </w:rPr>
      </w:pPr>
    </w:p>
    <w:p w:rsidR="003746D3" w:rsidRPr="00BE6FD9" w:rsidRDefault="003746D3" w:rsidP="00791E3D">
      <w:pPr>
        <w:numPr>
          <w:ilvl w:val="0"/>
          <w:numId w:val="75"/>
        </w:numPr>
        <w:spacing w:before="120" w:after="120" w:line="240" w:lineRule="auto"/>
        <w:jc w:val="both"/>
        <w:rPr>
          <w:b/>
          <w:bCs/>
          <w:sz w:val="24"/>
          <w:szCs w:val="24"/>
        </w:rPr>
      </w:pPr>
      <w:r w:rsidRPr="00BE6FD9">
        <w:rPr>
          <w:b/>
          <w:bCs/>
          <w:sz w:val="24"/>
          <w:szCs w:val="24"/>
        </w:rPr>
        <w:t>SUBREGION IV - miasto Łódź</w:t>
      </w:r>
    </w:p>
    <w:p w:rsidR="003746D3" w:rsidRPr="00BE6FD9" w:rsidRDefault="003746D3" w:rsidP="003746D3">
      <w:pPr>
        <w:pStyle w:val="Akapitzlist"/>
        <w:spacing w:before="120" w:after="120"/>
        <w:ind w:left="0"/>
        <w:jc w:val="both"/>
        <w:rPr>
          <w:sz w:val="24"/>
          <w:szCs w:val="24"/>
        </w:rPr>
      </w:pPr>
      <w:r w:rsidRPr="00BE6FD9">
        <w:rPr>
          <w:b/>
          <w:sz w:val="24"/>
          <w:szCs w:val="24"/>
        </w:rPr>
        <w:t>wskaźnik 1:</w:t>
      </w:r>
      <w:r w:rsidRPr="00BE6FD9">
        <w:rPr>
          <w:sz w:val="24"/>
          <w:szCs w:val="24"/>
        </w:rPr>
        <w:t xml:space="preserve"> liczba grup inicjatywnych, które w wyniku działalności OWES  wypracowały założenia co do utworzenia podmiotu ekonomii społecznej na poziomie – </w:t>
      </w:r>
      <w:r w:rsidRPr="00BE6FD9">
        <w:rPr>
          <w:b/>
          <w:bCs/>
          <w:sz w:val="24"/>
          <w:szCs w:val="24"/>
        </w:rPr>
        <w:t xml:space="preserve">minimum </w:t>
      </w:r>
      <w:r w:rsidR="00BE6FD9">
        <w:rPr>
          <w:b/>
          <w:bCs/>
          <w:sz w:val="24"/>
          <w:szCs w:val="24"/>
        </w:rPr>
        <w:t>7</w:t>
      </w:r>
    </w:p>
    <w:p w:rsidR="003746D3" w:rsidRPr="00BE6FD9" w:rsidRDefault="003746D3" w:rsidP="003746D3">
      <w:pPr>
        <w:pStyle w:val="Akapitzlist"/>
        <w:spacing w:before="120" w:after="120"/>
        <w:ind w:left="0"/>
        <w:jc w:val="both"/>
        <w:rPr>
          <w:sz w:val="24"/>
          <w:szCs w:val="24"/>
        </w:rPr>
      </w:pPr>
      <w:r w:rsidRPr="00BE6FD9">
        <w:rPr>
          <w:b/>
          <w:sz w:val="24"/>
          <w:szCs w:val="24"/>
        </w:rPr>
        <w:t>wskaźnik 2:</w:t>
      </w:r>
      <w:r w:rsidRPr="00BE6FD9">
        <w:rPr>
          <w:sz w:val="24"/>
          <w:szCs w:val="24"/>
        </w:rPr>
        <w:t xml:space="preserve"> liczba środowisk, które w wyniku działalności OWES przystąpiły do wspólnej realizacji przedsięwzięcia mającego na celu rozwój ekonomii społecznej na poziomie</w:t>
      </w:r>
      <w:r w:rsidRPr="00BE6FD9">
        <w:rPr>
          <w:b/>
          <w:bCs/>
          <w:sz w:val="24"/>
          <w:szCs w:val="24"/>
        </w:rPr>
        <w:t xml:space="preserve"> minimum 30%</w:t>
      </w:r>
    </w:p>
    <w:p w:rsidR="003746D3" w:rsidRPr="00BE6FD9" w:rsidRDefault="003746D3" w:rsidP="003746D3">
      <w:pPr>
        <w:pStyle w:val="Akapitzlist"/>
        <w:spacing w:before="120" w:after="120"/>
        <w:ind w:left="0"/>
        <w:jc w:val="both"/>
        <w:rPr>
          <w:sz w:val="24"/>
          <w:szCs w:val="24"/>
        </w:rPr>
      </w:pPr>
      <w:r w:rsidRPr="00BE6FD9">
        <w:rPr>
          <w:b/>
          <w:sz w:val="24"/>
          <w:szCs w:val="24"/>
        </w:rPr>
        <w:t>wskaźnik 3:</w:t>
      </w:r>
      <w:r w:rsidRPr="00BE6FD9">
        <w:rPr>
          <w:sz w:val="24"/>
          <w:szCs w:val="24"/>
        </w:rPr>
        <w:t xml:space="preserve"> liczba  miejsc pracy utworzonych w wyniku działalności OWES dla osób, wskazanych w definicji przedsiębiorstwa społecznego na poziomie – </w:t>
      </w:r>
      <w:r w:rsidR="00BE6FD9">
        <w:rPr>
          <w:b/>
          <w:bCs/>
          <w:sz w:val="24"/>
          <w:szCs w:val="24"/>
        </w:rPr>
        <w:t>minimum 4</w:t>
      </w:r>
      <w:r w:rsidRPr="00BE6FD9">
        <w:rPr>
          <w:b/>
          <w:bCs/>
          <w:sz w:val="24"/>
          <w:szCs w:val="24"/>
        </w:rPr>
        <w:t>5</w:t>
      </w:r>
    </w:p>
    <w:p w:rsidR="003746D3" w:rsidRPr="00BE6FD9" w:rsidRDefault="003746D3" w:rsidP="003746D3">
      <w:pPr>
        <w:pStyle w:val="Akapitzlist"/>
        <w:spacing w:before="120" w:after="120"/>
        <w:ind w:left="0"/>
        <w:jc w:val="both"/>
        <w:rPr>
          <w:b/>
          <w:bCs/>
          <w:sz w:val="24"/>
          <w:szCs w:val="24"/>
        </w:rPr>
      </w:pPr>
      <w:r w:rsidRPr="00BE6FD9">
        <w:rPr>
          <w:b/>
          <w:sz w:val="24"/>
          <w:szCs w:val="24"/>
        </w:rPr>
        <w:t>wskaźnik 4:</w:t>
      </w:r>
      <w:r w:rsidRPr="00BE6FD9">
        <w:rPr>
          <w:sz w:val="24"/>
          <w:szCs w:val="24"/>
        </w:rPr>
        <w:t xml:space="preserve"> liczba organizacji pozarządowych prowadzących działalność odpłatną pożytku publicznego lub działalność gospodarczą utworzonych w wyniku działalności OWES na poziomie</w:t>
      </w:r>
      <w:r w:rsidRPr="00BE6FD9">
        <w:rPr>
          <w:b/>
          <w:bCs/>
          <w:sz w:val="24"/>
          <w:szCs w:val="24"/>
        </w:rPr>
        <w:t xml:space="preserve"> minimum 10%</w:t>
      </w:r>
    </w:p>
    <w:p w:rsidR="003746D3" w:rsidRPr="00BE6FD9" w:rsidRDefault="003746D3" w:rsidP="003746D3">
      <w:pPr>
        <w:pStyle w:val="Akapitzlist"/>
        <w:spacing w:before="120" w:after="120"/>
        <w:ind w:left="0"/>
        <w:jc w:val="both"/>
        <w:rPr>
          <w:sz w:val="24"/>
          <w:szCs w:val="24"/>
        </w:rPr>
      </w:pPr>
      <w:r w:rsidRPr="00BE6FD9">
        <w:rPr>
          <w:b/>
          <w:sz w:val="24"/>
          <w:szCs w:val="24"/>
        </w:rPr>
        <w:t>wskaźnik 5:</w:t>
      </w:r>
      <w:r w:rsidRPr="00BE6FD9">
        <w:rPr>
          <w:sz w:val="24"/>
          <w:szCs w:val="24"/>
        </w:rPr>
        <w:t xml:space="preserve"> liczba miejsc pracy w przeliczeniu na pełne etaty utworzonych w wyniku działalności OWES we wspartych przedsiębiorstwach społecznych na poziomie </w:t>
      </w:r>
      <w:r w:rsidRPr="00BE6FD9">
        <w:rPr>
          <w:b/>
          <w:bCs/>
          <w:sz w:val="24"/>
          <w:szCs w:val="24"/>
        </w:rPr>
        <w:t>– minimum 28</w:t>
      </w:r>
    </w:p>
    <w:p w:rsidR="00D42819" w:rsidRDefault="003746D3" w:rsidP="003746D3">
      <w:pPr>
        <w:autoSpaceDE w:val="0"/>
        <w:autoSpaceDN w:val="0"/>
        <w:adjustRightInd w:val="0"/>
        <w:spacing w:after="0" w:line="240" w:lineRule="auto"/>
        <w:jc w:val="both"/>
        <w:rPr>
          <w:b/>
          <w:bCs/>
          <w:sz w:val="24"/>
          <w:szCs w:val="24"/>
        </w:rPr>
      </w:pPr>
      <w:r w:rsidRPr="00BE6FD9">
        <w:rPr>
          <w:b/>
          <w:sz w:val="24"/>
          <w:szCs w:val="24"/>
        </w:rPr>
        <w:t>wskaźnik 6:</w:t>
      </w:r>
      <w:r w:rsidRPr="00BE6FD9">
        <w:rPr>
          <w:sz w:val="24"/>
          <w:szCs w:val="24"/>
        </w:rPr>
        <w:t xml:space="preserve"> procent wzrostu obrotów przedsiębiorstw społecznych objętych wsparciem na poziomie </w:t>
      </w:r>
      <w:r w:rsidRPr="00BE6FD9">
        <w:rPr>
          <w:b/>
          <w:bCs/>
          <w:sz w:val="24"/>
          <w:szCs w:val="24"/>
        </w:rPr>
        <w:t>minimum 5%</w:t>
      </w:r>
    </w:p>
    <w:p w:rsidR="00D42819" w:rsidRDefault="00D42819" w:rsidP="003746D3">
      <w:pPr>
        <w:autoSpaceDE w:val="0"/>
        <w:autoSpaceDN w:val="0"/>
        <w:adjustRightInd w:val="0"/>
        <w:spacing w:after="0" w:line="240" w:lineRule="auto"/>
        <w:jc w:val="both"/>
        <w:rPr>
          <w:b/>
          <w:bCs/>
          <w:sz w:val="24"/>
          <w:szCs w:val="24"/>
        </w:rPr>
      </w:pPr>
    </w:p>
    <w:p w:rsidR="00D42819" w:rsidRDefault="00D42819" w:rsidP="003746D3">
      <w:pPr>
        <w:autoSpaceDE w:val="0"/>
        <w:autoSpaceDN w:val="0"/>
        <w:adjustRightInd w:val="0"/>
        <w:spacing w:after="0" w:line="240" w:lineRule="auto"/>
        <w:jc w:val="both"/>
        <w:rPr>
          <w:b/>
          <w:bCs/>
          <w:sz w:val="24"/>
          <w:szCs w:val="24"/>
        </w:rPr>
      </w:pPr>
    </w:p>
    <w:p w:rsidR="00F503F5" w:rsidRDefault="00F10454" w:rsidP="003746D3">
      <w:pPr>
        <w:autoSpaceDE w:val="0"/>
        <w:autoSpaceDN w:val="0"/>
        <w:adjustRightInd w:val="0"/>
        <w:spacing w:after="0" w:line="240" w:lineRule="auto"/>
        <w:jc w:val="both"/>
        <w:rPr>
          <w:b/>
          <w:bCs/>
          <w:sz w:val="24"/>
          <w:szCs w:val="24"/>
        </w:rPr>
      </w:pPr>
      <w:r>
        <w:rPr>
          <w:sz w:val="24"/>
          <w:szCs w:val="24"/>
        </w:rPr>
        <w:t xml:space="preserve"> </w:t>
      </w:r>
    </w:p>
    <w:p w:rsidR="00F503F5" w:rsidRPr="00BE6FD9" w:rsidRDefault="00F503F5" w:rsidP="003746D3">
      <w:pPr>
        <w:autoSpaceDE w:val="0"/>
        <w:autoSpaceDN w:val="0"/>
        <w:adjustRightInd w:val="0"/>
        <w:spacing w:after="0" w:line="240" w:lineRule="auto"/>
        <w:jc w:val="both"/>
        <w:rPr>
          <w:b/>
          <w:bCs/>
          <w:sz w:val="24"/>
          <w:szCs w:val="24"/>
        </w:rPr>
      </w:pPr>
    </w:p>
    <w:p w:rsidR="003746D3" w:rsidRPr="00BE6FD9" w:rsidRDefault="003746D3" w:rsidP="003746D3">
      <w:pPr>
        <w:autoSpaceDE w:val="0"/>
        <w:autoSpaceDN w:val="0"/>
        <w:adjustRightInd w:val="0"/>
        <w:spacing w:after="0" w:line="240" w:lineRule="auto"/>
        <w:jc w:val="both"/>
        <w:rPr>
          <w:b/>
          <w:bCs/>
          <w:sz w:val="24"/>
          <w:szCs w:val="24"/>
        </w:rPr>
      </w:pPr>
      <w:r w:rsidRPr="00BE6FD9">
        <w:rPr>
          <w:b/>
          <w:bCs/>
          <w:sz w:val="24"/>
          <w:szCs w:val="24"/>
        </w:rPr>
        <w:t>UWAGA!</w:t>
      </w:r>
    </w:p>
    <w:p w:rsidR="003746D3"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Należy pamiętać, że podane powyżej wartości wskaźników efektywnościowych są na minimalnym dopuszczalnym poziomie. Wnioskodawca może zaproponować wartości wskaźników na wyższym poziomie.</w:t>
      </w:r>
    </w:p>
    <w:p w:rsidR="00BE6FD9"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 xml:space="preserve">WUP w Łodzi dopuszcza możliwość objęcia wsparciem przez dany OWES grupy docelowej spoza obszaru subregionu, na którym będzie on realizował projekt. </w:t>
      </w:r>
    </w:p>
    <w:p w:rsidR="003746D3"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 xml:space="preserve">W każdej kategorii grupy docelowej objętej wsparciem w projekcie udział uczestników spoza danego subregionu nie może </w:t>
      </w:r>
      <w:r w:rsidR="00BE6FD9" w:rsidRPr="00BE6FD9">
        <w:rPr>
          <w:b/>
          <w:bCs/>
          <w:sz w:val="24"/>
          <w:szCs w:val="24"/>
        </w:rPr>
        <w:t xml:space="preserve">przekroczyć 20 </w:t>
      </w:r>
      <w:r w:rsidRPr="00BE6FD9">
        <w:rPr>
          <w:b/>
          <w:bCs/>
          <w:sz w:val="24"/>
          <w:szCs w:val="24"/>
        </w:rPr>
        <w:t xml:space="preserve">%. </w:t>
      </w:r>
    </w:p>
    <w:p w:rsidR="00BE6FD9" w:rsidRPr="00BE6FD9" w:rsidRDefault="00BE6FD9" w:rsidP="00D41E1B">
      <w:pPr>
        <w:autoSpaceDE w:val="0"/>
        <w:autoSpaceDN w:val="0"/>
        <w:adjustRightInd w:val="0"/>
        <w:spacing w:after="0" w:line="240" w:lineRule="auto"/>
        <w:ind w:left="720"/>
        <w:rPr>
          <w:b/>
          <w:bCs/>
          <w:sz w:val="24"/>
          <w:szCs w:val="24"/>
        </w:rPr>
      </w:pPr>
    </w:p>
    <w:p w:rsidR="003746D3" w:rsidRDefault="003746D3" w:rsidP="00BE6FD9">
      <w:pPr>
        <w:autoSpaceDE w:val="0"/>
        <w:autoSpaceDN w:val="0"/>
        <w:adjustRightInd w:val="0"/>
        <w:spacing w:after="0" w:line="240" w:lineRule="auto"/>
        <w:rPr>
          <w:b/>
          <w:bCs/>
          <w:sz w:val="24"/>
          <w:szCs w:val="24"/>
        </w:rPr>
      </w:pPr>
      <w:r w:rsidRPr="00BE6FD9">
        <w:rPr>
          <w:b/>
          <w:bCs/>
          <w:sz w:val="24"/>
          <w:szCs w:val="24"/>
        </w:rPr>
        <w:t xml:space="preserve">W przypadku objęcia przez Beneficjenta wsparciem w ramach projektu grupy docelowej spoza terytorium subregionu, na którym Beneficjent realizuje projekt, Beneficjent zobowiązany jest do każdorazowego poinformowania o powyższym OWES z subregionu, </w:t>
      </w:r>
      <w:r w:rsidR="00BE6FD9" w:rsidRPr="00BE6FD9">
        <w:rPr>
          <w:b/>
          <w:bCs/>
          <w:sz w:val="24"/>
          <w:szCs w:val="24"/>
        </w:rPr>
        <w:br/>
      </w:r>
      <w:r w:rsidRPr="00BE6FD9">
        <w:rPr>
          <w:b/>
          <w:bCs/>
          <w:sz w:val="24"/>
          <w:szCs w:val="24"/>
        </w:rPr>
        <w:t>z którego pochodzi uczestnik projektu. We wniosku o dofinansowanie projektu wymagana jest właściwa deklaracja uwzględniająca powyższe.</w:t>
      </w:r>
    </w:p>
    <w:p w:rsidR="00E944B6" w:rsidRDefault="00E944B6" w:rsidP="00BE6FD9">
      <w:pPr>
        <w:autoSpaceDE w:val="0"/>
        <w:autoSpaceDN w:val="0"/>
        <w:adjustRightInd w:val="0"/>
        <w:spacing w:after="0" w:line="240" w:lineRule="auto"/>
        <w:rPr>
          <w:b/>
          <w:bCs/>
          <w:sz w:val="24"/>
          <w:szCs w:val="24"/>
        </w:rPr>
      </w:pPr>
    </w:p>
    <w:p w:rsidR="00FA0154" w:rsidRPr="00FA0154" w:rsidRDefault="00FA0154" w:rsidP="00FA0154">
      <w:pPr>
        <w:suppressAutoHyphens/>
        <w:overflowPunct w:val="0"/>
        <w:spacing w:before="120" w:after="120" w:line="276" w:lineRule="auto"/>
        <w:contextualSpacing/>
        <w:rPr>
          <w:rFonts w:cs="Arial"/>
          <w:sz w:val="24"/>
          <w:szCs w:val="24"/>
        </w:rPr>
      </w:pPr>
      <w:r w:rsidRPr="000459B0">
        <w:rPr>
          <w:bCs/>
          <w:color w:val="000000"/>
          <w:sz w:val="24"/>
          <w:szCs w:val="24"/>
        </w:rPr>
        <w:t xml:space="preserve">Definicje wskaźników efektywnościowych OWES oraz zasady ich pomiaru określone </w:t>
      </w:r>
      <w:r w:rsidR="00DE12FC">
        <w:rPr>
          <w:bCs/>
          <w:color w:val="000000"/>
          <w:sz w:val="24"/>
          <w:szCs w:val="24"/>
        </w:rPr>
        <w:t xml:space="preserve">są </w:t>
      </w:r>
      <w:r w:rsidRPr="000459B0">
        <w:rPr>
          <w:bCs/>
          <w:color w:val="000000"/>
          <w:sz w:val="24"/>
          <w:szCs w:val="24"/>
        </w:rPr>
        <w:t xml:space="preserve">w </w:t>
      </w:r>
      <w:r>
        <w:rPr>
          <w:bCs/>
          <w:color w:val="000000"/>
          <w:sz w:val="24"/>
          <w:szCs w:val="24"/>
        </w:rPr>
        <w:t xml:space="preserve">załączniku nr 2 do </w:t>
      </w:r>
      <w:r>
        <w:rPr>
          <w:rFonts w:cs="Arial"/>
          <w:sz w:val="24"/>
          <w:szCs w:val="24"/>
        </w:rPr>
        <w:t>Wytycznych</w:t>
      </w:r>
      <w:r w:rsidRPr="00FE393C">
        <w:rPr>
          <w:rFonts w:cs="Arial"/>
          <w:sz w:val="24"/>
          <w:szCs w:val="24"/>
        </w:rPr>
        <w:t xml:space="preserve"> w zakresie zasad realizacji przedsięwzięć w obszarze włączenia społecznego i zwalczania ubóstwa z wykorzystaniem</w:t>
      </w:r>
      <w:r>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r>
        <w:rPr>
          <w:rFonts w:cs="Arial"/>
          <w:sz w:val="24"/>
          <w:szCs w:val="24"/>
        </w:rPr>
        <w:t xml:space="preserve">, który stanowi  </w:t>
      </w:r>
      <w:r w:rsidRPr="00F503F5">
        <w:rPr>
          <w:bCs/>
          <w:color w:val="000000"/>
          <w:sz w:val="24"/>
          <w:szCs w:val="24"/>
        </w:rPr>
        <w:t>załącznik nr 14</w:t>
      </w:r>
      <w:r>
        <w:rPr>
          <w:bCs/>
          <w:color w:val="000000"/>
          <w:sz w:val="24"/>
          <w:szCs w:val="24"/>
        </w:rPr>
        <w:t xml:space="preserve"> </w:t>
      </w:r>
      <w:r w:rsidRPr="000459B0">
        <w:rPr>
          <w:bCs/>
          <w:color w:val="000000"/>
          <w:sz w:val="24"/>
          <w:szCs w:val="24"/>
        </w:rPr>
        <w:t>do niniejszego Regulaminu.</w:t>
      </w:r>
    </w:p>
    <w:p w:rsidR="00E944B6" w:rsidRPr="00FF2E93" w:rsidRDefault="00E944B6" w:rsidP="00E944B6">
      <w:pPr>
        <w:spacing w:before="120" w:after="120" w:line="276" w:lineRule="auto"/>
        <w:rPr>
          <w:rFonts w:cs="Arial"/>
          <w:sz w:val="24"/>
          <w:szCs w:val="24"/>
        </w:rPr>
      </w:pPr>
    </w:p>
    <w:p w:rsidR="00E944B6" w:rsidRPr="00FF2E93" w:rsidRDefault="00E944B6" w:rsidP="00E944B6">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70" w:name="_Toc468948014"/>
      <w:bookmarkStart w:id="71" w:name="_Toc473805959"/>
      <w:bookmarkStart w:id="72" w:name="_Toc483498322"/>
      <w:bookmarkStart w:id="73" w:name="_Toc494444395"/>
      <w:r w:rsidRPr="00FF2E93">
        <w:rPr>
          <w:rFonts w:cs="Arial"/>
          <w:b/>
          <w:sz w:val="24"/>
          <w:szCs w:val="24"/>
        </w:rPr>
        <w:lastRenderedPageBreak/>
        <w:t>Zasady finansowania</w:t>
      </w:r>
      <w:bookmarkEnd w:id="70"/>
      <w:bookmarkEnd w:id="71"/>
      <w:bookmarkEnd w:id="72"/>
      <w:bookmarkEnd w:id="73"/>
    </w:p>
    <w:p w:rsidR="00E944B6" w:rsidRPr="00FF2E93" w:rsidRDefault="00E944B6" w:rsidP="00E944B6">
      <w:pPr>
        <w:keepNext/>
        <w:rPr>
          <w:rFonts w:cs="Arial"/>
          <w:sz w:val="24"/>
          <w:szCs w:val="24"/>
        </w:rPr>
      </w:pPr>
      <w:r w:rsidRPr="00FF2E93">
        <w:rPr>
          <w:rFonts w:cs="Arial"/>
          <w:sz w:val="24"/>
          <w:szCs w:val="24"/>
        </w:rPr>
        <w:t xml:space="preserve">Zasady finansowania projektu określa umowa o dofinansowanie projektu oraz </w:t>
      </w:r>
      <w:proofErr w:type="spellStart"/>
      <w:r w:rsidRPr="00FF2E93">
        <w:rPr>
          <w:rFonts w:cs="Arial"/>
          <w:sz w:val="24"/>
          <w:szCs w:val="24"/>
        </w:rPr>
        <w:t>SzOOP</w:t>
      </w:r>
      <w:proofErr w:type="spellEnd"/>
      <w:r w:rsidRPr="00FF2E93">
        <w:rPr>
          <w:rFonts w:cs="Arial"/>
          <w:sz w:val="24"/>
          <w:szCs w:val="24"/>
        </w:rPr>
        <w:t xml:space="preserve"> 2014-2020. Warunki i procedury dotyczące kwalifikowalności wydatków są określone w Wytycznych w zakresie kwalifikowalności wydatków.</w:t>
      </w:r>
    </w:p>
    <w:p w:rsidR="00E944B6" w:rsidRPr="00FF2E93" w:rsidRDefault="00E944B6" w:rsidP="00E944B6">
      <w:pPr>
        <w:pStyle w:val="Akapitzlist"/>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74" w:name="_Toc431974580"/>
      <w:bookmarkStart w:id="75" w:name="_Toc468948015"/>
      <w:bookmarkStart w:id="76" w:name="_Toc473805960"/>
      <w:bookmarkStart w:id="77" w:name="_Toc483498323"/>
      <w:bookmarkStart w:id="78" w:name="_Toc494444396"/>
      <w:bookmarkEnd w:id="74"/>
      <w:r w:rsidRPr="00FF2E93">
        <w:rPr>
          <w:rFonts w:cs="Arial"/>
          <w:b/>
          <w:sz w:val="24"/>
          <w:szCs w:val="24"/>
        </w:rPr>
        <w:t>Wkład własny</w:t>
      </w:r>
      <w:bookmarkEnd w:id="75"/>
      <w:bookmarkEnd w:id="76"/>
      <w:bookmarkEnd w:id="77"/>
      <w:bookmarkEnd w:id="78"/>
    </w:p>
    <w:p w:rsidR="00E944B6" w:rsidRPr="00FF2E93" w:rsidRDefault="00E944B6" w:rsidP="00E944B6">
      <w:pPr>
        <w:keepNext/>
        <w:spacing w:before="120" w:after="120"/>
        <w:rPr>
          <w:sz w:val="24"/>
          <w:szCs w:val="24"/>
        </w:rPr>
      </w:pPr>
      <w:r w:rsidRPr="00FF2E93">
        <w:rPr>
          <w:rFonts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E944B6" w:rsidRPr="00B123D2" w:rsidRDefault="00E944B6" w:rsidP="00E944B6">
      <w:pPr>
        <w:pStyle w:val="Tekstpodstawowy"/>
        <w:widowControl w:val="0"/>
        <w:tabs>
          <w:tab w:val="left" w:pos="461"/>
        </w:tabs>
        <w:ind w:right="108"/>
        <w:rPr>
          <w:rFonts w:asciiTheme="minorHAnsi" w:hAnsiTheme="minorHAnsi" w:cs="Arial"/>
          <w:sz w:val="24"/>
          <w:szCs w:val="24"/>
        </w:rPr>
      </w:pPr>
      <w:r w:rsidRPr="00B123D2">
        <w:rPr>
          <w:rFonts w:asciiTheme="minorHAnsi" w:hAnsiTheme="minorHAnsi" w:cs="Arial"/>
          <w:b/>
          <w:bCs/>
          <w:sz w:val="24"/>
          <w:szCs w:val="24"/>
        </w:rPr>
        <w:t>Minimalny udział wkładu własnego</w:t>
      </w:r>
      <w:r w:rsidRPr="00B123D2">
        <w:rPr>
          <w:rFonts w:asciiTheme="minorHAnsi" w:hAnsiTheme="minorHAnsi" w:cs="Arial"/>
          <w:sz w:val="24"/>
          <w:szCs w:val="24"/>
        </w:rPr>
        <w:t xml:space="preserve"> beneficjenta w finansowaniu wydatków kwalifikowalnych projektu w ramach konkursu wynosi </w:t>
      </w:r>
      <w:r w:rsidRPr="00B123D2">
        <w:rPr>
          <w:rFonts w:asciiTheme="minorHAnsi" w:hAnsiTheme="minorHAnsi" w:cs="Arial"/>
          <w:b/>
          <w:bCs/>
          <w:sz w:val="24"/>
          <w:szCs w:val="24"/>
        </w:rPr>
        <w:t>5,00 %</w:t>
      </w:r>
      <w:r w:rsidRPr="00B123D2">
        <w:rPr>
          <w:sz w:val="24"/>
          <w:szCs w:val="24"/>
        </w:rPr>
        <w:t>– bez uwzględnienia środków na dotacje i finansowe wsparcie pomostowe.</w:t>
      </w:r>
    </w:p>
    <w:p w:rsidR="00E944B6" w:rsidRPr="00B123D2" w:rsidRDefault="00E944B6" w:rsidP="00E944B6">
      <w:pPr>
        <w:pStyle w:val="Tekstpodstawowy"/>
        <w:widowControl w:val="0"/>
        <w:tabs>
          <w:tab w:val="left" w:pos="461"/>
        </w:tabs>
        <w:ind w:right="108"/>
        <w:rPr>
          <w:rFonts w:asciiTheme="minorHAnsi" w:hAnsiTheme="minorHAnsi" w:cs="Arial"/>
          <w:b/>
          <w:sz w:val="24"/>
          <w:szCs w:val="24"/>
        </w:rPr>
      </w:pPr>
      <w:r w:rsidRPr="00B123D2">
        <w:rPr>
          <w:spacing w:val="-4"/>
          <w:sz w:val="24"/>
          <w:szCs w:val="24"/>
        </w:rPr>
        <w:t xml:space="preserve">Maksymalny poziom dofinansowania wydatków kwalifikowalnych w projekcie wynosi </w:t>
      </w:r>
      <w:r w:rsidRPr="00B123D2">
        <w:rPr>
          <w:b/>
          <w:bCs/>
          <w:spacing w:val="-4"/>
          <w:sz w:val="24"/>
          <w:szCs w:val="24"/>
        </w:rPr>
        <w:t xml:space="preserve">95% </w:t>
      </w:r>
      <w:r w:rsidRPr="00B123D2">
        <w:rPr>
          <w:sz w:val="24"/>
          <w:szCs w:val="24"/>
        </w:rPr>
        <w:t>– bez uwzględnienia środków na dotacje i finansowe wsparcie pomostowe, które są dofinansowane w 100%</w:t>
      </w:r>
      <w:r w:rsidRPr="00B123D2">
        <w:rPr>
          <w:b/>
          <w:bCs/>
          <w:sz w:val="24"/>
          <w:szCs w:val="24"/>
        </w:rPr>
        <w:t>.</w:t>
      </w:r>
    </w:p>
    <w:p w:rsidR="00E944B6" w:rsidRPr="008972F8" w:rsidRDefault="00E944B6" w:rsidP="00E944B6">
      <w:pPr>
        <w:pStyle w:val="Tekstpodstawowy"/>
        <w:widowControl w:val="0"/>
        <w:tabs>
          <w:tab w:val="left" w:pos="461"/>
        </w:tabs>
        <w:ind w:right="108"/>
        <w:rPr>
          <w:rFonts w:asciiTheme="minorHAnsi" w:hAnsiTheme="minorHAnsi" w:cs="Arial"/>
          <w:b/>
          <w:sz w:val="24"/>
          <w:szCs w:val="24"/>
        </w:rPr>
      </w:pPr>
      <w:r w:rsidRPr="008972F8">
        <w:rPr>
          <w:rFonts w:asciiTheme="minorHAnsi" w:hAnsiTheme="minorHAnsi" w:cs="Arial"/>
          <w:b/>
          <w:sz w:val="24"/>
          <w:szCs w:val="24"/>
        </w:rPr>
        <w:t xml:space="preserve">W przypadku projektów objętych pomocą publiczną lub pomocą de </w:t>
      </w:r>
      <w:proofErr w:type="spellStart"/>
      <w:r w:rsidRPr="008972F8">
        <w:rPr>
          <w:rFonts w:asciiTheme="minorHAnsi" w:hAnsiTheme="minorHAnsi" w:cs="Arial"/>
          <w:b/>
          <w:sz w:val="24"/>
          <w:szCs w:val="24"/>
        </w:rPr>
        <w:t>minimis</w:t>
      </w:r>
      <w:proofErr w:type="spellEnd"/>
      <w:r w:rsidRPr="008972F8">
        <w:rPr>
          <w:rFonts w:asciiTheme="minorHAnsi" w:hAnsiTheme="minorHAnsi" w:cs="Arial"/>
          <w:b/>
          <w:sz w:val="24"/>
          <w:szCs w:val="24"/>
        </w:rPr>
        <w:t xml:space="preserve"> poziom wkładu własnego wynikać będzie z odrębnych przepisów prawnych.</w:t>
      </w:r>
    </w:p>
    <w:p w:rsidR="00E944B6" w:rsidRPr="00BE6277" w:rsidRDefault="00E944B6" w:rsidP="00E944B6">
      <w:pPr>
        <w:spacing w:before="120" w:after="120" w:line="276" w:lineRule="auto"/>
        <w:rPr>
          <w:rFonts w:cs="Arial"/>
          <w:sz w:val="24"/>
          <w:szCs w:val="24"/>
        </w:rPr>
      </w:pPr>
      <w:r w:rsidRPr="00BE6277">
        <w:rPr>
          <w:rFonts w:cs="Arial"/>
          <w:sz w:val="24"/>
          <w:szCs w:val="24"/>
        </w:rPr>
        <w:t>Wkład własny może być wnoszony w formie:</w:t>
      </w:r>
    </w:p>
    <w:p w:rsidR="00E944B6" w:rsidRPr="00BE6277" w:rsidRDefault="00E944B6" w:rsidP="00E944B6">
      <w:pPr>
        <w:numPr>
          <w:ilvl w:val="0"/>
          <w:numId w:val="9"/>
        </w:numPr>
        <w:suppressAutoHyphens/>
        <w:overflowPunct w:val="0"/>
        <w:spacing w:before="120" w:after="120" w:line="276" w:lineRule="auto"/>
        <w:ind w:left="284" w:hanging="284"/>
        <w:rPr>
          <w:rFonts w:cs="Arial"/>
          <w:sz w:val="24"/>
          <w:szCs w:val="24"/>
        </w:rPr>
      </w:pPr>
      <w:r w:rsidRPr="00BE6277">
        <w:rPr>
          <w:rFonts w:cs="Arial"/>
          <w:sz w:val="24"/>
          <w:szCs w:val="24"/>
        </w:rPr>
        <w:t>niepieniężnej,</w:t>
      </w:r>
    </w:p>
    <w:p w:rsidR="00E944B6" w:rsidRPr="00BE6277" w:rsidRDefault="00E944B6" w:rsidP="00E944B6">
      <w:pPr>
        <w:spacing w:before="120" w:after="120" w:line="276" w:lineRule="auto"/>
        <w:ind w:left="284"/>
        <w:rPr>
          <w:rFonts w:cs="Arial"/>
          <w:sz w:val="24"/>
          <w:szCs w:val="24"/>
        </w:rPr>
      </w:pPr>
      <w:r w:rsidRPr="00BE6277">
        <w:rPr>
          <w:rFonts w:cs="Arial"/>
          <w:sz w:val="24"/>
          <w:szCs w:val="24"/>
        </w:rPr>
        <w:t>lub</w:t>
      </w:r>
    </w:p>
    <w:p w:rsidR="00E944B6" w:rsidRPr="00BE6277" w:rsidRDefault="00E944B6" w:rsidP="00E944B6">
      <w:pPr>
        <w:numPr>
          <w:ilvl w:val="0"/>
          <w:numId w:val="9"/>
        </w:numPr>
        <w:suppressAutoHyphens/>
        <w:overflowPunct w:val="0"/>
        <w:spacing w:before="120" w:after="120" w:line="276" w:lineRule="auto"/>
        <w:ind w:left="284" w:hanging="284"/>
        <w:rPr>
          <w:rFonts w:cs="Arial"/>
          <w:sz w:val="24"/>
          <w:szCs w:val="24"/>
        </w:rPr>
      </w:pPr>
      <w:r>
        <w:rPr>
          <w:rFonts w:cs="Arial"/>
          <w:sz w:val="24"/>
          <w:szCs w:val="24"/>
        </w:rPr>
        <w:t>finansowej.</w:t>
      </w:r>
      <w:r w:rsidRPr="00BE6277">
        <w:rPr>
          <w:rFonts w:cs="Arial"/>
          <w:sz w:val="24"/>
          <w:szCs w:val="24"/>
        </w:rPr>
        <w:t xml:space="preserve"> </w:t>
      </w:r>
    </w:p>
    <w:p w:rsidR="00E944B6" w:rsidRPr="00BE6277" w:rsidRDefault="00E944B6" w:rsidP="00E944B6">
      <w:pPr>
        <w:spacing w:before="120" w:after="120" w:line="276" w:lineRule="auto"/>
        <w:rPr>
          <w:sz w:val="24"/>
          <w:szCs w:val="24"/>
        </w:rPr>
      </w:pPr>
      <w:r w:rsidRPr="00BE6277">
        <w:rPr>
          <w:rFonts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E944B6" w:rsidRDefault="00E944B6" w:rsidP="00E944B6">
      <w:pPr>
        <w:pStyle w:val="Akapitzlist"/>
        <w:spacing w:before="120" w:after="240" w:line="276" w:lineRule="auto"/>
        <w:ind w:left="0"/>
        <w:rPr>
          <w:rFonts w:cs="Arial"/>
          <w:sz w:val="24"/>
          <w:szCs w:val="24"/>
        </w:rPr>
      </w:pPr>
      <w:r w:rsidRPr="00BE6277">
        <w:rPr>
          <w:rFonts w:cs="Arial"/>
          <w:sz w:val="24"/>
          <w:szCs w:val="24"/>
        </w:rPr>
        <w:t xml:space="preserve">Zaangażowanie wkładu </w:t>
      </w:r>
      <w:r w:rsidRPr="00BE6277">
        <w:rPr>
          <w:rFonts w:cs="Arial"/>
          <w:b/>
          <w:sz w:val="24"/>
          <w:szCs w:val="24"/>
        </w:rPr>
        <w:t>niepieniężnego</w:t>
      </w:r>
      <w:r w:rsidRPr="00BE6277">
        <w:rPr>
          <w:rFonts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2"/>
      </w:tblGrid>
      <w:tr w:rsidR="00E944B6" w:rsidRPr="00FF2E93" w:rsidTr="00E944B6">
        <w:tc>
          <w:tcPr>
            <w:tcW w:w="2274" w:type="dxa"/>
            <w:tcMar>
              <w:left w:w="16" w:type="dxa"/>
            </w:tcMar>
          </w:tcPr>
          <w:p w:rsidR="00E944B6" w:rsidRPr="00FF2E93" w:rsidRDefault="00E944B6" w:rsidP="00E944B6">
            <w:pPr>
              <w:spacing w:before="120" w:after="120"/>
              <w:ind w:left="1498" w:hanging="799"/>
              <w:rPr>
                <w:rFonts w:cs="Arial"/>
                <w:b/>
                <w:bCs/>
                <w:iCs/>
                <w:sz w:val="24"/>
                <w:szCs w:val="24"/>
              </w:rPr>
            </w:pPr>
            <w:r w:rsidRPr="00FF2E93">
              <w:rPr>
                <w:rFonts w:cs="Arial"/>
                <w:b/>
                <w:bCs/>
                <w:iCs/>
                <w:sz w:val="24"/>
                <w:szCs w:val="24"/>
              </w:rPr>
              <w:t>Koszt</w:t>
            </w:r>
          </w:p>
        </w:tc>
        <w:tc>
          <w:tcPr>
            <w:tcW w:w="6782" w:type="dxa"/>
            <w:tcMar>
              <w:left w:w="16" w:type="dxa"/>
            </w:tcMar>
          </w:tcPr>
          <w:p w:rsidR="00E944B6" w:rsidRPr="00FF2E93" w:rsidRDefault="00E944B6" w:rsidP="00E944B6">
            <w:pPr>
              <w:spacing w:before="120" w:after="120"/>
              <w:ind w:left="1969"/>
              <w:rPr>
                <w:rFonts w:cs="Arial"/>
                <w:b/>
                <w:bCs/>
                <w:iCs/>
                <w:sz w:val="24"/>
                <w:szCs w:val="24"/>
              </w:rPr>
            </w:pPr>
            <w:r w:rsidRPr="00FF2E93">
              <w:rPr>
                <w:rFonts w:cs="Arial"/>
                <w:b/>
                <w:bCs/>
                <w:iCs/>
                <w:sz w:val="24"/>
                <w:szCs w:val="24"/>
              </w:rPr>
              <w:t>Zasady wnoszenia wkładu</w:t>
            </w:r>
          </w:p>
        </w:tc>
      </w:tr>
      <w:tr w:rsidR="00E944B6" w:rsidRPr="00FF2E93" w:rsidTr="00E944B6">
        <w:tc>
          <w:tcPr>
            <w:tcW w:w="2274" w:type="dxa"/>
            <w:tcMar>
              <w:left w:w="16" w:type="dxa"/>
            </w:tcMar>
          </w:tcPr>
          <w:p w:rsidR="00E944B6" w:rsidRPr="00FF2E93" w:rsidRDefault="00E944B6" w:rsidP="00E944B6">
            <w:pPr>
              <w:spacing w:before="120" w:after="120"/>
              <w:rPr>
                <w:rFonts w:cs="Arial"/>
                <w:sz w:val="24"/>
                <w:szCs w:val="24"/>
              </w:rPr>
            </w:pPr>
            <w:r w:rsidRPr="00FF2E93">
              <w:rPr>
                <w:rFonts w:cs="Arial"/>
                <w:sz w:val="24"/>
                <w:szCs w:val="24"/>
              </w:rPr>
              <w:t xml:space="preserve">udostępnianie/ użyczanie budynków, pomieszczeń, urządzeń, </w:t>
            </w:r>
            <w:r w:rsidRPr="00FF2E93">
              <w:rPr>
                <w:rFonts w:cs="Arial"/>
                <w:sz w:val="24"/>
                <w:szCs w:val="24"/>
              </w:rPr>
              <w:lastRenderedPageBreak/>
              <w:t>wyposażenia na potrzeby projektu (będących w posiadaniu danego podmiotu)</w:t>
            </w:r>
          </w:p>
        </w:tc>
        <w:tc>
          <w:tcPr>
            <w:tcW w:w="6782"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budynki nie muszą być własnością beneficjenta/ partnera, mogą być np. udostępnione przez inne podmioty np. gminę, jeżeli możliwość taka wynika z przepisów prawa oraz zostanie to ujęte w zatwierdzonym wniosku o dofinansowanie;</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 xml:space="preserve">w przypadku wykorzystania nieruchomości na rzecz projektu jej wartość nie przekracza wartości rynkowej. </w:t>
            </w:r>
            <w:r w:rsidRPr="00FF2E93">
              <w:rPr>
                <w:rFonts w:cs="Arial"/>
                <w:sz w:val="24"/>
                <w:szCs w:val="24"/>
                <w:lang w:eastAsia="pl-PL"/>
              </w:rPr>
              <w:t>Ponadto wartość nieruchomości jest potwierdzona operatem szacunkowym sporządzonym przez uprawnionego rzeczoznawcę zgodnie z przepisami ustawy z dnia 21 sierpnia 1997 r. o gospo</w:t>
            </w:r>
            <w:r>
              <w:rPr>
                <w:rFonts w:cs="Arial"/>
                <w:sz w:val="24"/>
                <w:szCs w:val="24"/>
                <w:lang w:eastAsia="pl-PL"/>
              </w:rPr>
              <w:t xml:space="preserve">darce nieruchomościami (Dz. U. 2015, poz. 782, z </w:t>
            </w:r>
            <w:proofErr w:type="spellStart"/>
            <w:r>
              <w:rPr>
                <w:rFonts w:cs="Arial"/>
                <w:sz w:val="24"/>
                <w:szCs w:val="24"/>
                <w:lang w:eastAsia="pl-PL"/>
              </w:rPr>
              <w:t>późn</w:t>
            </w:r>
            <w:proofErr w:type="spellEnd"/>
            <w:r>
              <w:rPr>
                <w:rFonts w:cs="Arial"/>
                <w:sz w:val="24"/>
                <w:szCs w:val="24"/>
                <w:lang w:eastAsia="pl-PL"/>
              </w:rPr>
              <w:t>.</w:t>
            </w:r>
            <w:r w:rsidRPr="00FF2E93">
              <w:rPr>
                <w:rFonts w:cs="Arial"/>
                <w:sz w:val="24"/>
                <w:szCs w:val="24"/>
                <w:lang w:eastAsia="pl-PL"/>
              </w:rPr>
              <w:t xml:space="preserve"> zm.) – aktualnym w momencie złożenia rozliczającego go wniosku o płatność;</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wydatki poniesione na wycenę wkładu niepieniężnego są kwalifikowane;</w:t>
            </w:r>
          </w:p>
          <w:p w:rsidR="00E944B6" w:rsidRPr="00FF2E93" w:rsidRDefault="00E944B6" w:rsidP="00E944B6">
            <w:pPr>
              <w:numPr>
                <w:ilvl w:val="0"/>
                <w:numId w:val="10"/>
              </w:numPr>
              <w:suppressAutoHyphens/>
              <w:overflowPunct w:val="0"/>
              <w:spacing w:before="120" w:after="120" w:line="276" w:lineRule="auto"/>
              <w:ind w:left="262" w:hanging="262"/>
              <w:rPr>
                <w:rFonts w:cs="Arial"/>
                <w:sz w:val="24"/>
                <w:szCs w:val="24"/>
              </w:rPr>
            </w:pPr>
            <w:r w:rsidRPr="00FF2E93">
              <w:rPr>
                <w:rFonts w:cs="Arial"/>
                <w:sz w:val="24"/>
                <w:szCs w:val="24"/>
              </w:rPr>
              <w:t xml:space="preserve">wkładem własnym nie zawsze jest cała nieruchomość, mogą być to np. sale, których wartość wycenia się jako </w:t>
            </w:r>
            <w:r w:rsidRPr="00C419E6">
              <w:rPr>
                <w:rFonts w:cs="Arial"/>
                <w:sz w:val="24"/>
                <w:szCs w:val="24"/>
              </w:rPr>
              <w:t>koszt amortyzacji lub wynajmu (stawkę może określać np. cennik danej instytucji);</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E944B6" w:rsidRPr="00FF2E93" w:rsidTr="00E944B6">
        <w:tc>
          <w:tcPr>
            <w:tcW w:w="2274" w:type="dxa"/>
            <w:tcMar>
              <w:left w:w="16" w:type="dxa"/>
            </w:tcMar>
          </w:tcPr>
          <w:p w:rsidR="00E944B6" w:rsidRPr="00FF2E93" w:rsidRDefault="00E944B6" w:rsidP="00E944B6">
            <w:pPr>
              <w:spacing w:before="120" w:after="120"/>
              <w:rPr>
                <w:rFonts w:cs="Arial"/>
                <w:sz w:val="24"/>
                <w:szCs w:val="24"/>
              </w:rPr>
            </w:pPr>
            <w:r w:rsidRPr="00FF2E93">
              <w:rPr>
                <w:rFonts w:cs="Arial"/>
                <w:sz w:val="24"/>
                <w:szCs w:val="24"/>
              </w:rPr>
              <w:lastRenderedPageBreak/>
              <w:t xml:space="preserve">świadczenia wykonywane przez wolontariuszy na podstawie </w:t>
            </w:r>
            <w:r w:rsidRPr="00FF2E93">
              <w:rPr>
                <w:rFonts w:cs="Arial"/>
                <w:bCs/>
                <w:iCs/>
                <w:sz w:val="24"/>
                <w:szCs w:val="24"/>
              </w:rPr>
              <w:t xml:space="preserve">ustawy </w:t>
            </w:r>
            <w:r>
              <w:rPr>
                <w:rFonts w:cs="Arial"/>
                <w:bCs/>
                <w:iCs/>
                <w:sz w:val="24"/>
                <w:szCs w:val="24"/>
              </w:rPr>
              <w:br/>
            </w:r>
            <w:r w:rsidRPr="00FF2E93">
              <w:rPr>
                <w:rFonts w:cs="Arial"/>
                <w:sz w:val="24"/>
                <w:szCs w:val="24"/>
                <w:lang w:eastAsia="pl-PL"/>
              </w:rPr>
              <w:t>z dnia 24 kwietnia 2003 r. o działalności pożytk</w:t>
            </w:r>
            <w:r>
              <w:rPr>
                <w:rFonts w:cs="Arial"/>
                <w:sz w:val="24"/>
                <w:szCs w:val="24"/>
                <w:lang w:eastAsia="pl-PL"/>
              </w:rPr>
              <w:t xml:space="preserve">u publicznego </w:t>
            </w:r>
            <w:r>
              <w:rPr>
                <w:rFonts w:cs="Arial"/>
                <w:sz w:val="24"/>
                <w:szCs w:val="24"/>
                <w:lang w:eastAsia="pl-PL"/>
              </w:rPr>
              <w:br/>
              <w:t>i o wolontariacie</w:t>
            </w:r>
          </w:p>
        </w:tc>
        <w:tc>
          <w:tcPr>
            <w:tcW w:w="6782"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wolontariusz musi być świadomy charakteru swojego udziału w realizacji projektu (tzn. świadomy nieodpłatnego udziału);</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E944B6" w:rsidRPr="00FF2E93" w:rsidTr="00E944B6">
        <w:tc>
          <w:tcPr>
            <w:tcW w:w="2274" w:type="dxa"/>
            <w:tcMar>
              <w:left w:w="16" w:type="dxa"/>
            </w:tcMar>
          </w:tcPr>
          <w:p w:rsidR="00E944B6" w:rsidRPr="00FF2E93" w:rsidRDefault="00E944B6" w:rsidP="00E944B6">
            <w:pPr>
              <w:spacing w:before="120" w:after="120"/>
              <w:ind w:firstLine="19"/>
              <w:rPr>
                <w:rFonts w:cs="Arial"/>
                <w:sz w:val="24"/>
                <w:szCs w:val="24"/>
              </w:rPr>
            </w:pPr>
            <w:r w:rsidRPr="00FF2E93">
              <w:rPr>
                <w:rFonts w:cs="Arial"/>
                <w:sz w:val="24"/>
                <w:szCs w:val="24"/>
              </w:rPr>
              <w:lastRenderedPageBreak/>
              <w:t>wkład niepieniężny w innej formie</w:t>
            </w:r>
          </w:p>
        </w:tc>
        <w:tc>
          <w:tcPr>
            <w:tcW w:w="6782" w:type="dxa"/>
            <w:tcMar>
              <w:left w:w="16" w:type="dxa"/>
            </w:tcMar>
          </w:tcPr>
          <w:p w:rsidR="00E944B6" w:rsidRPr="0057701E" w:rsidRDefault="00E944B6" w:rsidP="00E944B6">
            <w:pPr>
              <w:numPr>
                <w:ilvl w:val="0"/>
                <w:numId w:val="10"/>
              </w:numPr>
              <w:suppressAutoHyphens/>
              <w:overflowPunct w:val="0"/>
              <w:spacing w:before="120" w:after="120" w:line="276" w:lineRule="auto"/>
              <w:ind w:left="262" w:hanging="283"/>
              <w:rPr>
                <w:rFonts w:cs="Arial"/>
                <w:bCs/>
                <w:sz w:val="24"/>
                <w:szCs w:val="24"/>
              </w:rPr>
            </w:pPr>
            <w:r w:rsidRPr="00FF2E93">
              <w:rPr>
                <w:rFonts w:cs="Arial"/>
                <w:bCs/>
                <w:sz w:val="24"/>
                <w:szCs w:val="24"/>
              </w:rPr>
              <w:t xml:space="preserve">wartość wkładu niepieniężnego powinna być potwierdzona dokumentami o wartości dowodowej równoważnej </w:t>
            </w:r>
            <w:r w:rsidRPr="0057701E">
              <w:rPr>
                <w:rFonts w:cs="Arial"/>
                <w:bCs/>
                <w:sz w:val="24"/>
                <w:szCs w:val="24"/>
              </w:rPr>
              <w:t xml:space="preserve">fakturom </w:t>
            </w:r>
            <w:r w:rsidRPr="0057701E">
              <w:rPr>
                <w:rFonts w:cs="Arial"/>
                <w:b/>
                <w:bCs/>
                <w:sz w:val="24"/>
                <w:szCs w:val="24"/>
              </w:rPr>
              <w:t xml:space="preserve">z zastrzeżeniem spełnienia wszystkich warunków wymienionych w Podrozdziale 6.10 </w:t>
            </w:r>
            <w:r w:rsidRPr="0057701E">
              <w:rPr>
                <w:rFonts w:cs="Arial"/>
                <w:bCs/>
                <w:sz w:val="24"/>
                <w:szCs w:val="24"/>
              </w:rPr>
              <w:t>Wytycznych w zakresie kwalifikowalności wydatków;</w:t>
            </w:r>
          </w:p>
          <w:p w:rsidR="00E944B6" w:rsidRPr="00FF2E93" w:rsidRDefault="00E944B6" w:rsidP="00E944B6">
            <w:pPr>
              <w:numPr>
                <w:ilvl w:val="0"/>
                <w:numId w:val="10"/>
              </w:numPr>
              <w:suppressAutoHyphens/>
              <w:overflowPunct w:val="0"/>
              <w:spacing w:before="120" w:after="120" w:line="276" w:lineRule="auto"/>
              <w:ind w:left="262" w:hanging="283"/>
              <w:rPr>
                <w:rFonts w:cs="Arial"/>
                <w:bCs/>
                <w:sz w:val="24"/>
                <w:szCs w:val="24"/>
              </w:rPr>
            </w:pPr>
            <w:r w:rsidRPr="00FF2E93">
              <w:rPr>
                <w:rFonts w:cs="Arial"/>
                <w:bCs/>
                <w:sz w:val="24"/>
                <w:szCs w:val="24"/>
              </w:rPr>
              <w:t>wartość przypisana wkładowi niepieniężnemu nie przekracza stawek rynkowych.</w:t>
            </w:r>
          </w:p>
        </w:tc>
      </w:tr>
    </w:tbl>
    <w:p w:rsidR="00E944B6" w:rsidRPr="00FF2E93" w:rsidRDefault="00E944B6" w:rsidP="00E944B6">
      <w:pPr>
        <w:spacing w:before="120" w:after="120"/>
        <w:rPr>
          <w:rFonts w:cs="Arial"/>
          <w:sz w:val="24"/>
          <w:szCs w:val="24"/>
        </w:rPr>
      </w:pPr>
      <w:r w:rsidRPr="00FF2E93">
        <w:rPr>
          <w:rFonts w:cs="Arial"/>
          <w:sz w:val="24"/>
          <w:szCs w:val="24"/>
        </w:rPr>
        <w:t xml:space="preserve">Wkład w postaci </w:t>
      </w:r>
      <w:r w:rsidRPr="00FF2E93">
        <w:rPr>
          <w:rFonts w:cs="Arial"/>
          <w:b/>
          <w:sz w:val="24"/>
          <w:szCs w:val="24"/>
        </w:rPr>
        <w:t>finansowej</w:t>
      </w:r>
      <w:r w:rsidRPr="00FF2E93">
        <w:rPr>
          <w:rFonts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E944B6" w:rsidRPr="00FF2E93" w:rsidTr="00E944B6">
        <w:tc>
          <w:tcPr>
            <w:tcW w:w="2518" w:type="dxa"/>
            <w:tcMar>
              <w:left w:w="16" w:type="dxa"/>
            </w:tcMar>
          </w:tcPr>
          <w:p w:rsidR="00E944B6" w:rsidRPr="00FF2E93" w:rsidRDefault="00E944B6" w:rsidP="00E944B6">
            <w:pPr>
              <w:tabs>
                <w:tab w:val="left" w:pos="121"/>
              </w:tabs>
              <w:spacing w:before="120" w:after="120"/>
              <w:rPr>
                <w:rFonts w:cs="Arial"/>
                <w:b/>
                <w:sz w:val="24"/>
                <w:szCs w:val="24"/>
              </w:rPr>
            </w:pPr>
            <w:r w:rsidRPr="00FF2E93">
              <w:rPr>
                <w:rFonts w:cs="Arial"/>
                <w:b/>
                <w:sz w:val="24"/>
                <w:szCs w:val="24"/>
              </w:rPr>
              <w:t>Wkład finansowy</w:t>
            </w:r>
          </w:p>
        </w:tc>
        <w:tc>
          <w:tcPr>
            <w:tcW w:w="6468" w:type="dxa"/>
            <w:tcMar>
              <w:left w:w="16" w:type="dxa"/>
            </w:tcMar>
          </w:tcPr>
          <w:p w:rsidR="00E944B6" w:rsidRPr="00FF2E93" w:rsidRDefault="00E944B6" w:rsidP="00E944B6">
            <w:pPr>
              <w:tabs>
                <w:tab w:val="left" w:pos="121"/>
              </w:tabs>
              <w:spacing w:before="120" w:after="120"/>
              <w:ind w:left="121"/>
              <w:rPr>
                <w:rFonts w:cs="Arial"/>
                <w:b/>
                <w:sz w:val="24"/>
                <w:szCs w:val="24"/>
              </w:rPr>
            </w:pPr>
            <w:r w:rsidRPr="00FF2E93">
              <w:rPr>
                <w:rFonts w:cs="Arial"/>
                <w:b/>
                <w:sz w:val="24"/>
                <w:szCs w:val="24"/>
              </w:rPr>
              <w:t>Zasady wnoszenia wkładu</w:t>
            </w:r>
          </w:p>
        </w:tc>
      </w:tr>
      <w:tr w:rsidR="00E944B6" w:rsidRPr="00FF2E93" w:rsidTr="00E944B6">
        <w:tc>
          <w:tcPr>
            <w:tcW w:w="2518" w:type="dxa"/>
            <w:tcMar>
              <w:left w:w="16" w:type="dxa"/>
            </w:tcMar>
          </w:tcPr>
          <w:p w:rsidR="00E944B6" w:rsidRPr="00FF2E93" w:rsidRDefault="00E944B6" w:rsidP="00E944B6">
            <w:pPr>
              <w:tabs>
                <w:tab w:val="left" w:pos="121"/>
              </w:tabs>
              <w:spacing w:before="120" w:after="120"/>
              <w:ind w:left="121"/>
              <w:rPr>
                <w:rFonts w:cs="Arial"/>
                <w:sz w:val="24"/>
                <w:szCs w:val="24"/>
              </w:rPr>
            </w:pPr>
            <w:r w:rsidRPr="00FF2E93">
              <w:rPr>
                <w:rFonts w:cs="Arial"/>
                <w:sz w:val="24"/>
                <w:szCs w:val="24"/>
              </w:rPr>
              <w:t>środki pozyskane przez podmiot będący beneficjentem z innych programów krajowych/ regionalnych/ lokalnych, pod warunkiem że zasady realizacji tych programów nie zabraniają wnoszenia ich środków do projektów EFS (</w:t>
            </w:r>
            <w:r w:rsidRPr="00FF2E93">
              <w:rPr>
                <w:rFonts w:cs="Arial"/>
                <w:sz w:val="24"/>
                <w:szCs w:val="24"/>
                <w:u w:val="single"/>
              </w:rPr>
              <w:t>zagrożenie podwójnym finansowaniem wydatków)</w:t>
            </w:r>
          </w:p>
        </w:tc>
        <w:tc>
          <w:tcPr>
            <w:tcW w:w="6468"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E944B6" w:rsidRPr="00FF2E93" w:rsidTr="00E944B6">
        <w:trPr>
          <w:trHeight w:val="548"/>
        </w:trPr>
        <w:tc>
          <w:tcPr>
            <w:tcW w:w="2518" w:type="dxa"/>
            <w:tcMar>
              <w:left w:w="16" w:type="dxa"/>
            </w:tcMar>
          </w:tcPr>
          <w:p w:rsidR="00E944B6" w:rsidRPr="00FF2E93" w:rsidRDefault="00E944B6" w:rsidP="00E944B6">
            <w:pPr>
              <w:tabs>
                <w:tab w:val="left" w:pos="121"/>
              </w:tabs>
              <w:spacing w:before="120" w:after="120"/>
              <w:ind w:left="121"/>
              <w:rPr>
                <w:rFonts w:cs="Arial"/>
                <w:sz w:val="24"/>
                <w:szCs w:val="24"/>
              </w:rPr>
            </w:pPr>
            <w:r w:rsidRPr="00FF2E93">
              <w:rPr>
                <w:rFonts w:cs="Arial"/>
                <w:sz w:val="24"/>
                <w:szCs w:val="24"/>
              </w:rPr>
              <w:t xml:space="preserve">środki finansowe będące w dyspozycji danej instytucji lub pozyskane przez tą instytucję z innych źródeł (np. od sponsorów, darczyńców – tak publicznych jak i prywatnych), w tym środki przeznaczone na wynagrodzenie kadry zaangażowanej przez beneficjenta w </w:t>
            </w:r>
            <w:r w:rsidRPr="00FF2E93">
              <w:rPr>
                <w:rFonts w:cs="Arial"/>
                <w:sz w:val="24"/>
                <w:szCs w:val="24"/>
              </w:rPr>
              <w:lastRenderedPageBreak/>
              <w:t>realizację projektu EFS, które nie jest finansowane ze środków dofinansowania</w:t>
            </w:r>
          </w:p>
        </w:tc>
        <w:tc>
          <w:tcPr>
            <w:tcW w:w="6468" w:type="dxa"/>
            <w:tcMar>
              <w:left w:w="16" w:type="dxa"/>
            </w:tcMar>
          </w:tcPr>
          <w:p w:rsidR="00E944B6" w:rsidRPr="00FF2E93" w:rsidRDefault="00E944B6" w:rsidP="00E944B6">
            <w:pPr>
              <w:pStyle w:val="Akapitzlist"/>
              <w:numPr>
                <w:ilvl w:val="0"/>
                <w:numId w:val="10"/>
              </w:numPr>
              <w:suppressAutoHyphens/>
              <w:overflowPunct w:val="0"/>
              <w:spacing w:after="200" w:line="276" w:lineRule="auto"/>
              <w:ind w:left="291" w:hanging="283"/>
              <w:rPr>
                <w:rFonts w:cs="Arial"/>
                <w:sz w:val="24"/>
                <w:szCs w:val="24"/>
              </w:rPr>
            </w:pPr>
            <w:r w:rsidRPr="00FF2E93">
              <w:rPr>
                <w:rFonts w:cs="Arial"/>
                <w:sz w:val="24"/>
                <w:szCs w:val="24"/>
              </w:rPr>
              <w:lastRenderedPageBreak/>
              <w:t>środki własne/ dotacje/ granty pozyskane przez podmiot na finansowanie swojej podstawowej działalności;</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t>
            </w:r>
            <w:r w:rsidRPr="00FF2E93">
              <w:rPr>
                <w:rFonts w:cs="Arial"/>
                <w:sz w:val="24"/>
                <w:szCs w:val="24"/>
              </w:rPr>
              <w:lastRenderedPageBreak/>
              <w:t>(</w:t>
            </w:r>
            <w:r w:rsidR="00D97D95">
              <w:rPr>
                <w:rFonts w:cs="Arial"/>
                <w:sz w:val="24"/>
                <w:szCs w:val="24"/>
              </w:rPr>
              <w:t xml:space="preserve">wymiar </w:t>
            </w:r>
            <w:r w:rsidRPr="00FF2E93">
              <w:rPr>
                <w:rFonts w:cs="Arial"/>
                <w:sz w:val="24"/>
                <w:szCs w:val="24"/>
              </w:rPr>
              <w:t>etat</w:t>
            </w:r>
            <w:r w:rsidR="00D97D95">
              <w:rPr>
                <w:rFonts w:cs="Arial"/>
                <w:sz w:val="24"/>
                <w:szCs w:val="24"/>
              </w:rPr>
              <w:t>u</w:t>
            </w:r>
            <w:r w:rsidRPr="00FF2E93">
              <w:rPr>
                <w:rFonts w:cs="Arial"/>
                <w:sz w:val="24"/>
                <w:szCs w:val="24"/>
              </w:rPr>
              <w:t xml:space="preserve">/ liczba godzin) niezbędny do realizacji zadania/ zadań. Ponadto do rozliczania kwalifikowalności wynagrodzenia takiej osoby stosuje się zapisy </w:t>
            </w:r>
            <w:r w:rsidRPr="00B6377A">
              <w:rPr>
                <w:rFonts w:cs="Arial"/>
                <w:sz w:val="24"/>
                <w:szCs w:val="24"/>
              </w:rPr>
              <w:t>Wytycznych w zakresie kwalifikowalności.</w:t>
            </w:r>
          </w:p>
        </w:tc>
      </w:tr>
    </w:tbl>
    <w:p w:rsidR="00E944B6" w:rsidRDefault="00E944B6" w:rsidP="00E944B6">
      <w:pPr>
        <w:spacing w:before="120" w:after="120"/>
        <w:rPr>
          <w:rFonts w:cs="Arial"/>
          <w:sz w:val="24"/>
          <w:szCs w:val="24"/>
        </w:rPr>
      </w:pPr>
      <w:r w:rsidRPr="00FF2E93">
        <w:rPr>
          <w:rFonts w:cs="Arial"/>
          <w:sz w:val="24"/>
          <w:szCs w:val="24"/>
        </w:rPr>
        <w:lastRenderedPageBreak/>
        <w:t>Wkład własny (w formie pieniężnej) lub jego część może być wniesiony w ramach kosztów pośrednich.</w:t>
      </w:r>
    </w:p>
    <w:p w:rsidR="00E944B6" w:rsidRPr="00245E94" w:rsidRDefault="00E944B6" w:rsidP="00E944B6">
      <w:pPr>
        <w:spacing w:before="120" w:after="120"/>
        <w:rPr>
          <w:rFonts w:cs="Arial"/>
          <w:sz w:val="24"/>
          <w:szCs w:val="24"/>
        </w:rPr>
      </w:pPr>
      <w:r w:rsidRPr="00245E94">
        <w:rPr>
          <w:rFonts w:cs="Arial"/>
          <w:sz w:val="24"/>
          <w:szCs w:val="24"/>
        </w:rPr>
        <w:t>Z uwagi na specyfikę grupy docelowej wkładu własnego nie mogą stanowić opłaty od uczestników projektu.</w:t>
      </w:r>
    </w:p>
    <w:p w:rsidR="00E944B6" w:rsidRPr="00FF2E93" w:rsidRDefault="00E944B6" w:rsidP="00E944B6">
      <w:pPr>
        <w:spacing w:before="120" w:after="120"/>
        <w:rPr>
          <w:rFonts w:cs="Arial"/>
          <w:sz w:val="24"/>
          <w:szCs w:val="24"/>
        </w:rPr>
      </w:pPr>
      <w:r w:rsidRPr="00FF2E93">
        <w:rPr>
          <w:rFonts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rsidR="00E944B6" w:rsidRPr="00FF2E93" w:rsidRDefault="00E944B6" w:rsidP="00E944B6">
      <w:pPr>
        <w:spacing w:before="120" w:after="120"/>
        <w:rPr>
          <w:rFonts w:cs="Arial"/>
          <w:sz w:val="24"/>
          <w:szCs w:val="24"/>
        </w:rPr>
      </w:pPr>
      <w:r w:rsidRPr="00FF2E93">
        <w:rPr>
          <w:rFonts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E944B6" w:rsidRPr="00FF2E93" w:rsidRDefault="00E944B6" w:rsidP="00E944B6">
      <w:pPr>
        <w:spacing w:before="120" w:after="120"/>
        <w:rPr>
          <w:rFonts w:cs="Arial"/>
          <w:sz w:val="24"/>
          <w:szCs w:val="24"/>
        </w:rPr>
      </w:pPr>
      <w:r w:rsidRPr="00FF2E93">
        <w:rPr>
          <w:rFonts w:cs="Arial"/>
          <w:sz w:val="24"/>
          <w:szCs w:val="24"/>
        </w:rPr>
        <w:t>a) budżetu JST (szczebla gminnego, powiatowego i wojewódzkiego),</w:t>
      </w:r>
    </w:p>
    <w:p w:rsidR="00E944B6" w:rsidRDefault="00E944B6" w:rsidP="00E944B6">
      <w:pPr>
        <w:spacing w:before="120" w:after="120"/>
        <w:rPr>
          <w:rFonts w:cs="Arial"/>
          <w:sz w:val="24"/>
          <w:szCs w:val="24"/>
        </w:rPr>
      </w:pPr>
      <w:r w:rsidRPr="00FF2E93">
        <w:rPr>
          <w:rFonts w:cs="Arial"/>
          <w:sz w:val="24"/>
          <w:szCs w:val="24"/>
        </w:rPr>
        <w:t>b) prywatnych.</w:t>
      </w:r>
    </w:p>
    <w:p w:rsidR="00E944B6" w:rsidRDefault="00E944B6" w:rsidP="00E944B6">
      <w:pPr>
        <w:pStyle w:val="Akapitzlist"/>
        <w:spacing w:before="120" w:after="120"/>
        <w:ind w:left="0"/>
        <w:rPr>
          <w:rFonts w:cs="Arial"/>
          <w:b/>
          <w:sz w:val="24"/>
          <w:szCs w:val="24"/>
        </w:rPr>
      </w:pPr>
      <w:r w:rsidRPr="00675DCB">
        <w:rPr>
          <w:rFonts w:cs="Arial"/>
          <w:b/>
          <w:sz w:val="24"/>
          <w:szCs w:val="24"/>
        </w:rPr>
        <w:t>Wnioskodawca powinien wskazać w formularzu wniosku o dofinansowanie (w uzasadnieniu pod budżetem) w ramach jakiej pozycj</w:t>
      </w:r>
      <w:r>
        <w:rPr>
          <w:rFonts w:cs="Arial"/>
          <w:b/>
          <w:sz w:val="24"/>
          <w:szCs w:val="24"/>
        </w:rPr>
        <w:t>i budżetu wniesie wkład własny.</w:t>
      </w:r>
    </w:p>
    <w:p w:rsidR="00E944B6" w:rsidRPr="00D175DB" w:rsidRDefault="00E944B6" w:rsidP="00E944B6">
      <w:pPr>
        <w:spacing w:before="120" w:after="120"/>
        <w:rPr>
          <w:rFonts w:cs="Arial"/>
          <w:b/>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9" w:name="_Toc431974581"/>
      <w:bookmarkStart w:id="80" w:name="_Toc468948016"/>
      <w:bookmarkStart w:id="81" w:name="_Toc473805961"/>
      <w:bookmarkStart w:id="82" w:name="_Toc483498324"/>
      <w:bookmarkStart w:id="83" w:name="_Toc494444397"/>
      <w:bookmarkEnd w:id="79"/>
      <w:r w:rsidRPr="00D175DB">
        <w:rPr>
          <w:rFonts w:cs="Arial"/>
          <w:b/>
          <w:sz w:val="24"/>
          <w:szCs w:val="24"/>
        </w:rPr>
        <w:t>Podstawowe warunki i procedury konstruowania budżetu projektu</w:t>
      </w:r>
      <w:bookmarkEnd w:id="80"/>
      <w:bookmarkEnd w:id="81"/>
      <w:bookmarkEnd w:id="82"/>
      <w:bookmarkEnd w:id="83"/>
    </w:p>
    <w:p w:rsidR="00E944B6" w:rsidRPr="00D175DB" w:rsidRDefault="00E944B6" w:rsidP="00E944B6">
      <w:pPr>
        <w:keepNext/>
        <w:spacing w:before="480" w:after="120"/>
        <w:rPr>
          <w:rFonts w:cs="Arial"/>
          <w:sz w:val="24"/>
          <w:szCs w:val="24"/>
        </w:rPr>
      </w:pPr>
      <w:r w:rsidRPr="00D175D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944B6" w:rsidRDefault="00E944B6" w:rsidP="00E944B6">
      <w:pPr>
        <w:spacing w:before="120" w:after="360"/>
        <w:rPr>
          <w:rFonts w:cs="Arial"/>
          <w:sz w:val="24"/>
          <w:szCs w:val="24"/>
        </w:rPr>
      </w:pPr>
      <w:r w:rsidRPr="00D175DB">
        <w:rPr>
          <w:rFonts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D97D95" w:rsidRDefault="00D97D95" w:rsidP="00D97D95">
      <w:pPr>
        <w:pBdr>
          <w:left w:val="single" w:sz="48" w:space="4" w:color="E36C0A"/>
        </w:pBdr>
        <w:spacing w:after="0"/>
        <w:ind w:left="284"/>
        <w:rPr>
          <w:b/>
          <w:bCs/>
          <w:sz w:val="24"/>
          <w:szCs w:val="24"/>
        </w:rPr>
      </w:pPr>
      <w:r>
        <w:rPr>
          <w:b/>
          <w:bCs/>
          <w:sz w:val="24"/>
          <w:szCs w:val="24"/>
        </w:rPr>
        <w:t xml:space="preserve">Uwaga! </w:t>
      </w:r>
    </w:p>
    <w:p w:rsidR="00D97D95" w:rsidRDefault="00D97D95" w:rsidP="00D97D95">
      <w:pPr>
        <w:spacing w:before="120" w:after="360"/>
        <w:rPr>
          <w:sz w:val="24"/>
          <w:szCs w:val="24"/>
        </w:rPr>
      </w:pPr>
      <w:r>
        <w:rPr>
          <w:sz w:val="24"/>
          <w:szCs w:val="24"/>
        </w:rPr>
        <w:t xml:space="preserve"> W celu oceny kwalifikowalności wydatków, zgodnie z zapisami Wytycznych w zakresie kwalifikowalności, wnioskodawca zobowiązany jest we wniosku o dofinansowanie wskazać:</w:t>
      </w:r>
    </w:p>
    <w:p w:rsidR="00D97D95" w:rsidRDefault="00D97D95" w:rsidP="00D97D95">
      <w:pPr>
        <w:pStyle w:val="Akapitzlist"/>
        <w:numPr>
          <w:ilvl w:val="0"/>
          <w:numId w:val="93"/>
        </w:numPr>
        <w:suppressAutoHyphens/>
        <w:overflowPunct w:val="0"/>
        <w:spacing w:before="120" w:after="360" w:line="276" w:lineRule="auto"/>
        <w:contextualSpacing w:val="0"/>
        <w:rPr>
          <w:sz w:val="24"/>
          <w:szCs w:val="24"/>
        </w:rPr>
      </w:pPr>
      <w:r>
        <w:rPr>
          <w:sz w:val="24"/>
          <w:szCs w:val="24"/>
        </w:rPr>
        <w:lastRenderedPageBreak/>
        <w:t>formę zaangażowania i szacunkowy wymiar czasu pracy personelu projektu niezbędnego do realizacji zadań merytorycznych (</w:t>
      </w:r>
      <w:r w:rsidR="009B2245">
        <w:rPr>
          <w:sz w:val="24"/>
          <w:szCs w:val="24"/>
        </w:rPr>
        <w:t xml:space="preserve">wymiar </w:t>
      </w:r>
      <w:r>
        <w:rPr>
          <w:sz w:val="24"/>
          <w:szCs w:val="24"/>
        </w:rPr>
        <w:t>etat</w:t>
      </w:r>
      <w:r w:rsidR="009B2245">
        <w:rPr>
          <w:sz w:val="24"/>
          <w:szCs w:val="24"/>
        </w:rPr>
        <w:t>u</w:t>
      </w:r>
      <w:r>
        <w:rPr>
          <w:sz w:val="24"/>
          <w:szCs w:val="24"/>
        </w:rPr>
        <w:t>/liczba godzin),</w:t>
      </w:r>
    </w:p>
    <w:p w:rsidR="00D97D95" w:rsidRDefault="00D97D95" w:rsidP="00D97D95">
      <w:pPr>
        <w:pStyle w:val="Akapitzlist"/>
        <w:numPr>
          <w:ilvl w:val="0"/>
          <w:numId w:val="93"/>
        </w:numPr>
        <w:suppressAutoHyphens/>
        <w:overflowPunct w:val="0"/>
        <w:spacing w:before="120" w:after="360" w:line="276" w:lineRule="auto"/>
        <w:contextualSpacing w:val="0"/>
        <w:rPr>
          <w:sz w:val="24"/>
          <w:szCs w:val="24"/>
        </w:rPr>
      </w:pPr>
      <w:r>
        <w:rPr>
          <w:sz w:val="24"/>
          <w:szCs w:val="24"/>
        </w:rPr>
        <w:t>planowany czas realizacji zadań merytorycznych przez wykonawcę (liczba godzin</w:t>
      </w:r>
      <w:r>
        <w:rPr>
          <w:rStyle w:val="Odwoanieprzypisudolnego"/>
        </w:rPr>
        <w:footnoteReference w:id="2"/>
      </w:r>
      <w:r>
        <w:rPr>
          <w:sz w:val="24"/>
          <w:szCs w:val="24"/>
        </w:rPr>
        <w:t>),</w:t>
      </w:r>
    </w:p>
    <w:p w:rsidR="00D97D95" w:rsidRPr="00D04480" w:rsidRDefault="00D97D95" w:rsidP="00D97D95">
      <w:pPr>
        <w:pStyle w:val="Akapitzlist"/>
        <w:numPr>
          <w:ilvl w:val="0"/>
          <w:numId w:val="93"/>
        </w:numPr>
        <w:suppressAutoHyphens/>
        <w:overflowPunct w:val="0"/>
        <w:spacing w:before="120" w:after="360" w:line="276" w:lineRule="auto"/>
        <w:contextualSpacing w:val="0"/>
        <w:rPr>
          <w:sz w:val="24"/>
          <w:szCs w:val="24"/>
        </w:rPr>
      </w:pPr>
      <w:r>
        <w:rPr>
          <w:sz w:val="24"/>
          <w:szCs w:val="24"/>
        </w:rPr>
        <w:t>przewidywane rozliczenie wykonawcy na podstawie umowy o dzieło</w:t>
      </w:r>
      <w:r>
        <w:rPr>
          <w:rStyle w:val="Odwoanieprzypisudolnego"/>
        </w:rPr>
        <w:footnoteReference w:id="3"/>
      </w:r>
    </w:p>
    <w:p w:rsidR="00D97D95" w:rsidRPr="00D175DB" w:rsidRDefault="00D97D95" w:rsidP="00E944B6">
      <w:pPr>
        <w:spacing w:before="120" w:after="360"/>
        <w:rPr>
          <w:rFonts w:cs="Arial"/>
          <w:sz w:val="24"/>
          <w:szCs w:val="24"/>
        </w:rPr>
      </w:pP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stanowiące </w:t>
      </w:r>
      <w:r w:rsidRPr="008466D7">
        <w:rPr>
          <w:rFonts w:cs="Arial"/>
          <w:sz w:val="24"/>
          <w:szCs w:val="24"/>
        </w:rPr>
        <w:t>Załącznik nr 7</w:t>
      </w:r>
      <w:r w:rsidRPr="00D175DB">
        <w:rPr>
          <w:rFonts w:cs="Arial"/>
          <w:sz w:val="24"/>
          <w:szCs w:val="24"/>
        </w:rPr>
        <w:t xml:space="preserve"> do Regulaminu.</w:t>
      </w:r>
    </w:p>
    <w:p w:rsidR="00E944B6" w:rsidRPr="00D175DB" w:rsidRDefault="00E944B6" w:rsidP="00E944B6">
      <w:pPr>
        <w:spacing w:before="360" w:after="120"/>
        <w:rPr>
          <w:sz w:val="24"/>
          <w:szCs w:val="24"/>
        </w:rPr>
      </w:pPr>
      <w:r w:rsidRPr="00D175DB">
        <w:rPr>
          <w:rFonts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rsidR="00E944B6" w:rsidRPr="00D175DB" w:rsidRDefault="00E944B6" w:rsidP="00E944B6">
      <w:pPr>
        <w:spacing w:before="120" w:after="120"/>
        <w:rPr>
          <w:rFonts w:cs="Arial"/>
          <w:sz w:val="24"/>
          <w:szCs w:val="24"/>
        </w:rPr>
      </w:pPr>
      <w:r w:rsidRPr="00D175DB">
        <w:rPr>
          <w:rFonts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rsidR="00E944B6" w:rsidRDefault="00E944B6" w:rsidP="00E944B6">
      <w:pPr>
        <w:keepNext/>
        <w:spacing w:before="120" w:after="120"/>
        <w:rPr>
          <w:rFonts w:cs="Arial"/>
          <w:sz w:val="24"/>
          <w:szCs w:val="24"/>
        </w:rPr>
      </w:pPr>
      <w:r w:rsidRPr="00D175DB">
        <w:rPr>
          <w:rFonts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C554C2" w:rsidRPr="00D175DB" w:rsidRDefault="00C554C2" w:rsidP="00E944B6">
      <w:pPr>
        <w:keepNext/>
        <w:spacing w:before="120" w:after="12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4" w:name="_Toc431974582"/>
      <w:bookmarkStart w:id="85" w:name="_Toc468948017"/>
      <w:bookmarkStart w:id="86" w:name="_Toc473805962"/>
      <w:bookmarkStart w:id="87" w:name="_Toc483498325"/>
      <w:bookmarkStart w:id="88" w:name="_Toc494444398"/>
      <w:bookmarkEnd w:id="84"/>
      <w:r w:rsidRPr="00D175DB">
        <w:rPr>
          <w:rFonts w:cs="Arial"/>
          <w:b/>
          <w:sz w:val="24"/>
          <w:szCs w:val="24"/>
        </w:rPr>
        <w:t>Koszty bezpośrednie</w:t>
      </w:r>
      <w:bookmarkEnd w:id="85"/>
      <w:bookmarkEnd w:id="86"/>
      <w:bookmarkEnd w:id="87"/>
      <w:bookmarkEnd w:id="88"/>
    </w:p>
    <w:p w:rsidR="00E944B6" w:rsidRDefault="00E944B6" w:rsidP="00E944B6">
      <w:pPr>
        <w:spacing w:before="120" w:after="120"/>
        <w:rPr>
          <w:rFonts w:cs="Arial"/>
          <w:sz w:val="24"/>
          <w:szCs w:val="24"/>
        </w:rPr>
      </w:pPr>
    </w:p>
    <w:p w:rsidR="00E944B6" w:rsidRPr="00D175DB" w:rsidRDefault="00E944B6" w:rsidP="00E944B6">
      <w:pPr>
        <w:spacing w:before="120" w:after="120"/>
        <w:rPr>
          <w:rFonts w:cs="Arial"/>
          <w:sz w:val="24"/>
          <w:szCs w:val="24"/>
        </w:rPr>
      </w:pPr>
      <w:r w:rsidRPr="00D175DB">
        <w:rPr>
          <w:rFonts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rsidR="00E944B6" w:rsidRPr="00D175DB" w:rsidRDefault="00E944B6" w:rsidP="00E944B6">
      <w:pPr>
        <w:spacing w:before="120" w:after="120"/>
        <w:rPr>
          <w:sz w:val="24"/>
          <w:szCs w:val="24"/>
        </w:rPr>
      </w:pPr>
      <w:r w:rsidRPr="00D175DB">
        <w:rPr>
          <w:rFonts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E944B6" w:rsidRDefault="00E944B6" w:rsidP="00E944B6">
      <w:pPr>
        <w:spacing w:after="0"/>
        <w:rPr>
          <w:rFonts w:cs="Arial"/>
          <w:sz w:val="24"/>
          <w:szCs w:val="24"/>
        </w:rPr>
      </w:pPr>
      <w:r w:rsidRPr="00D175DB">
        <w:rPr>
          <w:rFonts w:cs="Arial"/>
          <w:sz w:val="24"/>
          <w:szCs w:val="24"/>
        </w:rPr>
        <w:t xml:space="preserve">Koszty bezpośrednie w ramach projektu powinny zostać oszacowane należycie z zastosowaniem warunków i procedur kwalifikowalności określonych w Wytycznych w </w:t>
      </w:r>
      <w:r w:rsidRPr="00D175DB">
        <w:rPr>
          <w:rFonts w:cs="Arial"/>
          <w:sz w:val="24"/>
          <w:szCs w:val="24"/>
        </w:rPr>
        <w:lastRenderedPageBreak/>
        <w:t>zakresie kwalifikowalności wydatków oraz z uwzględnieniem Wymagań dotyczących standardu oraz cen rynkowych stanowiących Załącznik nr 7 do Regulaminu konkursu.</w:t>
      </w:r>
    </w:p>
    <w:p w:rsidR="00E944B6" w:rsidRPr="00D175DB" w:rsidRDefault="00E944B6" w:rsidP="00E944B6">
      <w:pPr>
        <w:spacing w:after="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9" w:name="_Toc468948018"/>
      <w:bookmarkStart w:id="90" w:name="_Toc473805963"/>
      <w:bookmarkStart w:id="91" w:name="_Toc483498326"/>
      <w:bookmarkStart w:id="92" w:name="_Toc494444399"/>
      <w:r w:rsidRPr="00D175DB">
        <w:rPr>
          <w:rFonts w:cs="Arial"/>
          <w:b/>
          <w:sz w:val="24"/>
          <w:szCs w:val="24"/>
        </w:rPr>
        <w:t>Koszty pośrednie</w:t>
      </w:r>
      <w:bookmarkEnd w:id="89"/>
      <w:bookmarkEnd w:id="90"/>
      <w:bookmarkEnd w:id="91"/>
      <w:bookmarkEnd w:id="92"/>
    </w:p>
    <w:p w:rsidR="00E944B6" w:rsidRDefault="00E944B6" w:rsidP="00E944B6">
      <w:pPr>
        <w:rPr>
          <w:sz w:val="24"/>
          <w:szCs w:val="24"/>
        </w:rPr>
      </w:pPr>
      <w:bookmarkStart w:id="93" w:name="_Toc431974583"/>
      <w:bookmarkEnd w:id="93"/>
    </w:p>
    <w:p w:rsidR="00E944B6" w:rsidRPr="00D175DB" w:rsidRDefault="00E944B6" w:rsidP="00E944B6">
      <w:pPr>
        <w:rPr>
          <w:sz w:val="24"/>
          <w:szCs w:val="24"/>
        </w:rPr>
      </w:pPr>
      <w:r w:rsidRPr="00D175DB">
        <w:rPr>
          <w:sz w:val="24"/>
          <w:szCs w:val="24"/>
        </w:rPr>
        <w:t>Koszty pośrednie stanowią koszty administracyjne związane z obsługą projektu, w szczególności:</w:t>
      </w:r>
    </w:p>
    <w:p w:rsidR="00E944B6" w:rsidRPr="00D175DB" w:rsidRDefault="00E944B6" w:rsidP="00E944B6">
      <w:pPr>
        <w:numPr>
          <w:ilvl w:val="0"/>
          <w:numId w:val="13"/>
        </w:numPr>
        <w:suppressAutoHyphens/>
        <w:overflowPunct w:val="0"/>
        <w:spacing w:after="200" w:line="276" w:lineRule="auto"/>
        <w:ind w:left="426" w:hanging="426"/>
        <w:contextualSpacing/>
        <w:rPr>
          <w:b/>
          <w:sz w:val="24"/>
          <w:szCs w:val="24"/>
        </w:rPr>
      </w:pPr>
      <w:r w:rsidRPr="00D175DB">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E944B6" w:rsidRPr="00D175DB" w:rsidRDefault="00E944B6" w:rsidP="00E944B6">
      <w:pPr>
        <w:numPr>
          <w:ilvl w:val="1"/>
          <w:numId w:val="11"/>
        </w:numPr>
        <w:suppressAutoHyphens/>
        <w:overflowPunct w:val="0"/>
        <w:spacing w:before="120" w:after="120" w:line="276" w:lineRule="auto"/>
        <w:ind w:left="426" w:hanging="426"/>
        <w:rPr>
          <w:rFonts w:cs="Arial"/>
          <w:sz w:val="24"/>
          <w:szCs w:val="24"/>
        </w:rPr>
      </w:pPr>
      <w:r w:rsidRPr="00D175DB">
        <w:rPr>
          <w:rFonts w:cs="Arial"/>
          <w:sz w:val="24"/>
          <w:szCs w:val="24"/>
        </w:rPr>
        <w:t>koszty zarządu (koszty wynagrodzenia osób uprawnionych do reprezentowania jednostki, których zakresy czynności nie są przypisane wyłącznie do projektu, np. kierownik jednostki),</w:t>
      </w:r>
    </w:p>
    <w:p w:rsidR="00E944B6" w:rsidRPr="00D175DB" w:rsidRDefault="00E944B6" w:rsidP="00E944B6">
      <w:pPr>
        <w:numPr>
          <w:ilvl w:val="1"/>
          <w:numId w:val="11"/>
        </w:numPr>
        <w:suppressAutoHyphens/>
        <w:overflowPunct w:val="0"/>
        <w:spacing w:before="120" w:after="120" w:line="276" w:lineRule="auto"/>
        <w:ind w:left="357" w:hanging="357"/>
        <w:rPr>
          <w:rFonts w:cs="Arial"/>
          <w:sz w:val="24"/>
          <w:szCs w:val="24"/>
        </w:rPr>
      </w:pPr>
      <w:r w:rsidRPr="00D175DB">
        <w:rPr>
          <w:rFonts w:cs="Arial"/>
          <w:sz w:val="24"/>
          <w:szCs w:val="24"/>
        </w:rPr>
        <w:t>koszty personelu obsługowego (obsługa kadrowa, finansowa, administracyjna, sekretariat, kancelaria, obsługa prawna, w tym ta dotycząca zamówień) na potrzeby funkcjonowania jednostki,</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obsługi księgowej (koszty wynagrodzenia osób księgujących wydatki w projekcie, w tym koszty zlecenia prowadzenia obsługi księgowej projektu biuru rachunkowemu),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utrzymania powierzchni biurowych (czynsz, najem, opłaty administracyjne) związanych z obsługą administracyjną projektu,</w:t>
      </w:r>
    </w:p>
    <w:p w:rsidR="00E944B6" w:rsidRPr="00D175DB" w:rsidRDefault="00E944B6" w:rsidP="00E944B6">
      <w:pPr>
        <w:numPr>
          <w:ilvl w:val="1"/>
          <w:numId w:val="11"/>
        </w:numPr>
        <w:suppressAutoHyphens/>
        <w:overflowPunct w:val="0"/>
        <w:spacing w:after="120" w:line="276" w:lineRule="auto"/>
        <w:rPr>
          <w:rFonts w:cs="Arial"/>
          <w:sz w:val="24"/>
          <w:szCs w:val="24"/>
        </w:rPr>
      </w:pPr>
      <w:r w:rsidRPr="00D175DB">
        <w:rPr>
          <w:rFonts w:cs="Arial"/>
          <w:sz w:val="24"/>
          <w:szCs w:val="24"/>
        </w:rPr>
        <w:t>wydatki związane z otworzeniem lub prowadzeniem wyodrębnionego na rzecz projektu subkonta na rachunku bankowym lub odrębnego rachunku bankowego,</w:t>
      </w:r>
    </w:p>
    <w:p w:rsidR="00E944B6" w:rsidRPr="00D175DB" w:rsidRDefault="00E944B6" w:rsidP="00E944B6">
      <w:pPr>
        <w:numPr>
          <w:ilvl w:val="1"/>
          <w:numId w:val="11"/>
        </w:numPr>
        <w:suppressAutoHyphens/>
        <w:overflowPunct w:val="0"/>
        <w:spacing w:after="120" w:line="276" w:lineRule="auto"/>
        <w:ind w:left="357" w:hanging="357"/>
        <w:rPr>
          <w:rFonts w:cs="Arial"/>
          <w:sz w:val="24"/>
          <w:szCs w:val="24"/>
        </w:rPr>
      </w:pPr>
      <w:r w:rsidRPr="00D175DB">
        <w:rPr>
          <w:rFonts w:cs="Arial"/>
          <w:sz w:val="24"/>
          <w:szCs w:val="24"/>
        </w:rPr>
        <w:t>działania informacyjno</w:t>
      </w:r>
      <w:r w:rsidRPr="00D175DB">
        <w:rPr>
          <w:rFonts w:cs="Cambria Math"/>
          <w:sz w:val="24"/>
          <w:szCs w:val="24"/>
        </w:rPr>
        <w:t>‐</w:t>
      </w:r>
      <w:r w:rsidRPr="00D175DB">
        <w:rPr>
          <w:rFonts w:cs="Arial"/>
          <w:sz w:val="24"/>
          <w:szCs w:val="24"/>
        </w:rPr>
        <w:t>promocyjne projektu (np. zakup materiałów promocyjnych i informacyjnych, zakup ogłoszeń prasowych, utworzenie i prowadzenie strony internetowej o projekcie, oznakowanie projektu, plakaty, ulotki, itp.),</w:t>
      </w:r>
    </w:p>
    <w:p w:rsidR="00E944B6" w:rsidRPr="00D175DB" w:rsidRDefault="00E944B6" w:rsidP="00E944B6">
      <w:pPr>
        <w:numPr>
          <w:ilvl w:val="1"/>
          <w:numId w:val="11"/>
        </w:numPr>
        <w:suppressAutoHyphens/>
        <w:overflowPunct w:val="0"/>
        <w:spacing w:before="120" w:after="0" w:line="276" w:lineRule="auto"/>
        <w:rPr>
          <w:rFonts w:cs="Arial"/>
          <w:sz w:val="24"/>
          <w:szCs w:val="24"/>
        </w:rPr>
      </w:pPr>
      <w:r w:rsidRPr="00D175DB">
        <w:rPr>
          <w:rFonts w:cs="Arial"/>
          <w:sz w:val="24"/>
          <w:szCs w:val="24"/>
        </w:rPr>
        <w:t>amortyzacja, najem lub zakup aktywów (środków trwałych i wartości niematerialnych i prawnych) używanych na potrzeby personelu, o którym mowa w lit. a</w:t>
      </w:r>
      <w:r w:rsidRPr="00D175DB">
        <w:rPr>
          <w:rFonts w:cs="Cambria Math"/>
          <w:sz w:val="24"/>
          <w:szCs w:val="24"/>
        </w:rPr>
        <w:t>‐</w:t>
      </w:r>
      <w:r w:rsidRPr="00D175DB">
        <w:rPr>
          <w:rFonts w:cs="Arial"/>
          <w:sz w:val="24"/>
          <w:szCs w:val="24"/>
        </w:rPr>
        <w:t>d,</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opłaty za energię elektryczną, cieplną, gazową i wodę, opłaty przesyłowe, opłaty za odprowadzanie ścieków w zakresie związanym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usług pocztowych, telefonicznych, internetowych, kurierskich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usług powielania dokumentów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materiałów biurowych i artykułów piśmienniczych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lastRenderedPageBreak/>
        <w:t>koszty ubezpieczeń majątkowych,</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ochrony,</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sprzątania pomieszczeń związanych z obsługą administracyjną projektu, w tym środki do utrzymania ich czystości oraz dezynsekcję, dezynfekcję, deratyzację tych pomieszczeń,</w:t>
      </w:r>
    </w:p>
    <w:p w:rsidR="00E944B6" w:rsidRPr="00D175DB" w:rsidRDefault="00E944B6" w:rsidP="00E944B6">
      <w:pPr>
        <w:numPr>
          <w:ilvl w:val="1"/>
          <w:numId w:val="11"/>
        </w:numPr>
        <w:suppressAutoHyphens/>
        <w:overflowPunct w:val="0"/>
        <w:spacing w:before="120" w:after="360" w:line="276" w:lineRule="auto"/>
        <w:ind w:left="357" w:hanging="357"/>
        <w:rPr>
          <w:rFonts w:cs="Arial"/>
          <w:sz w:val="24"/>
          <w:szCs w:val="24"/>
        </w:rPr>
      </w:pPr>
      <w:r w:rsidRPr="00D175DB">
        <w:rPr>
          <w:rFonts w:cs="Arial"/>
          <w:sz w:val="24"/>
          <w:szCs w:val="24"/>
        </w:rPr>
        <w:t>koszty zabezpieczenia prawidłowej realizacji umowy.</w:t>
      </w: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rsidR="00E944B6" w:rsidRPr="00D175DB" w:rsidRDefault="00E944B6" w:rsidP="00E944B6">
      <w:pPr>
        <w:pBdr>
          <w:left w:val="single" w:sz="48" w:space="4" w:color="E36C0A"/>
        </w:pBdr>
        <w:spacing w:after="0"/>
        <w:ind w:left="284"/>
        <w:rPr>
          <w:rFonts w:cs="Arial"/>
          <w:b/>
          <w:sz w:val="24"/>
          <w:szCs w:val="24"/>
        </w:rPr>
      </w:pP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E944B6" w:rsidRPr="00D175DB" w:rsidRDefault="00E944B6" w:rsidP="00E944B6">
      <w:pPr>
        <w:spacing w:before="360" w:after="120"/>
        <w:rPr>
          <w:rFonts w:cs="Arial"/>
          <w:sz w:val="24"/>
          <w:szCs w:val="24"/>
        </w:rPr>
      </w:pPr>
      <w:r w:rsidRPr="00D175DB">
        <w:rPr>
          <w:rFonts w:cs="Arial"/>
          <w:sz w:val="24"/>
          <w:szCs w:val="24"/>
        </w:rPr>
        <w:t>Koszty pośrednie rozliczane są wyłącznie z wykorzystaniem następujących stawek ryczałtowych:</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25% kosztów bezpośrednich – w przypadku projektów o wartości kosztów bezpośrednich</w:t>
      </w:r>
      <w:r w:rsidRPr="00D175DB">
        <w:rPr>
          <w:rFonts w:cs="Times New Roman"/>
          <w:sz w:val="24"/>
          <w:szCs w:val="24"/>
          <w:shd w:val="clear" w:color="auto" w:fill="FFFFFF"/>
          <w:vertAlign w:val="superscript"/>
        </w:rPr>
        <w:footnoteReference w:id="4"/>
      </w:r>
      <w:r w:rsidRPr="00D175DB">
        <w:rPr>
          <w:rFonts w:cs="Arial"/>
          <w:sz w:val="24"/>
          <w:szCs w:val="24"/>
        </w:rPr>
        <w:t xml:space="preserve"> do 830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20% kosztów bezpośrednich – w przypadku projektów o wartości kosztów bezpośrednich</w:t>
      </w:r>
      <w:r w:rsidRPr="00D175DB">
        <w:rPr>
          <w:rFonts w:cs="Times New Roman"/>
          <w:sz w:val="24"/>
          <w:szCs w:val="24"/>
          <w:shd w:val="clear" w:color="auto" w:fill="FFFFFF"/>
          <w:vertAlign w:val="superscript"/>
        </w:rPr>
        <w:footnoteReference w:id="5"/>
      </w:r>
      <w:r w:rsidRPr="00D175DB">
        <w:rPr>
          <w:rFonts w:cs="Arial"/>
          <w:sz w:val="24"/>
          <w:szCs w:val="24"/>
        </w:rPr>
        <w:t xml:space="preserve"> powyżej 830 tys. PLN do 1 740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15% kosztów bezpośrednich – w przypadku projektów o wartości kosztów bezpośrednich</w:t>
      </w:r>
      <w:r w:rsidRPr="00D175DB">
        <w:rPr>
          <w:rFonts w:cs="Times New Roman"/>
          <w:sz w:val="24"/>
          <w:szCs w:val="24"/>
          <w:shd w:val="clear" w:color="auto" w:fill="FFFFFF"/>
          <w:vertAlign w:val="superscript"/>
        </w:rPr>
        <w:footnoteReference w:id="6"/>
      </w:r>
      <w:r w:rsidRPr="00D175DB">
        <w:rPr>
          <w:rFonts w:cs="Arial"/>
          <w:sz w:val="24"/>
          <w:szCs w:val="24"/>
        </w:rPr>
        <w:t xml:space="preserve"> powyżej 1 740 tys. PLN do 4 550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10% kosztów bezpośrednich – w przypadku projektów o wartości kosztów bezpośrednich</w:t>
      </w:r>
      <w:r w:rsidRPr="00D175DB">
        <w:rPr>
          <w:rFonts w:cs="Times New Roman"/>
          <w:sz w:val="24"/>
          <w:szCs w:val="24"/>
          <w:shd w:val="clear" w:color="auto" w:fill="FFFFFF"/>
          <w:vertAlign w:val="superscript"/>
        </w:rPr>
        <w:footnoteReference w:id="7"/>
      </w:r>
      <w:r w:rsidRPr="00D175DB">
        <w:rPr>
          <w:rFonts w:cs="Arial"/>
          <w:sz w:val="24"/>
          <w:szCs w:val="24"/>
        </w:rPr>
        <w:t xml:space="preserve"> przekraczającej 4 550 tys. PLN.</w:t>
      </w:r>
    </w:p>
    <w:p w:rsidR="00E944B6" w:rsidRPr="00D175DB" w:rsidRDefault="00E944B6" w:rsidP="00E944B6">
      <w:pPr>
        <w:spacing w:before="120" w:after="120"/>
        <w:rPr>
          <w:rFonts w:cs="Arial"/>
          <w:sz w:val="24"/>
          <w:szCs w:val="24"/>
        </w:rPr>
      </w:pPr>
      <w:r w:rsidRPr="00D175DB">
        <w:rPr>
          <w:rFonts w:cs="Arial"/>
          <w:sz w:val="24"/>
          <w:szCs w:val="24"/>
        </w:rPr>
        <w:t>Pozostałe zasady dotyczące rozliczenia kosztów są uregulowane w Wytycznych w zakresie kwalifikowalności wydatków.</w:t>
      </w:r>
    </w:p>
    <w:p w:rsidR="00E944B6" w:rsidRPr="00D175DB" w:rsidRDefault="00E944B6" w:rsidP="00E944B6">
      <w:pPr>
        <w:spacing w:before="120" w:after="12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4" w:name="_Toc431974584"/>
      <w:bookmarkStart w:id="95" w:name="_Toc468948019"/>
      <w:bookmarkStart w:id="96" w:name="_Toc473805964"/>
      <w:bookmarkStart w:id="97" w:name="_Toc483498327"/>
      <w:bookmarkStart w:id="98" w:name="_Toc494444400"/>
      <w:bookmarkEnd w:id="94"/>
      <w:r w:rsidRPr="00D175DB">
        <w:rPr>
          <w:rFonts w:cs="Arial"/>
          <w:b/>
          <w:sz w:val="24"/>
          <w:szCs w:val="24"/>
        </w:rPr>
        <w:lastRenderedPageBreak/>
        <w:t>Uproszczone metody rozliczania wydatków</w:t>
      </w:r>
      <w:bookmarkEnd w:id="95"/>
      <w:bookmarkEnd w:id="96"/>
      <w:bookmarkEnd w:id="97"/>
      <w:bookmarkEnd w:id="98"/>
    </w:p>
    <w:p w:rsidR="00E944B6" w:rsidRPr="00D175DB" w:rsidRDefault="00E944B6" w:rsidP="00E944B6">
      <w:pPr>
        <w:spacing w:before="480" w:after="0"/>
        <w:rPr>
          <w:sz w:val="24"/>
          <w:szCs w:val="24"/>
        </w:rPr>
      </w:pPr>
      <w:r w:rsidRPr="00D175DB">
        <w:rPr>
          <w:rFonts w:cs="Arial"/>
          <w:b/>
          <w:sz w:val="24"/>
          <w:szCs w:val="24"/>
        </w:rPr>
        <w:t>W przypadku projektów, w których wartość wkładu publicznego (środków publicznych) nie przekracza wyrażonej w PLN równowartości 100 000 EUR</w:t>
      </w:r>
      <w:r w:rsidRPr="00D175DB">
        <w:rPr>
          <w:rFonts w:cs="Arial"/>
          <w:b/>
          <w:sz w:val="24"/>
          <w:szCs w:val="24"/>
          <w:vertAlign w:val="superscript"/>
        </w:rPr>
        <w:footnoteReference w:id="8"/>
      </w:r>
      <w:r w:rsidRPr="00D175DB">
        <w:rPr>
          <w:rFonts w:cs="Arial"/>
          <w:b/>
          <w:sz w:val="24"/>
          <w:szCs w:val="24"/>
        </w:rPr>
        <w:t>, stosowanie kwot ryczałtowych jest obligatoryjne.</w:t>
      </w:r>
    </w:p>
    <w:p w:rsidR="00E944B6" w:rsidRPr="00D175DB" w:rsidRDefault="00E944B6" w:rsidP="00E944B6">
      <w:pPr>
        <w:spacing w:before="120" w:after="120"/>
        <w:rPr>
          <w:rFonts w:cs="Arial"/>
          <w:sz w:val="24"/>
          <w:szCs w:val="24"/>
        </w:rPr>
      </w:pPr>
      <w:r w:rsidRPr="00D175DB">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E944B6" w:rsidRPr="00D175DB" w:rsidRDefault="00E944B6" w:rsidP="00E944B6">
      <w:pPr>
        <w:spacing w:before="120" w:after="120"/>
        <w:rPr>
          <w:sz w:val="24"/>
          <w:szCs w:val="24"/>
        </w:rPr>
      </w:pPr>
      <w:r w:rsidRPr="00D175DB">
        <w:rPr>
          <w:rFonts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D175DB">
        <w:rPr>
          <w:rFonts w:cs="Arial"/>
          <w:b/>
          <w:sz w:val="24"/>
          <w:szCs w:val="24"/>
        </w:rPr>
        <w:t>nie jest możliwe</w:t>
      </w:r>
      <w:r w:rsidRPr="00D175DB">
        <w:rPr>
          <w:rFonts w:cs="Arial"/>
          <w:sz w:val="24"/>
          <w:szCs w:val="24"/>
        </w:rPr>
        <w:t>.</w:t>
      </w:r>
    </w:p>
    <w:p w:rsidR="00E944B6" w:rsidRPr="00D175DB" w:rsidRDefault="00E944B6" w:rsidP="00E944B6">
      <w:pPr>
        <w:spacing w:before="120" w:after="120"/>
        <w:rPr>
          <w:rFonts w:cs="Arial"/>
          <w:sz w:val="24"/>
          <w:szCs w:val="24"/>
        </w:rPr>
      </w:pPr>
      <w:r w:rsidRPr="00D175DB">
        <w:rPr>
          <w:rFonts w:cs="Arial"/>
          <w:sz w:val="24"/>
          <w:szCs w:val="24"/>
        </w:rPr>
        <w:t>Kwotą ryczałtową jest kwota uzgodniona za wykonanie określonego w projekcie zadania na etapie zatwierdzenia wniosku o dofinansowanie projektu (</w:t>
      </w:r>
      <w:r w:rsidRPr="00D175DB">
        <w:rPr>
          <w:rFonts w:cs="Arial"/>
          <w:b/>
          <w:sz w:val="24"/>
          <w:szCs w:val="24"/>
        </w:rPr>
        <w:t>jedna kwota ryczałtowa = jedno zadanie</w:t>
      </w:r>
      <w:r w:rsidRPr="00D175DB">
        <w:rPr>
          <w:rFonts w:cs="Arial"/>
          <w:sz w:val="24"/>
          <w:szCs w:val="24"/>
        </w:rPr>
        <w:t>).</w:t>
      </w:r>
    </w:p>
    <w:p w:rsidR="00E944B6" w:rsidRPr="00D175DB" w:rsidRDefault="00E944B6" w:rsidP="00E944B6">
      <w:pPr>
        <w:spacing w:before="120" w:after="120"/>
        <w:rPr>
          <w:rFonts w:cs="Arial"/>
          <w:sz w:val="24"/>
          <w:szCs w:val="24"/>
        </w:rPr>
      </w:pPr>
      <w:r w:rsidRPr="00D175DB">
        <w:rPr>
          <w:rFonts w:cs="Arial"/>
          <w:sz w:val="24"/>
          <w:szCs w:val="24"/>
        </w:rPr>
        <w:t xml:space="preserve">W przypadku projektów rozliczanych z zastosowaniem kwot ryczałtowych, </w:t>
      </w:r>
      <w:r w:rsidRPr="00D175DB">
        <w:rPr>
          <w:rFonts w:cs="Arial"/>
          <w:b/>
          <w:sz w:val="24"/>
          <w:szCs w:val="24"/>
        </w:rPr>
        <w:t>IOK nie dopuszcza możliwości</w:t>
      </w:r>
      <w:r w:rsidRPr="00D175DB">
        <w:rPr>
          <w:rFonts w:cs="Arial"/>
          <w:sz w:val="24"/>
          <w:szCs w:val="24"/>
        </w:rPr>
        <w:t>, iż jedynie część z zadań w ramach projektu jest rozliczana kwotami ryczałtowymi, natomiast pozostałe zadania na podstawie rzeczywiście poniesionych wydatków.</w:t>
      </w:r>
    </w:p>
    <w:p w:rsidR="00E944B6" w:rsidRPr="00D175DB" w:rsidRDefault="00E944B6" w:rsidP="00E944B6">
      <w:pPr>
        <w:spacing w:before="120" w:after="120"/>
        <w:rPr>
          <w:sz w:val="24"/>
          <w:szCs w:val="24"/>
        </w:rPr>
      </w:pPr>
      <w:r w:rsidRPr="00D175DB">
        <w:rPr>
          <w:rFonts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D175DB">
        <w:rPr>
          <w:rFonts w:cs="Cambria Math"/>
          <w:sz w:val="24"/>
          <w:szCs w:val="24"/>
        </w:rPr>
        <w:t>‐</w:t>
      </w:r>
      <w:r w:rsidRPr="00D175DB">
        <w:rPr>
          <w:rFonts w:cs="Arial"/>
          <w:sz w:val="24"/>
          <w:szCs w:val="24"/>
        </w:rPr>
        <w:t>1), bowiem kwalifikowanie kwot ryczałtowych odbywa się na podstawie zrealizowanych zadań oraz osiągniętych wskaźników przyporządkowanych do poszczególnych zadań.</w:t>
      </w:r>
    </w:p>
    <w:p w:rsidR="00E944B6" w:rsidRPr="00D175DB" w:rsidRDefault="00E944B6" w:rsidP="00E944B6">
      <w:pPr>
        <w:spacing w:before="120" w:after="120"/>
        <w:rPr>
          <w:rFonts w:cs="Arial"/>
          <w:sz w:val="24"/>
          <w:szCs w:val="24"/>
        </w:rPr>
      </w:pPr>
      <w:r w:rsidRPr="00D175DB">
        <w:rPr>
          <w:rFonts w:cs="Arial"/>
          <w:sz w:val="24"/>
          <w:szCs w:val="24"/>
        </w:rPr>
        <w:t>W przypadku niezrealizowania w pełni wskaźników objętych kwotą ryczałtową, dana kwota będzie uznana za niekwalifikowalną.</w:t>
      </w:r>
    </w:p>
    <w:p w:rsidR="00E944B6" w:rsidRPr="00D175DB" w:rsidRDefault="00E944B6" w:rsidP="00E944B6">
      <w:pPr>
        <w:spacing w:before="120" w:after="120"/>
        <w:rPr>
          <w:rFonts w:cs="Arial"/>
          <w:sz w:val="24"/>
          <w:szCs w:val="24"/>
        </w:rPr>
      </w:pPr>
      <w:r w:rsidRPr="00D175DB">
        <w:rPr>
          <w:rFonts w:cs="Arial"/>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rsidR="00E944B6" w:rsidRPr="00D175DB" w:rsidRDefault="00E944B6" w:rsidP="00E944B6">
      <w:pPr>
        <w:spacing w:before="120" w:after="120"/>
        <w:rPr>
          <w:rFonts w:cs="Arial"/>
          <w:sz w:val="24"/>
          <w:szCs w:val="24"/>
        </w:rPr>
      </w:pPr>
      <w:r w:rsidRPr="00D175DB">
        <w:rPr>
          <w:rFonts w:cs="Arial"/>
          <w:sz w:val="24"/>
          <w:szCs w:val="24"/>
        </w:rPr>
        <w:t xml:space="preserve">Wnioskodawca powinien także zwrócić uwagę na fakt, iż w związku z obowiązującą formułą realizacji projektu w oparciu o kwoty ryczałtowe i dokonywaniu płatności za zrealizowanie danego zadania i jego wskaźników (potwierdzonych odpowiednią dokumentacją), zalecane </w:t>
      </w:r>
      <w:r w:rsidRPr="00D175DB">
        <w:rPr>
          <w:rFonts w:cs="Arial"/>
          <w:sz w:val="24"/>
          <w:szCs w:val="24"/>
        </w:rPr>
        <w:lastRenderedPageBreak/>
        <w:t>jest takie rozplanowanie zadań w harmonogramie wniosku (odpowiednia sekwencyjność zadań), aby zminimalizować ryzyko utraty płynności finansowej.</w:t>
      </w:r>
    </w:p>
    <w:p w:rsidR="00E944B6" w:rsidRPr="00D175DB" w:rsidRDefault="00E944B6" w:rsidP="00E944B6">
      <w:pPr>
        <w:spacing w:before="120" w:after="120"/>
        <w:rPr>
          <w:rFonts w:cs="Arial"/>
          <w:sz w:val="24"/>
          <w:szCs w:val="24"/>
        </w:rPr>
      </w:pPr>
      <w:r w:rsidRPr="00D175DB">
        <w:rPr>
          <w:rFonts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rsidR="00E944B6" w:rsidRPr="00D175DB" w:rsidRDefault="00E944B6" w:rsidP="00E944B6">
      <w:pPr>
        <w:spacing w:before="120" w:after="120"/>
        <w:rPr>
          <w:rFonts w:cs="Arial"/>
          <w:sz w:val="24"/>
          <w:szCs w:val="24"/>
        </w:rPr>
      </w:pPr>
      <w:r w:rsidRPr="00D175DB">
        <w:rPr>
          <w:rFonts w:cs="Arial"/>
          <w:sz w:val="24"/>
          <w:szCs w:val="24"/>
        </w:rPr>
        <w:t>W przypadku rozliczania projektu za pomocą kwot ryczałtowych, koszty pośrednie są kalkulowane zgodnie z Podrozdziałem 8.4 Wytycznych w zakresie kwalifikowalności wydatków.</w:t>
      </w:r>
    </w:p>
    <w:p w:rsidR="00E944B6" w:rsidRPr="00D175DB" w:rsidRDefault="00E944B6" w:rsidP="00E944B6">
      <w:pPr>
        <w:spacing w:before="120" w:after="120"/>
        <w:rPr>
          <w:rFonts w:cs="Arial"/>
          <w:b/>
          <w:sz w:val="24"/>
          <w:szCs w:val="24"/>
        </w:rPr>
      </w:pPr>
      <w:r w:rsidRPr="00D175DB">
        <w:rPr>
          <w:rFonts w:cs="Arial"/>
          <w:b/>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rsidR="00E944B6" w:rsidRPr="00D175DB" w:rsidRDefault="00E944B6" w:rsidP="00E944B6">
      <w:pPr>
        <w:spacing w:before="120" w:after="120"/>
        <w:rPr>
          <w:sz w:val="24"/>
          <w:szCs w:val="24"/>
        </w:rPr>
      </w:pPr>
      <w:r w:rsidRPr="00D175DB">
        <w:rPr>
          <w:rFonts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E944B6" w:rsidRPr="00D175DB" w:rsidRDefault="00E944B6" w:rsidP="00E944B6">
      <w:pPr>
        <w:spacing w:after="0"/>
        <w:rPr>
          <w:rFonts w:cs="Arial"/>
          <w:sz w:val="24"/>
          <w:szCs w:val="24"/>
        </w:rPr>
      </w:pPr>
      <w:r w:rsidRPr="00D175DB">
        <w:rPr>
          <w:rFonts w:cs="Arial"/>
          <w:sz w:val="24"/>
          <w:szCs w:val="24"/>
        </w:rPr>
        <w:t>Przykładowe dokumenty, będące podstawą oceny realizacji zadań  to m.in.:</w:t>
      </w:r>
    </w:p>
    <w:p w:rsidR="00E944B6" w:rsidRPr="00D175DB" w:rsidRDefault="00E944B6" w:rsidP="00E944B6">
      <w:pPr>
        <w:numPr>
          <w:ilvl w:val="0"/>
          <w:numId w:val="14"/>
        </w:numPr>
        <w:suppressAutoHyphens/>
        <w:overflowPunct w:val="0"/>
        <w:spacing w:after="0" w:line="276" w:lineRule="auto"/>
        <w:ind w:left="284" w:hanging="284"/>
        <w:rPr>
          <w:rFonts w:cs="Arial"/>
          <w:sz w:val="24"/>
          <w:szCs w:val="24"/>
        </w:rPr>
      </w:pPr>
      <w:r w:rsidRPr="00D175DB">
        <w:rPr>
          <w:rFonts w:cs="Arial"/>
          <w:sz w:val="24"/>
          <w:szCs w:val="24"/>
        </w:rPr>
        <w:t>lista obecności uczestników/ uczestniczek projektu biorących udział w poszczególnych formach wsparcia realizowanych w ramach projektu;</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dzienniki zajęć prowadzonych w projekcie;</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dokumentacja zdjęciowa;</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analizy i raporty wytworzone w ramach projektu;</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protokoły odbioru wykonanej usługi;</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potwierdzenie odbioru przez uczestników materiałów/ skorzystania z cateringu;</w:t>
      </w:r>
    </w:p>
    <w:p w:rsidR="00E944B6" w:rsidRPr="00D175DB" w:rsidRDefault="00E944B6" w:rsidP="00E944B6">
      <w:pPr>
        <w:numPr>
          <w:ilvl w:val="0"/>
          <w:numId w:val="14"/>
        </w:numPr>
        <w:suppressAutoHyphens/>
        <w:overflowPunct w:val="0"/>
        <w:spacing w:before="120" w:after="360" w:line="276" w:lineRule="auto"/>
        <w:ind w:left="284" w:hanging="284"/>
        <w:rPr>
          <w:rFonts w:cs="Arial"/>
          <w:sz w:val="24"/>
          <w:szCs w:val="24"/>
        </w:rPr>
      </w:pPr>
      <w:r w:rsidRPr="00D175DB">
        <w:rPr>
          <w:rFonts w:cs="Arial"/>
          <w:sz w:val="24"/>
          <w:szCs w:val="24"/>
        </w:rPr>
        <w:t>karty czasu pracy</w:t>
      </w:r>
      <w:r w:rsidR="00083D27">
        <w:rPr>
          <w:rFonts w:cs="Arial"/>
          <w:sz w:val="24"/>
          <w:szCs w:val="24"/>
        </w:rPr>
        <w:t>.</w:t>
      </w:r>
      <w:r w:rsidRPr="00D175DB">
        <w:rPr>
          <w:rFonts w:cs="Arial"/>
          <w:sz w:val="24"/>
          <w:szCs w:val="24"/>
        </w:rPr>
        <w:t>.</w:t>
      </w:r>
    </w:p>
    <w:p w:rsidR="00E944B6" w:rsidRDefault="00E944B6" w:rsidP="00E944B6">
      <w:pPr>
        <w:keepNext/>
        <w:pBdr>
          <w:left w:val="single" w:sz="48" w:space="4" w:color="E36C0A"/>
        </w:pBdr>
        <w:spacing w:before="120" w:after="120"/>
        <w:ind w:left="284"/>
        <w:rPr>
          <w:rFonts w:cs="Arial"/>
          <w:sz w:val="24"/>
          <w:szCs w:val="24"/>
        </w:rPr>
      </w:pPr>
      <w:r w:rsidRPr="00D175DB">
        <w:rPr>
          <w:rFonts w:cs="Arial"/>
          <w:b/>
          <w:sz w:val="24"/>
          <w:szCs w:val="24"/>
        </w:rPr>
        <w:t xml:space="preserve">Uwaga!  </w:t>
      </w:r>
      <w:r w:rsidRPr="00D175D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9253D3" w:rsidRPr="00D175DB" w:rsidRDefault="009253D3" w:rsidP="00E944B6">
      <w:pPr>
        <w:keepNext/>
        <w:pBdr>
          <w:left w:val="single" w:sz="48" w:space="4" w:color="E36C0A"/>
        </w:pBdr>
        <w:spacing w:before="120" w:after="120"/>
        <w:ind w:left="284"/>
        <w:rPr>
          <w:rFonts w:cs="Arial"/>
          <w:b/>
          <w:sz w:val="24"/>
          <w:szCs w:val="24"/>
        </w:rPr>
      </w:pPr>
      <w:r>
        <w:rPr>
          <w:rFonts w:cs="Arial"/>
          <w:b/>
          <w:sz w:val="24"/>
          <w:szCs w:val="24"/>
        </w:rPr>
        <w:t xml:space="preserve">Z uwagi na szczegółowe kryterium nr 3 dot. okresu realizacji oraz kryterium </w:t>
      </w:r>
      <w:r w:rsidR="00E11981">
        <w:rPr>
          <w:rFonts w:cs="Arial"/>
          <w:b/>
          <w:sz w:val="24"/>
          <w:szCs w:val="24"/>
        </w:rPr>
        <w:t xml:space="preserve">szczegółowe </w:t>
      </w:r>
      <w:r>
        <w:rPr>
          <w:rFonts w:cs="Arial"/>
          <w:b/>
          <w:sz w:val="24"/>
          <w:szCs w:val="24"/>
        </w:rPr>
        <w:t xml:space="preserve">nr 7 dot. wskaźników efektywnościowych nie przewiduje się realizacji projektów z zastosowaniem kwot ryczałtowych. </w:t>
      </w:r>
    </w:p>
    <w:p w:rsidR="00E944B6" w:rsidRPr="00935572" w:rsidRDefault="00E944B6" w:rsidP="00E944B6">
      <w:pPr>
        <w:spacing w:after="0"/>
        <w:rPr>
          <w:sz w:val="24"/>
          <w:szCs w:val="24"/>
        </w:rPr>
      </w:pPr>
    </w:p>
    <w:p w:rsidR="00E944B6" w:rsidRPr="00935572"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9" w:name="_Toc431974585"/>
      <w:bookmarkStart w:id="100" w:name="_Toc468948020"/>
      <w:bookmarkStart w:id="101" w:name="_Toc473805965"/>
      <w:bookmarkStart w:id="102" w:name="_Toc483498328"/>
      <w:bookmarkStart w:id="103" w:name="_Toc494444401"/>
      <w:bookmarkEnd w:id="99"/>
      <w:r w:rsidRPr="00935572">
        <w:rPr>
          <w:rFonts w:cs="Arial"/>
          <w:b/>
          <w:sz w:val="24"/>
          <w:szCs w:val="24"/>
        </w:rPr>
        <w:lastRenderedPageBreak/>
        <w:t xml:space="preserve">Środki trwałe </w:t>
      </w:r>
      <w:r w:rsidR="00D97D95">
        <w:rPr>
          <w:rFonts w:cs="Arial"/>
          <w:b/>
          <w:sz w:val="24"/>
          <w:szCs w:val="24"/>
        </w:rPr>
        <w:t xml:space="preserve">i </w:t>
      </w:r>
      <w:bookmarkEnd w:id="100"/>
      <w:bookmarkEnd w:id="101"/>
      <w:bookmarkEnd w:id="102"/>
      <w:r w:rsidR="00D97D95">
        <w:rPr>
          <w:rFonts w:cs="Arial"/>
          <w:b/>
          <w:sz w:val="24"/>
          <w:szCs w:val="24"/>
        </w:rPr>
        <w:t>wartości niematerialne i prawne</w:t>
      </w:r>
      <w:bookmarkEnd w:id="103"/>
    </w:p>
    <w:p w:rsidR="00E944B6" w:rsidRPr="00935572" w:rsidRDefault="00E944B6" w:rsidP="00E944B6">
      <w:pPr>
        <w:spacing w:before="120" w:after="120"/>
        <w:rPr>
          <w:rFonts w:cs="Arial"/>
          <w:sz w:val="24"/>
          <w:szCs w:val="24"/>
        </w:rPr>
      </w:pPr>
      <w:r w:rsidRPr="00935572">
        <w:rPr>
          <w:rFonts w:cs="Arial"/>
          <w:sz w:val="24"/>
          <w:szCs w:val="24"/>
        </w:rPr>
        <w:t xml:space="preserve">Szczegółowe zasady pozyskiwania środków trwałych </w:t>
      </w:r>
      <w:r w:rsidR="00D97D95">
        <w:rPr>
          <w:rFonts w:cs="Arial"/>
          <w:sz w:val="24"/>
          <w:szCs w:val="24"/>
        </w:rPr>
        <w:t xml:space="preserve">oraz wartości niematerialnych i prawnych </w:t>
      </w:r>
      <w:r w:rsidRPr="00935572">
        <w:rPr>
          <w:rFonts w:cs="Arial"/>
          <w:sz w:val="24"/>
          <w:szCs w:val="24"/>
        </w:rPr>
        <w:t xml:space="preserve"> zostały uregulowane w Rozdziale 6.12 Wytycznych w zakresie kwalifikowalności wydatków. </w:t>
      </w:r>
    </w:p>
    <w:p w:rsidR="00E944B6" w:rsidRDefault="00E944B6" w:rsidP="00E944B6">
      <w:pPr>
        <w:spacing w:before="120" w:after="120"/>
        <w:rPr>
          <w:rFonts w:cs="Arial"/>
          <w:sz w:val="24"/>
          <w:szCs w:val="24"/>
        </w:rPr>
      </w:pPr>
      <w:r w:rsidRPr="00935572">
        <w:rPr>
          <w:rFonts w:cs="Arial"/>
          <w:b/>
          <w:sz w:val="24"/>
          <w:szCs w:val="24"/>
        </w:rPr>
        <w:t>Środki trwałe</w:t>
      </w:r>
      <w:r w:rsidRPr="00935572">
        <w:rPr>
          <w:rFonts w:cs="Arial"/>
          <w:sz w:val="24"/>
          <w:szCs w:val="24"/>
        </w:rPr>
        <w:t xml:space="preserve"> zgodnie z art. 3 ust. 1 pkt 15 ustawy z dnia 29 września 1994 r. o rachunkowości (</w:t>
      </w:r>
      <w:proofErr w:type="spellStart"/>
      <w:r w:rsidRPr="00935572">
        <w:rPr>
          <w:rFonts w:cs="Arial"/>
          <w:sz w:val="24"/>
          <w:szCs w:val="24"/>
        </w:rPr>
        <w:t>t.j</w:t>
      </w:r>
      <w:proofErr w:type="spellEnd"/>
      <w:r w:rsidRPr="00935572">
        <w:rPr>
          <w:rFonts w:cs="Arial"/>
          <w:sz w:val="24"/>
          <w:szCs w:val="24"/>
        </w:rPr>
        <w:t xml:space="preserve">. Dz. U. 2013 r., poz. 330 z </w:t>
      </w:r>
      <w:proofErr w:type="spellStart"/>
      <w:r w:rsidRPr="00935572">
        <w:rPr>
          <w:rFonts w:cs="Arial"/>
          <w:sz w:val="24"/>
          <w:szCs w:val="24"/>
        </w:rPr>
        <w:t>późn</w:t>
      </w:r>
      <w:proofErr w:type="spellEnd"/>
      <w:r w:rsidRPr="00935572">
        <w:rPr>
          <w:rFonts w:cs="Arial"/>
          <w:sz w:val="24"/>
          <w:szCs w:val="24"/>
        </w:rPr>
        <w:t xml:space="preserve">.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D97D95" w:rsidRPr="001669E0" w:rsidRDefault="00D97D95" w:rsidP="00D97D95">
      <w:pPr>
        <w:spacing w:before="120" w:after="120"/>
        <w:rPr>
          <w:sz w:val="24"/>
          <w:szCs w:val="24"/>
        </w:rPr>
      </w:pPr>
      <w:r w:rsidRPr="001669E0">
        <w:rPr>
          <w:b/>
          <w:color w:val="00000A"/>
          <w:sz w:val="24"/>
          <w:szCs w:val="24"/>
        </w:rPr>
        <w:t>Wartości niematerialne i prawne</w:t>
      </w:r>
      <w:r>
        <w:rPr>
          <w:sz w:val="24"/>
          <w:szCs w:val="24"/>
        </w:rPr>
        <w:t xml:space="preserve"> – 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 </w:t>
      </w:r>
    </w:p>
    <w:p w:rsidR="00D97D95" w:rsidRPr="00935572" w:rsidRDefault="00D97D95" w:rsidP="00E944B6">
      <w:pPr>
        <w:spacing w:before="120" w:after="120"/>
        <w:rPr>
          <w:rFonts w:cs="Arial"/>
          <w:sz w:val="24"/>
          <w:szCs w:val="24"/>
        </w:rPr>
      </w:pPr>
    </w:p>
    <w:p w:rsidR="00E944B6" w:rsidRPr="00935572" w:rsidRDefault="00E944B6" w:rsidP="00E944B6">
      <w:pPr>
        <w:spacing w:after="0"/>
        <w:rPr>
          <w:rFonts w:cs="Arial"/>
          <w:sz w:val="24"/>
          <w:szCs w:val="24"/>
        </w:rPr>
      </w:pPr>
      <w:bookmarkStart w:id="104" w:name="_Toc431974586"/>
      <w:bookmarkEnd w:id="104"/>
      <w:r w:rsidRPr="00935572">
        <w:rPr>
          <w:rFonts w:cs="Arial"/>
          <w:sz w:val="24"/>
          <w:szCs w:val="24"/>
        </w:rPr>
        <w:t>Wydatki na zakup środków trwałych</w:t>
      </w:r>
      <w:r w:rsidR="00D97D95">
        <w:rPr>
          <w:rFonts w:cs="Arial"/>
          <w:sz w:val="24"/>
          <w:szCs w:val="24"/>
        </w:rPr>
        <w:t xml:space="preserve"> oraz wartości niematerialnych i prawnych</w:t>
      </w:r>
      <w:r w:rsidRPr="00935572">
        <w:rPr>
          <w:rFonts w:cs="Arial"/>
          <w:sz w:val="24"/>
          <w:szCs w:val="24"/>
        </w:rPr>
        <w:t>:</w:t>
      </w:r>
    </w:p>
    <w:p w:rsidR="00E944B6" w:rsidRPr="00935572" w:rsidRDefault="00E944B6" w:rsidP="00E944B6">
      <w:pPr>
        <w:numPr>
          <w:ilvl w:val="0"/>
          <w:numId w:val="20"/>
        </w:numPr>
        <w:suppressAutoHyphens/>
        <w:overflowPunct w:val="0"/>
        <w:spacing w:after="0" w:line="276" w:lineRule="auto"/>
        <w:ind w:left="426" w:hanging="426"/>
        <w:contextualSpacing/>
        <w:rPr>
          <w:rFonts w:cs="Arial"/>
          <w:sz w:val="24"/>
          <w:szCs w:val="24"/>
        </w:rPr>
      </w:pPr>
      <w:r w:rsidRPr="00935572">
        <w:rPr>
          <w:rFonts w:cs="Arial"/>
          <w:sz w:val="24"/>
          <w:szCs w:val="24"/>
        </w:rPr>
        <w:t xml:space="preserve">wykorzystywanych </w:t>
      </w:r>
      <w:r w:rsidRPr="00935572">
        <w:rPr>
          <w:rFonts w:cs="Arial"/>
          <w:sz w:val="24"/>
          <w:szCs w:val="24"/>
          <w:u w:val="single"/>
        </w:rPr>
        <w:t>wyłącznie</w:t>
      </w:r>
      <w:r w:rsidRPr="00935572">
        <w:rPr>
          <w:rFonts w:cs="Arial"/>
          <w:sz w:val="24"/>
          <w:szCs w:val="24"/>
        </w:rPr>
        <w:t xml:space="preserve"> w ramach i na rzecz projektu są kwalifikowalne w </w:t>
      </w:r>
      <w:r w:rsidRPr="00935572">
        <w:rPr>
          <w:rFonts w:cs="Arial"/>
          <w:sz w:val="24"/>
          <w:szCs w:val="24"/>
          <w:u w:val="single"/>
        </w:rPr>
        <w:t>wysokości odpowiadającej</w:t>
      </w:r>
      <w:r w:rsidRPr="00935572">
        <w:rPr>
          <w:rFonts w:cs="Arial"/>
          <w:sz w:val="24"/>
          <w:szCs w:val="24"/>
        </w:rPr>
        <w:t xml:space="preserve"> </w:t>
      </w:r>
      <w:r w:rsidRPr="00935572">
        <w:rPr>
          <w:rFonts w:cs="Arial"/>
          <w:sz w:val="24"/>
          <w:szCs w:val="24"/>
          <w:u w:val="single"/>
        </w:rPr>
        <w:t>odpisom amortyzacyjnym</w:t>
      </w:r>
      <w:r w:rsidRPr="00935572">
        <w:rPr>
          <w:rFonts w:cs="Arial"/>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935572">
        <w:rPr>
          <w:rFonts w:cs="Arial"/>
          <w:sz w:val="24"/>
          <w:szCs w:val="24"/>
        </w:rPr>
        <w:t>finanncingu</w:t>
      </w:r>
      <w:proofErr w:type="spellEnd"/>
      <w:r w:rsidRPr="00935572">
        <w:rPr>
          <w:rFonts w:cs="Arial"/>
          <w:sz w:val="24"/>
          <w:szCs w:val="24"/>
        </w:rPr>
        <w:t>;</w:t>
      </w:r>
    </w:p>
    <w:p w:rsidR="00E944B6" w:rsidRPr="00935572" w:rsidRDefault="00E944B6" w:rsidP="00E944B6">
      <w:pPr>
        <w:numPr>
          <w:ilvl w:val="0"/>
          <w:numId w:val="20"/>
        </w:numPr>
        <w:suppressAutoHyphens/>
        <w:overflowPunct w:val="0"/>
        <w:spacing w:before="120" w:after="120" w:line="276" w:lineRule="auto"/>
        <w:ind w:left="426" w:hanging="426"/>
        <w:contextualSpacing/>
        <w:rPr>
          <w:rFonts w:cs="Arial"/>
          <w:sz w:val="24"/>
          <w:szCs w:val="24"/>
        </w:rPr>
      </w:pPr>
      <w:r w:rsidRPr="00935572">
        <w:rPr>
          <w:rFonts w:cs="Arial"/>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935572">
        <w:rPr>
          <w:rFonts w:cs="Arial"/>
          <w:sz w:val="24"/>
          <w:szCs w:val="24"/>
          <w:u w:val="single"/>
        </w:rPr>
        <w:t>rozlicza się wtedy odpisy amortyzacyjne, a nie wydatki na zakup środków trwałych</w:t>
      </w:r>
      <w:r w:rsidR="008521C3">
        <w:rPr>
          <w:rFonts w:cs="Arial"/>
          <w:sz w:val="24"/>
          <w:szCs w:val="24"/>
          <w:u w:val="single"/>
        </w:rPr>
        <w:t xml:space="preserve"> oraz wartości niematerialnych i prawnych</w:t>
      </w:r>
      <w:r w:rsidRPr="00935572">
        <w:rPr>
          <w:rFonts w:cs="Arial"/>
          <w:sz w:val="24"/>
          <w:szCs w:val="24"/>
        </w:rPr>
        <w:t xml:space="preserve"> i stosuje się warunki oraz procedury określone w sekcji 6.12.2 Wytycznych w zakresie kwalifikowalności wydatków.</w:t>
      </w:r>
    </w:p>
    <w:p w:rsidR="00E944B6" w:rsidRPr="00935572" w:rsidRDefault="00E944B6" w:rsidP="00E944B6">
      <w:pPr>
        <w:spacing w:before="120" w:after="120"/>
        <w:ind w:left="426"/>
        <w:contextualSpacing/>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Powyższe dotyczy wszystkich środków trwałych </w:t>
      </w:r>
      <w:r w:rsidR="00954DE5">
        <w:rPr>
          <w:rFonts w:cs="Arial"/>
          <w:sz w:val="24"/>
          <w:szCs w:val="24"/>
        </w:rPr>
        <w:t xml:space="preserve">oraz wartości niematerialnych i prawnych </w:t>
      </w:r>
      <w:r w:rsidRPr="00935572">
        <w:rPr>
          <w:rFonts w:cs="Arial"/>
          <w:sz w:val="24"/>
          <w:szCs w:val="24"/>
        </w:rPr>
        <w:t xml:space="preserve">o wartości równej i powyżej </w:t>
      </w:r>
      <w:r w:rsidRPr="00935572">
        <w:rPr>
          <w:rFonts w:cs="Arial"/>
          <w:b/>
          <w:sz w:val="24"/>
          <w:szCs w:val="24"/>
        </w:rPr>
        <w:t>3 500 PLN netto</w:t>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 xml:space="preserve">Środki trwałe </w:t>
      </w:r>
      <w:r w:rsidR="00954DE5">
        <w:rPr>
          <w:rFonts w:cs="Arial"/>
          <w:sz w:val="24"/>
          <w:szCs w:val="24"/>
        </w:rPr>
        <w:t xml:space="preserve">oraz wartości niematerialne i prawne </w:t>
      </w:r>
      <w:r w:rsidRPr="00935572">
        <w:rPr>
          <w:rFonts w:cs="Arial"/>
          <w:sz w:val="24"/>
          <w:szCs w:val="24"/>
        </w:rPr>
        <w:t xml:space="preserve">nabyte w ramach projektu po zakończeniu jego realizacji mogą być wykorzystywane na działalność statutową beneficjenta lub mogą zostać przekazane nieodpłatnie podmiotowi niedziałającemu dla zysku. </w:t>
      </w:r>
    </w:p>
    <w:p w:rsidR="00D71838" w:rsidRPr="00D71838" w:rsidRDefault="00954DE5" w:rsidP="00D71838">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b/>
          <w:bCs/>
          <w:sz w:val="24"/>
          <w:szCs w:val="24"/>
        </w:rPr>
      </w:pPr>
      <w:bookmarkStart w:id="105" w:name="_Toc493240778"/>
      <w:bookmarkStart w:id="106" w:name="_Toc494278408"/>
      <w:bookmarkStart w:id="107" w:name="_Toc494444402"/>
      <w:r>
        <w:rPr>
          <w:b/>
          <w:bCs/>
          <w:sz w:val="24"/>
          <w:szCs w:val="24"/>
        </w:rPr>
        <w:lastRenderedPageBreak/>
        <w:t>Cross-</w:t>
      </w:r>
      <w:proofErr w:type="spellStart"/>
      <w:r>
        <w:rPr>
          <w:b/>
          <w:bCs/>
          <w:sz w:val="24"/>
          <w:szCs w:val="24"/>
        </w:rPr>
        <w:t>financing</w:t>
      </w:r>
      <w:bookmarkEnd w:id="105"/>
      <w:bookmarkEnd w:id="106"/>
      <w:bookmarkEnd w:id="107"/>
      <w:proofErr w:type="spellEnd"/>
    </w:p>
    <w:p w:rsidR="00E944B6" w:rsidRPr="00935572" w:rsidRDefault="00E944B6" w:rsidP="00E944B6">
      <w:pPr>
        <w:spacing w:before="120" w:after="120"/>
        <w:rPr>
          <w:rFonts w:cs="Arial"/>
          <w:sz w:val="24"/>
          <w:szCs w:val="24"/>
        </w:rPr>
      </w:pPr>
      <w:r w:rsidRPr="00935572">
        <w:rPr>
          <w:rFonts w:cs="Arial"/>
          <w:b/>
          <w:sz w:val="24"/>
          <w:szCs w:val="24"/>
        </w:rPr>
        <w:t>Cross-</w:t>
      </w:r>
      <w:proofErr w:type="spellStart"/>
      <w:r w:rsidRPr="00935572">
        <w:rPr>
          <w:rFonts w:cs="Arial"/>
          <w:b/>
          <w:sz w:val="24"/>
          <w:szCs w:val="24"/>
        </w:rPr>
        <w:t>financing</w:t>
      </w:r>
      <w:proofErr w:type="spellEnd"/>
      <w:r w:rsidRPr="00935572">
        <w:rPr>
          <w:rFonts w:cs="Arial"/>
          <w:sz w:val="24"/>
          <w:szCs w:val="24"/>
        </w:rPr>
        <w:t xml:space="preserve"> to zasada elastyczności, polegająca na możliwości komplementarnego, wzajemnego finansowania działań ze środków EFRR i EFS.</w:t>
      </w:r>
    </w:p>
    <w:p w:rsidR="00E944B6" w:rsidRPr="00935572" w:rsidRDefault="00E944B6" w:rsidP="00E944B6">
      <w:pPr>
        <w:spacing w:before="120" w:after="120"/>
        <w:rPr>
          <w:rFonts w:cs="Arial"/>
          <w:sz w:val="24"/>
          <w:szCs w:val="24"/>
        </w:rPr>
      </w:pPr>
      <w:r w:rsidRPr="00935572">
        <w:rPr>
          <w:rFonts w:cs="Arial"/>
          <w:sz w:val="24"/>
          <w:szCs w:val="24"/>
        </w:rPr>
        <w:t>Cross-</w:t>
      </w:r>
      <w:proofErr w:type="spellStart"/>
      <w:r w:rsidRPr="00935572">
        <w:rPr>
          <w:rFonts w:cs="Arial"/>
          <w:sz w:val="24"/>
          <w:szCs w:val="24"/>
        </w:rPr>
        <w:t>financing</w:t>
      </w:r>
      <w:proofErr w:type="spellEnd"/>
      <w:r w:rsidRPr="00935572">
        <w:rPr>
          <w:rFonts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E944B6" w:rsidRPr="00935572" w:rsidRDefault="00E944B6" w:rsidP="00E944B6">
      <w:pPr>
        <w:spacing w:before="120" w:after="120"/>
        <w:rPr>
          <w:rFonts w:cs="Arial"/>
          <w:sz w:val="24"/>
          <w:szCs w:val="24"/>
        </w:rPr>
      </w:pPr>
      <w:r w:rsidRPr="00935572">
        <w:rPr>
          <w:rFonts w:cs="Arial"/>
          <w:sz w:val="24"/>
          <w:szCs w:val="24"/>
        </w:rPr>
        <w:t>Cross-</w:t>
      </w:r>
      <w:proofErr w:type="spellStart"/>
      <w:r w:rsidRPr="00935572">
        <w:rPr>
          <w:rFonts w:cs="Arial"/>
          <w:sz w:val="24"/>
          <w:szCs w:val="24"/>
        </w:rPr>
        <w:t>financing</w:t>
      </w:r>
      <w:proofErr w:type="spellEnd"/>
      <w:r w:rsidRPr="00935572">
        <w:rPr>
          <w:rFonts w:cs="Arial"/>
          <w:sz w:val="24"/>
          <w:szCs w:val="24"/>
        </w:rPr>
        <w:t xml:space="preserve"> może dotyczyć wyłącznie:</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zakupu nieruchomości,</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zakupu infrastruktury, przy czym poprzez infrastrukturę rozumie się elementy nieprzenośne, na stałe przytwierdzone do nieruchomości, np. wykonanie podjazdu do budynku, zainstalowanie windy w budynku,</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dostosowania lub adaptacji (prace remontowo-wykończeniowe) budynków, pomieszczeń.</w:t>
      </w:r>
    </w:p>
    <w:p w:rsidR="00E944B6" w:rsidRPr="00935572" w:rsidRDefault="00E944B6" w:rsidP="00E944B6">
      <w:pPr>
        <w:spacing w:before="120" w:after="120"/>
        <w:rPr>
          <w:rFonts w:cs="Arial"/>
          <w:sz w:val="24"/>
          <w:szCs w:val="24"/>
        </w:rPr>
      </w:pPr>
      <w:r w:rsidRPr="00935572">
        <w:rPr>
          <w:rFonts w:cs="Arial"/>
          <w:sz w:val="24"/>
          <w:szCs w:val="24"/>
        </w:rPr>
        <w:t>Wydatki ponoszone w ramach cross-</w:t>
      </w:r>
      <w:proofErr w:type="spellStart"/>
      <w:r w:rsidRPr="00935572">
        <w:rPr>
          <w:rFonts w:cs="Arial"/>
          <w:sz w:val="24"/>
          <w:szCs w:val="24"/>
        </w:rPr>
        <w:t>financingu</w:t>
      </w:r>
      <w:proofErr w:type="spellEnd"/>
      <w:r w:rsidRPr="00935572">
        <w:rPr>
          <w:rFonts w:cs="Arial"/>
          <w:sz w:val="24"/>
          <w:szCs w:val="24"/>
        </w:rPr>
        <w:t xml:space="preserve"> powyżej dopuszczalnej kwoty określonej w zatwierdzonym wniosku o dofinansowanie projektu są niekwalifikowalne.</w:t>
      </w:r>
    </w:p>
    <w:p w:rsidR="00E944B6" w:rsidRPr="00935572" w:rsidRDefault="00E944B6" w:rsidP="00E944B6">
      <w:pPr>
        <w:spacing w:after="0"/>
        <w:rPr>
          <w:rFonts w:cs="Arial"/>
          <w:b/>
          <w:sz w:val="24"/>
          <w:szCs w:val="24"/>
        </w:rPr>
      </w:pPr>
      <w:r w:rsidRPr="00935572">
        <w:rPr>
          <w:rFonts w:cs="Arial"/>
          <w:b/>
          <w:sz w:val="24"/>
          <w:szCs w:val="24"/>
        </w:rPr>
        <w:t>W przypadku wydatków objętych cross-</w:t>
      </w:r>
      <w:proofErr w:type="spellStart"/>
      <w:r w:rsidRPr="00935572">
        <w:rPr>
          <w:rFonts w:cs="Arial"/>
          <w:b/>
          <w:sz w:val="24"/>
          <w:szCs w:val="24"/>
        </w:rPr>
        <w:t>financingiem</w:t>
      </w:r>
      <w:proofErr w:type="spellEnd"/>
      <w:r w:rsidRPr="00935572">
        <w:rPr>
          <w:rFonts w:cs="Arial"/>
          <w:b/>
          <w:sz w:val="24"/>
          <w:szCs w:val="24"/>
        </w:rPr>
        <w:t xml:space="preserve"> wykorzystywanych częściowo lub całkowicie do świadczenia usług komercyjnych w trakcie lub po zakończeniu realizacji projektu należy stosować przepisy pomocy de </w:t>
      </w:r>
      <w:proofErr w:type="spellStart"/>
      <w:r w:rsidRPr="00935572">
        <w:rPr>
          <w:rFonts w:cs="Arial"/>
          <w:b/>
          <w:sz w:val="24"/>
          <w:szCs w:val="24"/>
        </w:rPr>
        <w:t>minimis</w:t>
      </w:r>
      <w:proofErr w:type="spellEnd"/>
      <w:r w:rsidRPr="00935572">
        <w:rPr>
          <w:rFonts w:cs="Arial"/>
          <w:b/>
          <w:sz w:val="24"/>
          <w:szCs w:val="24"/>
        </w:rPr>
        <w:t xml:space="preserve"> lub pomocy publicznej. </w:t>
      </w:r>
    </w:p>
    <w:p w:rsidR="00E944B6" w:rsidRPr="00935572" w:rsidRDefault="00E944B6" w:rsidP="00E944B6">
      <w:pPr>
        <w:spacing w:after="0"/>
        <w:rPr>
          <w:rFonts w:cs="Arial"/>
          <w:b/>
          <w:sz w:val="24"/>
          <w:szCs w:val="24"/>
          <w:highlight w:val="yellow"/>
        </w:rPr>
      </w:pP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Wydatki w ramach cross-</w:t>
      </w:r>
      <w:proofErr w:type="spellStart"/>
      <w:r w:rsidRPr="00935572">
        <w:rPr>
          <w:rFonts w:cs="Arial"/>
          <w:sz w:val="24"/>
          <w:szCs w:val="24"/>
        </w:rPr>
        <w:t>financingu</w:t>
      </w:r>
      <w:proofErr w:type="spellEnd"/>
      <w:r w:rsidRPr="00935572">
        <w:rPr>
          <w:rFonts w:cs="Arial"/>
          <w:sz w:val="24"/>
          <w:szCs w:val="24"/>
        </w:rPr>
        <w:t xml:space="preserve"> nie mogą przekroczyć </w:t>
      </w:r>
      <w:r w:rsidRPr="00935572">
        <w:rPr>
          <w:rFonts w:cs="Arial"/>
          <w:b/>
          <w:sz w:val="24"/>
          <w:szCs w:val="24"/>
        </w:rPr>
        <w:t>10% dofinansowania unijnego</w:t>
      </w:r>
      <w:r w:rsidRPr="00935572">
        <w:rPr>
          <w:rFonts w:cs="Arial"/>
          <w:sz w:val="24"/>
          <w:szCs w:val="24"/>
        </w:rPr>
        <w:t xml:space="preserve"> w ramach projektu.</w:t>
      </w:r>
    </w:p>
    <w:p w:rsidR="00E944B6" w:rsidRPr="00935572" w:rsidRDefault="00E944B6" w:rsidP="00E944B6">
      <w:pPr>
        <w:spacing w:before="120" w:after="120"/>
        <w:rPr>
          <w:rFonts w:cs="Arial"/>
          <w:sz w:val="24"/>
          <w:szCs w:val="24"/>
          <w:highlight w:val="yellow"/>
        </w:rPr>
      </w:pPr>
    </w:p>
    <w:p w:rsidR="00E944B6" w:rsidRPr="00935572" w:rsidRDefault="00E944B6" w:rsidP="00E944B6">
      <w:pPr>
        <w:spacing w:before="120" w:after="120"/>
        <w:rPr>
          <w:rFonts w:cs="Arial"/>
          <w:sz w:val="24"/>
          <w:szCs w:val="24"/>
        </w:rPr>
      </w:pPr>
      <w:r w:rsidRPr="00935572">
        <w:rPr>
          <w:rFonts w:cs="Arial"/>
          <w:sz w:val="24"/>
          <w:szCs w:val="24"/>
        </w:rPr>
        <w:t>Wszystkie wydatki poniesione jako wydatki w ramach cross</w:t>
      </w:r>
      <w:r w:rsidRPr="00935572">
        <w:rPr>
          <w:rFonts w:cs="Cambria Math"/>
          <w:sz w:val="24"/>
          <w:szCs w:val="24"/>
        </w:rPr>
        <w:t>‐</w:t>
      </w:r>
      <w:proofErr w:type="spellStart"/>
      <w:r w:rsidRPr="00935572">
        <w:rPr>
          <w:rFonts w:cs="Arial"/>
          <w:sz w:val="24"/>
          <w:szCs w:val="24"/>
        </w:rPr>
        <w:t>financingu</w:t>
      </w:r>
      <w:proofErr w:type="spellEnd"/>
      <w:r w:rsidRPr="00935572">
        <w:rPr>
          <w:rFonts w:cs="Arial"/>
          <w:sz w:val="24"/>
          <w:szCs w:val="24"/>
        </w:rPr>
        <w:t xml:space="preserve"> oraz pozyskanie środków trwałych opisywane są i uzasadniane w cz. VII  wniosku o dofinansowanie projektu Uzasadnienie wydatków znajdującym się pod szczegółowym budżetem projektu. </w:t>
      </w:r>
      <w:bookmarkStart w:id="108" w:name="_Toc468948021"/>
    </w:p>
    <w:p w:rsidR="00D71838" w:rsidRPr="00D71838" w:rsidRDefault="00D71838" w:rsidP="00D71838">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b/>
          <w:bCs/>
          <w:sz w:val="24"/>
          <w:szCs w:val="24"/>
        </w:rPr>
      </w:pPr>
      <w:bookmarkStart w:id="109" w:name="_Toc473805966"/>
      <w:bookmarkStart w:id="110" w:name="_Toc483498329"/>
      <w:bookmarkStart w:id="111" w:name="_Toc494444403"/>
      <w:r w:rsidRPr="00D71838">
        <w:rPr>
          <w:b/>
          <w:bCs/>
          <w:sz w:val="24"/>
          <w:szCs w:val="24"/>
        </w:rPr>
        <w:t>Podatek od towarów i usług (VAT)</w:t>
      </w:r>
      <w:bookmarkEnd w:id="108"/>
      <w:bookmarkEnd w:id="109"/>
      <w:bookmarkEnd w:id="110"/>
      <w:bookmarkEnd w:id="111"/>
    </w:p>
    <w:p w:rsidR="00E944B6" w:rsidRPr="00935572" w:rsidRDefault="00E944B6" w:rsidP="00E944B6">
      <w:pPr>
        <w:keepNext/>
        <w:spacing w:before="480"/>
        <w:rPr>
          <w:rFonts w:cs="Arial"/>
          <w:sz w:val="24"/>
          <w:szCs w:val="24"/>
        </w:rPr>
      </w:pPr>
      <w:r w:rsidRPr="00935572">
        <w:rPr>
          <w:sz w:val="24"/>
          <w:szCs w:val="24"/>
        </w:rPr>
        <w:t>Wydatki w ramach projektu mogą obejmować koszt podatku od towarów i usług (VAT).</w:t>
      </w:r>
      <w:r w:rsidRPr="00935572">
        <w:rPr>
          <w:rFonts w:cs="Arial"/>
          <w:sz w:val="24"/>
          <w:szCs w:val="24"/>
        </w:rPr>
        <w:t xml:space="preserve"> Wydatki te zostaną uznane za kwalifikowalne tylko wtedy, gdy wnioskodawca nie ma prawnej możliwości ich odzyskania</w:t>
      </w:r>
      <w:r w:rsidR="00293011">
        <w:rPr>
          <w:rFonts w:cs="Arial"/>
          <w:sz w:val="24"/>
          <w:szCs w:val="24"/>
        </w:rPr>
        <w:t xml:space="preserve"> na mocy prawodawstwa krajowego</w:t>
      </w:r>
      <w:r w:rsidRPr="00935572">
        <w:rPr>
          <w:rFonts w:cs="Arial"/>
          <w:sz w:val="24"/>
          <w:szCs w:val="24"/>
        </w:rPr>
        <w:t>.</w:t>
      </w:r>
    </w:p>
    <w:p w:rsidR="00E944B6" w:rsidRPr="00935572" w:rsidRDefault="00E944B6" w:rsidP="00E944B6">
      <w:pPr>
        <w:rPr>
          <w:sz w:val="24"/>
          <w:szCs w:val="24"/>
        </w:rPr>
      </w:pPr>
      <w:r w:rsidRPr="00935572">
        <w:rPr>
          <w:rFonts w:cs="Arial"/>
          <w:sz w:val="24"/>
          <w:szCs w:val="24"/>
        </w:rPr>
        <w:t xml:space="preserve">Oznacza to, iż zapłacony VAT może być uznany za wydatek kwalifikowalny wyłącznie wówczas, gdy wnioskodawcy, </w:t>
      </w:r>
      <w:r w:rsidR="00293011" w:rsidRPr="00725CEC">
        <w:rPr>
          <w:sz w:val="24"/>
          <w:szCs w:val="24"/>
        </w:rPr>
        <w:t>ani żadnemu innemu podmiotowi zaangażowanemu w projekt oraz wykorzystującemu do działalności opodatkowanej produkty będące efektem realizacji projektu, zarówno w fazie realizacyjnej jak i operacyjnej</w:t>
      </w:r>
      <w:r w:rsidR="00293011" w:rsidRPr="00935572">
        <w:rPr>
          <w:rFonts w:cs="Arial"/>
          <w:sz w:val="24"/>
          <w:szCs w:val="24"/>
        </w:rPr>
        <w:t xml:space="preserve"> </w:t>
      </w:r>
      <w:r w:rsidRPr="00935572">
        <w:rPr>
          <w:rFonts w:cs="Arial"/>
          <w:sz w:val="24"/>
          <w:szCs w:val="24"/>
        </w:rPr>
        <w:t xml:space="preserve">zgodnie z obowiązującym </w:t>
      </w:r>
      <w:r w:rsidR="00293011">
        <w:rPr>
          <w:rFonts w:cs="Arial"/>
          <w:sz w:val="24"/>
          <w:szCs w:val="24"/>
        </w:rPr>
        <w:t>prawodawstwem</w:t>
      </w:r>
      <w:r w:rsidR="00293011" w:rsidRPr="00935572">
        <w:rPr>
          <w:rFonts w:cs="Arial"/>
          <w:sz w:val="24"/>
          <w:szCs w:val="24"/>
        </w:rPr>
        <w:t xml:space="preserve"> </w:t>
      </w:r>
      <w:r w:rsidRPr="00935572">
        <w:rPr>
          <w:rFonts w:cs="Arial"/>
          <w:sz w:val="24"/>
          <w:szCs w:val="24"/>
        </w:rPr>
        <w:t>krajowym, nie przysługuje prawo (</w:t>
      </w:r>
      <w:r w:rsidR="00293011">
        <w:rPr>
          <w:rFonts w:cs="Arial"/>
          <w:sz w:val="24"/>
          <w:szCs w:val="24"/>
        </w:rPr>
        <w:t xml:space="preserve">tzn. brak jest </w:t>
      </w:r>
      <w:r w:rsidRPr="00935572">
        <w:rPr>
          <w:rFonts w:cs="Arial"/>
          <w:sz w:val="24"/>
          <w:szCs w:val="24"/>
        </w:rPr>
        <w:t xml:space="preserve">prawnych możliwości) do obniżenia kwoty podatku należnego o kwotę podatku naliczonego lub ubiegania się o zwrot VAT. Posiadanie wyżej wymienionego prawa (potencjalnej prawnej możliwości) wyklucza </w:t>
      </w:r>
      <w:r w:rsidRPr="00935572">
        <w:rPr>
          <w:rFonts w:cs="Arial"/>
          <w:sz w:val="24"/>
          <w:szCs w:val="24"/>
        </w:rPr>
        <w:lastRenderedPageBreak/>
        <w:t xml:space="preserve">uznanie wydatku za kwalifikowalny, nawet jeśli faktycznie zwrot nie nastąpił, np. ze względu na nie podjęcie przez </w:t>
      </w:r>
      <w:r w:rsidR="00293011">
        <w:rPr>
          <w:rFonts w:cs="Arial"/>
          <w:sz w:val="24"/>
          <w:szCs w:val="24"/>
        </w:rPr>
        <w:t>podmiot</w:t>
      </w:r>
      <w:r w:rsidR="00293011" w:rsidRPr="00935572">
        <w:rPr>
          <w:rFonts w:cs="Arial"/>
          <w:sz w:val="24"/>
          <w:szCs w:val="24"/>
        </w:rPr>
        <w:t xml:space="preserve"> </w:t>
      </w:r>
      <w:r w:rsidRPr="00935572">
        <w:rPr>
          <w:rFonts w:cs="Arial"/>
          <w:sz w:val="24"/>
          <w:szCs w:val="24"/>
        </w:rPr>
        <w:t>czynności zmierzających do realizacji tego prawa.</w:t>
      </w:r>
    </w:p>
    <w:p w:rsidR="00E944B6" w:rsidRPr="00935572" w:rsidRDefault="00E944B6" w:rsidP="00E944B6">
      <w:pPr>
        <w:spacing w:after="120"/>
        <w:rPr>
          <w:rFonts w:cs="Arial"/>
          <w:sz w:val="24"/>
          <w:szCs w:val="24"/>
          <w:u w:val="single"/>
        </w:rPr>
      </w:pPr>
      <w:r w:rsidRPr="00935572">
        <w:rPr>
          <w:rFonts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rsidR="00BC7212" w:rsidRPr="00935572" w:rsidRDefault="00E944B6" w:rsidP="00E944B6">
      <w:pPr>
        <w:rPr>
          <w:rFonts w:cs="Arial"/>
          <w:sz w:val="24"/>
          <w:szCs w:val="24"/>
        </w:rPr>
      </w:pPr>
      <w:r w:rsidRPr="00935572">
        <w:rPr>
          <w:rFonts w:cs="Arial"/>
          <w:sz w:val="24"/>
          <w:szCs w:val="24"/>
        </w:rPr>
        <w:t xml:space="preserve">Na etapie składania wniosku o dofinansowanie oraz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w:t>
      </w:r>
    </w:p>
    <w:p w:rsidR="00D71838" w:rsidRDefault="00E944B6" w:rsidP="00D71838">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b/>
          <w:bCs/>
          <w:sz w:val="24"/>
          <w:szCs w:val="24"/>
        </w:rPr>
      </w:pPr>
      <w:bookmarkStart w:id="112" w:name="_Toc431974587"/>
      <w:bookmarkStart w:id="113" w:name="_Toc468948022"/>
      <w:bookmarkStart w:id="114" w:name="_Toc473805967"/>
      <w:bookmarkStart w:id="115" w:name="_Toc483498330"/>
      <w:bookmarkStart w:id="116" w:name="_Toc494444404"/>
      <w:bookmarkEnd w:id="112"/>
      <w:r w:rsidRPr="00411A96">
        <w:rPr>
          <w:b/>
          <w:bCs/>
          <w:sz w:val="24"/>
          <w:szCs w:val="24"/>
        </w:rPr>
        <w:t>Zlecanie usług merytorycznych</w:t>
      </w:r>
      <w:bookmarkEnd w:id="113"/>
      <w:bookmarkEnd w:id="114"/>
      <w:bookmarkEnd w:id="115"/>
      <w:bookmarkEnd w:id="116"/>
    </w:p>
    <w:p w:rsidR="00BC7212" w:rsidRDefault="00E944B6" w:rsidP="00E944B6">
      <w:pPr>
        <w:keepNext/>
        <w:spacing w:before="480" w:after="120"/>
        <w:rPr>
          <w:sz w:val="24"/>
          <w:szCs w:val="24"/>
        </w:rPr>
      </w:pPr>
      <w:r w:rsidRPr="00935572">
        <w:rPr>
          <w:rFonts w:cs="Arial"/>
          <w:sz w:val="24"/>
          <w:szCs w:val="24"/>
        </w:rPr>
        <w:t>Zlecenie usługi merytorycznej w ramach projektu oznacza powierzenie wykonawcom, realizacji działań merytorycznych przewidzianych w ramach danego projektu. Jako zlecenia usługi merytorycznej nie należy rozumieć</w:t>
      </w:r>
      <w:r w:rsidR="00BC7212" w:rsidRPr="00BC7212">
        <w:rPr>
          <w:sz w:val="24"/>
          <w:szCs w:val="24"/>
        </w:rPr>
        <w:t xml:space="preserve"> </w:t>
      </w:r>
      <w:r w:rsidR="00BC7212" w:rsidRPr="00FF2E93">
        <w:rPr>
          <w:sz w:val="24"/>
          <w:szCs w:val="24"/>
        </w:rPr>
        <w:t>zakupu pojedynczych towarów lub usług np. cateringowych lub hotelowych, chyba że stanowią one część zleconej usługi merytorycznej</w:t>
      </w:r>
      <w:r w:rsidR="00BC7212">
        <w:rPr>
          <w:sz w:val="24"/>
          <w:szCs w:val="24"/>
        </w:rPr>
        <w:t>.</w:t>
      </w:r>
    </w:p>
    <w:p w:rsidR="00BC7212" w:rsidRPr="004A2BB5" w:rsidRDefault="00BC7212" w:rsidP="00BC7212">
      <w:pPr>
        <w:spacing w:before="360" w:after="120"/>
        <w:rPr>
          <w:rFonts w:cs="Arial"/>
          <w:sz w:val="24"/>
          <w:szCs w:val="24"/>
        </w:rPr>
      </w:pPr>
      <w:r w:rsidRPr="004A2BB5">
        <w:rPr>
          <w:rFonts w:cs="Arial"/>
          <w:sz w:val="24"/>
          <w:szCs w:val="24"/>
        </w:rPr>
        <w:t xml:space="preserve">Uwaga! </w:t>
      </w:r>
    </w:p>
    <w:p w:rsidR="00BC7212" w:rsidRDefault="00BC7212" w:rsidP="00BC7212">
      <w:pPr>
        <w:spacing w:before="360" w:after="120"/>
        <w:rPr>
          <w:rFonts w:cs="Arial"/>
          <w:sz w:val="24"/>
          <w:szCs w:val="24"/>
        </w:rPr>
      </w:pPr>
      <w:r w:rsidRPr="004A2BB5">
        <w:rPr>
          <w:rFonts w:cs="Arial"/>
          <w:sz w:val="24"/>
          <w:szCs w:val="24"/>
        </w:rPr>
        <w:t>W związku z nowelizacją Wytycznych w zakresie kwalifikowalności wydatków wszystkie umowy cywilnoprawne stanowią „usługę zleconą”, bez względu na zakres zlecenia.</w:t>
      </w:r>
    </w:p>
    <w:p w:rsidR="00E944B6" w:rsidRPr="00935572" w:rsidRDefault="00E944B6" w:rsidP="00E944B6">
      <w:pPr>
        <w:keepNext/>
        <w:spacing w:before="480" w:after="120"/>
        <w:rPr>
          <w:rFonts w:cs="Arial"/>
          <w:sz w:val="24"/>
          <w:szCs w:val="24"/>
        </w:rPr>
      </w:pPr>
    </w:p>
    <w:p w:rsidR="00E944B6" w:rsidRPr="00935572" w:rsidRDefault="00E944B6" w:rsidP="00E944B6">
      <w:pPr>
        <w:spacing w:before="360" w:after="120"/>
        <w:rPr>
          <w:rFonts w:cs="Arial"/>
          <w:sz w:val="24"/>
          <w:szCs w:val="24"/>
        </w:rPr>
      </w:pPr>
      <w:r w:rsidRPr="00935572">
        <w:rPr>
          <w:rFonts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zadania/usługi merytoryczne zostaną zlecone, co będzie podlegało ocenie w kontekście wykazanego potencjału wnioskodawcy.</w:t>
      </w:r>
    </w:p>
    <w:p w:rsidR="00E944B6" w:rsidRPr="00935572" w:rsidRDefault="00E944B6" w:rsidP="00E944B6">
      <w:pPr>
        <w:spacing w:before="360" w:after="120"/>
        <w:rPr>
          <w:rFonts w:cs="Arial"/>
          <w:sz w:val="24"/>
          <w:szCs w:val="24"/>
        </w:rPr>
      </w:pPr>
      <w:r w:rsidRPr="00935572">
        <w:rPr>
          <w:rFonts w:cs="Arial"/>
          <w:sz w:val="24"/>
          <w:szCs w:val="24"/>
        </w:rPr>
        <w:t>Faktyczną realizację zleconej usługi merytorycznej należy udokumentować zgodnie z umową zawartą z wykonawcą</w:t>
      </w:r>
      <w:r w:rsidR="000D5979">
        <w:rPr>
          <w:sz w:val="24"/>
          <w:szCs w:val="24"/>
        </w:rPr>
        <w:t>(w tym z osobą fizyczną zatrudniona na umowę cywilnoprawną)</w:t>
      </w:r>
      <w:r w:rsidRPr="00935572">
        <w:rPr>
          <w:rFonts w:cs="Arial"/>
          <w:sz w:val="24"/>
          <w:szCs w:val="24"/>
        </w:rPr>
        <w:t>, np. poprzez pisemny protokół odbioru zadania, przyjęcia wykonanych prac, itp.</w:t>
      </w:r>
    </w:p>
    <w:p w:rsidR="00E944B6" w:rsidRPr="00935572" w:rsidRDefault="00E944B6" w:rsidP="00E944B6">
      <w:pPr>
        <w:spacing w:before="120" w:after="120" w:line="276" w:lineRule="auto"/>
        <w:rPr>
          <w:rFonts w:cs="Arial"/>
          <w:sz w:val="24"/>
          <w:szCs w:val="24"/>
        </w:rPr>
      </w:pPr>
      <w:r w:rsidRPr="00935572">
        <w:rPr>
          <w:rFonts w:cs="Arial"/>
          <w:sz w:val="24"/>
          <w:szCs w:val="24"/>
        </w:rPr>
        <w:t>Nie jest kwalifikowalne zlecenie usługi merytorycznej przez beneficjenta partnerom projektu i odwrotnie.</w:t>
      </w:r>
    </w:p>
    <w:p w:rsidR="00E944B6" w:rsidRDefault="00E944B6" w:rsidP="00E944B6">
      <w:pPr>
        <w:spacing w:line="276" w:lineRule="auto"/>
        <w:rPr>
          <w:rFonts w:cs="Arial"/>
          <w:sz w:val="24"/>
          <w:szCs w:val="24"/>
        </w:rPr>
      </w:pPr>
      <w:r w:rsidRPr="00935572">
        <w:rPr>
          <w:rFonts w:cs="Arial"/>
          <w:sz w:val="24"/>
          <w:szCs w:val="24"/>
        </w:rPr>
        <w:t>Udzielanie zamówień w projekcie uregulowane jest w Wytycznych w zakresie kwalifikowalności wydatków.</w:t>
      </w:r>
    </w:p>
    <w:p w:rsidR="007F53B6" w:rsidRDefault="007F53B6" w:rsidP="007F53B6">
      <w:pPr>
        <w:pBdr>
          <w:left w:val="single" w:sz="48" w:space="4" w:color="E36C0A"/>
        </w:pBdr>
        <w:spacing w:after="0" w:line="276" w:lineRule="auto"/>
        <w:ind w:left="284"/>
        <w:rPr>
          <w:b/>
          <w:bCs/>
          <w:sz w:val="24"/>
          <w:szCs w:val="24"/>
        </w:rPr>
      </w:pPr>
      <w:r w:rsidRPr="00FF2E93">
        <w:rPr>
          <w:b/>
          <w:bCs/>
          <w:sz w:val="24"/>
          <w:szCs w:val="24"/>
        </w:rPr>
        <w:t xml:space="preserve">Uwaga! </w:t>
      </w:r>
    </w:p>
    <w:p w:rsidR="007F53B6" w:rsidRPr="00F55D99" w:rsidRDefault="007F53B6" w:rsidP="007F53B6">
      <w:pPr>
        <w:pBdr>
          <w:left w:val="single" w:sz="48" w:space="4" w:color="E36C0A"/>
        </w:pBdr>
        <w:spacing w:after="0" w:line="276" w:lineRule="auto"/>
        <w:ind w:left="284"/>
        <w:rPr>
          <w:b/>
          <w:bCs/>
          <w:sz w:val="24"/>
          <w:szCs w:val="24"/>
        </w:rPr>
      </w:pPr>
      <w:r>
        <w:rPr>
          <w:b/>
          <w:bCs/>
          <w:sz w:val="24"/>
          <w:szCs w:val="24"/>
        </w:rPr>
        <w:lastRenderedPageBreak/>
        <w:t>W</w:t>
      </w:r>
      <w:r>
        <w:rPr>
          <w:sz w:val="24"/>
          <w:szCs w:val="24"/>
        </w:rPr>
        <w:t xml:space="preserve"> </w:t>
      </w:r>
      <w:r w:rsidRPr="00F55D99">
        <w:rPr>
          <w:rFonts w:eastAsia="TTE278EA88t00" w:cs="Arial"/>
          <w:color w:val="00000A"/>
          <w:sz w:val="24"/>
          <w:szCs w:val="24"/>
        </w:rPr>
        <w:t>przypadku, gdy wnioskodawca rozpoczyna realizację projektu na własne ryzyko przed podpisaniem umowy o dofinansowanie, powinien</w:t>
      </w:r>
      <w:r>
        <w:rPr>
          <w:rFonts w:eastAsia="TTE278EA88t00" w:cs="Arial"/>
          <w:sz w:val="24"/>
          <w:szCs w:val="24"/>
        </w:rPr>
        <w:t xml:space="preserve"> co najmniej dwa dni przez planowanym upublicznieniem zapytania ofertowego przesłać je na adres mailowy</w:t>
      </w:r>
      <w:r w:rsidRPr="00F55D99">
        <w:rPr>
          <w:rFonts w:eastAsia="TTE278EA88t00" w:cs="Arial"/>
          <w:color w:val="00000A"/>
          <w:sz w:val="24"/>
          <w:szCs w:val="24"/>
        </w:rPr>
        <w:t xml:space="preserve"> </w:t>
      </w:r>
      <w:hyperlink r:id="rId18" w:history="1">
        <w:r w:rsidRPr="002B6651">
          <w:rPr>
            <w:rStyle w:val="Hipercze"/>
            <w:rFonts w:eastAsia="TTE278EA88t00" w:cs="Arial"/>
            <w:sz w:val="24"/>
            <w:szCs w:val="24"/>
          </w:rPr>
          <w:t>rpo@wup.lodz.pl</w:t>
        </w:r>
      </w:hyperlink>
      <w:r>
        <w:rPr>
          <w:rFonts w:eastAsia="TTE278EA88t00" w:cs="Arial"/>
          <w:sz w:val="24"/>
          <w:szCs w:val="24"/>
        </w:rPr>
        <w:t xml:space="preserve"> celem upublicznienia </w:t>
      </w:r>
      <w:r w:rsidRPr="00F55D99">
        <w:rPr>
          <w:rFonts w:eastAsia="TTE278EA88t00" w:cs="Arial"/>
          <w:color w:val="00000A"/>
          <w:sz w:val="24"/>
          <w:szCs w:val="24"/>
        </w:rPr>
        <w:t>na stronie internetowej</w:t>
      </w:r>
      <w:r>
        <w:rPr>
          <w:rFonts w:eastAsia="TTE278EA88t00" w:cs="Arial"/>
          <w:sz w:val="24"/>
          <w:szCs w:val="24"/>
        </w:rPr>
        <w:t xml:space="preserve"> WUP w Łodzi, tj. www.rpo.wup.lodz.pl. Nie przesłanie przedmiotowej informacji we wskazanym powyżej terminie stanowić będzie podstawę do uznania wydatku za niekwalifikowany. </w:t>
      </w:r>
    </w:p>
    <w:p w:rsidR="007F53B6" w:rsidRPr="00935572" w:rsidRDefault="007F53B6" w:rsidP="00E944B6">
      <w:pPr>
        <w:spacing w:line="276" w:lineRule="auto"/>
        <w:rPr>
          <w:rFonts w:cs="Arial"/>
          <w:sz w:val="24"/>
          <w:szCs w:val="24"/>
        </w:rPr>
      </w:pPr>
    </w:p>
    <w:p w:rsidR="00D71838" w:rsidRDefault="00E944B6" w:rsidP="00D71838">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rFonts w:cs="Arial"/>
          <w:b/>
          <w:sz w:val="24"/>
          <w:szCs w:val="24"/>
        </w:rPr>
      </w:pPr>
      <w:bookmarkStart w:id="117" w:name="_Toc458688740"/>
      <w:bookmarkStart w:id="118" w:name="_Toc468948023"/>
      <w:bookmarkStart w:id="119" w:name="_Toc473805968"/>
      <w:bookmarkStart w:id="120" w:name="_Toc483498331"/>
      <w:bookmarkStart w:id="121" w:name="_Toc494444405"/>
      <w:r w:rsidRPr="00935572">
        <w:rPr>
          <w:rFonts w:cs="Arial"/>
          <w:b/>
          <w:sz w:val="24"/>
          <w:szCs w:val="24"/>
        </w:rPr>
        <w:t>Klauzule społeczne</w:t>
      </w:r>
      <w:bookmarkEnd w:id="117"/>
      <w:bookmarkEnd w:id="118"/>
      <w:bookmarkEnd w:id="119"/>
      <w:bookmarkEnd w:id="120"/>
      <w:bookmarkEnd w:id="121"/>
    </w:p>
    <w:p w:rsidR="00E944B6" w:rsidRPr="00935572" w:rsidRDefault="00E944B6" w:rsidP="00E944B6">
      <w:pPr>
        <w:spacing w:before="480" w:after="120"/>
        <w:rPr>
          <w:rFonts w:cs="Arial"/>
          <w:sz w:val="24"/>
          <w:szCs w:val="24"/>
        </w:rPr>
      </w:pPr>
      <w:r w:rsidRPr="00935572">
        <w:rPr>
          <w:rFonts w:cs="Arial"/>
          <w:sz w:val="24"/>
          <w:szCs w:val="24"/>
        </w:rPr>
        <w:t>Zgodnie z zapisami Wytycznych w zakresie kwalifikowalności wydatków, wnioskodawca oraz partnerzy zobowiązani są do stosowania klauzul społecznych w szczególności ograniczenia możliwości złożenia oferty do  podmiotów ekonomii społecznej</w:t>
      </w:r>
      <w:r w:rsidRPr="00935572">
        <w:rPr>
          <w:rFonts w:cs="Times New Roman"/>
          <w:sz w:val="24"/>
          <w:szCs w:val="24"/>
          <w:shd w:val="clear" w:color="auto" w:fill="FFFFFF"/>
          <w:vertAlign w:val="superscript"/>
        </w:rPr>
        <w:footnoteReference w:id="9"/>
      </w:r>
      <w:r w:rsidRPr="00935572">
        <w:rPr>
          <w:rFonts w:cs="Arial"/>
          <w:sz w:val="24"/>
          <w:szCs w:val="24"/>
        </w:rPr>
        <w:t xml:space="preserve"> oraz stosowania kryteriów dotyczących zatrudnienia osób z niepełnosprawnościami, bezrobotnych lub osób, o których mowa w przepisach o zatrudnieniu socjalnym.</w:t>
      </w:r>
    </w:p>
    <w:p w:rsidR="00E944B6" w:rsidRPr="00935572" w:rsidRDefault="00E944B6" w:rsidP="00E944B6">
      <w:pPr>
        <w:rPr>
          <w:rFonts w:cs="Arial"/>
          <w:sz w:val="24"/>
          <w:szCs w:val="24"/>
        </w:rPr>
      </w:pPr>
      <w:r w:rsidRPr="00935572">
        <w:rPr>
          <w:rFonts w:cs="Arial"/>
          <w:sz w:val="24"/>
          <w:szCs w:val="24"/>
        </w:rPr>
        <w:t>Obowiązek zastosowania klauzul społecznych przy realizacji zamówień publicznych odnosi się zarówno do zamówień publicznych realizowanych zgodnie z ustawą z dnia 29 stycznia 2004 r. - Prawo zamówień publicznych, jak i zamówień publicznych realizowanych zgodnie z zasadą konkurencyjności.</w:t>
      </w:r>
    </w:p>
    <w:p w:rsidR="00E944B6" w:rsidRPr="00935572" w:rsidRDefault="00E944B6" w:rsidP="00E944B6">
      <w:pPr>
        <w:rPr>
          <w:rFonts w:cs="Arial"/>
          <w:sz w:val="24"/>
          <w:szCs w:val="24"/>
        </w:rPr>
      </w:pPr>
      <w:r w:rsidRPr="00C419E6">
        <w:rPr>
          <w:rFonts w:cs="Arial"/>
          <w:sz w:val="24"/>
          <w:szCs w:val="24"/>
        </w:rPr>
        <w:t xml:space="preserve">Aspekty społeczne w zamówieniach publicznych, sposób oraz przykłady ich stosowania zostały omówione w podręczniku Urzędu Zamówień Publicznych. „Aspekty społeczne w zamówieniach publicznych” (strona </w:t>
      </w:r>
      <w:hyperlink r:id="rId19" w:history="1">
        <w:r w:rsidRPr="00C419E6">
          <w:rPr>
            <w:rFonts w:cs="Arial"/>
            <w:color w:val="0563C1" w:themeColor="hyperlink"/>
            <w:sz w:val="24"/>
            <w:szCs w:val="24"/>
            <w:u w:val="single"/>
          </w:rPr>
          <w:t>www.uzp.gov.pl</w:t>
        </w:r>
      </w:hyperlink>
      <w:r w:rsidRPr="00C419E6">
        <w:rPr>
          <w:rFonts w:cs="Arial"/>
          <w:sz w:val="24"/>
          <w:szCs w:val="24"/>
        </w:rPr>
        <w:t>).</w:t>
      </w: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t>Uwaga! W ramach przedmiotowego konkursu IOK zobowiązują wnioskodawców oraz partnerów do stosowania klauzul społecznych przy udzielaniu zamówień dotyczących cateringu.</w:t>
      </w:r>
    </w:p>
    <w:p w:rsidR="00E944B6" w:rsidRPr="00935572" w:rsidRDefault="00E944B6" w:rsidP="00E944B6">
      <w:pPr>
        <w:rPr>
          <w:rFonts w:cs="Arial"/>
          <w:sz w:val="24"/>
          <w:szCs w:val="24"/>
        </w:rPr>
      </w:pPr>
    </w:p>
    <w:p w:rsidR="00E944B6" w:rsidRPr="00935572" w:rsidRDefault="00E944B6" w:rsidP="00E944B6">
      <w:pPr>
        <w:rPr>
          <w:rFonts w:cs="Arial"/>
          <w:sz w:val="24"/>
          <w:szCs w:val="24"/>
        </w:rPr>
      </w:pPr>
      <w:r w:rsidRPr="00935572">
        <w:rPr>
          <w:rFonts w:cs="Arial"/>
          <w:sz w:val="24"/>
          <w:szCs w:val="24"/>
        </w:rPr>
        <w:t xml:space="preserve">Informacja dotycząca stosowania przez wnioskodawcę oraz partnerów klauzul społecznych przy ww. rodzaju zamówień wpisana zostanie w umowie o dofinansowanie projektu. </w:t>
      </w:r>
    </w:p>
    <w:p w:rsidR="00D71838" w:rsidRDefault="00E944B6" w:rsidP="00D71838">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rFonts w:cs="Arial"/>
          <w:b/>
          <w:sz w:val="24"/>
          <w:szCs w:val="24"/>
        </w:rPr>
      </w:pPr>
      <w:bookmarkStart w:id="122" w:name="_Toc431974588"/>
      <w:bookmarkStart w:id="123" w:name="_Toc468948024"/>
      <w:bookmarkStart w:id="124" w:name="_Toc473805969"/>
      <w:bookmarkStart w:id="125" w:name="_Toc483498332"/>
      <w:bookmarkStart w:id="126" w:name="_Toc494444406"/>
      <w:bookmarkEnd w:id="122"/>
      <w:r w:rsidRPr="00935572">
        <w:rPr>
          <w:rFonts w:cs="Arial"/>
          <w:b/>
          <w:sz w:val="24"/>
          <w:szCs w:val="24"/>
        </w:rPr>
        <w:t>Angażowanie personelu projektu</w:t>
      </w:r>
      <w:bookmarkEnd w:id="123"/>
      <w:bookmarkEnd w:id="124"/>
      <w:bookmarkEnd w:id="125"/>
      <w:bookmarkEnd w:id="126"/>
    </w:p>
    <w:p w:rsidR="000D5979" w:rsidRDefault="000D5979" w:rsidP="00E944B6">
      <w:pPr>
        <w:keepNext/>
        <w:spacing w:before="480" w:after="120"/>
        <w:rPr>
          <w:sz w:val="24"/>
          <w:szCs w:val="24"/>
        </w:rPr>
      </w:pPr>
      <w:r w:rsidRPr="00FF2E93">
        <w:rPr>
          <w:sz w:val="24"/>
          <w:szCs w:val="24"/>
        </w:rPr>
        <w:t xml:space="preserve">Personel projektu to </w:t>
      </w:r>
      <w:r w:rsidRPr="002C4B9B">
        <w:rPr>
          <w:b/>
          <w:sz w:val="24"/>
          <w:szCs w:val="24"/>
        </w:rPr>
        <w:t>osoby zaangażowane do realizacji zadań lub czynności w ramach projektu na podstawie stosunku pracy, osoby samozatrudnione</w:t>
      </w:r>
      <w:r w:rsidRPr="002C4B9B">
        <w:rPr>
          <w:sz w:val="24"/>
          <w:szCs w:val="24"/>
        </w:rPr>
        <w:t xml:space="preserve"> (w rozumieniu Wytycznych w zakresie kwalifikowalności wydatków),</w:t>
      </w:r>
      <w:r>
        <w:rPr>
          <w:sz w:val="24"/>
          <w:szCs w:val="24"/>
        </w:rPr>
        <w:t xml:space="preserve"> </w:t>
      </w:r>
      <w:r w:rsidRPr="00D60378">
        <w:rPr>
          <w:b/>
          <w:sz w:val="24"/>
          <w:szCs w:val="24"/>
        </w:rPr>
        <w:t>osoby współpracujące</w:t>
      </w:r>
      <w:r>
        <w:rPr>
          <w:sz w:val="24"/>
          <w:szCs w:val="24"/>
        </w:rPr>
        <w:t xml:space="preserve"> w rozumieniu art.13 pkt 5 ustawy z dnia 13 października 1998 r. o systemie ubezpieczeń społecznych (Dz. U. z 2016 r. poz. 963, z </w:t>
      </w:r>
      <w:proofErr w:type="spellStart"/>
      <w:r>
        <w:rPr>
          <w:sz w:val="24"/>
          <w:szCs w:val="24"/>
        </w:rPr>
        <w:t>późn</w:t>
      </w:r>
      <w:proofErr w:type="spellEnd"/>
      <w:r>
        <w:rPr>
          <w:sz w:val="24"/>
          <w:szCs w:val="24"/>
        </w:rPr>
        <w:t xml:space="preserve">. zm.) oraz </w:t>
      </w:r>
      <w:r w:rsidRPr="00D60378">
        <w:rPr>
          <w:b/>
          <w:sz w:val="24"/>
          <w:szCs w:val="24"/>
        </w:rPr>
        <w:t xml:space="preserve">wolontariusze </w:t>
      </w:r>
      <w:r w:rsidRPr="00FF2E93">
        <w:rPr>
          <w:sz w:val="24"/>
          <w:szCs w:val="24"/>
        </w:rPr>
        <w:t xml:space="preserve">wykonujących świadczenia na zasadach </w:t>
      </w:r>
      <w:r w:rsidRPr="00FF2E93">
        <w:rPr>
          <w:sz w:val="24"/>
          <w:szCs w:val="24"/>
        </w:rPr>
        <w:lastRenderedPageBreak/>
        <w:t>określonych w ustawie z dnia 24 kwietnia 2003 r. o działalności pożytku publicznego i o wolontariacie.</w:t>
      </w:r>
    </w:p>
    <w:p w:rsidR="000D5979" w:rsidRDefault="000D5979" w:rsidP="000D5979">
      <w:pPr>
        <w:pBdr>
          <w:left w:val="single" w:sz="48" w:space="4" w:color="E36C0A"/>
        </w:pBdr>
        <w:spacing w:after="0"/>
        <w:ind w:left="284"/>
        <w:rPr>
          <w:b/>
          <w:bCs/>
          <w:sz w:val="24"/>
          <w:szCs w:val="24"/>
        </w:rPr>
      </w:pPr>
      <w:r w:rsidRPr="004A2BB5">
        <w:rPr>
          <w:b/>
          <w:bCs/>
          <w:color w:val="00000A"/>
          <w:sz w:val="24"/>
          <w:szCs w:val="24"/>
        </w:rPr>
        <w:t xml:space="preserve">Uwaga! </w:t>
      </w:r>
    </w:p>
    <w:p w:rsidR="00D71838" w:rsidRPr="00D71838" w:rsidRDefault="000D5979" w:rsidP="00D71838">
      <w:pPr>
        <w:pBdr>
          <w:left w:val="single" w:sz="48" w:space="4" w:color="E36C0A"/>
        </w:pBdr>
        <w:spacing w:after="0"/>
        <w:ind w:left="284"/>
        <w:rPr>
          <w:b/>
          <w:bCs/>
          <w:sz w:val="24"/>
          <w:szCs w:val="24"/>
        </w:rPr>
      </w:pPr>
      <w:r>
        <w:rPr>
          <w:b/>
          <w:bCs/>
          <w:sz w:val="24"/>
          <w:szCs w:val="24"/>
        </w:rPr>
        <w:t>Z</w:t>
      </w:r>
      <w:r w:rsidRPr="004A2BB5">
        <w:rPr>
          <w:b/>
          <w:color w:val="00000A"/>
          <w:sz w:val="24"/>
          <w:szCs w:val="24"/>
        </w:rPr>
        <w:t>godnie ze znowelizowanymi Wytycznymi w zakresie kwalifikowalności wydatków osoby zatrudnione na umowy cywilnoprawne nie stanowią personelu projektu. Osoby te będą wykonawcami usługi zleconej przez beneficjenta.</w:t>
      </w:r>
    </w:p>
    <w:p w:rsidR="008C2597" w:rsidRDefault="008C2597"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Wnioskodawca wskazuje we wniosku </w:t>
      </w:r>
      <w:r w:rsidR="008C2597">
        <w:rPr>
          <w:rFonts w:cs="Arial"/>
          <w:sz w:val="24"/>
          <w:szCs w:val="24"/>
        </w:rPr>
        <w:t xml:space="preserve">stanowisko, </w:t>
      </w:r>
      <w:r w:rsidRPr="00935572">
        <w:rPr>
          <w:rFonts w:cs="Arial"/>
          <w:sz w:val="24"/>
          <w:szCs w:val="24"/>
        </w:rPr>
        <w:t>formę zaangażowania i szacunkowy wymiar czasu pracy personelu projektu niezbędnego do realizacji zadań merytorycznych (</w:t>
      </w:r>
      <w:r w:rsidR="008C2597">
        <w:rPr>
          <w:rFonts w:cs="Arial"/>
          <w:sz w:val="24"/>
          <w:szCs w:val="24"/>
        </w:rPr>
        <w:t xml:space="preserve">wymiar </w:t>
      </w:r>
      <w:r w:rsidRPr="00935572">
        <w:rPr>
          <w:rFonts w:cs="Arial"/>
          <w:sz w:val="24"/>
          <w:szCs w:val="24"/>
        </w:rPr>
        <w:t>etat</w:t>
      </w:r>
      <w:r w:rsidR="008C2597">
        <w:rPr>
          <w:rFonts w:cs="Arial"/>
          <w:sz w:val="24"/>
          <w:szCs w:val="24"/>
        </w:rPr>
        <w:t>u</w:t>
      </w:r>
      <w:r w:rsidRPr="00935572">
        <w:rPr>
          <w:rFonts w:cs="Arial"/>
          <w:sz w:val="24"/>
          <w:szCs w:val="24"/>
        </w:rPr>
        <w:t>/ liczba godzin) co stanowi podstawę do oceny kwalifikowalności wydatków personelu projektu na etapie oceny formalno-merytorycznej projektu oraz w trakcie jego realizacji.</w:t>
      </w:r>
    </w:p>
    <w:p w:rsidR="008C2597" w:rsidRDefault="00E944B6" w:rsidP="00E944B6">
      <w:pPr>
        <w:spacing w:before="120" w:after="120"/>
        <w:rPr>
          <w:rFonts w:cs="Arial"/>
          <w:sz w:val="24"/>
          <w:szCs w:val="24"/>
        </w:rPr>
      </w:pPr>
      <w:r w:rsidRPr="00935572">
        <w:rPr>
          <w:rFonts w:cs="Arial"/>
          <w:sz w:val="24"/>
          <w:szCs w:val="24"/>
        </w:rPr>
        <w:t>Wydatki związane z wynagrodzeniem personelu są ponoszone zgodnie z przepisami krajowymi, w szczególności zgodnie z ustawą z dnia 26 czerwca 1974 r. Kodeks pracy</w:t>
      </w:r>
      <w:r w:rsidR="008C2597">
        <w:rPr>
          <w:rFonts w:cs="Arial"/>
          <w:sz w:val="24"/>
          <w:szCs w:val="24"/>
        </w:rPr>
        <w:t>.</w:t>
      </w:r>
      <w:r w:rsidRPr="00935572">
        <w:rPr>
          <w:rFonts w:cs="Arial"/>
          <w:sz w:val="24"/>
          <w:szCs w:val="24"/>
        </w:rPr>
        <w:t xml:space="preserve"> </w:t>
      </w:r>
    </w:p>
    <w:p w:rsidR="00E944B6" w:rsidRPr="00935572" w:rsidRDefault="00E944B6" w:rsidP="00E944B6">
      <w:pPr>
        <w:spacing w:before="120" w:after="120"/>
        <w:rPr>
          <w:rFonts w:cs="Arial"/>
          <w:sz w:val="24"/>
          <w:szCs w:val="24"/>
        </w:rPr>
      </w:pPr>
      <w:r w:rsidRPr="00935572">
        <w:rPr>
          <w:rFonts w:cs="Arial"/>
          <w:sz w:val="24"/>
          <w:szCs w:val="24"/>
        </w:rPr>
        <w:t>Kwalifikowalnymi składnikami wynagrodzenia personelu są w szczególności wynagrodzenie brutto, składki pracodawcy na ubezpieczenia społeczne, zdrowotne, składki na Fundusz Pracy, Fundusz Gwarantowanych Świadczeń Pracowniczych, odpisy na ZFŚS oraz wydatki ponoszone na Pracowniczy Program Emerytalny zgodnie z ustawą z dnia 20 kwietnia 2004 r. o pracowniczych programach emerytalnych.</w:t>
      </w:r>
    </w:p>
    <w:p w:rsidR="00E944B6" w:rsidRPr="00935572" w:rsidRDefault="00E944B6" w:rsidP="00E944B6">
      <w:pPr>
        <w:spacing w:before="120" w:after="120"/>
        <w:rPr>
          <w:rFonts w:cs="Arial"/>
          <w:sz w:val="24"/>
          <w:szCs w:val="24"/>
        </w:rPr>
      </w:pPr>
      <w:r w:rsidRPr="00935572">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E944B6" w:rsidRPr="00935572" w:rsidRDefault="00E944B6" w:rsidP="00E944B6">
      <w:pPr>
        <w:spacing w:before="120" w:after="120"/>
        <w:rPr>
          <w:rFonts w:cs="Arial"/>
          <w:sz w:val="24"/>
          <w:szCs w:val="24"/>
        </w:rPr>
      </w:pPr>
      <w:r w:rsidRPr="00935572">
        <w:rPr>
          <w:rFonts w:cs="Arial"/>
          <w:sz w:val="24"/>
          <w:szCs w:val="24"/>
        </w:rPr>
        <w:t>Wydatki związane z zaangażowaniem osoby wykonującej zadania w projekcie lub projektach są kwalifikowalne, o ile:</w:t>
      </w:r>
    </w:p>
    <w:p w:rsidR="00E944B6" w:rsidRPr="00935572" w:rsidRDefault="00E944B6" w:rsidP="00E944B6">
      <w:pPr>
        <w:numPr>
          <w:ilvl w:val="0"/>
          <w:numId w:val="15"/>
        </w:numPr>
        <w:suppressAutoHyphens/>
        <w:overflowPunct w:val="0"/>
        <w:spacing w:before="120" w:after="120" w:line="276" w:lineRule="auto"/>
        <w:ind w:left="284" w:hanging="284"/>
        <w:rPr>
          <w:rFonts w:cs="Arial"/>
          <w:sz w:val="24"/>
          <w:szCs w:val="24"/>
        </w:rPr>
      </w:pPr>
      <w:r w:rsidRPr="00935572">
        <w:rPr>
          <w:rFonts w:cs="Arial"/>
          <w:sz w:val="24"/>
          <w:szCs w:val="24"/>
        </w:rPr>
        <w:t>obciążenie z tego wynikające nie wyklucza możliwości prawidłowej i efektywnej realizacji wszystkich zadań powierzonych danej osobie,</w:t>
      </w:r>
    </w:p>
    <w:p w:rsidR="00E944B6" w:rsidRPr="00935572" w:rsidRDefault="00E944B6" w:rsidP="00E944B6">
      <w:pPr>
        <w:numPr>
          <w:ilvl w:val="0"/>
          <w:numId w:val="15"/>
        </w:numPr>
        <w:suppressAutoHyphens/>
        <w:overflowPunct w:val="0"/>
        <w:spacing w:before="120" w:after="120" w:line="276" w:lineRule="auto"/>
        <w:ind w:left="284" w:hanging="284"/>
        <w:rPr>
          <w:rFonts w:cs="Arial"/>
          <w:sz w:val="24"/>
          <w:szCs w:val="24"/>
        </w:rPr>
      </w:pPr>
      <w:r w:rsidRPr="00935572">
        <w:rPr>
          <w:rFonts w:cs="Arial"/>
          <w:sz w:val="24"/>
          <w:szCs w:val="24"/>
        </w:rPr>
        <w:t xml:space="preserve">łączne zaangażowanie zawodowe </w:t>
      </w:r>
      <w:r w:rsidR="008C2597" w:rsidRPr="002C4B9B">
        <w:rPr>
          <w:sz w:val="24"/>
          <w:szCs w:val="24"/>
        </w:rPr>
        <w:t>personelu projektu, niezależnie od formy zaangażowania, w realizację wszystkich projektów finansowanych</w:t>
      </w:r>
      <w:r w:rsidR="008C2597">
        <w:rPr>
          <w:sz w:val="24"/>
          <w:szCs w:val="24"/>
        </w:rPr>
        <w:t xml:space="preserve"> </w:t>
      </w:r>
      <w:r w:rsidRPr="00935572">
        <w:rPr>
          <w:rFonts w:cs="Arial"/>
          <w:sz w:val="24"/>
          <w:szCs w:val="24"/>
        </w:rPr>
        <w:t xml:space="preserve">z funduszy strukturalnych i Funduszu Spójności oraz działań finansowanych z innych źródeł, w tym środków własnych beneficjenta i innych podmiotów, </w:t>
      </w:r>
      <w:r w:rsidRPr="00935572">
        <w:rPr>
          <w:rFonts w:cs="Arial"/>
          <w:b/>
          <w:sz w:val="24"/>
          <w:szCs w:val="24"/>
        </w:rPr>
        <w:t>nie przekracza 276 godzin miesięcznie</w:t>
      </w:r>
      <w:r w:rsidRPr="00935572">
        <w:rPr>
          <w:rFonts w:cs="Arial"/>
          <w:b/>
          <w:sz w:val="24"/>
          <w:szCs w:val="24"/>
          <w:vertAlign w:val="superscript"/>
        </w:rPr>
        <w:footnoteReference w:id="10"/>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E944B6" w:rsidRPr="00935572" w:rsidRDefault="00E944B6" w:rsidP="00E944B6">
      <w:pPr>
        <w:spacing w:before="120" w:after="120"/>
        <w:rPr>
          <w:rFonts w:cs="Arial"/>
          <w:b/>
          <w:sz w:val="24"/>
          <w:szCs w:val="24"/>
        </w:rPr>
      </w:pPr>
      <w:r w:rsidRPr="00935572">
        <w:rPr>
          <w:rFonts w:cs="Arial"/>
          <w:b/>
          <w:sz w:val="24"/>
          <w:szCs w:val="24"/>
        </w:rPr>
        <w:lastRenderedPageBreak/>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4F7EDA" w:rsidRPr="000E5FE2" w:rsidRDefault="00E944B6" w:rsidP="004F7EDA">
      <w:pPr>
        <w:spacing w:before="120" w:after="120"/>
        <w:rPr>
          <w:sz w:val="24"/>
          <w:szCs w:val="24"/>
        </w:rPr>
      </w:pPr>
      <w:r w:rsidRPr="00935572">
        <w:rPr>
          <w:rFonts w:cs="Arial"/>
          <w:sz w:val="24"/>
          <w:szCs w:val="24"/>
        </w:rPr>
        <w:t xml:space="preserve">Umowa o pracę z osobą stanowiącą personel projektu obejmuje wszystkie zadania wykonywane przez tę osobę w ramach projektu lub projektów realizowanych przez beneficjenta. Tym samym, nie jest możliwe angażowanie </w:t>
      </w:r>
      <w:r w:rsidR="004F7EDA" w:rsidRPr="002C4B9B">
        <w:rPr>
          <w:sz w:val="24"/>
          <w:szCs w:val="24"/>
          <w:shd w:val="clear" w:color="auto" w:fill="FFFFFF" w:themeFill="background1"/>
        </w:rPr>
        <w:t>pracownika</w:t>
      </w:r>
      <w:r w:rsidR="004F7EDA" w:rsidRPr="002C4B9B">
        <w:rPr>
          <w:rStyle w:val="Odwoanieprzypisudolnego"/>
          <w:shd w:val="clear" w:color="auto" w:fill="FFFFFF" w:themeFill="background1"/>
        </w:rPr>
        <w:footnoteReference w:id="11"/>
      </w:r>
      <w:r w:rsidR="004F7EDA">
        <w:rPr>
          <w:sz w:val="24"/>
          <w:szCs w:val="24"/>
          <w:shd w:val="clear" w:color="auto" w:fill="FFFFFF" w:themeFill="background1"/>
        </w:rPr>
        <w:t xml:space="preserve"> </w:t>
      </w:r>
      <w:r w:rsidRPr="00935572">
        <w:rPr>
          <w:rFonts w:cs="Arial"/>
          <w:sz w:val="24"/>
          <w:szCs w:val="24"/>
        </w:rPr>
        <w:t>beneficjenta do realizacji zadań w ramach tego lub innego projektu na podstawie stosunku cywilnoprawnego, z wyjątkiem umów, w wyniku których następuje wykonanie oznaczonego dzieła.</w:t>
      </w:r>
      <w:r w:rsidR="004F7EDA" w:rsidRPr="004F7EDA">
        <w:rPr>
          <w:sz w:val="24"/>
          <w:szCs w:val="24"/>
        </w:rPr>
        <w:t xml:space="preserve"> </w:t>
      </w:r>
      <w:r w:rsidR="004F7EDA" w:rsidRPr="00D11BAA">
        <w:rPr>
          <w:sz w:val="24"/>
          <w:szCs w:val="24"/>
        </w:rPr>
        <w:t>Jeżeli jednak szczególne przepisy dotyczące zatrudnienia danej grupy pracowników</w:t>
      </w:r>
      <w:r w:rsidR="004F7EDA">
        <w:rPr>
          <w:sz w:val="16"/>
          <w:szCs w:val="16"/>
        </w:rPr>
        <w:t xml:space="preserve"> </w:t>
      </w:r>
      <w:r w:rsidR="004F7EDA" w:rsidRPr="00B16745">
        <w:rPr>
          <w:color w:val="00000A"/>
          <w:sz w:val="24"/>
          <w:szCs w:val="24"/>
        </w:rPr>
        <w:t>(</w:t>
      </w:r>
      <w:r w:rsidR="004F7EDA">
        <w:rPr>
          <w:sz w:val="24"/>
          <w:szCs w:val="24"/>
        </w:rPr>
        <w:t>n</w:t>
      </w:r>
      <w:r w:rsidR="004F7EDA" w:rsidRPr="00B16745">
        <w:rPr>
          <w:color w:val="00000A"/>
          <w:sz w:val="24"/>
          <w:szCs w:val="24"/>
        </w:rPr>
        <w:t xml:space="preserve">p. ustawa Karta Nauczyciela – w przypadku nauczycieli szkół) </w:t>
      </w:r>
      <w:r w:rsidR="004F7EDA" w:rsidRPr="00D11BAA">
        <w:rPr>
          <w:sz w:val="24"/>
          <w:szCs w:val="24"/>
        </w:rPr>
        <w:t>uniemożliwiają wykonywanie przez nich zadań w ramach projektu na podstawie stosunku pracy, I</w:t>
      </w:r>
      <w:r w:rsidR="004F7EDA">
        <w:rPr>
          <w:sz w:val="24"/>
          <w:szCs w:val="24"/>
        </w:rPr>
        <w:t>P</w:t>
      </w:r>
      <w:r w:rsidR="004F7EDA" w:rsidRPr="00D11BAA">
        <w:rPr>
          <w:sz w:val="24"/>
          <w:szCs w:val="24"/>
        </w:rPr>
        <w:t xml:space="preserve"> może wyrazić zgodę na ich zaangażowanie przez beneficjenta na podstawie stosunku cywilnoprawnego w ramach danego projektu.</w:t>
      </w:r>
      <w:r w:rsidR="004F7EDA">
        <w:rPr>
          <w:sz w:val="24"/>
          <w:szCs w:val="24"/>
        </w:rPr>
        <w:t xml:space="preserve"> Powyższe stanowi wyjątek, który dotyczy zatrudniania ściśle określonej grupy zawodowej. Nie należy go rozszerzać na inne przypadki nieuregulowane przepisami szczególnymi dotyczącymi zatrudniania danej grupy pracowników.</w:t>
      </w:r>
    </w:p>
    <w:p w:rsidR="00E944B6" w:rsidRPr="00935572" w:rsidRDefault="00E944B6"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W przypadku zatrudniania personelu na podstawie stosunku pracy, wydatki na wynagrodzenie personelu są kwalifikowalne, jeżeli są spełnione łącznie następujące warunki: </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pracownik jest zatrudniony lub oddelegowany w celu realizacji zadań związanych bezpośrednio z realizacją projektu,</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 xml:space="preserve">okres zatrudnienia lub oddelegowania pracownika jest kwalifikowalny wyłącznie do końcowej daty kwalifikowalności wydatków wyznaczonej w umowie o dofinansowanie, </w:t>
      </w:r>
      <w:r w:rsidR="00B57A66">
        <w:rPr>
          <w:rFonts w:cs="Arial"/>
          <w:sz w:val="24"/>
          <w:szCs w:val="24"/>
        </w:rPr>
        <w:t xml:space="preserve">powyższe </w:t>
      </w:r>
      <w:r w:rsidRPr="00935572">
        <w:rPr>
          <w:rFonts w:cs="Arial"/>
          <w:sz w:val="24"/>
          <w:szCs w:val="24"/>
        </w:rPr>
        <w:t>nie oznacza, że stosunek pracy nie może trwać dłużej niż okres realizacji projektu,</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E944B6" w:rsidRPr="00935572" w:rsidRDefault="00E944B6" w:rsidP="00E944B6">
      <w:pPr>
        <w:spacing w:before="120" w:after="120"/>
        <w:rPr>
          <w:rFonts w:cs="Arial"/>
          <w:sz w:val="24"/>
          <w:szCs w:val="24"/>
        </w:rPr>
      </w:pPr>
      <w:r w:rsidRPr="00935572">
        <w:rPr>
          <w:rFonts w:cs="Arial"/>
          <w:sz w:val="24"/>
          <w:szCs w:val="24"/>
        </w:rPr>
        <w:t>Oddelegowanie należy rozumieć jako zmianę obowiązków służbowych pracownika na okres zaangażowania w realizację projektu.</w:t>
      </w:r>
    </w:p>
    <w:p w:rsidR="00E944B6" w:rsidRPr="00935572" w:rsidRDefault="00E944B6" w:rsidP="00E944B6">
      <w:pPr>
        <w:spacing w:before="120" w:after="120"/>
        <w:rPr>
          <w:rFonts w:cs="Arial"/>
          <w:sz w:val="24"/>
          <w:szCs w:val="24"/>
        </w:rPr>
      </w:pPr>
      <w:r w:rsidRPr="00935572">
        <w:rPr>
          <w:rFonts w:cs="Arial"/>
          <w:sz w:val="24"/>
          <w:szCs w:val="24"/>
        </w:rPr>
        <w:t>Wydatkami kwalifikowalnymi w przypadku wynagrodzenia personelu mogą być nagrody (z wyłączeniem nagrody jubileuszowej), premie lub dodatki zgodnie z warunkami określonymi w Wytycznych w zakresie kwalifikowalności wydatków.</w:t>
      </w:r>
    </w:p>
    <w:p w:rsidR="00E944B6" w:rsidRPr="00935572" w:rsidRDefault="00E944B6" w:rsidP="00E944B6">
      <w:pPr>
        <w:spacing w:before="120" w:after="120"/>
        <w:rPr>
          <w:rFonts w:cs="Arial"/>
          <w:b/>
          <w:sz w:val="24"/>
          <w:szCs w:val="24"/>
        </w:rPr>
      </w:pPr>
      <w:r w:rsidRPr="00935572">
        <w:rPr>
          <w:rFonts w:cs="Arial"/>
          <w:b/>
          <w:sz w:val="24"/>
          <w:szCs w:val="24"/>
        </w:rPr>
        <w:lastRenderedPageBreak/>
        <w:t>Dodatki są kwalifikowalne do wysokości 40% wynagrodzenia podstawowego wraz ze składnikami.</w:t>
      </w:r>
    </w:p>
    <w:p w:rsidR="00E944B6" w:rsidRPr="00935572" w:rsidRDefault="00B57A66" w:rsidP="00E944B6">
      <w:pPr>
        <w:spacing w:before="120" w:after="120"/>
        <w:rPr>
          <w:rFonts w:cs="Arial"/>
          <w:sz w:val="24"/>
          <w:szCs w:val="24"/>
        </w:rPr>
      </w:pPr>
      <w:r>
        <w:rPr>
          <w:sz w:val="24"/>
          <w:szCs w:val="24"/>
        </w:rPr>
        <w:t xml:space="preserve">Wynagrodzenie osoby samozatrudnionej jest kwalifikowane </w:t>
      </w:r>
      <w:r w:rsidR="00E944B6" w:rsidRPr="00935572">
        <w:rPr>
          <w:rFonts w:cs="Arial"/>
          <w:sz w:val="24"/>
          <w:szCs w:val="24"/>
        </w:rPr>
        <w:t>pod warunkiem wyraźnego wskazania tej formy zaangażowania oraz określenia zakresu obowiązków tej osoby w zatwierdzonym wniosku o dofinansowanie.</w:t>
      </w:r>
    </w:p>
    <w:p w:rsidR="00E944B6" w:rsidRPr="00935572" w:rsidRDefault="00E944B6" w:rsidP="00E944B6">
      <w:pPr>
        <w:suppressAutoHyphens/>
        <w:overflowPunct w:val="0"/>
        <w:spacing w:before="120" w:after="120" w:line="276" w:lineRule="auto"/>
        <w:rPr>
          <w:rFonts w:ascii="Calibri" w:eastAsia="SimSun" w:hAnsi="Calibri" w:cs="Arial"/>
          <w:sz w:val="24"/>
          <w:szCs w:val="24"/>
        </w:rPr>
      </w:pPr>
    </w:p>
    <w:p w:rsidR="00E944B6" w:rsidRPr="00B136F1" w:rsidRDefault="00E944B6" w:rsidP="00E944B6">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45"/>
        <w:contextualSpacing/>
        <w:outlineLvl w:val="0"/>
        <w:rPr>
          <w:rFonts w:cs="Arial"/>
          <w:b/>
          <w:sz w:val="24"/>
          <w:szCs w:val="24"/>
        </w:rPr>
      </w:pPr>
      <w:bookmarkStart w:id="127" w:name="_Toc469645690"/>
      <w:bookmarkStart w:id="128" w:name="_Toc473805970"/>
      <w:bookmarkStart w:id="129" w:name="_Toc483498333"/>
      <w:bookmarkStart w:id="130" w:name="_Toc494444407"/>
      <w:r w:rsidRPr="00935572">
        <w:rPr>
          <w:rFonts w:ascii="Calibri" w:eastAsia="SimSun" w:hAnsi="Calibri" w:cs="Arial"/>
          <w:b/>
          <w:sz w:val="24"/>
          <w:szCs w:val="24"/>
        </w:rPr>
        <w:t>3</w:t>
      </w:r>
      <w:r w:rsidR="00D71838" w:rsidRPr="00D71838">
        <w:rPr>
          <w:rFonts w:cs="Arial"/>
          <w:b/>
          <w:sz w:val="24"/>
          <w:szCs w:val="24"/>
        </w:rPr>
        <w:t>.1</w:t>
      </w:r>
      <w:r w:rsidR="00A14A38">
        <w:rPr>
          <w:rFonts w:cs="Arial"/>
          <w:b/>
          <w:sz w:val="24"/>
          <w:szCs w:val="24"/>
        </w:rPr>
        <w:t>2</w:t>
      </w:r>
      <w:r w:rsidR="00D71838" w:rsidRPr="00D71838">
        <w:rPr>
          <w:rFonts w:cs="Arial"/>
          <w:b/>
          <w:sz w:val="24"/>
          <w:szCs w:val="24"/>
        </w:rPr>
        <w:tab/>
        <w:t xml:space="preserve">Pomoc de </w:t>
      </w:r>
      <w:proofErr w:type="spellStart"/>
      <w:r w:rsidR="00D71838" w:rsidRPr="00D71838">
        <w:rPr>
          <w:rFonts w:cs="Arial"/>
          <w:b/>
          <w:sz w:val="24"/>
          <w:szCs w:val="24"/>
        </w:rPr>
        <w:t>minimis</w:t>
      </w:r>
      <w:bookmarkEnd w:id="127"/>
      <w:bookmarkEnd w:id="128"/>
      <w:bookmarkEnd w:id="129"/>
      <w:bookmarkEnd w:id="130"/>
      <w:proofErr w:type="spellEnd"/>
    </w:p>
    <w:p w:rsidR="00E944B6" w:rsidRPr="00935572" w:rsidRDefault="00E944B6"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rsidR="00E944B6" w:rsidRPr="00935572" w:rsidRDefault="00E944B6" w:rsidP="00E944B6">
      <w:pPr>
        <w:numPr>
          <w:ilvl w:val="0"/>
          <w:numId w:val="21"/>
        </w:numPr>
        <w:suppressAutoHyphens/>
        <w:overflowPunct w:val="0"/>
        <w:spacing w:before="120" w:after="120" w:line="276" w:lineRule="auto"/>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rsidR="00E944B6" w:rsidRPr="00935572" w:rsidRDefault="00E944B6" w:rsidP="00E944B6">
      <w:pPr>
        <w:numPr>
          <w:ilvl w:val="0"/>
          <w:numId w:val="21"/>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E944B6" w:rsidRPr="00935572" w:rsidRDefault="00E944B6"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Regułami pomocy de </w:t>
      </w:r>
      <w:proofErr w:type="spellStart"/>
      <w:r w:rsidRPr="00935572">
        <w:rPr>
          <w:rFonts w:cs="Arial"/>
          <w:sz w:val="24"/>
          <w:szCs w:val="24"/>
        </w:rPr>
        <w:t>minimis</w:t>
      </w:r>
      <w:proofErr w:type="spellEnd"/>
      <w:r w:rsidRPr="00935572">
        <w:rPr>
          <w:rFonts w:cs="Arial"/>
          <w:sz w:val="24"/>
          <w:szCs w:val="24"/>
        </w:rPr>
        <w:t xml:space="preserve"> powinna być objęta realizacja subsydiowanego zatrudnienia, jeżeli jest planowane w projekcie oraz mogą być objęte koszty wyposażenia stanowiska stażowego u pracodawcy organizującego staż. </w:t>
      </w:r>
    </w:p>
    <w:p w:rsidR="00E944B6" w:rsidRPr="00935572" w:rsidRDefault="00E944B6" w:rsidP="00E944B6">
      <w:pPr>
        <w:spacing w:before="120" w:after="120"/>
        <w:rPr>
          <w:rFonts w:cs="Arial"/>
          <w:sz w:val="24"/>
          <w:szCs w:val="24"/>
        </w:rPr>
      </w:pPr>
      <w:r w:rsidRPr="00935572">
        <w:rPr>
          <w:rFonts w:cs="Arial"/>
          <w:sz w:val="24"/>
          <w:szCs w:val="24"/>
        </w:rPr>
        <w:t xml:space="preserve">Regułami pomocy de </w:t>
      </w:r>
      <w:proofErr w:type="spellStart"/>
      <w:r w:rsidRPr="00935572">
        <w:rPr>
          <w:rFonts w:cs="Arial"/>
          <w:sz w:val="24"/>
          <w:szCs w:val="24"/>
        </w:rPr>
        <w:t>minimis</w:t>
      </w:r>
      <w:proofErr w:type="spellEnd"/>
      <w:r w:rsidRPr="00935572">
        <w:rPr>
          <w:rFonts w:cs="Arial"/>
          <w:sz w:val="24"/>
          <w:szCs w:val="24"/>
        </w:rPr>
        <w:t xml:space="preserve"> objęte będą też </w:t>
      </w:r>
      <w:r w:rsidRPr="00935572">
        <w:rPr>
          <w:rFonts w:cs="Arial"/>
          <w:b/>
          <w:sz w:val="24"/>
          <w:szCs w:val="24"/>
        </w:rPr>
        <w:t xml:space="preserve">wydatki ponoszone </w:t>
      </w:r>
      <w:r>
        <w:rPr>
          <w:rFonts w:cs="Arial"/>
          <w:b/>
          <w:sz w:val="24"/>
          <w:szCs w:val="24"/>
        </w:rPr>
        <w:t xml:space="preserve">na zakup środków trwałych i </w:t>
      </w:r>
      <w:r w:rsidRPr="00935572">
        <w:rPr>
          <w:rFonts w:cs="Arial"/>
          <w:b/>
          <w:sz w:val="24"/>
          <w:szCs w:val="24"/>
        </w:rPr>
        <w:t xml:space="preserve">w ramach cross – </w:t>
      </w:r>
      <w:proofErr w:type="spellStart"/>
      <w:r w:rsidRPr="00935572">
        <w:rPr>
          <w:rFonts w:cs="Arial"/>
          <w:b/>
          <w:sz w:val="24"/>
          <w:szCs w:val="24"/>
        </w:rPr>
        <w:t>financingu</w:t>
      </w:r>
      <w:proofErr w:type="spellEnd"/>
      <w:r w:rsidRPr="00935572">
        <w:rPr>
          <w:rFonts w:cs="Arial"/>
          <w:sz w:val="24"/>
          <w:szCs w:val="24"/>
        </w:rPr>
        <w:t xml:space="preserve">, jeżeli wydatki te wykorzystywane będą częściowo lub całkowicie do świadczenia usług komercyjnych po zakończeniu realizacji projektu. </w:t>
      </w:r>
    </w:p>
    <w:p w:rsidR="00E944B6" w:rsidRPr="00935572" w:rsidRDefault="00E944B6" w:rsidP="00E944B6">
      <w:pPr>
        <w:spacing w:before="120" w:after="120"/>
        <w:rPr>
          <w:rFonts w:cs="Arial"/>
          <w:b/>
          <w:sz w:val="24"/>
          <w:szCs w:val="24"/>
        </w:rPr>
      </w:pPr>
      <w:r w:rsidRPr="00935572">
        <w:rPr>
          <w:rFonts w:cs="Arial"/>
          <w:sz w:val="24"/>
          <w:szCs w:val="24"/>
        </w:rPr>
        <w:t xml:space="preserve">Z wystąpieniem  pomocy de </w:t>
      </w:r>
      <w:proofErr w:type="spellStart"/>
      <w:r w:rsidRPr="00935572">
        <w:rPr>
          <w:rFonts w:cs="Arial"/>
          <w:sz w:val="24"/>
          <w:szCs w:val="24"/>
        </w:rPr>
        <w:t>minimis</w:t>
      </w:r>
      <w:proofErr w:type="spellEnd"/>
      <w:r w:rsidRPr="00935572">
        <w:rPr>
          <w:rFonts w:cs="Arial"/>
          <w:sz w:val="24"/>
          <w:szCs w:val="24"/>
        </w:rPr>
        <w:t xml:space="preserve"> będziemy mieć do czynienia także w przypadku wykorzystywania wydatków w ramach cross-</w:t>
      </w:r>
      <w:proofErr w:type="spellStart"/>
      <w:r w:rsidRPr="00935572">
        <w:rPr>
          <w:rFonts w:cs="Arial"/>
          <w:sz w:val="24"/>
          <w:szCs w:val="24"/>
        </w:rPr>
        <w:t>financingu</w:t>
      </w:r>
      <w:proofErr w:type="spellEnd"/>
      <w:r w:rsidRPr="00935572">
        <w:rPr>
          <w:rFonts w:cs="Arial"/>
          <w:sz w:val="24"/>
          <w:szCs w:val="24"/>
        </w:rPr>
        <w:t xml:space="preserve"> częściowo </w:t>
      </w:r>
      <w:r w:rsidRPr="00935572">
        <w:rPr>
          <w:rFonts w:cs="Arial"/>
          <w:b/>
          <w:sz w:val="24"/>
          <w:szCs w:val="24"/>
        </w:rPr>
        <w:t xml:space="preserve">do celów komercyjnych w okresie realizacji projektu. </w:t>
      </w:r>
    </w:p>
    <w:p w:rsidR="00E944B6" w:rsidRPr="00935572" w:rsidRDefault="00E944B6" w:rsidP="00E944B6">
      <w:pPr>
        <w:spacing w:after="0"/>
        <w:rPr>
          <w:rFonts w:cs="Arial"/>
          <w:sz w:val="24"/>
          <w:szCs w:val="24"/>
        </w:rPr>
      </w:pP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 xml:space="preserve">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rsidR="00E944B6" w:rsidRPr="00935572" w:rsidRDefault="00E944B6" w:rsidP="00E944B6">
      <w:pPr>
        <w:spacing w:before="120" w:after="120"/>
        <w:rPr>
          <w:rFonts w:cs="Arial"/>
          <w:b/>
          <w:sz w:val="24"/>
          <w:szCs w:val="24"/>
        </w:rPr>
      </w:pPr>
    </w:p>
    <w:p w:rsidR="00E944B6" w:rsidRPr="00935572" w:rsidRDefault="00E944B6" w:rsidP="00E944B6">
      <w:pPr>
        <w:spacing w:before="120" w:after="12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rsidR="00E944B6" w:rsidRPr="00935572" w:rsidRDefault="00E944B6" w:rsidP="00E944B6">
      <w:pPr>
        <w:spacing w:before="120" w:after="12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w:t>
      </w:r>
      <w:r w:rsidRPr="00935572">
        <w:rPr>
          <w:rFonts w:cs="Arial"/>
          <w:sz w:val="24"/>
          <w:szCs w:val="24"/>
        </w:rPr>
        <w:lastRenderedPageBreak/>
        <w:t xml:space="preserve">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rsidR="00E944B6" w:rsidRPr="00935572" w:rsidRDefault="00E944B6" w:rsidP="00E944B6">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xml:space="preserve"> (Dz. U. 2010 r., poz. 311 z póz. zm.), składaną na formularzu stanowiącym załącznik do ww. rozporządzenia.</w:t>
      </w:r>
    </w:p>
    <w:p w:rsidR="00E944B6" w:rsidRPr="00935572" w:rsidRDefault="00E944B6" w:rsidP="00E944B6">
      <w:pPr>
        <w:spacing w:before="120" w:after="12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rsidR="00E944B6" w:rsidRPr="00935572" w:rsidRDefault="00E944B6" w:rsidP="00E944B6">
      <w:pPr>
        <w:spacing w:before="120" w:after="12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o którą się ubiega, przekracza równowartość w złotych kwoty </w:t>
      </w:r>
      <w:r w:rsidRPr="00935572">
        <w:rPr>
          <w:rFonts w:cs="Arial"/>
          <w:b/>
          <w:sz w:val="24"/>
          <w:szCs w:val="24"/>
        </w:rPr>
        <w:t>200 000,00 euro</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E944B6" w:rsidRPr="00935572" w:rsidRDefault="00E944B6" w:rsidP="00E944B6">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rsidR="00E944B6" w:rsidRPr="00935572" w:rsidRDefault="00E944B6" w:rsidP="00E944B6">
      <w:pPr>
        <w:spacing w:before="120" w:after="120"/>
        <w:rPr>
          <w:rFonts w:cs="Arial"/>
          <w:sz w:val="24"/>
          <w:szCs w:val="24"/>
        </w:rPr>
      </w:pPr>
      <w:r w:rsidRPr="00935572">
        <w:rPr>
          <w:rFonts w:cs="Arial"/>
          <w:b/>
          <w:sz w:val="24"/>
          <w:szCs w:val="24"/>
        </w:rPr>
        <w:t xml:space="preserve">Podmiotem udzielającym pomocy de </w:t>
      </w:r>
      <w:proofErr w:type="spellStart"/>
      <w:r w:rsidRPr="00935572">
        <w:rPr>
          <w:rFonts w:cs="Arial"/>
          <w:b/>
          <w:sz w:val="24"/>
          <w:szCs w:val="24"/>
        </w:rPr>
        <w:t>minimis</w:t>
      </w:r>
      <w:proofErr w:type="spellEnd"/>
      <w:r w:rsidRPr="00935572">
        <w:rPr>
          <w:rFonts w:cs="Arial"/>
          <w:b/>
          <w:sz w:val="24"/>
          <w:szCs w:val="24"/>
        </w:rPr>
        <w:t xml:space="preserve"> będzie Wojewódzki Urząd Pracy w Łodzi</w:t>
      </w:r>
      <w:r w:rsidRPr="00935572">
        <w:rPr>
          <w:rFonts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935572">
        <w:rPr>
          <w:rFonts w:cs="Arial"/>
          <w:b/>
          <w:sz w:val="24"/>
          <w:szCs w:val="24"/>
        </w:rPr>
        <w:t>wnioskodawca</w:t>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rsidR="00E944B6" w:rsidRPr="00935572" w:rsidRDefault="00E944B6" w:rsidP="00E944B6">
      <w:pPr>
        <w:spacing w:before="120" w:after="120"/>
        <w:rPr>
          <w:rFonts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 zaświadczeniu w złotych i w euro. Wartość w euro oblicza się przyjmując kurs euro z dnia podpisania umowy według średniego kursu NBP.</w:t>
      </w:r>
    </w:p>
    <w:p w:rsidR="00E944B6" w:rsidRPr="00935572" w:rsidRDefault="00E944B6" w:rsidP="00E944B6">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rsidR="00E944B6" w:rsidRPr="00935572" w:rsidRDefault="00E944B6" w:rsidP="00E944B6">
      <w:pPr>
        <w:spacing w:before="120" w:after="12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rsidR="00E944B6" w:rsidRPr="00935572" w:rsidRDefault="00E944B6" w:rsidP="00E944B6">
      <w:pPr>
        <w:spacing w:before="120" w:after="120" w:line="276" w:lineRule="auto"/>
        <w:rPr>
          <w:rFonts w:cs="Arial"/>
          <w:sz w:val="24"/>
          <w:szCs w:val="24"/>
        </w:rPr>
      </w:pPr>
      <w:r w:rsidRPr="00935572">
        <w:rPr>
          <w:rFonts w:cs="Arial"/>
          <w:sz w:val="24"/>
          <w:szCs w:val="24"/>
        </w:rPr>
        <w:lastRenderedPageBreak/>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w:t>
      </w:r>
      <w:proofErr w:type="spellStart"/>
      <w:r w:rsidRPr="00935572">
        <w:rPr>
          <w:rFonts w:cs="Arial"/>
          <w:sz w:val="24"/>
          <w:szCs w:val="24"/>
        </w:rPr>
        <w:t>późn</w:t>
      </w:r>
      <w:proofErr w:type="spellEnd"/>
      <w:r w:rsidRPr="00935572">
        <w:rPr>
          <w:rFonts w:cs="Arial"/>
          <w:sz w:val="24"/>
          <w:szCs w:val="24"/>
        </w:rPr>
        <w:t>. zm.) oraz rozporządzenie Rady Ministrów z 23 grudnia 2009 r. w sprawie przekazywania sprawozdań o udzielonej pomocy publicznej i informacji o nieudzieleniu takiej pomocy z wykorzystaniem aplikacji SHRIMP (Dz.U. 2014 r., poz. 59).</w:t>
      </w:r>
    </w:p>
    <w:p w:rsidR="00E944B6" w:rsidRPr="00935572" w:rsidRDefault="00E944B6" w:rsidP="00E944B6">
      <w:pPr>
        <w:spacing w:before="120" w:after="120" w:line="276" w:lineRule="auto"/>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rsidR="00E944B6" w:rsidRDefault="00E944B6" w:rsidP="00E944B6">
      <w:pPr>
        <w:spacing w:before="120" w:after="240" w:line="276" w:lineRule="auto"/>
        <w:contextualSpacing/>
        <w:rPr>
          <w:rFonts w:cs="Arial"/>
          <w:sz w:val="24"/>
          <w:szCs w:val="24"/>
        </w:rPr>
      </w:pPr>
      <w:r w:rsidRPr="00935572">
        <w:rPr>
          <w:rFonts w:cs="Arial"/>
          <w:sz w:val="24"/>
          <w:szCs w:val="24"/>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rsidR="002D0614" w:rsidRPr="002D0614" w:rsidRDefault="002D0614" w:rsidP="00E944B6">
      <w:pPr>
        <w:spacing w:before="120" w:after="240" w:line="276" w:lineRule="auto"/>
        <w:contextualSpacing/>
        <w:rPr>
          <w:rFonts w:cs="Arial"/>
          <w:sz w:val="24"/>
          <w:szCs w:val="24"/>
        </w:rPr>
      </w:pPr>
      <w:r w:rsidRPr="006F46DB">
        <w:rPr>
          <w:rFonts w:cs="Arial"/>
          <w:sz w:val="24"/>
          <w:szCs w:val="24"/>
        </w:rPr>
        <w:t xml:space="preserve">Dodatkowo Beneficjent udzielając pomocy de </w:t>
      </w:r>
      <w:proofErr w:type="spellStart"/>
      <w:r w:rsidRPr="006F46DB">
        <w:rPr>
          <w:rFonts w:cs="Arial"/>
          <w:sz w:val="24"/>
          <w:szCs w:val="24"/>
        </w:rPr>
        <w:t>minimis</w:t>
      </w:r>
      <w:proofErr w:type="spellEnd"/>
      <w:r w:rsidRPr="006F46DB">
        <w:rPr>
          <w:rFonts w:cs="Arial"/>
          <w:sz w:val="24"/>
          <w:szCs w:val="24"/>
        </w:rPr>
        <w:t xml:space="preserve"> powinien  zweryfikować  oświadczenia o wysokości dotychczas otrzymanej pomocy </w:t>
      </w:r>
      <w:r w:rsidR="006F46DB" w:rsidRPr="006F46DB">
        <w:rPr>
          <w:rFonts w:cs="Arial"/>
          <w:sz w:val="24"/>
          <w:szCs w:val="24"/>
        </w:rPr>
        <w:t xml:space="preserve">przez beneficjenta pomocy </w:t>
      </w:r>
      <w:r w:rsidRPr="006F46DB">
        <w:rPr>
          <w:rFonts w:cs="Arial"/>
          <w:sz w:val="24"/>
          <w:szCs w:val="24"/>
        </w:rPr>
        <w:t>w systemie SUDOP.</w:t>
      </w:r>
    </w:p>
    <w:p w:rsidR="002D0614" w:rsidRPr="00935572" w:rsidRDefault="002D0614" w:rsidP="00E944B6">
      <w:pPr>
        <w:spacing w:before="120" w:after="240" w:line="276" w:lineRule="auto"/>
        <w:contextualSpacing/>
        <w:rPr>
          <w:rFonts w:cs="Arial"/>
          <w:sz w:val="24"/>
          <w:szCs w:val="24"/>
        </w:rPr>
      </w:pPr>
    </w:p>
    <w:p w:rsidR="00E944B6" w:rsidRPr="00935572" w:rsidRDefault="00E944B6" w:rsidP="00E944B6">
      <w:pPr>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240" w:line="276" w:lineRule="auto"/>
        <w:ind w:left="0" w:firstLine="0"/>
        <w:contextualSpacing/>
        <w:outlineLvl w:val="0"/>
        <w:rPr>
          <w:rFonts w:cs="Arial"/>
          <w:b/>
          <w:sz w:val="24"/>
          <w:szCs w:val="24"/>
        </w:rPr>
      </w:pPr>
      <w:bookmarkStart w:id="131" w:name="_Toc431974589"/>
      <w:bookmarkStart w:id="132" w:name="_Toc468948026"/>
      <w:bookmarkStart w:id="133" w:name="_Toc473805971"/>
      <w:bookmarkStart w:id="134" w:name="_Toc483498334"/>
      <w:bookmarkStart w:id="135" w:name="_Toc494444408"/>
      <w:r w:rsidRPr="00935572">
        <w:rPr>
          <w:rFonts w:cs="Arial"/>
          <w:b/>
          <w:sz w:val="24"/>
          <w:szCs w:val="24"/>
        </w:rPr>
        <w:t>Projekty partnerskie</w:t>
      </w:r>
      <w:bookmarkEnd w:id="131"/>
      <w:bookmarkEnd w:id="132"/>
      <w:bookmarkEnd w:id="133"/>
      <w:bookmarkEnd w:id="134"/>
      <w:bookmarkEnd w:id="135"/>
      <w:r w:rsidRPr="00935572">
        <w:rPr>
          <w:rFonts w:cs="Arial"/>
          <w:b/>
          <w:sz w:val="24"/>
          <w:szCs w:val="24"/>
        </w:rPr>
        <w:t xml:space="preserve"> </w:t>
      </w:r>
    </w:p>
    <w:p w:rsidR="00E944B6" w:rsidRPr="00935572" w:rsidRDefault="00E944B6" w:rsidP="00E944B6">
      <w:pPr>
        <w:rPr>
          <w:sz w:val="24"/>
          <w:szCs w:val="24"/>
        </w:rPr>
      </w:pPr>
      <w:r w:rsidRPr="00935572">
        <w:rPr>
          <w:sz w:val="24"/>
          <w:szCs w:val="24"/>
        </w:rPr>
        <w:t>W zakresie wymagań dotyczących partnerstwa wnioskodawca zobowiązany jest stosować zapisy art. 33 ustawy.</w:t>
      </w:r>
    </w:p>
    <w:p w:rsidR="00E944B6" w:rsidRPr="00935572" w:rsidRDefault="00E944B6" w:rsidP="00E944B6">
      <w:pPr>
        <w:spacing w:before="120" w:after="120"/>
        <w:rPr>
          <w:rFonts w:cs="Arial"/>
          <w:sz w:val="24"/>
          <w:szCs w:val="24"/>
        </w:rPr>
      </w:pPr>
      <w:r w:rsidRPr="00935572">
        <w:rPr>
          <w:rFonts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E944B6" w:rsidRPr="00935572" w:rsidRDefault="00E944B6" w:rsidP="00E944B6">
      <w:pPr>
        <w:spacing w:before="120" w:after="120"/>
        <w:rPr>
          <w:rFonts w:cs="Arial"/>
          <w:sz w:val="24"/>
          <w:szCs w:val="24"/>
        </w:rPr>
      </w:pPr>
      <w:r w:rsidRPr="00935572">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E944B6" w:rsidRPr="00935572" w:rsidRDefault="00E944B6" w:rsidP="00E944B6">
      <w:pPr>
        <w:spacing w:before="120" w:after="120"/>
        <w:rPr>
          <w:rFonts w:cs="Arial"/>
          <w:sz w:val="24"/>
          <w:szCs w:val="24"/>
        </w:rPr>
      </w:pPr>
      <w:r w:rsidRPr="00935572">
        <w:rPr>
          <w:rFonts w:cs="Arial"/>
          <w:sz w:val="24"/>
          <w:szCs w:val="24"/>
        </w:rPr>
        <w:lastRenderedPageBreak/>
        <w:t>Partner jest zaangażowany w realizację całego projektu, co oznacza, że uczestniczy również w przygotowaniu wniosku o dofinansowanie i zarządzaniu projektem, przy czym partner może uczestniczyć w realizacji tylko części zadań w projekcie.</w:t>
      </w:r>
    </w:p>
    <w:p w:rsidR="00E944B6" w:rsidRPr="00935572" w:rsidRDefault="00E944B6" w:rsidP="00E944B6">
      <w:pPr>
        <w:spacing w:before="120" w:after="120"/>
        <w:rPr>
          <w:rFonts w:cs="Arial"/>
          <w:sz w:val="24"/>
          <w:szCs w:val="24"/>
        </w:rPr>
      </w:pPr>
      <w:r w:rsidRPr="00935572">
        <w:rPr>
          <w:rFonts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E944B6" w:rsidRPr="00935572" w:rsidRDefault="00E944B6" w:rsidP="00E944B6">
      <w:pPr>
        <w:spacing w:before="120" w:after="120"/>
        <w:rPr>
          <w:rFonts w:cs="Arial"/>
          <w:sz w:val="24"/>
          <w:szCs w:val="24"/>
        </w:rPr>
      </w:pPr>
      <w:r w:rsidRPr="00935572">
        <w:rPr>
          <w:rFonts w:cs="Arial"/>
          <w:sz w:val="24"/>
          <w:szCs w:val="24"/>
        </w:rPr>
        <w:t>Zgodnie z art. 33 ust. 5 ustawy oraz z zapisami wzoru umowy o dofinansowanie, stanowiącej Załączniki nr 8 i 9 do Regulaminu konkursu, pisemna umowa o partnerstwie lub porozumienie zawarte pomiędzy wnioskodawcą a partnerem/ partnerami określa w szczególności:</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przedmiot porozumienia albo umowy,</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prawa i obowiązki stron,</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zakres i formę udziału poszczególnych partnerów w projekcie,</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partnera wiodącego uprawnionego do reprezentowania pozostałych partnerów projektu,</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sposób przekazywania dofinansowania na pokrycie kosztów ponoszonych przez poszczególnych partnerów projektu, umożliwiający określenie kwoty dofinansowania udzielonego każdemu z partnerów,</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sposób postępowania w przypadku naruszenia lub niewywiązywania się stron z porozumienia lub umowy,</w:t>
      </w:r>
    </w:p>
    <w:p w:rsidR="00E944B6" w:rsidRPr="00935572" w:rsidRDefault="00E944B6" w:rsidP="00E944B6">
      <w:pPr>
        <w:numPr>
          <w:ilvl w:val="0"/>
          <w:numId w:val="22"/>
        </w:numPr>
        <w:suppressAutoHyphens/>
        <w:overflowPunct w:val="0"/>
        <w:spacing w:before="120" w:after="120" w:line="276" w:lineRule="auto"/>
        <w:ind w:left="284" w:hanging="284"/>
        <w:rPr>
          <w:sz w:val="24"/>
          <w:szCs w:val="24"/>
        </w:rPr>
      </w:pPr>
      <w:r w:rsidRPr="00935572">
        <w:rPr>
          <w:rFonts w:cs="Arial"/>
          <w:sz w:val="24"/>
          <w:szCs w:val="24"/>
        </w:rPr>
        <w:t>sposób egzekwowania przez wnioskodawcę od partnerów projektu skutków wynikających z zastosowania reguły proporcjonalności z powodu nieosiągnięcia założeń projektu z winy partnera.</w:t>
      </w:r>
    </w:p>
    <w:p w:rsidR="00E944B6" w:rsidRPr="00935572" w:rsidRDefault="00E944B6" w:rsidP="00E944B6">
      <w:pPr>
        <w:spacing w:before="120" w:after="120"/>
        <w:rPr>
          <w:sz w:val="24"/>
          <w:szCs w:val="24"/>
        </w:rPr>
      </w:pPr>
      <w:r w:rsidRPr="00935572">
        <w:rPr>
          <w:rFonts w:cs="Arial"/>
          <w:sz w:val="24"/>
          <w:szCs w:val="24"/>
        </w:rPr>
        <w:t xml:space="preserve">Minimalny zakres umowy o partnerstwie na rzecz realizacji </w:t>
      </w:r>
      <w:r w:rsidR="00F503F5">
        <w:rPr>
          <w:rFonts w:cs="Arial"/>
          <w:sz w:val="24"/>
          <w:szCs w:val="24"/>
        </w:rPr>
        <w:t>Projektu stanowi Załącznik nr 10</w:t>
      </w:r>
      <w:r w:rsidRPr="00935572">
        <w:rPr>
          <w:rFonts w:cs="Arial"/>
          <w:sz w:val="24"/>
          <w:szCs w:val="24"/>
        </w:rPr>
        <w:t xml:space="preserve"> do Regulaminu konkursu.</w:t>
      </w:r>
    </w:p>
    <w:p w:rsidR="00E944B6" w:rsidRPr="00935572" w:rsidRDefault="00E944B6" w:rsidP="00E944B6">
      <w:pPr>
        <w:spacing w:before="120" w:after="120"/>
        <w:rPr>
          <w:rFonts w:cs="Arial"/>
          <w:sz w:val="24"/>
          <w:szCs w:val="24"/>
        </w:rPr>
      </w:pPr>
      <w:r w:rsidRPr="00935572">
        <w:rPr>
          <w:rFonts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ww. wymogów. Równocześnie weryfikacji podlegać będzie, czy stroną umowy lub porozumienia o partnerstwie nie jest podmiot wykluczony z możliwości otrzymania dofinansowania.</w:t>
      </w:r>
    </w:p>
    <w:p w:rsidR="00E944B6" w:rsidRPr="00935572" w:rsidRDefault="00E944B6" w:rsidP="00E944B6">
      <w:pPr>
        <w:spacing w:before="120" w:after="120"/>
        <w:rPr>
          <w:rFonts w:cs="Arial"/>
          <w:sz w:val="24"/>
          <w:szCs w:val="24"/>
        </w:rPr>
      </w:pPr>
      <w:r w:rsidRPr="00935572">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E944B6" w:rsidRPr="00935572" w:rsidRDefault="00E944B6" w:rsidP="00E944B6">
      <w:pPr>
        <w:spacing w:before="120" w:after="120"/>
        <w:rPr>
          <w:rFonts w:cs="Arial"/>
          <w:sz w:val="24"/>
          <w:szCs w:val="24"/>
        </w:rPr>
      </w:pPr>
      <w:r w:rsidRPr="00935572">
        <w:rPr>
          <w:rFonts w:cs="Arial"/>
          <w:sz w:val="24"/>
          <w:szCs w:val="24"/>
        </w:rPr>
        <w:t>W szczególności jest zobowiązany do:</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lastRenderedPageBreak/>
        <w:t>ogłoszenia otwartego naboru partnerów na swojej stronie internetowej wraz ze wskazaniem co najmniej 21</w:t>
      </w:r>
      <w:r w:rsidRPr="00935572">
        <w:rPr>
          <w:rFonts w:cs="Cambria Math"/>
          <w:sz w:val="24"/>
          <w:szCs w:val="24"/>
        </w:rPr>
        <w:t>‐</w:t>
      </w:r>
      <w:r w:rsidRPr="00935572">
        <w:rPr>
          <w:rFonts w:cs="Arial"/>
          <w:sz w:val="24"/>
          <w:szCs w:val="24"/>
        </w:rPr>
        <w:t>dniowego terminu na zgłaszanie się partnerów,</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t>podania do publicznej wiadomości na swojej stronie internetowej informacji o podmiotach wybranych do pełnienia funkcji partnera.</w:t>
      </w:r>
    </w:p>
    <w:p w:rsidR="00E944B6" w:rsidRPr="00935572" w:rsidRDefault="00E944B6" w:rsidP="00E944B6">
      <w:pPr>
        <w:spacing w:before="120" w:after="120"/>
        <w:rPr>
          <w:rFonts w:cs="Arial"/>
          <w:sz w:val="24"/>
          <w:szCs w:val="24"/>
        </w:rPr>
      </w:pPr>
      <w:r w:rsidRPr="00935572">
        <w:rPr>
          <w:rFonts w:cs="Arial"/>
          <w:b/>
          <w:sz w:val="24"/>
          <w:szCs w:val="24"/>
        </w:rPr>
        <w:t>Partnerstwo nie może zostać zawarte pomiędzy podmiotami powiązanymi</w:t>
      </w:r>
      <w:r w:rsidRPr="00935572">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większość praw głosu w innym przedsiębiorstwie w roli udziałowca/akcjonariusza lub członka;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wyznaczyć lub odwołać większość członków organu administracyjnego, zarządzającego lub nadzorczego innego przedsiębiorstwa;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wywierać dominujący wpływ na inne przedsiębiorstwo na podstawie umowy zawartej z tym przedsiębiorstwem lub postanowień w jego statucie lub umowie spółki;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przedsiębiorstwo będące udziałowcem/akcjonariuszem lub członkiem innego przedsiębiorstwa kontroluje samodzielnie, na mocy umowy z innymi działowcami/akcjonariuszami lub członkami tego przedsiębiorstwa, większość praw głosu udziałowców/akcjonariuszy lub członków w tym przedsiębiorstwie.</w:t>
      </w:r>
    </w:p>
    <w:p w:rsidR="00E944B6" w:rsidRPr="00935572" w:rsidRDefault="00E944B6" w:rsidP="00E944B6">
      <w:pPr>
        <w:spacing w:before="120" w:after="360"/>
        <w:rPr>
          <w:rFonts w:cs="Arial"/>
          <w:sz w:val="24"/>
          <w:szCs w:val="24"/>
        </w:rPr>
      </w:pPr>
      <w:r w:rsidRPr="00935572">
        <w:rPr>
          <w:rFonts w:cs="Arial"/>
          <w:sz w:val="24"/>
          <w:szCs w:val="24"/>
        </w:rPr>
        <w:t xml:space="preserve">W szczególności niedopuszczalna jest sytuacja polegająca na zawarciu partnerstwa przez podmiot z własną jednostką organizacyjną. </w:t>
      </w:r>
    </w:p>
    <w:p w:rsidR="00E944B6" w:rsidRPr="00935572" w:rsidRDefault="00E944B6" w:rsidP="00E944B6">
      <w:pPr>
        <w:pBdr>
          <w:left w:val="single" w:sz="48" w:space="4" w:color="E36C0A"/>
        </w:pBdr>
        <w:spacing w:after="0"/>
        <w:rPr>
          <w:rFonts w:cs="Arial"/>
          <w:b/>
          <w:sz w:val="24"/>
          <w:szCs w:val="24"/>
        </w:rPr>
      </w:pPr>
      <w:r w:rsidRPr="00935572">
        <w:rPr>
          <w:rFonts w:cs="Arial"/>
          <w:b/>
          <w:sz w:val="24"/>
          <w:szCs w:val="24"/>
        </w:rPr>
        <w:t xml:space="preserve">Uwaga! </w:t>
      </w:r>
      <w:r w:rsidRPr="00935572">
        <w:rPr>
          <w:rFonts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E944B6" w:rsidRPr="00935572" w:rsidRDefault="00E944B6" w:rsidP="00E944B6">
      <w:pPr>
        <w:spacing w:before="360" w:after="120"/>
        <w:rPr>
          <w:rFonts w:cs="Arial"/>
          <w:sz w:val="24"/>
          <w:szCs w:val="24"/>
        </w:rPr>
      </w:pPr>
      <w:r w:rsidRPr="00935572">
        <w:rPr>
          <w:rFonts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E944B6" w:rsidRPr="00935572" w:rsidRDefault="00E944B6" w:rsidP="00E944B6">
      <w:pPr>
        <w:spacing w:before="120" w:after="120"/>
        <w:rPr>
          <w:rFonts w:cs="Arial"/>
          <w:sz w:val="24"/>
          <w:szCs w:val="24"/>
        </w:rPr>
      </w:pPr>
      <w:r w:rsidRPr="00935572">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E944B6" w:rsidRPr="00935572" w:rsidRDefault="00E944B6" w:rsidP="00E944B6">
      <w:pPr>
        <w:spacing w:before="120" w:after="120"/>
        <w:rPr>
          <w:rFonts w:cs="Arial"/>
          <w:sz w:val="24"/>
          <w:szCs w:val="24"/>
        </w:rPr>
      </w:pPr>
      <w:r w:rsidRPr="00935572">
        <w:rPr>
          <w:rFonts w:cs="Arial"/>
          <w:sz w:val="24"/>
          <w:szCs w:val="24"/>
        </w:rPr>
        <w:lastRenderedPageBreak/>
        <w:t>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E944B6" w:rsidRPr="00935572" w:rsidRDefault="00E944B6" w:rsidP="00E944B6">
      <w:pPr>
        <w:keepNext/>
        <w:numPr>
          <w:ilvl w:val="0"/>
          <w:numId w:val="2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36" w:name="_Toc431974590"/>
      <w:bookmarkStart w:id="137" w:name="_Toc448914585"/>
      <w:bookmarkStart w:id="138" w:name="_Toc469645692"/>
      <w:bookmarkEnd w:id="136"/>
      <w:r w:rsidRPr="00935572">
        <w:rPr>
          <w:rFonts w:ascii="Calibri" w:eastAsia="SimSun" w:hAnsi="Calibri" w:cs="Arial"/>
          <w:b/>
          <w:sz w:val="24"/>
          <w:szCs w:val="24"/>
        </w:rPr>
        <w:t xml:space="preserve">        </w:t>
      </w:r>
      <w:bookmarkStart w:id="139" w:name="_Toc473805972"/>
      <w:bookmarkStart w:id="140" w:name="_Toc483498335"/>
      <w:bookmarkStart w:id="141" w:name="_Toc494444409"/>
      <w:r w:rsidRPr="00935572">
        <w:rPr>
          <w:rFonts w:ascii="Calibri" w:eastAsia="SimSun" w:hAnsi="Calibri" w:cs="Arial"/>
          <w:b/>
          <w:sz w:val="24"/>
          <w:szCs w:val="24"/>
        </w:rPr>
        <w:t>Procedura składania wniosku</w:t>
      </w:r>
      <w:bookmarkEnd w:id="137"/>
      <w:bookmarkEnd w:id="138"/>
      <w:bookmarkEnd w:id="139"/>
      <w:bookmarkEnd w:id="140"/>
      <w:bookmarkEnd w:id="141"/>
    </w:p>
    <w:p w:rsidR="00E944B6" w:rsidRPr="00935572" w:rsidRDefault="00E944B6" w:rsidP="00E944B6">
      <w:pPr>
        <w:keepNext/>
        <w:suppressAutoHyphens/>
        <w:overflowPunct w:val="0"/>
        <w:spacing w:after="200" w:line="276" w:lineRule="auto"/>
        <w:ind w:left="360"/>
        <w:contextualSpacing/>
        <w:outlineLvl w:val="0"/>
        <w:rPr>
          <w:rFonts w:ascii="Calibri" w:eastAsia="SimSun" w:hAnsi="Calibri" w:cs="Arial"/>
          <w:b/>
          <w:sz w:val="24"/>
          <w:szCs w:val="24"/>
        </w:rPr>
      </w:pPr>
    </w:p>
    <w:p w:rsidR="00E944B6" w:rsidRPr="009963DD" w:rsidRDefault="00E944B6" w:rsidP="00E944B6">
      <w:pPr>
        <w:keepNext/>
        <w:suppressAutoHyphens/>
        <w:overflowPunct w:val="0"/>
        <w:spacing w:after="200" w:line="276" w:lineRule="auto"/>
        <w:ind w:left="360"/>
        <w:contextualSpacing/>
        <w:outlineLvl w:val="0"/>
        <w:rPr>
          <w:rFonts w:ascii="Calibri" w:eastAsia="SimSun" w:hAnsi="Calibri" w:cs="Arial"/>
          <w:b/>
          <w:sz w:val="24"/>
          <w:szCs w:val="24"/>
        </w:rPr>
      </w:pPr>
    </w:p>
    <w:p w:rsidR="00E944B6" w:rsidRPr="009963DD" w:rsidRDefault="00E944B6" w:rsidP="00E944B6">
      <w:pPr>
        <w:keepNext/>
        <w:numPr>
          <w:ilvl w:val="1"/>
          <w:numId w:val="2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42" w:name="_Toc431974591"/>
      <w:bookmarkStart w:id="143" w:name="_Toc448914586"/>
      <w:bookmarkStart w:id="144" w:name="_Toc469645693"/>
      <w:bookmarkStart w:id="145" w:name="_Toc473805973"/>
      <w:bookmarkStart w:id="146" w:name="_Toc483498336"/>
      <w:bookmarkStart w:id="147" w:name="_Toc494444410"/>
      <w:r w:rsidRPr="009963DD">
        <w:rPr>
          <w:rFonts w:ascii="Calibri" w:eastAsia="SimSun" w:hAnsi="Calibri" w:cs="Arial"/>
          <w:b/>
          <w:sz w:val="24"/>
          <w:szCs w:val="24"/>
        </w:rPr>
        <w:t>Przygotowanie wniosku o dofinansowanie</w:t>
      </w:r>
      <w:bookmarkEnd w:id="142"/>
      <w:bookmarkEnd w:id="143"/>
      <w:bookmarkEnd w:id="144"/>
      <w:bookmarkEnd w:id="145"/>
      <w:bookmarkEnd w:id="146"/>
      <w:bookmarkEnd w:id="147"/>
    </w:p>
    <w:p w:rsidR="00E944B6" w:rsidRPr="009963DD" w:rsidRDefault="00E944B6" w:rsidP="00E944B6">
      <w:pPr>
        <w:keepNext/>
        <w:suppressAutoHyphens/>
        <w:overflowPunct w:val="0"/>
        <w:spacing w:before="120" w:after="120" w:line="276" w:lineRule="auto"/>
        <w:rPr>
          <w:rFonts w:ascii="Calibri" w:eastAsia="SimSun" w:hAnsi="Calibri" w:cs="Arial"/>
          <w:sz w:val="24"/>
          <w:szCs w:val="24"/>
        </w:rPr>
      </w:pPr>
    </w:p>
    <w:p w:rsidR="00E944B6" w:rsidRPr="009963DD" w:rsidRDefault="00E944B6" w:rsidP="00E944B6">
      <w:pPr>
        <w:keepNext/>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Wniosek o dofinansowanie projektu należy przygotować na Formularzu wniosku o dofinansowanie projektu konkursowego współfinansowanego ze środków Europejskiego Funduszu Społecznego w </w:t>
      </w:r>
      <w:r w:rsidRPr="009963DD">
        <w:rPr>
          <w:rFonts w:ascii="Calibri" w:eastAsia="SimSun" w:hAnsi="Calibri" w:cs="Arial"/>
          <w:bCs/>
          <w:sz w:val="24"/>
          <w:szCs w:val="24"/>
        </w:rPr>
        <w:t>ramach Regionalnego Programu Operacyjnego Województwa Łódzkiego na lata 2014-2020</w:t>
      </w:r>
      <w:r w:rsidRPr="009963DD">
        <w:rPr>
          <w:rFonts w:ascii="Calibri" w:eastAsia="SimSun" w:hAnsi="Calibri" w:cs="Arial"/>
          <w:sz w:val="24"/>
          <w:szCs w:val="24"/>
        </w:rPr>
        <w:t xml:space="preserve">, który stanowi </w:t>
      </w:r>
      <w:r w:rsidRPr="00375437">
        <w:rPr>
          <w:rFonts w:ascii="Calibri" w:eastAsia="SimSun" w:hAnsi="Calibri" w:cs="Arial"/>
          <w:sz w:val="24"/>
          <w:szCs w:val="24"/>
        </w:rPr>
        <w:t>załącznik nr 1</w:t>
      </w:r>
      <w:r w:rsidRPr="009963DD">
        <w:rPr>
          <w:rFonts w:ascii="Calibri" w:eastAsia="SimSun" w:hAnsi="Calibri" w:cs="Arial"/>
          <w:sz w:val="24"/>
          <w:szCs w:val="24"/>
        </w:rPr>
        <w:t xml:space="preserve"> do niniejszego Regulaminu. </w:t>
      </w:r>
    </w:p>
    <w:p w:rsidR="00E944B6" w:rsidRPr="009963DD" w:rsidRDefault="00E944B6" w:rsidP="00E944B6">
      <w:pPr>
        <w:tabs>
          <w:tab w:val="left" w:pos="142"/>
        </w:tabs>
        <w:suppressAutoHyphens/>
        <w:overflowPunct w:val="0"/>
        <w:spacing w:before="120" w:after="120" w:line="276" w:lineRule="auto"/>
        <w:rPr>
          <w:rFonts w:ascii="Calibri" w:eastAsia="SimSun" w:hAnsi="Calibri" w:cs="Arial"/>
          <w:bCs/>
          <w:sz w:val="24"/>
          <w:szCs w:val="24"/>
        </w:rPr>
      </w:pPr>
      <w:r w:rsidRPr="009963DD">
        <w:rPr>
          <w:rFonts w:ascii="Calibri" w:eastAsia="SimSun" w:hAnsi="Calibri" w:cs="Arial"/>
          <w:sz w:val="24"/>
          <w:szCs w:val="24"/>
        </w:rPr>
        <w:t xml:space="preserve">Wnioskodawca wypełnia wniosek o dofinansowanie zgodnie z </w:t>
      </w:r>
      <w:r w:rsidRPr="009963DD">
        <w:rPr>
          <w:rFonts w:ascii="Calibri" w:eastAsia="SimSun" w:hAnsi="Calibri" w:cs="Arial"/>
          <w:bCs/>
          <w:sz w:val="24"/>
          <w:szCs w:val="24"/>
        </w:rPr>
        <w:t>Instrukcją wypełniania wniosku o dofinansowanie projektu w ram</w:t>
      </w:r>
      <w:r>
        <w:rPr>
          <w:rFonts w:ascii="Calibri" w:eastAsia="SimSun" w:hAnsi="Calibri" w:cs="Arial"/>
          <w:bCs/>
          <w:sz w:val="24"/>
          <w:szCs w:val="24"/>
        </w:rPr>
        <w:t>ach w ramach konkursu nr RPLD.09.03</w:t>
      </w:r>
      <w:r w:rsidRPr="009963DD">
        <w:rPr>
          <w:rFonts w:ascii="Calibri" w:eastAsia="SimSun" w:hAnsi="Calibri" w:cs="Arial"/>
          <w:bCs/>
          <w:sz w:val="24"/>
          <w:szCs w:val="24"/>
        </w:rPr>
        <w:t>.0</w:t>
      </w:r>
      <w:r>
        <w:rPr>
          <w:rFonts w:ascii="Calibri" w:eastAsia="SimSun" w:hAnsi="Calibri" w:cs="Arial"/>
          <w:bCs/>
          <w:sz w:val="24"/>
          <w:szCs w:val="24"/>
        </w:rPr>
        <w:t>1-IP.01-10-001</w:t>
      </w:r>
      <w:r w:rsidRPr="009963DD">
        <w:rPr>
          <w:rFonts w:ascii="Calibri" w:eastAsia="SimSun" w:hAnsi="Calibri" w:cs="Arial"/>
          <w:bCs/>
          <w:sz w:val="24"/>
          <w:szCs w:val="24"/>
        </w:rPr>
        <w:t xml:space="preserve">/17, </w:t>
      </w:r>
      <w:r w:rsidRPr="009963DD">
        <w:rPr>
          <w:rFonts w:ascii="Calibri" w:eastAsia="SimSun" w:hAnsi="Calibri" w:cs="Arial"/>
          <w:sz w:val="24"/>
          <w:szCs w:val="24"/>
        </w:rPr>
        <w:t xml:space="preserve">stanowiącą </w:t>
      </w:r>
      <w:r w:rsidRPr="00375437">
        <w:rPr>
          <w:rFonts w:ascii="Calibri" w:eastAsia="SimSun" w:hAnsi="Calibri" w:cs="Arial"/>
          <w:sz w:val="24"/>
          <w:szCs w:val="24"/>
        </w:rPr>
        <w:t>załącznik nr 2</w:t>
      </w:r>
      <w:r w:rsidRPr="009963DD">
        <w:rPr>
          <w:rFonts w:ascii="Calibri" w:eastAsia="SimSun" w:hAnsi="Calibri" w:cs="Arial"/>
          <w:sz w:val="24"/>
          <w:szCs w:val="24"/>
        </w:rPr>
        <w:t xml:space="preserve"> do niniejszego Regulaminu.</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Wnioskodawca składa wniosek o dofinansowanie projektu w jednym </w:t>
      </w:r>
      <w:r w:rsidRPr="009963DD">
        <w:rPr>
          <w:rFonts w:ascii="Calibri" w:eastAsia="SimSun" w:hAnsi="Calibri" w:cs="Arial"/>
          <w:bCs/>
          <w:sz w:val="24"/>
          <w:szCs w:val="24"/>
        </w:rPr>
        <w:t>egzemplarzu</w:t>
      </w:r>
      <w:r w:rsidRPr="009963DD">
        <w:rPr>
          <w:rFonts w:ascii="Calibri" w:eastAsia="SimSun" w:hAnsi="Calibri" w:cs="Arial"/>
          <w:sz w:val="24"/>
          <w:szCs w:val="24"/>
        </w:rPr>
        <w:t xml:space="preserve"> z dołączoną wersją elektroniczną wniosku (plik w formacie .xls, .</w:t>
      </w:r>
      <w:proofErr w:type="spellStart"/>
      <w:r w:rsidRPr="009963DD">
        <w:rPr>
          <w:rFonts w:ascii="Calibri" w:eastAsia="SimSun" w:hAnsi="Calibri" w:cs="Arial"/>
          <w:sz w:val="24"/>
          <w:szCs w:val="24"/>
        </w:rPr>
        <w:t>xlsx</w:t>
      </w:r>
      <w:proofErr w:type="spellEnd"/>
      <w:r w:rsidRPr="009963DD">
        <w:rPr>
          <w:rFonts w:ascii="Calibri" w:eastAsia="SimSun" w:hAnsi="Calibri" w:cs="Arial"/>
          <w:sz w:val="24"/>
          <w:szCs w:val="24"/>
        </w:rPr>
        <w:t xml:space="preserve">) wyłącznie na płycie CD lub DVD. </w:t>
      </w:r>
    </w:p>
    <w:p w:rsidR="00E944B6" w:rsidRPr="00A773FE" w:rsidRDefault="00E944B6" w:rsidP="00E944B6">
      <w:pPr>
        <w:suppressAutoHyphens/>
        <w:overflowPunct w:val="0"/>
        <w:spacing w:before="120" w:after="120" w:line="276" w:lineRule="auto"/>
        <w:rPr>
          <w:rFonts w:ascii="Calibri" w:eastAsia="SimSun" w:hAnsi="Calibri" w:cs="Arial"/>
          <w:sz w:val="24"/>
          <w:szCs w:val="24"/>
        </w:rPr>
      </w:pPr>
      <w:r w:rsidRPr="00375437">
        <w:rPr>
          <w:rFonts w:ascii="Calibri" w:eastAsia="SimSun" w:hAnsi="Calibri" w:cs="Arial"/>
          <w:sz w:val="24"/>
          <w:szCs w:val="24"/>
        </w:rPr>
        <w:t>Część IX Wniosku o dofinansowanie „Oświadczenie”</w:t>
      </w:r>
      <w:r w:rsidRPr="009963DD">
        <w:rPr>
          <w:rFonts w:ascii="Calibri" w:eastAsia="SimSun" w:hAnsi="Calibri" w:cs="Arial"/>
          <w:sz w:val="24"/>
          <w:szCs w:val="24"/>
        </w:rPr>
        <w:t xml:space="preserve"> musi zostać</w:t>
      </w:r>
      <w:r>
        <w:rPr>
          <w:rFonts w:ascii="Calibri" w:eastAsia="SimSun" w:hAnsi="Calibri" w:cs="Arial"/>
          <w:sz w:val="24"/>
          <w:szCs w:val="24"/>
        </w:rPr>
        <w:t>:</w:t>
      </w:r>
    </w:p>
    <w:p w:rsidR="00E944B6" w:rsidRDefault="00E944B6" w:rsidP="00E944B6">
      <w:pPr>
        <w:pStyle w:val="Akapitzlist"/>
        <w:numPr>
          <w:ilvl w:val="3"/>
          <w:numId w:val="19"/>
        </w:numPr>
        <w:suppressAutoHyphens/>
        <w:overflowPunct w:val="0"/>
        <w:spacing w:before="120" w:after="120" w:line="276" w:lineRule="auto"/>
        <w:ind w:left="426" w:hanging="426"/>
        <w:rPr>
          <w:rFonts w:cs="Arial"/>
          <w:sz w:val="24"/>
          <w:szCs w:val="24"/>
        </w:rPr>
      </w:pPr>
      <w:r w:rsidRPr="00C909FC">
        <w:rPr>
          <w:rFonts w:cs="Arial"/>
          <w:sz w:val="24"/>
          <w:szCs w:val="24"/>
        </w:rPr>
        <w:t xml:space="preserve">Opatrzona pieczęcią firmową oraz podpisana przez osobę/ osoby uprawnioną/ uprawnione do podejmowania decyzji wiążących w imieniu wnioskodawcy, wskazaną/ wskazane w punkcie 2.7 wniosku. </w:t>
      </w:r>
    </w:p>
    <w:p w:rsidR="00E944B6" w:rsidRPr="00A773FE" w:rsidRDefault="00E944B6" w:rsidP="00E944B6">
      <w:pPr>
        <w:pStyle w:val="Akapitzlist"/>
        <w:numPr>
          <w:ilvl w:val="3"/>
          <w:numId w:val="19"/>
        </w:numPr>
        <w:suppressAutoHyphens/>
        <w:overflowPunct w:val="0"/>
        <w:spacing w:before="120" w:after="120" w:line="276" w:lineRule="auto"/>
        <w:ind w:left="426" w:hanging="426"/>
        <w:rPr>
          <w:rFonts w:cs="Arial"/>
          <w:sz w:val="24"/>
          <w:szCs w:val="24"/>
        </w:rPr>
      </w:pPr>
      <w:r w:rsidRPr="00A773FE">
        <w:rPr>
          <w:rFonts w:cs="Arial"/>
          <w:sz w:val="24"/>
          <w:szCs w:val="24"/>
        </w:rPr>
        <w:t xml:space="preserve">Opatrzona pieczęcią firmową oraz podpisana przez osobę/ osoby uprawnioną/ uprawnione do podejmowania decyzji wiążących w imieniu partnera/partnerów projektu, wskazaną/wskazane w pkt 2.9.1.7 wniosku. </w:t>
      </w:r>
      <w:r w:rsidRPr="00A773FE">
        <w:rPr>
          <w:rFonts w:ascii="Calibri" w:eastAsia="SimSun" w:hAnsi="Calibri" w:cs="Arial"/>
          <w:sz w:val="24"/>
          <w:szCs w:val="24"/>
        </w:rPr>
        <w:t xml:space="preserve"> </w:t>
      </w:r>
    </w:p>
    <w:p w:rsidR="00E944B6" w:rsidRDefault="00E944B6" w:rsidP="00E944B6">
      <w:pPr>
        <w:suppressAutoHyphens/>
        <w:overflowPunct w:val="0"/>
        <w:spacing w:before="120" w:after="120" w:line="276" w:lineRule="auto"/>
        <w:rPr>
          <w:rFonts w:ascii="Calibri" w:eastAsia="SimSun" w:hAnsi="Calibri" w:cs="Arial"/>
          <w:sz w:val="24"/>
          <w:szCs w:val="24"/>
        </w:rPr>
      </w:pPr>
    </w:p>
    <w:p w:rsidR="00E944B6" w:rsidRPr="00A773FE" w:rsidRDefault="00E944B6" w:rsidP="00E944B6">
      <w:pPr>
        <w:spacing w:before="120" w:after="120"/>
        <w:rPr>
          <w:rFonts w:cs="Arial"/>
          <w:b/>
          <w:sz w:val="24"/>
          <w:szCs w:val="24"/>
        </w:rPr>
      </w:pPr>
      <w:r w:rsidRPr="00FF2E93">
        <w:rPr>
          <w:rFonts w:cs="Arial"/>
          <w:b/>
          <w:sz w:val="24"/>
          <w:szCs w:val="24"/>
        </w:rPr>
        <w:t>Podpisy ww. osób powinny być czytelne. W przypadku zastosowania parafy należy ją opatrzyć pieczęcią imienną.</w:t>
      </w:r>
    </w:p>
    <w:p w:rsidR="00E944B6" w:rsidRPr="009963DD" w:rsidRDefault="00E944B6" w:rsidP="00E944B6">
      <w:pPr>
        <w:suppressAutoHyphens/>
        <w:overflowPunct w:val="0"/>
        <w:spacing w:before="120" w:after="120" w:line="276" w:lineRule="auto"/>
        <w:rPr>
          <w:rFonts w:ascii="Calibri" w:eastAsia="SimSun" w:hAnsi="Calibri" w:cs="Arial"/>
          <w:b/>
          <w:sz w:val="24"/>
          <w:szCs w:val="24"/>
        </w:rPr>
      </w:pPr>
      <w:r w:rsidRPr="009963DD">
        <w:rPr>
          <w:rFonts w:ascii="Calibri" w:eastAsia="SimSun" w:hAnsi="Calibri" w:cs="Arial"/>
          <w:sz w:val="24"/>
          <w:szCs w:val="24"/>
        </w:rPr>
        <w:t xml:space="preserve">Ponadto </w:t>
      </w:r>
      <w:r w:rsidRPr="009963DD">
        <w:rPr>
          <w:rFonts w:ascii="Calibri" w:eastAsia="SimSun" w:hAnsi="Calibri" w:cs="Arial"/>
          <w:b/>
          <w:sz w:val="24"/>
          <w:szCs w:val="24"/>
        </w:rPr>
        <w:t xml:space="preserve">należy zaparafować każdą stronę składanej wersji papierowej wniosku. </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Dodatkowo wnioskodawca jest zobowiązany do złożenia oświadczenia, potwierdzającego tożsamość wersji elektronicznej wniosku o dofinansowanie z wersją papierową, stanowiącego </w:t>
      </w:r>
      <w:r w:rsidRPr="00873AE6">
        <w:rPr>
          <w:rFonts w:ascii="Calibri" w:eastAsia="SimSun" w:hAnsi="Calibri" w:cs="Arial"/>
          <w:sz w:val="24"/>
          <w:szCs w:val="24"/>
        </w:rPr>
        <w:t>załącznik nr 3</w:t>
      </w:r>
      <w:r w:rsidRPr="009963DD">
        <w:rPr>
          <w:rFonts w:ascii="Calibri" w:eastAsia="SimSun" w:hAnsi="Calibri" w:cs="Arial"/>
          <w:sz w:val="24"/>
          <w:szCs w:val="24"/>
        </w:rPr>
        <w:t xml:space="preserve"> do Regulaminu. </w:t>
      </w:r>
    </w:p>
    <w:p w:rsidR="00E944B6" w:rsidRPr="009963DD"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9963DD">
        <w:rPr>
          <w:rFonts w:ascii="Calibri" w:eastAsia="SimSun" w:hAnsi="Calibri" w:cs="Arial"/>
          <w:b/>
          <w:sz w:val="24"/>
          <w:szCs w:val="24"/>
        </w:rPr>
        <w:t>Uwaga!</w:t>
      </w:r>
      <w:r>
        <w:rPr>
          <w:rFonts w:ascii="Calibri" w:eastAsia="SimSun" w:hAnsi="Calibri" w:cs="Arial"/>
          <w:b/>
          <w:sz w:val="24"/>
          <w:szCs w:val="24"/>
        </w:rPr>
        <w:t xml:space="preserve"> </w:t>
      </w:r>
      <w:r w:rsidRPr="009963DD">
        <w:rPr>
          <w:rFonts w:ascii="Calibri" w:eastAsia="SimSun" w:hAnsi="Calibri" w:cs="Arial"/>
          <w:b/>
          <w:sz w:val="24"/>
          <w:szCs w:val="24"/>
        </w:rPr>
        <w:t xml:space="preserve">Wszystkie dokumenty posiadające status oświadczenia muszą być podpisane przez osobę/osoby uprawnioną/uprawnione do podejmowania decyzji wiążących w </w:t>
      </w:r>
      <w:r w:rsidRPr="009963DD">
        <w:rPr>
          <w:rFonts w:ascii="Calibri" w:eastAsia="SimSun" w:hAnsi="Calibri" w:cs="Arial"/>
          <w:b/>
          <w:sz w:val="24"/>
          <w:szCs w:val="24"/>
        </w:rPr>
        <w:lastRenderedPageBreak/>
        <w:t>imieniu wnioskodawcy zgodnie z wpisem do rejestru albo ewidencji właściwej dla formy organizacyjnej wnioskodawcy albo aktualnym upoważnieniem lub pełnomocnictwem.</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Wniosek należy złożyć w zamkniętej (zaklejonej) kopercie, oznaczonej następująco:</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Nazwa i adres wnioskodawcy</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Wniosek o dofinansowanie realizacji projektu: „…wpisać tytuł projektu….”</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 xml:space="preserve">Konkurs numer </w:t>
      </w:r>
      <w:r>
        <w:rPr>
          <w:rFonts w:ascii="Calibri" w:eastAsia="SimSun" w:hAnsi="Calibri" w:cs="Arial"/>
          <w:b/>
          <w:sz w:val="24"/>
          <w:szCs w:val="24"/>
        </w:rPr>
        <w:t>RPLD.09.03</w:t>
      </w:r>
      <w:r w:rsidRPr="009963DD">
        <w:rPr>
          <w:rFonts w:ascii="Calibri" w:eastAsia="SimSun" w:hAnsi="Calibri" w:cs="Arial"/>
          <w:b/>
          <w:sz w:val="24"/>
          <w:szCs w:val="24"/>
        </w:rPr>
        <w:t>.0</w:t>
      </w:r>
      <w:r>
        <w:rPr>
          <w:rFonts w:ascii="Calibri" w:eastAsia="SimSun" w:hAnsi="Calibri" w:cs="Arial"/>
          <w:b/>
          <w:sz w:val="24"/>
          <w:szCs w:val="24"/>
        </w:rPr>
        <w:t>1-IP.01-10-001</w:t>
      </w:r>
      <w:r w:rsidRPr="009963DD">
        <w:rPr>
          <w:rFonts w:ascii="Calibri" w:eastAsia="SimSun" w:hAnsi="Calibri" w:cs="Arial"/>
          <w:b/>
          <w:sz w:val="24"/>
          <w:szCs w:val="24"/>
        </w:rPr>
        <w:t>/17</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Wojewódzki Urząd Pracy w Łodzi</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ul. Wólczańska 49, 90-608 Łódź</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Dane teleadresowe wnioskodawcy podawane we wniosku muszą być aktualne. Korespondencja pisemna będzie przesyłana na adres siedziby wnioskodawcy wskazany w części 2.6 wniosku.</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Korespondencja może być kierowana na adres wskazany w części 2.8.4 </w:t>
      </w:r>
      <w:r>
        <w:rPr>
          <w:rFonts w:ascii="Calibri" w:eastAsia="SimSun" w:hAnsi="Calibri" w:cs="Arial"/>
          <w:sz w:val="24"/>
          <w:szCs w:val="24"/>
        </w:rPr>
        <w:t xml:space="preserve">wniosku o dofinansowanie </w:t>
      </w:r>
      <w:r w:rsidRPr="009963DD">
        <w:rPr>
          <w:rFonts w:ascii="Calibri" w:eastAsia="SimSun" w:hAnsi="Calibri" w:cs="Arial"/>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rsidR="00E944B6"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Jeżeli wnioskodawca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rsidR="00E944B6" w:rsidRPr="00A74607" w:rsidRDefault="00E944B6" w:rsidP="00E944B6">
      <w:pPr>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numPr>
          <w:ilvl w:val="1"/>
          <w:numId w:val="2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48" w:name="_Toc431974592"/>
      <w:bookmarkStart w:id="149" w:name="_Toc448914587"/>
      <w:bookmarkStart w:id="150" w:name="_Toc469645694"/>
      <w:bookmarkStart w:id="151" w:name="_Toc473805974"/>
      <w:bookmarkStart w:id="152" w:name="_Toc483498337"/>
      <w:bookmarkStart w:id="153" w:name="_Toc494444411"/>
      <w:bookmarkEnd w:id="148"/>
      <w:r w:rsidRPr="00A74607">
        <w:rPr>
          <w:rFonts w:ascii="Calibri" w:eastAsia="SimSun" w:hAnsi="Calibri" w:cs="Arial"/>
          <w:b/>
          <w:sz w:val="24"/>
          <w:szCs w:val="24"/>
        </w:rPr>
        <w:t>Miejsce i termin składania wniosków</w:t>
      </w:r>
      <w:bookmarkEnd w:id="149"/>
      <w:bookmarkEnd w:id="150"/>
      <w:bookmarkEnd w:id="151"/>
      <w:bookmarkEnd w:id="152"/>
      <w:bookmarkEnd w:id="153"/>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Nabór wniosków o dofinansowanie realizacji projektów będzie </w:t>
      </w:r>
      <w:r w:rsidRPr="00AB541C">
        <w:rPr>
          <w:rFonts w:ascii="Calibri" w:eastAsia="SimSun" w:hAnsi="Calibri" w:cs="Arial"/>
          <w:sz w:val="24"/>
          <w:szCs w:val="24"/>
        </w:rPr>
        <w:t xml:space="preserve">prowadzony </w:t>
      </w:r>
      <w:r w:rsidR="00E9072F" w:rsidRPr="00AB541C">
        <w:rPr>
          <w:rFonts w:ascii="Calibri" w:eastAsia="SimSun" w:hAnsi="Calibri" w:cs="Arial"/>
          <w:b/>
          <w:sz w:val="24"/>
          <w:szCs w:val="24"/>
        </w:rPr>
        <w:t xml:space="preserve">od 25 września 2017 r. do </w:t>
      </w:r>
      <w:r w:rsidR="00E43319">
        <w:rPr>
          <w:rFonts w:ascii="Calibri" w:eastAsia="SimSun" w:hAnsi="Calibri" w:cs="Arial"/>
          <w:b/>
          <w:sz w:val="24"/>
          <w:szCs w:val="24"/>
        </w:rPr>
        <w:t>23</w:t>
      </w:r>
      <w:r w:rsidR="00E9072F" w:rsidRPr="00AB541C">
        <w:rPr>
          <w:rFonts w:ascii="Calibri" w:eastAsia="SimSun" w:hAnsi="Calibri" w:cs="Arial"/>
          <w:b/>
          <w:sz w:val="24"/>
          <w:szCs w:val="24"/>
        </w:rPr>
        <w:t xml:space="preserve"> października</w:t>
      </w:r>
      <w:r w:rsidRPr="00AB541C">
        <w:rPr>
          <w:rFonts w:ascii="Calibri" w:eastAsia="SimSun" w:hAnsi="Calibri" w:cs="Arial"/>
          <w:b/>
          <w:sz w:val="24"/>
          <w:szCs w:val="24"/>
        </w:rPr>
        <w:t xml:space="preserve"> 2017 r., </w:t>
      </w:r>
      <w:r w:rsidRPr="00AB541C">
        <w:rPr>
          <w:rFonts w:ascii="Calibri" w:eastAsia="SimSun" w:hAnsi="Calibri" w:cs="Arial"/>
          <w:sz w:val="24"/>
          <w:szCs w:val="24"/>
        </w:rPr>
        <w:t>w dni robocze, w g</w:t>
      </w:r>
      <w:r w:rsidRPr="00A74607">
        <w:rPr>
          <w:rFonts w:ascii="Calibri" w:eastAsia="SimSun" w:hAnsi="Calibri" w:cs="Arial"/>
          <w:sz w:val="24"/>
          <w:szCs w:val="24"/>
        </w:rPr>
        <w:t>odzinach pracy urzędu tj. od godz. 8:00 do godz.16:00.</w:t>
      </w:r>
    </w:p>
    <w:p w:rsidR="00E944B6" w:rsidRPr="00A74607" w:rsidRDefault="00E944B6" w:rsidP="00E944B6">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Wniosek o dofinansowanie realizacji projektów może być dostarczony:</w:t>
      </w:r>
    </w:p>
    <w:p w:rsidR="00E944B6" w:rsidRPr="00A74607" w:rsidRDefault="00E944B6" w:rsidP="00E944B6">
      <w:pPr>
        <w:numPr>
          <w:ilvl w:val="0"/>
          <w:numId w:val="2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 xml:space="preserve">za pośrednictwem operatora pocztowego na adres: </w:t>
      </w:r>
    </w:p>
    <w:p w:rsidR="00E944B6" w:rsidRPr="00A74607" w:rsidRDefault="00E944B6" w:rsidP="00E944B6">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Wojewódzki Urząd Pracy w Łodzi</w:t>
      </w:r>
    </w:p>
    <w:p w:rsidR="00E944B6" w:rsidRPr="00A74607" w:rsidRDefault="00E944B6" w:rsidP="00E944B6">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ul. Wólczańska 49, 90-608 Łódź</w:t>
      </w:r>
    </w:p>
    <w:p w:rsidR="00E944B6" w:rsidRPr="00A74607" w:rsidRDefault="00E944B6" w:rsidP="00E944B6">
      <w:pPr>
        <w:numPr>
          <w:ilvl w:val="0"/>
          <w:numId w:val="2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osobiście lub przez posłańca w Punkcie Informacyjnym:</w:t>
      </w:r>
    </w:p>
    <w:p w:rsidR="00E944B6" w:rsidRPr="00A74607" w:rsidRDefault="00E944B6" w:rsidP="00E944B6">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ul. Wólczańska 49, 90-608 Łódź</w:t>
      </w:r>
    </w:p>
    <w:p w:rsidR="00E944B6" w:rsidRPr="00A74607" w:rsidRDefault="00E944B6" w:rsidP="00E944B6">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lastRenderedPageBreak/>
        <w:t>Pokój 1.03, 1.04, I piętro, budynek B</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Wnioski złożone przed lub po terminie naboru nie będą podlegały rozpatrzeniu. </w:t>
      </w:r>
    </w:p>
    <w:p w:rsidR="00E944B6" w:rsidRPr="00A74607"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 xml:space="preserve">Uwaga! Za datę złożenia wniosku o dofinansowanie uznaje się datę złożenia wersji papierowej dokumentu. </w:t>
      </w:r>
    </w:p>
    <w:p w:rsidR="00E944B6" w:rsidRPr="00A74607"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Jeżeli wniosek zostanie nadany za pośrednictwem polskiej placówki pocztowej operatora wyznaczonego (zgodnie z Ustawą z dnia 14 czerwca 1960 r. kodeks postępowania administracyjnego) w przypadku, gdy wpłynie on do IOK:</w:t>
      </w:r>
    </w:p>
    <w:p w:rsidR="00E944B6" w:rsidRPr="00A74607" w:rsidRDefault="00E944B6" w:rsidP="00E944B6">
      <w:pPr>
        <w:numPr>
          <w:ilvl w:val="0"/>
          <w:numId w:val="29"/>
        </w:numPr>
        <w:pBdr>
          <w:left w:val="single" w:sz="48" w:space="4" w:color="E36C0A"/>
        </w:pBdr>
        <w:suppressAutoHyphens/>
        <w:overflowPunct w:val="0"/>
        <w:spacing w:before="120" w:after="120" w:line="276" w:lineRule="auto"/>
        <w:ind w:hanging="436"/>
        <w:contextualSpacing/>
        <w:rPr>
          <w:rFonts w:ascii="Calibri" w:eastAsia="SimSun" w:hAnsi="Calibri" w:cs="Arial"/>
          <w:b/>
          <w:sz w:val="24"/>
          <w:szCs w:val="24"/>
        </w:rPr>
      </w:pPr>
      <w:r w:rsidRPr="00A74607">
        <w:rPr>
          <w:rFonts w:ascii="Calibri" w:eastAsia="SimSun" w:hAnsi="Calibri" w:cs="Arial"/>
          <w:b/>
          <w:sz w:val="24"/>
          <w:szCs w:val="24"/>
        </w:rPr>
        <w:t>w czasie określonym powyżej jako termin naboru, za datę złożenia wniosku przyjmuje się datę wpływu przesyłki do IOK,</w:t>
      </w:r>
    </w:p>
    <w:p w:rsidR="00E944B6" w:rsidRPr="00A74607" w:rsidRDefault="00E944B6" w:rsidP="00E944B6">
      <w:pPr>
        <w:numPr>
          <w:ilvl w:val="0"/>
          <w:numId w:val="29"/>
        </w:numPr>
        <w:pBdr>
          <w:left w:val="single" w:sz="48" w:space="4" w:color="E36C0A"/>
        </w:pBdr>
        <w:suppressAutoHyphens/>
        <w:overflowPunct w:val="0"/>
        <w:spacing w:before="120" w:after="120" w:line="276" w:lineRule="auto"/>
        <w:ind w:left="709" w:hanging="425"/>
        <w:contextualSpacing/>
        <w:rPr>
          <w:rFonts w:ascii="Calibri" w:eastAsia="SimSun" w:hAnsi="Calibri" w:cs="Arial"/>
          <w:b/>
          <w:sz w:val="24"/>
          <w:szCs w:val="24"/>
        </w:rPr>
      </w:pPr>
      <w:r w:rsidRPr="00A74607">
        <w:rPr>
          <w:rFonts w:ascii="Calibri" w:eastAsia="SimSun" w:hAnsi="Calibri" w:cs="Arial"/>
          <w:b/>
          <w:sz w:val="24"/>
          <w:szCs w:val="24"/>
        </w:rPr>
        <w:t>po dacie zakończenia naboru, za termin złożenia wniosku uznawana będzie data jego nadania - data stempla pocztowego.</w:t>
      </w:r>
    </w:p>
    <w:p w:rsidR="00E944B6" w:rsidRPr="00A74607" w:rsidRDefault="00E944B6" w:rsidP="00E944B6">
      <w:pPr>
        <w:pBdr>
          <w:left w:val="single" w:sz="48" w:space="4" w:color="E36C0A"/>
        </w:pBdr>
        <w:suppressAutoHyphens/>
        <w:overflowPunct w:val="0"/>
        <w:spacing w:before="120" w:after="120" w:line="276" w:lineRule="auto"/>
        <w:ind w:left="284"/>
        <w:contextualSpacing/>
        <w:rPr>
          <w:rFonts w:ascii="Calibri" w:eastAsia="SimSun" w:hAnsi="Calibri" w:cs="Arial"/>
          <w:b/>
          <w:sz w:val="24"/>
          <w:szCs w:val="24"/>
        </w:rPr>
      </w:pPr>
      <w:r w:rsidRPr="00A74607">
        <w:rPr>
          <w:rFonts w:ascii="Calibri" w:eastAsia="SimSun" w:hAnsi="Calibri" w:cs="Arial"/>
          <w:b/>
          <w:sz w:val="24"/>
          <w:szCs w:val="24"/>
        </w:rPr>
        <w:t>W pozostałych przypadkach za datę złożenia wniosku o dofinansowanie uznaje się datę wpływu wniosku do IOK.</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Wnios</w:t>
      </w:r>
      <w:r w:rsidRPr="00A74607">
        <w:rPr>
          <w:rFonts w:ascii="Calibri" w:eastAsia="SimSun" w:hAnsi="Calibri" w:cs="Arial"/>
          <w:spacing w:val="2"/>
          <w:sz w:val="24"/>
          <w:szCs w:val="24"/>
        </w:rPr>
        <w:t>k</w:t>
      </w:r>
      <w:r w:rsidRPr="00A74607">
        <w:rPr>
          <w:rFonts w:ascii="Calibri" w:eastAsia="SimSun" w:hAnsi="Calibri" w:cs="Arial"/>
          <w:sz w:val="24"/>
          <w:szCs w:val="24"/>
        </w:rPr>
        <w:t>odaw</w:t>
      </w:r>
      <w:r w:rsidRPr="00A74607">
        <w:rPr>
          <w:rFonts w:ascii="Calibri" w:eastAsia="SimSun" w:hAnsi="Calibri" w:cs="Arial"/>
          <w:spacing w:val="2"/>
          <w:sz w:val="24"/>
          <w:szCs w:val="24"/>
        </w:rPr>
        <w:t>c</w:t>
      </w:r>
      <w:r w:rsidRPr="00A74607">
        <w:rPr>
          <w:rFonts w:ascii="Calibri" w:eastAsia="SimSun" w:hAnsi="Calibri" w:cs="Arial"/>
          <w:sz w:val="24"/>
          <w:szCs w:val="24"/>
        </w:rPr>
        <w:t>y przysłu</w:t>
      </w:r>
      <w:r w:rsidRPr="00A74607">
        <w:rPr>
          <w:rFonts w:ascii="Calibri" w:eastAsia="SimSun" w:hAnsi="Calibri" w:cs="Arial"/>
          <w:spacing w:val="2"/>
          <w:sz w:val="24"/>
          <w:szCs w:val="24"/>
        </w:rPr>
        <w:t>g</w:t>
      </w:r>
      <w:r w:rsidRPr="00A74607">
        <w:rPr>
          <w:rFonts w:ascii="Calibri" w:eastAsia="SimSun" w:hAnsi="Calibri" w:cs="Arial"/>
          <w:sz w:val="24"/>
          <w:szCs w:val="24"/>
        </w:rPr>
        <w:t>u</w:t>
      </w:r>
      <w:r w:rsidRPr="00A74607">
        <w:rPr>
          <w:rFonts w:ascii="Calibri" w:eastAsia="SimSun" w:hAnsi="Calibri" w:cs="Arial"/>
          <w:spacing w:val="1"/>
          <w:sz w:val="24"/>
          <w:szCs w:val="24"/>
        </w:rPr>
        <w:t>j</w:t>
      </w:r>
      <w:r w:rsidRPr="00A74607">
        <w:rPr>
          <w:rFonts w:ascii="Calibri" w:eastAsia="SimSun" w:hAnsi="Calibri" w:cs="Arial"/>
          <w:sz w:val="24"/>
          <w:szCs w:val="24"/>
        </w:rPr>
        <w:t>e prawo wys</w:t>
      </w:r>
      <w:r w:rsidRPr="00A74607">
        <w:rPr>
          <w:rFonts w:ascii="Calibri" w:eastAsia="SimSun" w:hAnsi="Calibri" w:cs="Arial"/>
          <w:spacing w:val="1"/>
          <w:sz w:val="24"/>
          <w:szCs w:val="24"/>
        </w:rPr>
        <w:t>t</w:t>
      </w:r>
      <w:r w:rsidRPr="00A74607">
        <w:rPr>
          <w:rFonts w:ascii="Calibri" w:eastAsia="SimSun" w:hAnsi="Calibri" w:cs="Arial"/>
          <w:sz w:val="24"/>
          <w:szCs w:val="24"/>
        </w:rPr>
        <w:t>ąpienia do IOK o wyco</w:t>
      </w:r>
      <w:r w:rsidRPr="00A74607">
        <w:rPr>
          <w:rFonts w:ascii="Calibri" w:eastAsia="SimSun" w:hAnsi="Calibri" w:cs="Arial"/>
          <w:spacing w:val="3"/>
          <w:sz w:val="24"/>
          <w:szCs w:val="24"/>
        </w:rPr>
        <w:t>f</w:t>
      </w:r>
      <w:r w:rsidRPr="00A74607">
        <w:rPr>
          <w:rFonts w:ascii="Calibri" w:eastAsia="SimSun" w:hAnsi="Calibri" w:cs="Arial"/>
          <w:sz w:val="24"/>
          <w:szCs w:val="24"/>
        </w:rPr>
        <w:t>anie zł</w:t>
      </w:r>
      <w:r w:rsidRPr="00A74607">
        <w:rPr>
          <w:rFonts w:ascii="Calibri" w:eastAsia="SimSun" w:hAnsi="Calibri" w:cs="Arial"/>
          <w:spacing w:val="2"/>
          <w:sz w:val="24"/>
          <w:szCs w:val="24"/>
        </w:rPr>
        <w:t>o</w:t>
      </w:r>
      <w:r w:rsidRPr="00A74607">
        <w:rPr>
          <w:rFonts w:ascii="Calibri" w:eastAsia="SimSun" w:hAnsi="Calibri" w:cs="Arial"/>
          <w:sz w:val="24"/>
          <w:szCs w:val="24"/>
        </w:rPr>
        <w:t>żone</w:t>
      </w:r>
      <w:r w:rsidRPr="00A74607">
        <w:rPr>
          <w:rFonts w:ascii="Calibri" w:eastAsia="SimSun" w:hAnsi="Calibri" w:cs="Arial"/>
          <w:spacing w:val="2"/>
          <w:sz w:val="24"/>
          <w:szCs w:val="24"/>
        </w:rPr>
        <w:t>g</w:t>
      </w:r>
      <w:r w:rsidRPr="00A74607">
        <w:rPr>
          <w:rFonts w:ascii="Calibri" w:eastAsia="SimSun" w:hAnsi="Calibri" w:cs="Arial"/>
          <w:sz w:val="24"/>
          <w:szCs w:val="24"/>
        </w:rPr>
        <w:t>o przez siebie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u o do</w:t>
      </w:r>
      <w:r w:rsidRPr="00A74607">
        <w:rPr>
          <w:rFonts w:ascii="Calibri" w:eastAsia="SimSun" w:hAnsi="Calibri" w:cs="Arial"/>
          <w:spacing w:val="3"/>
          <w:sz w:val="24"/>
          <w:szCs w:val="24"/>
        </w:rPr>
        <w:t>f</w:t>
      </w:r>
      <w:r w:rsidRPr="00A74607">
        <w:rPr>
          <w:rFonts w:ascii="Calibri" w:eastAsia="SimSun" w:hAnsi="Calibri" w:cs="Arial"/>
          <w:sz w:val="24"/>
          <w:szCs w:val="24"/>
        </w:rPr>
        <w:t>inansowanie. Aby wyco</w:t>
      </w:r>
      <w:r w:rsidRPr="00A74607">
        <w:rPr>
          <w:rFonts w:ascii="Calibri" w:eastAsia="SimSun" w:hAnsi="Calibri" w:cs="Arial"/>
          <w:spacing w:val="3"/>
          <w:sz w:val="24"/>
          <w:szCs w:val="24"/>
        </w:rPr>
        <w:t>f</w:t>
      </w:r>
      <w:r w:rsidRPr="00A74607">
        <w:rPr>
          <w:rFonts w:ascii="Calibri" w:eastAsia="SimSun" w:hAnsi="Calibri" w:cs="Arial"/>
          <w:sz w:val="24"/>
          <w:szCs w:val="24"/>
        </w:rPr>
        <w:t>ać wniose</w:t>
      </w:r>
      <w:r w:rsidRPr="00A74607">
        <w:rPr>
          <w:rFonts w:ascii="Calibri" w:eastAsia="SimSun" w:hAnsi="Calibri" w:cs="Arial"/>
          <w:spacing w:val="2"/>
          <w:sz w:val="24"/>
          <w:szCs w:val="24"/>
        </w:rPr>
        <w:t>k</w:t>
      </w:r>
      <w:r w:rsidRPr="00A74607">
        <w:rPr>
          <w:rFonts w:ascii="Calibri" w:eastAsia="SimSun" w:hAnsi="Calibri" w:cs="Arial"/>
          <w:sz w:val="24"/>
          <w:szCs w:val="24"/>
        </w:rPr>
        <w:t>, należy dos</w:t>
      </w:r>
      <w:r w:rsidRPr="00A74607">
        <w:rPr>
          <w:rFonts w:ascii="Calibri" w:eastAsia="SimSun" w:hAnsi="Calibri" w:cs="Arial"/>
          <w:spacing w:val="1"/>
          <w:sz w:val="24"/>
          <w:szCs w:val="24"/>
        </w:rPr>
        <w:t>t</w:t>
      </w:r>
      <w:r w:rsidRPr="00A74607">
        <w:rPr>
          <w:rFonts w:ascii="Calibri" w:eastAsia="SimSun" w:hAnsi="Calibri" w:cs="Arial"/>
          <w:sz w:val="24"/>
          <w:szCs w:val="24"/>
        </w:rPr>
        <w:t>arczyć pis</w:t>
      </w:r>
      <w:r w:rsidRPr="00A74607">
        <w:rPr>
          <w:rFonts w:ascii="Calibri" w:eastAsia="SimSun" w:hAnsi="Calibri" w:cs="Arial"/>
          <w:spacing w:val="1"/>
          <w:sz w:val="24"/>
          <w:szCs w:val="24"/>
        </w:rPr>
        <w:t>m</w:t>
      </w:r>
      <w:r w:rsidRPr="00A74607">
        <w:rPr>
          <w:rFonts w:ascii="Calibri" w:eastAsia="SimSun" w:hAnsi="Calibri" w:cs="Arial"/>
          <w:sz w:val="24"/>
          <w:szCs w:val="24"/>
        </w:rPr>
        <w:t>o z prośbą o wyco</w:t>
      </w:r>
      <w:r w:rsidRPr="00A74607">
        <w:rPr>
          <w:rFonts w:ascii="Calibri" w:eastAsia="SimSun" w:hAnsi="Calibri" w:cs="Arial"/>
          <w:spacing w:val="3"/>
          <w:sz w:val="24"/>
          <w:szCs w:val="24"/>
        </w:rPr>
        <w:t>f</w:t>
      </w:r>
      <w:r w:rsidRPr="00A74607">
        <w:rPr>
          <w:rFonts w:ascii="Calibri" w:eastAsia="SimSun" w:hAnsi="Calibri" w:cs="Arial"/>
          <w:sz w:val="24"/>
          <w:szCs w:val="24"/>
        </w:rPr>
        <w:t>anie wnios</w:t>
      </w:r>
      <w:r w:rsidRPr="00A74607">
        <w:rPr>
          <w:rFonts w:ascii="Calibri" w:eastAsia="SimSun" w:hAnsi="Calibri" w:cs="Arial"/>
          <w:spacing w:val="2"/>
          <w:sz w:val="24"/>
          <w:szCs w:val="24"/>
        </w:rPr>
        <w:t>k</w:t>
      </w:r>
      <w:r w:rsidRPr="00A74607">
        <w:rPr>
          <w:rFonts w:ascii="Calibri" w:eastAsia="SimSun" w:hAnsi="Calibri" w:cs="Arial"/>
          <w:sz w:val="24"/>
          <w:szCs w:val="24"/>
        </w:rPr>
        <w:t>u podpisane przez osobę/osoby uprawnioną</w:t>
      </w:r>
      <w:r w:rsidRPr="00A74607">
        <w:rPr>
          <w:rFonts w:ascii="Calibri" w:eastAsia="SimSun" w:hAnsi="Calibri" w:cs="Arial"/>
          <w:spacing w:val="1"/>
          <w:sz w:val="24"/>
          <w:szCs w:val="24"/>
        </w:rPr>
        <w:t>/uprawnion</w:t>
      </w:r>
      <w:r w:rsidRPr="00A74607">
        <w:rPr>
          <w:rFonts w:ascii="Calibri" w:eastAsia="SimSun" w:hAnsi="Calibri" w:cs="Arial"/>
          <w:sz w:val="24"/>
          <w:szCs w:val="24"/>
        </w:rPr>
        <w:t>e do reprezen</w:t>
      </w:r>
      <w:r w:rsidRPr="00A74607">
        <w:rPr>
          <w:rFonts w:ascii="Calibri" w:eastAsia="SimSun" w:hAnsi="Calibri" w:cs="Arial"/>
          <w:spacing w:val="1"/>
          <w:sz w:val="24"/>
          <w:szCs w:val="24"/>
        </w:rPr>
        <w:t>t</w:t>
      </w:r>
      <w:r w:rsidRPr="00A74607">
        <w:rPr>
          <w:rFonts w:ascii="Calibri" w:eastAsia="SimSun" w:hAnsi="Calibri" w:cs="Arial"/>
          <w:sz w:val="24"/>
          <w:szCs w:val="24"/>
        </w:rPr>
        <w:t>owan</w:t>
      </w:r>
      <w:r w:rsidRPr="00A74607">
        <w:rPr>
          <w:rFonts w:ascii="Calibri" w:eastAsia="SimSun" w:hAnsi="Calibri" w:cs="Arial"/>
          <w:spacing w:val="1"/>
          <w:sz w:val="24"/>
          <w:szCs w:val="24"/>
        </w:rPr>
        <w:t>i</w:t>
      </w:r>
      <w:r w:rsidRPr="00A74607">
        <w:rPr>
          <w:rFonts w:ascii="Calibri" w:eastAsia="SimSun" w:hAnsi="Calibri" w:cs="Arial"/>
          <w:sz w:val="24"/>
          <w:szCs w:val="24"/>
        </w:rPr>
        <w:t>a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odawcy, ws</w:t>
      </w:r>
      <w:r w:rsidRPr="00A74607">
        <w:rPr>
          <w:rFonts w:ascii="Calibri" w:eastAsia="SimSun" w:hAnsi="Calibri" w:cs="Arial"/>
          <w:spacing w:val="2"/>
          <w:sz w:val="24"/>
          <w:szCs w:val="24"/>
        </w:rPr>
        <w:t>k</w:t>
      </w:r>
      <w:r w:rsidRPr="00A74607">
        <w:rPr>
          <w:rFonts w:ascii="Calibri" w:eastAsia="SimSun" w:hAnsi="Calibri" w:cs="Arial"/>
          <w:sz w:val="24"/>
          <w:szCs w:val="24"/>
        </w:rPr>
        <w:t>aza</w:t>
      </w:r>
      <w:r w:rsidRPr="00A74607">
        <w:rPr>
          <w:rFonts w:ascii="Calibri" w:eastAsia="SimSun" w:hAnsi="Calibri" w:cs="Arial"/>
          <w:spacing w:val="2"/>
          <w:sz w:val="24"/>
          <w:szCs w:val="24"/>
        </w:rPr>
        <w:t>n</w:t>
      </w:r>
      <w:r w:rsidRPr="00A74607">
        <w:rPr>
          <w:rFonts w:ascii="Calibri" w:eastAsia="SimSun" w:hAnsi="Calibri" w:cs="Arial"/>
          <w:sz w:val="24"/>
          <w:szCs w:val="24"/>
        </w:rPr>
        <w:t>ą</w:t>
      </w:r>
      <w:r w:rsidRPr="00A74607">
        <w:rPr>
          <w:rFonts w:ascii="Calibri" w:eastAsia="SimSun" w:hAnsi="Calibri" w:cs="Arial"/>
          <w:spacing w:val="1"/>
          <w:sz w:val="24"/>
          <w:szCs w:val="24"/>
        </w:rPr>
        <w:t>/wskazan</w:t>
      </w:r>
      <w:r w:rsidRPr="00A74607">
        <w:rPr>
          <w:rFonts w:ascii="Calibri" w:eastAsia="SimSun" w:hAnsi="Calibri" w:cs="Arial"/>
          <w:sz w:val="24"/>
          <w:szCs w:val="24"/>
        </w:rPr>
        <w:t xml:space="preserve">e w </w:t>
      </w:r>
      <w:r w:rsidRPr="00A74607">
        <w:rPr>
          <w:rFonts w:ascii="Calibri" w:eastAsia="SimSun" w:hAnsi="Calibri" w:cs="Arial"/>
          <w:spacing w:val="2"/>
          <w:sz w:val="24"/>
          <w:szCs w:val="24"/>
        </w:rPr>
        <w:t>częśc</w:t>
      </w:r>
      <w:r w:rsidRPr="00A74607">
        <w:rPr>
          <w:rFonts w:ascii="Calibri" w:eastAsia="SimSun" w:hAnsi="Calibri" w:cs="Arial"/>
          <w:spacing w:val="29"/>
          <w:sz w:val="24"/>
          <w:szCs w:val="24"/>
        </w:rPr>
        <w:t xml:space="preserve">i </w:t>
      </w:r>
      <w:r w:rsidRPr="00A74607">
        <w:rPr>
          <w:rFonts w:ascii="Calibri" w:eastAsia="SimSun" w:hAnsi="Calibri" w:cs="Arial"/>
          <w:sz w:val="24"/>
          <w:szCs w:val="24"/>
        </w:rPr>
        <w:t>2.7 wniosku. Powyż</w:t>
      </w:r>
      <w:r w:rsidRPr="00A74607">
        <w:rPr>
          <w:rFonts w:ascii="Calibri" w:eastAsia="SimSun" w:hAnsi="Calibri" w:cs="Arial"/>
          <w:spacing w:val="2"/>
          <w:sz w:val="24"/>
          <w:szCs w:val="24"/>
        </w:rPr>
        <w:t>s</w:t>
      </w:r>
      <w:r w:rsidRPr="00A74607">
        <w:rPr>
          <w:rFonts w:ascii="Calibri" w:eastAsia="SimSun" w:hAnsi="Calibri" w:cs="Arial"/>
          <w:sz w:val="24"/>
          <w:szCs w:val="24"/>
        </w:rPr>
        <w:t>ze wys</w:t>
      </w:r>
      <w:r w:rsidRPr="00A74607">
        <w:rPr>
          <w:rFonts w:ascii="Calibri" w:eastAsia="SimSun" w:hAnsi="Calibri" w:cs="Arial"/>
          <w:spacing w:val="1"/>
          <w:sz w:val="24"/>
          <w:szCs w:val="24"/>
        </w:rPr>
        <w:t>t</w:t>
      </w:r>
      <w:r w:rsidRPr="00A74607">
        <w:rPr>
          <w:rFonts w:ascii="Calibri" w:eastAsia="SimSun" w:hAnsi="Calibri" w:cs="Arial"/>
          <w:sz w:val="24"/>
          <w:szCs w:val="24"/>
        </w:rPr>
        <w:t>ąpienie jest s</w:t>
      </w:r>
      <w:r w:rsidRPr="00A74607">
        <w:rPr>
          <w:rFonts w:ascii="Calibri" w:eastAsia="SimSun" w:hAnsi="Calibri" w:cs="Arial"/>
          <w:spacing w:val="2"/>
          <w:sz w:val="24"/>
          <w:szCs w:val="24"/>
        </w:rPr>
        <w:t>k</w:t>
      </w:r>
      <w:r w:rsidRPr="00A74607">
        <w:rPr>
          <w:rFonts w:ascii="Calibri" w:eastAsia="SimSun" w:hAnsi="Calibri" w:cs="Arial"/>
          <w:sz w:val="24"/>
          <w:szCs w:val="24"/>
        </w:rPr>
        <w:t>u</w:t>
      </w:r>
      <w:r w:rsidRPr="00A74607">
        <w:rPr>
          <w:rFonts w:ascii="Calibri" w:eastAsia="SimSun" w:hAnsi="Calibri" w:cs="Arial"/>
          <w:spacing w:val="1"/>
          <w:sz w:val="24"/>
          <w:szCs w:val="24"/>
        </w:rPr>
        <w:t>t</w:t>
      </w:r>
      <w:r w:rsidRPr="00A74607">
        <w:rPr>
          <w:rFonts w:ascii="Calibri" w:eastAsia="SimSun" w:hAnsi="Calibri" w:cs="Arial"/>
          <w:sz w:val="24"/>
          <w:szCs w:val="24"/>
        </w:rPr>
        <w:t xml:space="preserve">eczne w </w:t>
      </w:r>
      <w:r w:rsidRPr="00A74607">
        <w:rPr>
          <w:rFonts w:ascii="Calibri" w:eastAsia="SimSun" w:hAnsi="Calibri" w:cs="Arial"/>
          <w:spacing w:val="2"/>
          <w:sz w:val="24"/>
          <w:szCs w:val="24"/>
        </w:rPr>
        <w:t>k</w:t>
      </w:r>
      <w:r w:rsidRPr="00A74607">
        <w:rPr>
          <w:rFonts w:ascii="Calibri" w:eastAsia="SimSun" w:hAnsi="Calibri" w:cs="Arial"/>
          <w:sz w:val="24"/>
          <w:szCs w:val="24"/>
        </w:rPr>
        <w:t>ażdym</w:t>
      </w:r>
      <w:r w:rsidRPr="00A74607">
        <w:rPr>
          <w:rFonts w:ascii="Calibri" w:eastAsia="SimSun" w:hAnsi="Calibri" w:cs="Arial"/>
          <w:spacing w:val="1"/>
          <w:sz w:val="24"/>
          <w:szCs w:val="24"/>
        </w:rPr>
        <w:t xml:space="preserve"> m</w:t>
      </w:r>
      <w:r w:rsidRPr="00A74607">
        <w:rPr>
          <w:rFonts w:ascii="Calibri" w:eastAsia="SimSun" w:hAnsi="Calibri" w:cs="Arial"/>
          <w:sz w:val="24"/>
          <w:szCs w:val="24"/>
        </w:rPr>
        <w:t>o</w:t>
      </w:r>
      <w:r w:rsidRPr="00A74607">
        <w:rPr>
          <w:rFonts w:ascii="Calibri" w:eastAsia="SimSun" w:hAnsi="Calibri" w:cs="Arial"/>
          <w:spacing w:val="1"/>
          <w:sz w:val="24"/>
          <w:szCs w:val="24"/>
        </w:rPr>
        <w:t>m</w:t>
      </w:r>
      <w:r w:rsidRPr="00A74607">
        <w:rPr>
          <w:rFonts w:ascii="Calibri" w:eastAsia="SimSun" w:hAnsi="Calibri" w:cs="Arial"/>
          <w:sz w:val="24"/>
          <w:szCs w:val="24"/>
        </w:rPr>
        <w:t>encie przeprowa</w:t>
      </w:r>
      <w:r w:rsidRPr="00A74607">
        <w:rPr>
          <w:rFonts w:ascii="Calibri" w:eastAsia="SimSun" w:hAnsi="Calibri" w:cs="Arial"/>
          <w:spacing w:val="2"/>
          <w:sz w:val="24"/>
          <w:szCs w:val="24"/>
        </w:rPr>
        <w:t>d</w:t>
      </w:r>
      <w:r w:rsidRPr="00A74607">
        <w:rPr>
          <w:rFonts w:ascii="Calibri" w:eastAsia="SimSun" w:hAnsi="Calibri" w:cs="Arial"/>
          <w:sz w:val="24"/>
          <w:szCs w:val="24"/>
        </w:rPr>
        <w:t>zania procedury wyboru p</w:t>
      </w:r>
      <w:r w:rsidRPr="00A74607">
        <w:rPr>
          <w:rFonts w:ascii="Calibri" w:eastAsia="SimSun" w:hAnsi="Calibri" w:cs="Arial"/>
          <w:spacing w:val="1"/>
          <w:sz w:val="24"/>
          <w:szCs w:val="24"/>
        </w:rPr>
        <w:t>r</w:t>
      </w:r>
      <w:r w:rsidRPr="00A74607">
        <w:rPr>
          <w:rFonts w:ascii="Calibri" w:eastAsia="SimSun" w:hAnsi="Calibri" w:cs="Arial"/>
          <w:sz w:val="24"/>
          <w:szCs w:val="24"/>
        </w:rPr>
        <w:t>o</w:t>
      </w:r>
      <w:r w:rsidRPr="00A74607">
        <w:rPr>
          <w:rFonts w:ascii="Calibri" w:eastAsia="SimSun" w:hAnsi="Calibri" w:cs="Arial"/>
          <w:spacing w:val="1"/>
          <w:sz w:val="24"/>
          <w:szCs w:val="24"/>
        </w:rPr>
        <w:t>j</w:t>
      </w:r>
      <w:r w:rsidRPr="00A74607">
        <w:rPr>
          <w:rFonts w:ascii="Calibri" w:eastAsia="SimSun" w:hAnsi="Calibri" w:cs="Arial"/>
          <w:sz w:val="24"/>
          <w:szCs w:val="24"/>
        </w:rPr>
        <w:t>ek</w:t>
      </w:r>
      <w:r w:rsidRPr="00A74607">
        <w:rPr>
          <w:rFonts w:ascii="Calibri" w:eastAsia="SimSun" w:hAnsi="Calibri" w:cs="Arial"/>
          <w:spacing w:val="1"/>
          <w:sz w:val="24"/>
          <w:szCs w:val="24"/>
        </w:rPr>
        <w:t>t</w:t>
      </w:r>
      <w:r w:rsidRPr="00A74607">
        <w:rPr>
          <w:rFonts w:ascii="Calibri" w:eastAsia="SimSun" w:hAnsi="Calibri" w:cs="Arial"/>
          <w:sz w:val="24"/>
          <w:szCs w:val="24"/>
        </w:rPr>
        <w:t>u do do</w:t>
      </w:r>
      <w:r w:rsidRPr="00A74607">
        <w:rPr>
          <w:rFonts w:ascii="Calibri" w:eastAsia="SimSun" w:hAnsi="Calibri" w:cs="Arial"/>
          <w:spacing w:val="3"/>
          <w:sz w:val="24"/>
          <w:szCs w:val="24"/>
        </w:rPr>
        <w:t>f</w:t>
      </w:r>
      <w:r w:rsidRPr="00A74607">
        <w:rPr>
          <w:rFonts w:ascii="Calibri" w:eastAsia="SimSun" w:hAnsi="Calibri" w:cs="Arial"/>
          <w:sz w:val="24"/>
          <w:szCs w:val="24"/>
        </w:rPr>
        <w:t>inansowania. W sytuacji gdy wpłynie pismo  wnioskodawcy z prośbą o wycofanie wniosku,  wniosek zostaje wyłączony z procedury oceny.</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54" w:name="_Toc431974593"/>
      <w:bookmarkStart w:id="155" w:name="_Toc448914588"/>
      <w:bookmarkStart w:id="156" w:name="_Toc469645695"/>
      <w:bookmarkStart w:id="157" w:name="_Toc473805975"/>
      <w:bookmarkStart w:id="158" w:name="_Toc483498338"/>
      <w:bookmarkStart w:id="159" w:name="_Toc494444412"/>
      <w:bookmarkEnd w:id="154"/>
      <w:r w:rsidRPr="00A74607">
        <w:rPr>
          <w:rFonts w:ascii="Calibri" w:eastAsia="SimSun" w:hAnsi="Calibri" w:cs="Arial"/>
          <w:b/>
          <w:sz w:val="24"/>
          <w:szCs w:val="24"/>
        </w:rPr>
        <w:t>Tryb wyboru projektów i etapy organizacji konkursu</w:t>
      </w:r>
      <w:bookmarkEnd w:id="155"/>
      <w:bookmarkEnd w:id="156"/>
      <w:bookmarkEnd w:id="157"/>
      <w:bookmarkEnd w:id="158"/>
      <w:bookmarkEnd w:id="159"/>
    </w:p>
    <w:p w:rsidR="00E944B6" w:rsidRDefault="00E944B6" w:rsidP="00E944B6">
      <w:pPr>
        <w:keepNext/>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Wybór projektów odbywa się w trybie konkursowym. Celem konkursu jest wybór do dofinansowania projektów spełniających kryteria, które dodatkowo uzyskały wymaganą liczbę punktów.</w:t>
      </w:r>
    </w:p>
    <w:p w:rsidR="00E944B6" w:rsidRPr="000B3471" w:rsidRDefault="00E944B6" w:rsidP="00E944B6">
      <w:pPr>
        <w:suppressAutoHyphens/>
        <w:overflowPunct w:val="0"/>
        <w:spacing w:before="120" w:after="120" w:line="276" w:lineRule="auto"/>
        <w:rPr>
          <w:rFonts w:ascii="Calibri" w:eastAsia="SimSun" w:hAnsi="Calibri" w:cs="Arial"/>
          <w:sz w:val="24"/>
          <w:szCs w:val="24"/>
        </w:rPr>
      </w:pPr>
      <w:bookmarkStart w:id="160" w:name="_Toc431974594"/>
      <w:bookmarkEnd w:id="160"/>
      <w:r w:rsidRPr="00D26169">
        <w:rPr>
          <w:rFonts w:ascii="Calibri" w:eastAsia="SimSun" w:hAnsi="Calibri" w:cs="Arial"/>
          <w:sz w:val="24"/>
          <w:szCs w:val="24"/>
        </w:rPr>
        <w:t>Konkurs składa się z etapu oceny formalno-merytorycznej oraz etapu negocjacji, prowadzonych w ramach KOP.</w:t>
      </w:r>
    </w:p>
    <w:p w:rsidR="00E944B6" w:rsidRPr="000B3471" w:rsidRDefault="00E944B6" w:rsidP="00E944B6">
      <w:pPr>
        <w:keepNext/>
        <w:numPr>
          <w:ilvl w:val="1"/>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61" w:name="_Toc469645696"/>
      <w:bookmarkStart w:id="162" w:name="_Toc473805976"/>
      <w:bookmarkStart w:id="163" w:name="_Toc483498339"/>
      <w:bookmarkStart w:id="164" w:name="_Toc494444413"/>
      <w:r w:rsidRPr="000B3471">
        <w:rPr>
          <w:rFonts w:ascii="Calibri" w:eastAsia="SimSun" w:hAnsi="Calibri" w:cs="Arial"/>
          <w:b/>
          <w:sz w:val="24"/>
          <w:szCs w:val="24"/>
        </w:rPr>
        <w:t>Weryfikacja wymogów formalnych i uzupełnianie wniosku</w:t>
      </w:r>
      <w:bookmarkEnd w:id="161"/>
      <w:bookmarkEnd w:id="162"/>
      <w:bookmarkEnd w:id="163"/>
      <w:bookmarkEnd w:id="164"/>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Przed etapem oceny formalno-merytorycznej przeprowadzona jest weryfikacja spełnienia wymogów formalnych.</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Weryfikacji tej podlega każdy wniosek o dofinansowanie złożony do IOK w ramach konkursu,</w:t>
      </w:r>
      <w:r>
        <w:rPr>
          <w:rFonts w:ascii="Calibri" w:eastAsia="SimSun" w:hAnsi="Calibri" w:cs="Arial"/>
          <w:sz w:val="24"/>
          <w:szCs w:val="24"/>
          <w:lang w:eastAsia="pl-PL"/>
        </w:rPr>
        <w:t xml:space="preserve"> </w:t>
      </w:r>
      <w:r w:rsidRPr="000B3471">
        <w:rPr>
          <w:rFonts w:ascii="Calibri" w:eastAsia="SimSun" w:hAnsi="Calibri" w:cs="Arial"/>
          <w:sz w:val="24"/>
          <w:szCs w:val="24"/>
          <w:lang w:eastAsia="pl-PL"/>
        </w:rPr>
        <w:t>o ile nie został wycofany przez wnioskodawcę i nie wpłynął w terminie.</w:t>
      </w:r>
    </w:p>
    <w:p w:rsidR="00E944B6" w:rsidRPr="000B3471" w:rsidRDefault="00E944B6" w:rsidP="00E944B6">
      <w:pPr>
        <w:suppressAutoHyphens/>
        <w:overflowPunct w:val="0"/>
        <w:spacing w:before="120" w:after="120" w:line="276" w:lineRule="auto"/>
        <w:rPr>
          <w:rFonts w:ascii="Calibri" w:eastAsia="SimSun" w:hAnsi="Calibri" w:cs="Arial"/>
          <w:bCs/>
          <w:sz w:val="24"/>
          <w:szCs w:val="24"/>
          <w:lang w:eastAsia="pl-PL"/>
        </w:rPr>
      </w:pPr>
      <w:r w:rsidRPr="000B3471">
        <w:rPr>
          <w:rFonts w:ascii="Calibri" w:eastAsia="SimSun" w:hAnsi="Calibri" w:cs="Arial"/>
          <w:sz w:val="24"/>
          <w:szCs w:val="24"/>
          <w:lang w:eastAsia="pl-PL"/>
        </w:rPr>
        <w:lastRenderedPageBreak/>
        <w:t xml:space="preserve">Weryfikacja wymogów formalnych dokonywana jest przez IOK w terminie 14 dni od daty złożenia wniosku na konkurs, za pomocą </w:t>
      </w:r>
      <w:r w:rsidRPr="000B3471">
        <w:rPr>
          <w:rFonts w:ascii="Calibri" w:eastAsia="SimSun" w:hAnsi="Calibri" w:cs="Arial"/>
          <w:bCs/>
          <w:sz w:val="24"/>
          <w:szCs w:val="24"/>
          <w:lang w:eastAsia="pl-PL"/>
        </w:rPr>
        <w:t xml:space="preserve">Karty weryfikacji wymogów formalnych wniosku o dofinansowanie projektu konkursowego w ramach Regionalnego Programu Operacyjnego Województwa Łódzkiego na lata 2014-2020 Europejski Fundusz Społeczny, </w:t>
      </w:r>
      <w:r w:rsidRPr="000B3471">
        <w:rPr>
          <w:rFonts w:ascii="Calibri" w:eastAsia="SimSun" w:hAnsi="Calibri" w:cs="Arial"/>
          <w:sz w:val="24"/>
          <w:szCs w:val="24"/>
          <w:lang w:eastAsia="pl-PL"/>
        </w:rPr>
        <w:t>stanowiącej załącznik nr 5 do niniejszego Regulaminu.</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Zgodnie z art. 43 ustawy w razie stwierdzenia we wniosku braków formalnych lub oczywistych omyłek, np. takich jak:</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pieczęci</w:t>
      </w:r>
      <w:r w:rsidRPr="000B3471">
        <w:rPr>
          <w:rFonts w:ascii="Calibri" w:eastAsia="SimSun" w:hAnsi="Calibri" w:cs="Arial"/>
          <w:sz w:val="24"/>
          <w:szCs w:val="24"/>
          <w:vertAlign w:val="superscript"/>
        </w:rPr>
        <w:footnoteReference w:id="12"/>
      </w:r>
      <w:r w:rsidRPr="000B3471">
        <w:rPr>
          <w:rFonts w:ascii="Calibri" w:eastAsia="SimSun" w:hAnsi="Calibri" w:cs="Arial"/>
          <w:sz w:val="24"/>
          <w:szCs w:val="24"/>
          <w:lang w:eastAsia="pl-PL"/>
        </w:rPr>
        <w:t>/ podpisu</w:t>
      </w:r>
      <w:r w:rsidRPr="000B3471">
        <w:rPr>
          <w:rFonts w:ascii="Calibri" w:eastAsia="SimSun" w:hAnsi="Calibri" w:cs="Arial"/>
          <w:sz w:val="24"/>
          <w:szCs w:val="24"/>
          <w:vertAlign w:val="superscript"/>
        </w:rPr>
        <w:footnoteReference w:id="13"/>
      </w:r>
      <w:r w:rsidRPr="000B3471">
        <w:rPr>
          <w:rFonts w:ascii="Calibri" w:eastAsia="SimSun" w:hAnsi="Calibri" w:cs="Arial"/>
          <w:sz w:val="24"/>
          <w:szCs w:val="24"/>
          <w:lang w:eastAsia="pl-PL"/>
        </w:rPr>
        <w:t xml:space="preserve"> wnioskodawcy oraz partnera (jeśli dotyczy)</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strony/ stron w wydruku papierowej wersji wniosku, brak parafek na wszystkich stronach wniosku;</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 xml:space="preserve">brak wniosku sporządzonego na wymaganym formularzu lub wersji elektronicznej </w:t>
      </w:r>
      <w:r w:rsidRPr="000B3471">
        <w:rPr>
          <w:rFonts w:ascii="Calibri" w:eastAsia="SimSun" w:hAnsi="Calibri" w:cs="Arial"/>
          <w:sz w:val="24"/>
          <w:szCs w:val="24"/>
        </w:rPr>
        <w:t>(plik w formacie .xls lub .</w:t>
      </w:r>
      <w:proofErr w:type="spellStart"/>
      <w:r w:rsidRPr="000B3471">
        <w:rPr>
          <w:rFonts w:ascii="Calibri" w:eastAsia="SimSun" w:hAnsi="Calibri" w:cs="Arial"/>
          <w:sz w:val="24"/>
          <w:szCs w:val="24"/>
        </w:rPr>
        <w:t>xlsx</w:t>
      </w:r>
      <w:proofErr w:type="spellEnd"/>
      <w:r w:rsidRPr="000B3471">
        <w:rPr>
          <w:rFonts w:ascii="Calibri" w:eastAsia="SimSun" w:hAnsi="Calibri" w:cs="Arial"/>
          <w:sz w:val="24"/>
          <w:szCs w:val="24"/>
        </w:rPr>
        <w:t>, na płycie CD lub DVD)</w:t>
      </w:r>
      <w:r w:rsidRPr="000B3471">
        <w:rPr>
          <w:rFonts w:ascii="Calibri" w:eastAsia="SimSun" w:hAnsi="Calibri" w:cs="Arial"/>
          <w:sz w:val="24"/>
          <w:szCs w:val="24"/>
          <w:lang w:eastAsia="pl-PL"/>
        </w:rPr>
        <w:t>;</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oświadczenia potwierdzającego tożsamość wersji elektronicznej wniosku o dofinansowanie z wersją papierową.</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2.7 wniosku (Osoba/ osoby uprawniona/ uprawnione do podejmowania decyzji wiążących w imieniu wnioskodawcy) z podpisem</w:t>
      </w:r>
      <w:r w:rsidRPr="000B3471">
        <w:rPr>
          <w:rFonts w:ascii="Calibri" w:eastAsia="SimSun" w:hAnsi="Calibri" w:cs="Times New Roman"/>
          <w:sz w:val="24"/>
          <w:szCs w:val="24"/>
          <w:shd w:val="clear" w:color="auto" w:fill="FFFFFF"/>
          <w:vertAlign w:val="superscript"/>
          <w:lang w:eastAsia="pl-PL"/>
        </w:rPr>
        <w:footnoteReference w:id="14"/>
      </w:r>
      <w:r w:rsidRPr="000B3471">
        <w:rPr>
          <w:rFonts w:ascii="Calibri" w:eastAsia="SimSun" w:hAnsi="Calibri" w:cs="Arial"/>
          <w:sz w:val="24"/>
          <w:szCs w:val="24"/>
          <w:lang w:eastAsia="pl-PL"/>
        </w:rPr>
        <w:t xml:space="preserve"> albo podpisami zawartymi w części IX. Oświadczenia wniosku;</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2.9.1.7 wniosku (Osoba/ osoby uprawniona/ uprawnione do podejmowania decyzji wiążących w imieniu partnera) z podpisem</w:t>
      </w:r>
      <w:r w:rsidRPr="000B3471">
        <w:rPr>
          <w:rFonts w:ascii="Calibri" w:eastAsia="SimSun" w:hAnsi="Calibri" w:cs="Times New Roman"/>
          <w:sz w:val="24"/>
          <w:szCs w:val="24"/>
          <w:shd w:val="clear" w:color="auto" w:fill="FFFFFF"/>
          <w:vertAlign w:val="superscript"/>
          <w:lang w:eastAsia="pl-PL"/>
        </w:rPr>
        <w:footnoteReference w:id="15"/>
      </w:r>
      <w:r w:rsidRPr="000B3471">
        <w:rPr>
          <w:rFonts w:ascii="Calibri" w:eastAsia="SimSun" w:hAnsi="Calibri" w:cs="Arial"/>
          <w:sz w:val="24"/>
          <w:szCs w:val="24"/>
          <w:lang w:eastAsia="pl-PL"/>
        </w:rPr>
        <w:t xml:space="preserve"> albo podpisami zawartymi w części IX. Oświadczenia wniosku.</w:t>
      </w:r>
    </w:p>
    <w:p w:rsidR="00E944B6" w:rsidRPr="000B3471" w:rsidRDefault="00E944B6" w:rsidP="00E944B6">
      <w:pPr>
        <w:suppressAutoHyphens/>
        <w:overflowPunct w:val="0"/>
        <w:spacing w:before="120" w:after="120" w:line="276" w:lineRule="auto"/>
        <w:ind w:left="360"/>
        <w:rPr>
          <w:lang w:eastAsia="pl-PL"/>
        </w:rPr>
      </w:pPr>
    </w:p>
    <w:p w:rsidR="00E944B6" w:rsidRPr="000B3471"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Należy zwrócić szczególną uwagę aby w oświadczeniu potwierdzającym tożsamość wersji elektronicznej wniosku z wersją papierową zostały wskazane właściwe wymagane w treści oświadczenia dane dot. wnioskodawcy i projektu.</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IOK wzywa wnioskodawcę do </w:t>
      </w:r>
      <w:r w:rsidRPr="000B3471">
        <w:rPr>
          <w:rFonts w:ascii="Calibri" w:eastAsia="SimSun" w:hAnsi="Calibri" w:cs="Arial"/>
          <w:b/>
          <w:sz w:val="24"/>
          <w:szCs w:val="24"/>
          <w:lang w:eastAsia="pl-PL"/>
        </w:rPr>
        <w:t>jednokrotnego</w:t>
      </w:r>
      <w:r w:rsidRPr="000B3471">
        <w:rPr>
          <w:rFonts w:ascii="Calibri" w:eastAsia="SimSun" w:hAnsi="Calibri" w:cs="Arial"/>
          <w:sz w:val="24"/>
          <w:szCs w:val="24"/>
          <w:lang w:eastAsia="pl-PL"/>
        </w:rPr>
        <w:t xml:space="preserve"> uzupełnienia wniosku w terminie 7 dni od daty otrzymania wezwania, pod rygorem pozostawienia wniosku bez rozpatrzenia, a w konsekwencji niedopuszczenia projektu do oceny.</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Uzupełnienie wymogów formalnych lub oczywistych omyłek we wniosku nie może prowadzić do jego istotnej modyfikacji. Uzupełnieniu mogą podlegać wyłącznie elementy wskazane przez IOK.</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lastRenderedPageBreak/>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E944B6" w:rsidRPr="000B3471" w:rsidRDefault="00E944B6" w:rsidP="00E944B6">
      <w:pPr>
        <w:suppressAutoHyphens/>
        <w:overflowPunct w:val="0"/>
        <w:spacing w:before="120" w:after="36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Po uzupełnieniu wniosku przez wnioskodawcę IOK dokonuje ponownej weryfikacji wniosku w terminie nie późniejszym niż 7 dni od daty wpływu uzupełnienia. </w:t>
      </w:r>
    </w:p>
    <w:p w:rsidR="00E944B6" w:rsidRPr="000B3471"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Wymogi formalne nie stanowią kryteriów oceny, a wnioskodawcy, w przypadku pozostawienia jego wniosku bez rozpatrzenia ze względu na negatywny wynik weryfikacji, nie przysługuje protest w rozumieniu Rozdziału 15 ustawy.</w:t>
      </w:r>
    </w:p>
    <w:p w:rsidR="00E944B6" w:rsidRPr="000B3471" w:rsidRDefault="00E944B6" w:rsidP="00E944B6">
      <w:pPr>
        <w:spacing w:before="120" w:after="240" w:line="276" w:lineRule="auto"/>
        <w:contextualSpacing/>
        <w:rPr>
          <w:rFonts w:cs="Arial"/>
          <w:b/>
          <w:sz w:val="24"/>
          <w:szCs w:val="24"/>
        </w:rPr>
      </w:pPr>
    </w:p>
    <w:p w:rsidR="00E944B6" w:rsidRPr="000B3471" w:rsidRDefault="00E944B6" w:rsidP="00E944B6">
      <w:pPr>
        <w:keepNext/>
        <w:numPr>
          <w:ilvl w:val="1"/>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65" w:name="_Toc469645697"/>
      <w:bookmarkStart w:id="166" w:name="_Toc473805977"/>
      <w:bookmarkStart w:id="167" w:name="_Toc483498340"/>
      <w:bookmarkStart w:id="168" w:name="_Toc494444414"/>
      <w:r w:rsidRPr="000B3471">
        <w:rPr>
          <w:rFonts w:ascii="Calibri" w:eastAsia="SimSun" w:hAnsi="Calibri" w:cs="Arial"/>
          <w:b/>
          <w:sz w:val="24"/>
          <w:szCs w:val="24"/>
        </w:rPr>
        <w:t>Ocena formalno-merytoryczna</w:t>
      </w:r>
      <w:bookmarkEnd w:id="165"/>
      <w:bookmarkEnd w:id="166"/>
      <w:bookmarkEnd w:id="167"/>
      <w:bookmarkEnd w:id="168"/>
    </w:p>
    <w:p w:rsidR="00E944B6" w:rsidRPr="000B3471" w:rsidRDefault="00E944B6" w:rsidP="00E944B6">
      <w:pPr>
        <w:spacing w:before="120" w:after="120"/>
        <w:rPr>
          <w:rFonts w:cs="Arial"/>
          <w:sz w:val="24"/>
          <w:szCs w:val="24"/>
        </w:rPr>
      </w:pPr>
    </w:p>
    <w:p w:rsidR="00E944B6" w:rsidRPr="000B3471" w:rsidRDefault="00E944B6" w:rsidP="00E944B6">
      <w:pPr>
        <w:spacing w:before="120" w:after="120"/>
        <w:rPr>
          <w:rFonts w:cs="Arial"/>
          <w:sz w:val="24"/>
          <w:szCs w:val="24"/>
        </w:rPr>
      </w:pPr>
      <w:r w:rsidRPr="000B3471">
        <w:rPr>
          <w:rFonts w:cs="Arial"/>
          <w:sz w:val="24"/>
          <w:szCs w:val="24"/>
        </w:rPr>
        <w:t>Ocena wniosku o dofinansowanie projektu będzie prowadzona w ramach etapu oceny formalno-merytorycznej</w:t>
      </w:r>
      <w:r>
        <w:rPr>
          <w:rFonts w:cs="Arial"/>
          <w:sz w:val="24"/>
          <w:szCs w:val="24"/>
        </w:rPr>
        <w:t xml:space="preserve"> </w:t>
      </w:r>
      <w:r w:rsidRPr="00D26169">
        <w:rPr>
          <w:rFonts w:cs="Arial"/>
          <w:sz w:val="24"/>
          <w:szCs w:val="24"/>
        </w:rPr>
        <w:t>i etapu negocjacji.</w:t>
      </w:r>
    </w:p>
    <w:p w:rsidR="00E944B6" w:rsidRPr="000B3471" w:rsidRDefault="00E944B6" w:rsidP="00E944B6">
      <w:pPr>
        <w:spacing w:before="120" w:after="120"/>
        <w:rPr>
          <w:rFonts w:cs="Arial"/>
          <w:sz w:val="24"/>
          <w:szCs w:val="24"/>
        </w:rPr>
      </w:pPr>
      <w:r w:rsidRPr="000B3471">
        <w:rPr>
          <w:rFonts w:cs="Arial"/>
          <w:sz w:val="24"/>
          <w:szCs w:val="24"/>
        </w:rPr>
        <w:t xml:space="preserve">Oceny formalno-merytorycznej dokonuje się przy pomocy KOFM wniosku o dofinansowanie projektu stanowiącej </w:t>
      </w:r>
      <w:r w:rsidRPr="00F503F5">
        <w:rPr>
          <w:rFonts w:cs="Arial"/>
          <w:sz w:val="24"/>
          <w:szCs w:val="24"/>
        </w:rPr>
        <w:t>załącznik nr 6</w:t>
      </w:r>
      <w:r w:rsidRPr="000B3471">
        <w:rPr>
          <w:rFonts w:cs="Arial"/>
          <w:sz w:val="24"/>
          <w:szCs w:val="24"/>
        </w:rPr>
        <w:t xml:space="preserve"> do Regulaminu konkursu.</w:t>
      </w:r>
    </w:p>
    <w:p w:rsidR="00E944B6" w:rsidRPr="000B3471" w:rsidRDefault="00E944B6" w:rsidP="00E944B6">
      <w:pPr>
        <w:spacing w:before="120" w:after="120"/>
        <w:rPr>
          <w:rFonts w:cs="Arial"/>
          <w:sz w:val="24"/>
          <w:szCs w:val="24"/>
        </w:rPr>
      </w:pPr>
      <w:r w:rsidRPr="000B3471">
        <w:rPr>
          <w:rFonts w:cs="Arial"/>
          <w:sz w:val="24"/>
          <w:szCs w:val="24"/>
        </w:rPr>
        <w:t xml:space="preserve">Ocenie formalno-merytorycznej podlega każdy wniosek o dofinansowanie, który uzyskał pozytywny wynik weryfikacji wymogów formalnych (o ile nie został wycofany przez wnioskodawcę). </w:t>
      </w:r>
    </w:p>
    <w:p w:rsidR="00E944B6" w:rsidRPr="000B3471" w:rsidRDefault="00E944B6" w:rsidP="00E944B6">
      <w:pPr>
        <w:spacing w:before="120" w:after="120"/>
        <w:rPr>
          <w:rFonts w:cs="Arial"/>
          <w:sz w:val="24"/>
          <w:szCs w:val="24"/>
        </w:rPr>
      </w:pPr>
      <w:r w:rsidRPr="000B3471">
        <w:rPr>
          <w:rFonts w:cs="Arial"/>
          <w:sz w:val="24"/>
          <w:szCs w:val="24"/>
        </w:rPr>
        <w:t>Na etapie oceny formalno-merytorycznej weryfikuje się:</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sidRPr="00D26169">
        <w:rPr>
          <w:rFonts w:cs="Arial"/>
          <w:sz w:val="24"/>
          <w:szCs w:val="24"/>
        </w:rPr>
        <w:t>ogólne kryteria dostępu;</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sidRPr="00D26169">
        <w:rPr>
          <w:rFonts w:cs="Arial"/>
          <w:sz w:val="24"/>
          <w:szCs w:val="24"/>
        </w:rPr>
        <w:t>szczegółowe kryteria dostępu;</w:t>
      </w:r>
    </w:p>
    <w:p w:rsidR="00E944B6" w:rsidRDefault="00E944B6" w:rsidP="00E944B6">
      <w:pPr>
        <w:numPr>
          <w:ilvl w:val="0"/>
          <w:numId w:val="33"/>
        </w:numPr>
        <w:suppressAutoHyphens/>
        <w:overflowPunct w:val="0"/>
        <w:spacing w:before="120" w:after="120" w:line="276" w:lineRule="auto"/>
        <w:rPr>
          <w:rFonts w:cs="Arial"/>
          <w:sz w:val="24"/>
          <w:szCs w:val="24"/>
        </w:rPr>
      </w:pPr>
      <w:r>
        <w:rPr>
          <w:rFonts w:cs="Arial"/>
          <w:sz w:val="24"/>
          <w:szCs w:val="24"/>
        </w:rPr>
        <w:t>ogólne kryteria merytoryczne;</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Pr>
          <w:rFonts w:cs="Arial"/>
          <w:sz w:val="24"/>
          <w:szCs w:val="24"/>
        </w:rPr>
        <w:t>kryterium premiujące.</w:t>
      </w:r>
    </w:p>
    <w:p w:rsidR="00E40272" w:rsidRDefault="00E944B6" w:rsidP="00E40272">
      <w:pPr>
        <w:spacing w:before="120" w:after="120"/>
        <w:rPr>
          <w:rFonts w:cs="Arial"/>
          <w:sz w:val="24"/>
          <w:szCs w:val="24"/>
        </w:rPr>
      </w:pPr>
      <w:r w:rsidRPr="00D26169">
        <w:rPr>
          <w:rFonts w:cs="Arial"/>
          <w:sz w:val="24"/>
          <w:szCs w:val="24"/>
        </w:rPr>
        <w:t>Kryteria wyboru projektów zatwierdzone są przez Komitet Monitorujący Regionalny Program Operacyjny Województw</w:t>
      </w:r>
      <w:r w:rsidR="00E40272">
        <w:rPr>
          <w:rFonts w:cs="Arial"/>
          <w:sz w:val="24"/>
          <w:szCs w:val="24"/>
        </w:rPr>
        <w:t>a Łódzkiego na lata 2014-2020:</w:t>
      </w:r>
      <w:r w:rsidRPr="000B3471">
        <w:rPr>
          <w:rFonts w:cs="Arial"/>
          <w:sz w:val="24"/>
          <w:szCs w:val="24"/>
        </w:rPr>
        <w:t xml:space="preserve"> </w:t>
      </w:r>
    </w:p>
    <w:p w:rsidR="00E40272" w:rsidRPr="00873AE6" w:rsidRDefault="00E40272" w:rsidP="00E40272">
      <w:pPr>
        <w:pStyle w:val="Akapitzlist"/>
        <w:numPr>
          <w:ilvl w:val="0"/>
          <w:numId w:val="89"/>
        </w:numPr>
        <w:suppressAutoHyphens/>
        <w:overflowPunct w:val="0"/>
        <w:spacing w:before="120" w:after="120" w:line="276" w:lineRule="auto"/>
        <w:ind w:left="426" w:hanging="426"/>
        <w:rPr>
          <w:rFonts w:cs="Arial"/>
          <w:sz w:val="24"/>
          <w:szCs w:val="24"/>
        </w:rPr>
      </w:pPr>
      <w:r>
        <w:rPr>
          <w:rFonts w:cs="Arial"/>
          <w:sz w:val="24"/>
          <w:szCs w:val="24"/>
        </w:rPr>
        <w:t>uchwałą z dnia 24 maja 2017</w:t>
      </w:r>
      <w:r w:rsidRPr="00873AE6">
        <w:rPr>
          <w:rFonts w:cs="Arial"/>
          <w:sz w:val="24"/>
          <w:szCs w:val="24"/>
        </w:rPr>
        <w:t xml:space="preserve"> r. – ogólne kryteria wyboru projektu;</w:t>
      </w:r>
    </w:p>
    <w:p w:rsidR="00E944B6" w:rsidRPr="00E40272" w:rsidRDefault="00E40272" w:rsidP="00E944B6">
      <w:pPr>
        <w:pStyle w:val="Akapitzlist"/>
        <w:numPr>
          <w:ilvl w:val="0"/>
          <w:numId w:val="89"/>
        </w:numPr>
        <w:suppressAutoHyphens/>
        <w:overflowPunct w:val="0"/>
        <w:spacing w:before="120" w:after="120" w:line="276" w:lineRule="auto"/>
        <w:ind w:left="426" w:hanging="426"/>
        <w:rPr>
          <w:rFonts w:cs="Arial"/>
          <w:sz w:val="24"/>
          <w:szCs w:val="24"/>
        </w:rPr>
      </w:pPr>
      <w:r>
        <w:rPr>
          <w:rFonts w:cs="Arial"/>
          <w:sz w:val="24"/>
          <w:szCs w:val="24"/>
        </w:rPr>
        <w:t>uchwałą z dnia 1 sierpnia 2017</w:t>
      </w:r>
      <w:r w:rsidRPr="00873AE6">
        <w:rPr>
          <w:rFonts w:cs="Arial"/>
          <w:sz w:val="24"/>
          <w:szCs w:val="24"/>
        </w:rPr>
        <w:t xml:space="preserve"> r.- szczegółowe kryteria wyboru projektów.</w:t>
      </w:r>
    </w:p>
    <w:p w:rsidR="00E944B6" w:rsidRPr="000B3471" w:rsidRDefault="00E944B6" w:rsidP="00E944B6">
      <w:pPr>
        <w:spacing w:before="120" w:after="120"/>
        <w:rPr>
          <w:rFonts w:cs="Arial"/>
          <w:sz w:val="24"/>
          <w:szCs w:val="24"/>
        </w:rPr>
      </w:pPr>
      <w:r w:rsidRPr="00D26169">
        <w:rPr>
          <w:rFonts w:cs="Arial"/>
          <w:sz w:val="24"/>
          <w:szCs w:val="24"/>
        </w:rPr>
        <w:t xml:space="preserve">Ocena formalno-merytoryczna jest dokonywana w terminie nie późniejszym niż </w:t>
      </w:r>
      <w:r w:rsidRPr="00D26169">
        <w:rPr>
          <w:rFonts w:cs="Arial"/>
          <w:b/>
          <w:sz w:val="24"/>
          <w:szCs w:val="24"/>
        </w:rPr>
        <w:t>90 dni</w:t>
      </w:r>
      <w:r w:rsidRPr="00D26169">
        <w:rPr>
          <w:rFonts w:cs="Arial"/>
          <w:sz w:val="24"/>
          <w:szCs w:val="24"/>
        </w:rPr>
        <w:t xml:space="preserve"> od daty zakończenia naboru wniosków, natomiast etap negocjacji trwa nie dłużej niż </w:t>
      </w:r>
      <w:r w:rsidRPr="00D26169">
        <w:rPr>
          <w:rFonts w:cs="Arial"/>
          <w:b/>
          <w:sz w:val="24"/>
          <w:szCs w:val="24"/>
        </w:rPr>
        <w:t>60 dni</w:t>
      </w:r>
      <w:r w:rsidRPr="00D26169">
        <w:rPr>
          <w:rFonts w:cs="Arial"/>
          <w:sz w:val="24"/>
          <w:szCs w:val="24"/>
        </w:rPr>
        <w:t xml:space="preserve"> z zastrzeżeniem, że całkowita ocena wniosków nie może trwać dłużej niż </w:t>
      </w:r>
      <w:r w:rsidRPr="00D26169">
        <w:rPr>
          <w:rFonts w:cs="Arial"/>
          <w:b/>
          <w:sz w:val="24"/>
          <w:szCs w:val="24"/>
        </w:rPr>
        <w:t>120 dni</w:t>
      </w:r>
      <w:r w:rsidRPr="00D26169">
        <w:rPr>
          <w:rFonts w:cs="Arial"/>
          <w:sz w:val="24"/>
          <w:szCs w:val="24"/>
        </w:rPr>
        <w:t>. W uzasadnionych przypadkach terminy te mogą ulec zmianie.</w:t>
      </w:r>
    </w:p>
    <w:p w:rsidR="00E944B6" w:rsidRPr="000B3471" w:rsidRDefault="00E944B6" w:rsidP="00E944B6">
      <w:pPr>
        <w:spacing w:before="120" w:after="120"/>
        <w:rPr>
          <w:rFonts w:cs="Arial"/>
          <w:sz w:val="24"/>
          <w:szCs w:val="24"/>
        </w:rPr>
      </w:pPr>
      <w:r w:rsidRPr="000B3471">
        <w:rPr>
          <w:rFonts w:cs="Arial"/>
          <w:sz w:val="24"/>
          <w:szCs w:val="24"/>
        </w:rPr>
        <w:t xml:space="preserve">Ocena dokonywana jest przez 2 osoby oceniające, będące członkami KOP, w sposób niezależny. Ocena ta jest ostateczna i nie podlega modyfikacjom na etapie przygotowania i zatwierdzenia Listy projektów ocenionych. </w:t>
      </w:r>
    </w:p>
    <w:p w:rsidR="00E944B6" w:rsidRPr="000B3471" w:rsidRDefault="00E944B6" w:rsidP="00E944B6">
      <w:pPr>
        <w:spacing w:before="120" w:after="120"/>
        <w:rPr>
          <w:rFonts w:cs="Arial"/>
          <w:sz w:val="24"/>
          <w:szCs w:val="24"/>
        </w:rPr>
      </w:pPr>
      <w:r w:rsidRPr="000B3471">
        <w:rPr>
          <w:rFonts w:cs="Arial"/>
          <w:sz w:val="24"/>
          <w:szCs w:val="24"/>
        </w:rPr>
        <w:t xml:space="preserve">W uzasadnionych przypadkach IOK zastrzega możliwość skorzystania z opinii eksperta. </w:t>
      </w:r>
    </w:p>
    <w:p w:rsidR="00E944B6" w:rsidRPr="000B3471" w:rsidRDefault="00E944B6" w:rsidP="00E944B6">
      <w:pPr>
        <w:spacing w:before="120" w:after="120"/>
        <w:rPr>
          <w:rFonts w:cs="Arial"/>
          <w:sz w:val="24"/>
          <w:szCs w:val="24"/>
        </w:rPr>
      </w:pPr>
      <w:r w:rsidRPr="000B3471">
        <w:rPr>
          <w:rFonts w:cs="Arial"/>
          <w:sz w:val="24"/>
          <w:szCs w:val="24"/>
        </w:rPr>
        <w:lastRenderedPageBreak/>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rsidR="00E944B6" w:rsidRPr="000B3471" w:rsidRDefault="00E944B6" w:rsidP="00E944B6">
      <w:pPr>
        <w:spacing w:before="120" w:after="120"/>
        <w:rPr>
          <w:rFonts w:cs="Arial"/>
          <w:sz w:val="24"/>
          <w:szCs w:val="24"/>
        </w:rPr>
      </w:pPr>
      <w:r w:rsidRPr="000B3471">
        <w:rPr>
          <w:rFonts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rsidR="00E944B6" w:rsidRPr="000B3471" w:rsidRDefault="00E944B6" w:rsidP="00E944B6">
      <w:pPr>
        <w:spacing w:before="120" w:after="120"/>
        <w:rPr>
          <w:rFonts w:cs="Arial"/>
          <w:sz w:val="24"/>
          <w:szCs w:val="24"/>
        </w:rPr>
      </w:pPr>
      <w:r w:rsidRPr="00E9072F">
        <w:rPr>
          <w:rFonts w:cs="Arial"/>
          <w:sz w:val="24"/>
          <w:szCs w:val="24"/>
        </w:rPr>
        <w:t>Jeżeli oceniający uzna, że wszystkie ogólne i szczegółowe kryteria dostępu są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w:t>
      </w:r>
      <w:r w:rsidRPr="000B3471">
        <w:rPr>
          <w:rFonts w:cs="Arial"/>
          <w:sz w:val="24"/>
          <w:szCs w:val="24"/>
        </w:rPr>
        <w:t xml:space="preserve"> </w:t>
      </w:r>
    </w:p>
    <w:p w:rsidR="00E944B6" w:rsidRPr="000B3471" w:rsidRDefault="00E944B6" w:rsidP="00E944B6">
      <w:pPr>
        <w:spacing w:before="120" w:after="120"/>
        <w:rPr>
          <w:rFonts w:cs="Arial"/>
          <w:sz w:val="24"/>
          <w:szCs w:val="24"/>
        </w:rPr>
      </w:pPr>
      <w:r w:rsidRPr="000B3471">
        <w:rPr>
          <w:rFonts w:cs="Arial"/>
          <w:sz w:val="24"/>
          <w:szCs w:val="24"/>
        </w:rPr>
        <w:t>W przypadku,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skutkujących pop</w:t>
      </w:r>
      <w:r>
        <w:rPr>
          <w:rFonts w:cs="Arial"/>
          <w:sz w:val="24"/>
          <w:szCs w:val="24"/>
        </w:rPr>
        <w:t xml:space="preserve">rawą jego jakości, </w:t>
      </w:r>
      <w:r w:rsidRPr="00D26169">
        <w:rPr>
          <w:rFonts w:cs="Arial"/>
          <w:sz w:val="24"/>
          <w:szCs w:val="24"/>
        </w:rPr>
        <w:t>możliwe jest skierowanie projektu w tym zakresie do negocjacji.</w:t>
      </w:r>
    </w:p>
    <w:p w:rsidR="00E944B6" w:rsidRDefault="00E944B6" w:rsidP="00E944B6">
      <w:pPr>
        <w:jc w:val="both"/>
        <w:rPr>
          <w:rFonts w:ascii="Arial" w:hAnsi="Arial" w:cs="Arial"/>
          <w:sz w:val="20"/>
          <w:szCs w:val="20"/>
        </w:rPr>
      </w:pPr>
      <w:r>
        <w:rPr>
          <w:rFonts w:cs="Arial"/>
          <w:sz w:val="24"/>
          <w:szCs w:val="24"/>
        </w:rPr>
        <w:t>Kryteria, w przypadku których możliwe jest skierowanie wniosku do negocjacji, wskazane są w dalszej części niniejszego Rozdziału.</w:t>
      </w:r>
    </w:p>
    <w:p w:rsidR="00E944B6" w:rsidRPr="00D26169" w:rsidRDefault="00E944B6" w:rsidP="00E944B6">
      <w:pPr>
        <w:spacing w:before="120" w:after="120"/>
        <w:rPr>
          <w:rFonts w:cs="Arial"/>
          <w:sz w:val="24"/>
          <w:szCs w:val="24"/>
        </w:rPr>
      </w:pPr>
      <w:r w:rsidRPr="00D26169">
        <w:rPr>
          <w:rFonts w:cs="Arial"/>
          <w:sz w:val="24"/>
          <w:szCs w:val="24"/>
        </w:rPr>
        <w:t>W przypadku skierowania projektu do negocjacji, oceniający w dalszej części KOFM, określającej zakres negocjacji, zobligowany jest do:</w:t>
      </w:r>
    </w:p>
    <w:p w:rsidR="00E944B6" w:rsidRPr="00D26169" w:rsidRDefault="00E944B6" w:rsidP="00791E3D">
      <w:pPr>
        <w:numPr>
          <w:ilvl w:val="0"/>
          <w:numId w:val="42"/>
        </w:numPr>
        <w:suppressAutoHyphens/>
        <w:overflowPunct w:val="0"/>
        <w:spacing w:before="120" w:after="120" w:line="276" w:lineRule="auto"/>
        <w:contextualSpacing/>
        <w:rPr>
          <w:rFonts w:cs="Arial"/>
          <w:sz w:val="24"/>
          <w:szCs w:val="24"/>
        </w:rPr>
      </w:pPr>
      <w:r w:rsidRPr="00D26169">
        <w:rPr>
          <w:rFonts w:cs="Arial"/>
          <w:sz w:val="24"/>
          <w:szCs w:val="24"/>
        </w:rPr>
        <w:t xml:space="preserve">wskazania zakresu negocjacji tj. jakie korekty należy wprowadzić do wniosku lub jakie informacje KOP powinna uzyskać od wnioskodawcy w trakcie negocjacji, </w:t>
      </w:r>
    </w:p>
    <w:p w:rsidR="00E944B6" w:rsidRPr="00D26169" w:rsidRDefault="00E944B6" w:rsidP="00791E3D">
      <w:pPr>
        <w:numPr>
          <w:ilvl w:val="0"/>
          <w:numId w:val="42"/>
        </w:numPr>
        <w:suppressAutoHyphens/>
        <w:overflowPunct w:val="0"/>
        <w:spacing w:before="120" w:after="120" w:line="276" w:lineRule="auto"/>
        <w:contextualSpacing/>
        <w:rPr>
          <w:rFonts w:cs="Arial"/>
          <w:sz w:val="24"/>
          <w:szCs w:val="24"/>
        </w:rPr>
      </w:pPr>
      <w:r w:rsidRPr="00D26169">
        <w:rPr>
          <w:rFonts w:cs="Arial"/>
          <w:sz w:val="24"/>
          <w:szCs w:val="24"/>
        </w:rPr>
        <w:t>przedstawienia wyczerpującego uzasadnienia swojego stanowiska.</w:t>
      </w:r>
    </w:p>
    <w:p w:rsidR="00E944B6" w:rsidRPr="00D26169" w:rsidRDefault="00E944B6" w:rsidP="00E944B6">
      <w:pPr>
        <w:spacing w:before="120" w:after="120"/>
        <w:rPr>
          <w:rFonts w:cs="Arial"/>
          <w:sz w:val="24"/>
          <w:szCs w:val="24"/>
        </w:rPr>
      </w:pPr>
      <w:r w:rsidRPr="00D26169">
        <w:rPr>
          <w:rFonts w:cs="Arial"/>
          <w:sz w:val="24"/>
          <w:szCs w:val="24"/>
        </w:rPr>
        <w:t>W przypadku przyznania za spełnienie danego ogólnego kryterium merytorycznego mniejszej niż maksymalna liczby punktów, oceniający uzasadnia szczegółowo swoją ocenę.</w:t>
      </w:r>
    </w:p>
    <w:p w:rsidR="00E944B6" w:rsidRDefault="00E944B6" w:rsidP="00E944B6">
      <w:pPr>
        <w:spacing w:before="120" w:after="120"/>
        <w:rPr>
          <w:rFonts w:cs="Arial"/>
          <w:sz w:val="24"/>
          <w:szCs w:val="24"/>
        </w:rPr>
      </w:pPr>
      <w:r w:rsidRPr="00D26169">
        <w:rPr>
          <w:rFonts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cen.</w:t>
      </w:r>
    </w:p>
    <w:p w:rsidR="00E944B6" w:rsidRPr="0042712F" w:rsidRDefault="00E944B6" w:rsidP="00E944B6">
      <w:pPr>
        <w:spacing w:after="0"/>
        <w:rPr>
          <w:rFonts w:cs="Arial"/>
          <w:sz w:val="24"/>
          <w:szCs w:val="24"/>
          <w:lang w:eastAsia="pl-PL"/>
        </w:rPr>
      </w:pPr>
      <w:r w:rsidRPr="0042712F">
        <w:rPr>
          <w:rFonts w:cs="Arial"/>
          <w:sz w:val="24"/>
          <w:szCs w:val="24"/>
          <w:lang w:eastAsia="pl-PL"/>
        </w:rPr>
        <w:t xml:space="preserve">W przypadku gdy oceniający uzna, że projekt spełnia wszystkie ogólne kryteria merytoryczne (uzyskał co najmniej 60% punktów w ocenie poszczególnych kryteriów merytorycznych), dokonuje sprawdzenia spełniania przez projekt kryterium premiującego. Spełnienie kryterium premiującego oznacza przyznanie określonej dla niego liczby punktów. Niespełnianie kryterium lub jego częściowe spełnienie jest równoznaczne z przyznaniem 0 punktów za dane kryterium. W przypadku, gdy oceniający stwierdzi, że zapisy we wniosku </w:t>
      </w:r>
      <w:r w:rsidRPr="0042712F">
        <w:rPr>
          <w:rFonts w:cs="Arial"/>
          <w:sz w:val="24"/>
          <w:szCs w:val="24"/>
          <w:lang w:eastAsia="pl-PL"/>
        </w:rPr>
        <w:lastRenderedPageBreak/>
        <w:t>są niewystarczające, aby uznać, że zostało spełnione kryterium premiujące, uzasadnia nieprzyznanie punktów za to kryterium.</w:t>
      </w:r>
    </w:p>
    <w:p w:rsidR="00E944B6" w:rsidRPr="0042712F" w:rsidRDefault="00E944B6" w:rsidP="00E944B6">
      <w:pPr>
        <w:spacing w:after="0"/>
        <w:rPr>
          <w:rFonts w:cs="Arial"/>
          <w:sz w:val="24"/>
          <w:szCs w:val="24"/>
          <w:lang w:eastAsia="pl-PL"/>
        </w:rPr>
      </w:pPr>
      <w:r w:rsidRPr="0042712F">
        <w:rPr>
          <w:rFonts w:cs="Arial"/>
          <w:sz w:val="24"/>
          <w:szCs w:val="24"/>
          <w:lang w:eastAsia="pl-PL"/>
        </w:rPr>
        <w:t xml:space="preserve">Za kryterium premiujące projekt może w niniejszym konkursie uzyskać </w:t>
      </w:r>
      <w:r w:rsidRPr="0042712F">
        <w:rPr>
          <w:rFonts w:cs="Arial"/>
          <w:b/>
          <w:sz w:val="24"/>
          <w:szCs w:val="24"/>
          <w:lang w:eastAsia="pl-PL"/>
        </w:rPr>
        <w:t>20 punktów</w:t>
      </w:r>
      <w:r w:rsidRPr="0042712F">
        <w:rPr>
          <w:rFonts w:cs="Arial"/>
          <w:sz w:val="24"/>
          <w:szCs w:val="24"/>
          <w:lang w:eastAsia="pl-PL"/>
        </w:rPr>
        <w:t>.</w:t>
      </w:r>
    </w:p>
    <w:p w:rsidR="00E944B6" w:rsidRPr="000B3471" w:rsidRDefault="00E944B6" w:rsidP="00E944B6">
      <w:pPr>
        <w:spacing w:before="120" w:after="120"/>
        <w:rPr>
          <w:rFonts w:cs="Arial"/>
          <w:sz w:val="24"/>
          <w:szCs w:val="24"/>
        </w:rPr>
      </w:pP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sz w:val="24"/>
          <w:szCs w:val="24"/>
        </w:rPr>
        <w:t>Ogólne kryteria dostępu</w:t>
      </w:r>
    </w:p>
    <w:p w:rsidR="00E944B6" w:rsidRPr="000B3471" w:rsidRDefault="00E944B6" w:rsidP="00E944B6">
      <w:pPr>
        <w:keepNext/>
        <w:spacing w:before="120" w:after="120"/>
        <w:rPr>
          <w:rFonts w:cs="Arial"/>
          <w:sz w:val="24"/>
          <w:szCs w:val="24"/>
        </w:rPr>
      </w:pPr>
      <w:bookmarkStart w:id="169" w:name="_Hlk482612999"/>
      <w:r w:rsidRPr="000B3471">
        <w:rPr>
          <w:rFonts w:cs="Arial"/>
          <w:sz w:val="24"/>
          <w:szCs w:val="24"/>
        </w:rPr>
        <w:t xml:space="preserve">Ogólne kryteria dostępu </w:t>
      </w:r>
      <w:bookmarkEnd w:id="169"/>
      <w:r w:rsidRPr="000B3471">
        <w:rPr>
          <w:rFonts w:cs="Arial"/>
          <w:sz w:val="24"/>
          <w:szCs w:val="24"/>
        </w:rPr>
        <w:t>odnoszą się do wszystkich typów projektów i dotyczą wszystkich wnioskodawców. Projekty niespełniające któregokolwiek z ogólnych kryteriów dostępu są odrzucane na etapie oceny formalno-merytorycznej.</w:t>
      </w:r>
    </w:p>
    <w:p w:rsidR="00E944B6" w:rsidRPr="000B3471" w:rsidRDefault="00E944B6" w:rsidP="00E944B6">
      <w:pPr>
        <w:spacing w:before="120" w:after="120"/>
        <w:rPr>
          <w:rFonts w:cs="Arial"/>
          <w:sz w:val="24"/>
          <w:szCs w:val="24"/>
        </w:rPr>
      </w:pPr>
      <w:r w:rsidRPr="00D26169">
        <w:rPr>
          <w:rFonts w:cs="Arial"/>
          <w:sz w:val="24"/>
          <w:szCs w:val="24"/>
        </w:rPr>
        <w:t>Ogólne kryteria dostępu mają charakter zerojedynkowy.</w:t>
      </w:r>
      <w:r>
        <w:rPr>
          <w:rFonts w:cs="Arial"/>
          <w:sz w:val="24"/>
          <w:szCs w:val="24"/>
        </w:rPr>
        <w:t xml:space="preserve"> </w:t>
      </w:r>
      <w:r w:rsidRPr="000B3471">
        <w:rPr>
          <w:rFonts w:cs="Arial"/>
          <w:sz w:val="24"/>
          <w:szCs w:val="24"/>
        </w:rPr>
        <w:t>Sprawdzenie kryteriów polega na przypisaniu im wartości logicznych „tak”, „nie” lub „nie dotyczy”.</w:t>
      </w:r>
    </w:p>
    <w:p w:rsidR="00E944B6" w:rsidRPr="000B3471" w:rsidRDefault="00E944B6" w:rsidP="00E944B6">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dostępu:</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w:t>
      </w:r>
      <w:r w:rsidRPr="000B3471">
        <w:rPr>
          <w:rFonts w:cs="Arial"/>
          <w:b/>
          <w:bCs/>
          <w:sz w:val="24"/>
          <w:szCs w:val="24"/>
        </w:rPr>
        <w:t>. Wniosek złożono w odpowiedzi na konkurs.</w:t>
      </w:r>
    </w:p>
    <w:p w:rsidR="00E944B6" w:rsidRPr="000B3471" w:rsidRDefault="00E944B6" w:rsidP="00E944B6">
      <w:pPr>
        <w:spacing w:before="120" w:after="120"/>
        <w:rPr>
          <w:rFonts w:cs="Arial"/>
          <w:sz w:val="24"/>
          <w:szCs w:val="24"/>
        </w:rPr>
      </w:pPr>
      <w:r w:rsidRPr="00D26169">
        <w:rPr>
          <w:rFonts w:cs="Arial"/>
          <w:sz w:val="24"/>
          <w:szCs w:val="24"/>
        </w:rPr>
        <w:t>W ramach kryterium oceniane będzie, czy wnioskodawca złożył wniosek w odpowiedzi na właściwy konkurs ogłoszony przez IOK. Oznacza to złożenie wniosku o dofinansowanie na obowiązującym dla danego konkursu formularzu.</w:t>
      </w:r>
    </w:p>
    <w:p w:rsidR="00E944B6" w:rsidRPr="000B3471" w:rsidRDefault="00E944B6" w:rsidP="00E944B6">
      <w:pPr>
        <w:spacing w:before="120" w:after="120"/>
        <w:rPr>
          <w:rFonts w:cs="Arial"/>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r w:rsidRPr="000B3471">
        <w:rPr>
          <w:rFonts w:cs="Arial"/>
          <w:sz w:val="24"/>
          <w:szCs w:val="24"/>
        </w:rPr>
        <w:t>.</w:t>
      </w: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iCs/>
          <w:sz w:val="24"/>
          <w:szCs w:val="24"/>
        </w:rPr>
        <w:t>Uwaga!</w:t>
      </w:r>
      <w:r w:rsidRPr="000B3471">
        <w:rPr>
          <w:rFonts w:cs="Arial"/>
          <w:b/>
          <w:bCs/>
          <w:sz w:val="24"/>
          <w:szCs w:val="24"/>
        </w:rPr>
        <w:t xml:space="preserve"> </w:t>
      </w:r>
      <w:r w:rsidRPr="000B3471">
        <w:rPr>
          <w:rFonts w:cs="Arial"/>
          <w:b/>
          <w:bCs/>
          <w:iCs/>
          <w:sz w:val="24"/>
          <w:szCs w:val="24"/>
        </w:rPr>
        <w:t>Numer niniej</w:t>
      </w:r>
      <w:r>
        <w:rPr>
          <w:rFonts w:cs="Arial"/>
          <w:b/>
          <w:bCs/>
          <w:iCs/>
          <w:sz w:val="24"/>
          <w:szCs w:val="24"/>
        </w:rPr>
        <w:t>szego konkursu to: RPLD.09.03.01-IP.01-10-001</w:t>
      </w:r>
      <w:r w:rsidRPr="000B3471">
        <w:rPr>
          <w:rFonts w:cs="Arial"/>
          <w:b/>
          <w:bCs/>
          <w:iCs/>
          <w:sz w:val="24"/>
          <w:szCs w:val="24"/>
        </w:rPr>
        <w:t>/17</w:t>
      </w:r>
    </w:p>
    <w:p w:rsidR="00E944B6" w:rsidRPr="000B3471" w:rsidRDefault="00E944B6" w:rsidP="00E944B6">
      <w:pPr>
        <w:spacing w:before="120" w:after="120"/>
        <w:rPr>
          <w:rFonts w:cs="Arial"/>
          <w:sz w:val="24"/>
          <w:szCs w:val="24"/>
        </w:rPr>
      </w:pPr>
      <w:r w:rsidRPr="000B3471">
        <w:rPr>
          <w:rFonts w:cs="Arial"/>
          <w:sz w:val="24"/>
          <w:szCs w:val="24"/>
        </w:rPr>
        <w:t xml:space="preserve">Przedmiotowy numer konkursu został wskazany w formularzu wniosku załączonym do Regulaminu konkursu. </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2</w:t>
      </w:r>
      <w:r w:rsidRPr="000B3471">
        <w:rPr>
          <w:rFonts w:cs="Arial"/>
          <w:b/>
          <w:bCs/>
          <w:sz w:val="24"/>
          <w:szCs w:val="24"/>
        </w:rPr>
        <w:t>. Wnioskodawca oraz partnerzy (o ile dotyczy) nie podlegają wykluczeniu z możliwości otrzymania dofinansowania.</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wnioskodawca oraz partnerzy (jeśli dotyczy) nie podlegają wykluczeniu z możliwości otrzymania dofinansowania, w tym wykluczeniu na podstawie: </w:t>
      </w:r>
    </w:p>
    <w:p w:rsidR="00E944B6" w:rsidRPr="000B3471" w:rsidRDefault="00E944B6" w:rsidP="00E944B6">
      <w:pPr>
        <w:suppressAutoHyphens/>
        <w:overflowPunct w:val="0"/>
        <w:spacing w:before="120" w:after="120" w:line="276" w:lineRule="auto"/>
        <w:rPr>
          <w:rFonts w:eastAsia="Calibri" w:cs="Arial"/>
          <w:sz w:val="24"/>
          <w:szCs w:val="24"/>
        </w:rPr>
      </w:pPr>
      <w:r w:rsidRPr="00D26169">
        <w:rPr>
          <w:rFonts w:eastAsia="Calibri" w:cs="Arial"/>
          <w:sz w:val="24"/>
          <w:szCs w:val="24"/>
        </w:rPr>
        <w:t>art. 207 ust. 4 ustawy z dnia 27 sierpnia 2009 r. o finansach publicznych;</w:t>
      </w:r>
    </w:p>
    <w:p w:rsidR="00E944B6" w:rsidRPr="000B3471" w:rsidRDefault="00E944B6" w:rsidP="00E944B6">
      <w:pPr>
        <w:spacing w:before="120" w:after="120"/>
        <w:rPr>
          <w:rFonts w:cs="Arial"/>
          <w:sz w:val="24"/>
          <w:szCs w:val="24"/>
        </w:rPr>
      </w:pPr>
      <w:r w:rsidRPr="000B3471">
        <w:rPr>
          <w:rFonts w:cs="Arial"/>
          <w:sz w:val="24"/>
          <w:szCs w:val="24"/>
        </w:rPr>
        <w:t>lub wobec, których orzeczono zakaz dostępu do środków funduszy europejskich na podstawie:</w:t>
      </w:r>
    </w:p>
    <w:p w:rsidR="00E944B6" w:rsidRPr="000B3471" w:rsidRDefault="00E944B6" w:rsidP="00E944B6">
      <w:pPr>
        <w:numPr>
          <w:ilvl w:val="0"/>
          <w:numId w:val="31"/>
        </w:numPr>
        <w:suppressAutoHyphens/>
        <w:overflowPunct w:val="0"/>
        <w:spacing w:before="120" w:after="120" w:line="276" w:lineRule="auto"/>
        <w:rPr>
          <w:rFonts w:eastAsia="Calibri" w:cs="Arial"/>
          <w:iCs/>
          <w:sz w:val="24"/>
          <w:szCs w:val="24"/>
        </w:rPr>
      </w:pPr>
      <w:r w:rsidRPr="000B3471">
        <w:rPr>
          <w:rFonts w:eastAsia="Calibri" w:cs="Arial"/>
          <w:sz w:val="24"/>
          <w:szCs w:val="24"/>
        </w:rPr>
        <w:t xml:space="preserve">art. 12 ust. 1 pkt 1 ustawy z dnia 15 czerwca 2012 r. </w:t>
      </w:r>
      <w:r w:rsidRPr="000B3471">
        <w:rPr>
          <w:rFonts w:eastAsia="Calibri" w:cs="Arial"/>
          <w:iCs/>
          <w:sz w:val="24"/>
          <w:szCs w:val="24"/>
        </w:rPr>
        <w:t xml:space="preserve">o skutkach powierzania wykonywania pracy cudzoziemcom przebywającym wbrew przepisom na terytorium Rzeczypospolitej Polskiej; </w:t>
      </w:r>
    </w:p>
    <w:p w:rsidR="00E944B6" w:rsidRPr="000B3471" w:rsidRDefault="00E944B6" w:rsidP="00E944B6">
      <w:pPr>
        <w:numPr>
          <w:ilvl w:val="0"/>
          <w:numId w:val="31"/>
        </w:numPr>
        <w:suppressAutoHyphens/>
        <w:overflowPunct w:val="0"/>
        <w:spacing w:before="120" w:after="120" w:line="276" w:lineRule="auto"/>
        <w:rPr>
          <w:rFonts w:eastAsia="Calibri" w:cs="Arial"/>
          <w:iCs/>
          <w:sz w:val="24"/>
          <w:szCs w:val="24"/>
        </w:rPr>
      </w:pPr>
      <w:r w:rsidRPr="000B3471">
        <w:rPr>
          <w:rFonts w:eastAsia="Calibri" w:cs="Arial"/>
          <w:sz w:val="24"/>
          <w:szCs w:val="24"/>
        </w:rPr>
        <w:t>art. 9 ust. 1 pkt 2a ustawy z dnia 28 października 2002 r</w:t>
      </w:r>
      <w:r w:rsidRPr="000B3471">
        <w:rPr>
          <w:rFonts w:eastAsia="Calibri" w:cs="Arial"/>
          <w:iCs/>
          <w:sz w:val="24"/>
          <w:szCs w:val="24"/>
        </w:rPr>
        <w:t>. o odpowiedzialności podmiotów zbiorowych za czyny zabronione pod groźbą kary.</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Default="00F7387F" w:rsidP="00E944B6">
      <w:pPr>
        <w:spacing w:before="120" w:after="120"/>
        <w:rPr>
          <w:rFonts w:cs="Arial"/>
          <w:b/>
          <w:bCs/>
          <w:sz w:val="24"/>
          <w:szCs w:val="24"/>
        </w:rPr>
      </w:pPr>
    </w:p>
    <w:p w:rsidR="00F7387F" w:rsidRDefault="00F7387F" w:rsidP="00E944B6">
      <w:pPr>
        <w:spacing w:before="120" w:after="120"/>
        <w:rPr>
          <w:rFonts w:cs="Arial"/>
          <w:b/>
          <w:bCs/>
          <w:sz w:val="24"/>
          <w:szCs w:val="24"/>
        </w:rPr>
      </w:pP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3</w:t>
      </w:r>
      <w:r w:rsidRPr="000B3471">
        <w:rPr>
          <w:rFonts w:cs="Arial"/>
          <w:b/>
          <w:bCs/>
          <w:sz w:val="24"/>
          <w:szCs w:val="24"/>
        </w:rPr>
        <w:t>. Kwalifikowalność projektu.</w:t>
      </w:r>
    </w:p>
    <w:p w:rsidR="00E944B6" w:rsidRPr="000B3471" w:rsidRDefault="00E944B6" w:rsidP="00E944B6">
      <w:pPr>
        <w:spacing w:before="120" w:after="120"/>
        <w:rPr>
          <w:rFonts w:cs="Arial"/>
          <w:bCs/>
          <w:sz w:val="24"/>
          <w:szCs w:val="24"/>
        </w:rPr>
      </w:pPr>
      <w:r w:rsidRPr="000B3471">
        <w:rPr>
          <w:rFonts w:cs="Arial"/>
          <w:bCs/>
          <w:sz w:val="24"/>
          <w:szCs w:val="24"/>
        </w:rPr>
        <w:t>W ramach kryterium oceniane będzie, czy</w:t>
      </w:r>
      <w:r w:rsidRPr="000B3471">
        <w:t xml:space="preserve"> </w:t>
      </w:r>
      <w:r w:rsidRPr="000B3471">
        <w:rPr>
          <w:rFonts w:cs="Arial"/>
          <w:bCs/>
          <w:sz w:val="24"/>
          <w:szCs w:val="24"/>
        </w:rPr>
        <w:t>projekt jest zgodny z przepisami art. 65 ust. 6 i art. 125 ust. 3 lit. e) i f) Rozporządzenia Parlamentu Europejskiego i Rady (UE) nr 1303/2013 z dn. 17 grudnia 2013 r.tj.:</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czy projekt nie został zakończony w rozumieniu art. 65 ust. 6,   </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jeśli Wnioskodawca rozpoczął projekt przed dniem złożenia wniosku, czy przestrzegał obowiązujących przepisów prawa dotyczących danej operacji (art. 125 ust. 3 lit. e), </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E944B6" w:rsidRPr="000B3471" w:rsidRDefault="00E944B6" w:rsidP="00E944B6">
      <w:pPr>
        <w:spacing w:before="120" w:after="120"/>
        <w:rPr>
          <w:rFonts w:cs="Arial"/>
          <w:bCs/>
          <w:sz w:val="24"/>
          <w:szCs w:val="24"/>
        </w:rPr>
      </w:pPr>
      <w:r w:rsidRPr="000B3471">
        <w:rPr>
          <w:rFonts w:cs="Arial"/>
          <w:bCs/>
          <w:sz w:val="24"/>
          <w:szCs w:val="24"/>
        </w:rPr>
        <w:t xml:space="preserve">Weryfikacja na podstawie oświadczenia we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4</w:t>
      </w:r>
      <w:r w:rsidRPr="000B3471">
        <w:rPr>
          <w:rFonts w:cs="Arial"/>
          <w:b/>
          <w:bCs/>
          <w:sz w:val="24"/>
          <w:szCs w:val="24"/>
        </w:rPr>
        <w:t>. Wnioskodawca zgodnie ze Szczegółowym Opisem Osi Priorytetowych RPO WŁ 2014-2020 oraz RPO WŁ 2014-2020 jest uprawniony do ubiegania się o dofinansowanie.</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5</w:t>
      </w:r>
      <w:r w:rsidRPr="000B3471">
        <w:rPr>
          <w:rFonts w:cs="Arial"/>
          <w:b/>
          <w:bCs/>
          <w:sz w:val="24"/>
          <w:szCs w:val="24"/>
        </w:rPr>
        <w:t>. Spełnienie wymogów dotyczących partnerstwa (jeśli dotyczy).</w:t>
      </w:r>
    </w:p>
    <w:p w:rsidR="00E944B6" w:rsidRPr="000B3471" w:rsidRDefault="00E944B6" w:rsidP="00E944B6">
      <w:pPr>
        <w:spacing w:before="120" w:after="120"/>
        <w:rPr>
          <w:rFonts w:cs="Arial"/>
          <w:sz w:val="24"/>
          <w:szCs w:val="24"/>
        </w:rPr>
      </w:pPr>
      <w:r w:rsidRPr="000B3471">
        <w:rPr>
          <w:rFonts w:cs="Arial"/>
          <w:sz w:val="24"/>
          <w:szCs w:val="24"/>
        </w:rPr>
        <w:t>W przypadku projektu partnerskiego w ramach kryterium oceniane będzie czy spełnione zostały wymogi dotyczące:</w:t>
      </w:r>
    </w:p>
    <w:p w:rsidR="00E944B6" w:rsidRPr="000B3471" w:rsidRDefault="00E944B6" w:rsidP="00E944B6">
      <w:pPr>
        <w:numPr>
          <w:ilvl w:val="0"/>
          <w:numId w:val="3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utworzenia albo zainicjowania partnerstwa przed złożeniem wniosku o dofinansowanie albo przed rozpoczęciem realizacji projektu, o ile data ta jest wcześniejsza od daty złożenia wniosku o dofinansowanie;</w:t>
      </w:r>
    </w:p>
    <w:p w:rsidR="00E944B6" w:rsidRPr="000B3471" w:rsidRDefault="00E944B6" w:rsidP="00E944B6">
      <w:pPr>
        <w:numPr>
          <w:ilvl w:val="0"/>
          <w:numId w:val="3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braku powiązań, o których mowa w art. 33 ust 6 ustawy z dnia 11 lipca 2014 r. </w:t>
      </w:r>
      <w:r w:rsidRPr="000B3471">
        <w:rPr>
          <w:rFonts w:eastAsia="Calibri" w:cs="Arial"/>
          <w:iCs/>
          <w:sz w:val="24"/>
          <w:szCs w:val="24"/>
        </w:rPr>
        <w:t>o zasadach realizacji programów w zakresie polityki spójności finansowanych w perspektywie 2014-2020.</w:t>
      </w:r>
    </w:p>
    <w:p w:rsidR="00E944B6" w:rsidRPr="000B3471" w:rsidRDefault="00E944B6" w:rsidP="00E944B6">
      <w:pPr>
        <w:spacing w:before="120" w:after="120"/>
        <w:rPr>
          <w:rFonts w:cs="Arial"/>
          <w:sz w:val="24"/>
          <w:szCs w:val="24"/>
        </w:rPr>
      </w:pPr>
      <w:r w:rsidRPr="000B3471">
        <w:rPr>
          <w:rFonts w:cs="Arial"/>
          <w:sz w:val="24"/>
          <w:szCs w:val="24"/>
        </w:rPr>
        <w:lastRenderedPageBreak/>
        <w:t>Dodatkowo (o ile dotyczy) wybór partnera spoza sektora finansów publicznych został dokonany zgodnie z art.33 ust. 2-4 ustawy z dnia 11 lipca 2014 r. o zasadach realizacji programów w zakresie polityki spójności finansowanych w perspektywie 2014-2020.</w:t>
      </w:r>
    </w:p>
    <w:p w:rsidR="00E944B6" w:rsidRPr="000B3471" w:rsidRDefault="00E944B6" w:rsidP="00E944B6">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6</w:t>
      </w:r>
      <w:r w:rsidRPr="000B3471">
        <w:rPr>
          <w:rFonts w:cs="Arial"/>
          <w:b/>
          <w:bCs/>
          <w:sz w:val="24"/>
          <w:szCs w:val="24"/>
        </w:rPr>
        <w:t>. Potencjał finansowy wnioskodawcy i partnerów (jeśli dotyczy).</w:t>
      </w:r>
    </w:p>
    <w:p w:rsidR="00E944B6" w:rsidRPr="000B3471" w:rsidRDefault="00E944B6" w:rsidP="00E944B6">
      <w:pPr>
        <w:spacing w:before="120" w:after="120"/>
        <w:rPr>
          <w:rFonts w:cs="Arial"/>
          <w:sz w:val="24"/>
          <w:szCs w:val="24"/>
        </w:rPr>
      </w:pPr>
      <w:r w:rsidRPr="000B3471">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E944B6" w:rsidRPr="001014AF" w:rsidRDefault="00E944B6" w:rsidP="00E944B6">
      <w:pPr>
        <w:spacing w:before="120" w:after="120"/>
        <w:rPr>
          <w:rFonts w:cs="Arial"/>
          <w:sz w:val="24"/>
          <w:szCs w:val="24"/>
        </w:rPr>
      </w:pPr>
      <w:r w:rsidRPr="00D26169">
        <w:rPr>
          <w:sz w:val="24"/>
          <w:szCs w:val="24"/>
        </w:rPr>
        <w:t>Kryterium nie dotyczy projektów realizowanych z udziałem jednostek sektora finansów publicznych zarówno w roli lidera jak i partnera.</w:t>
      </w:r>
    </w:p>
    <w:p w:rsidR="00E944B6" w:rsidRPr="000B3471" w:rsidRDefault="00E944B6" w:rsidP="00E944B6">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rsidR="00E944B6" w:rsidRPr="000B3471" w:rsidRDefault="00E944B6" w:rsidP="00E944B6">
      <w:pPr>
        <w:pBdr>
          <w:top w:val="single" w:sz="4" w:space="0"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7</w:t>
      </w:r>
      <w:r w:rsidRPr="000B3471">
        <w:rPr>
          <w:rFonts w:cs="Arial"/>
          <w:b/>
          <w:bCs/>
          <w:sz w:val="24"/>
          <w:szCs w:val="24"/>
        </w:rPr>
        <w:t>.  Okres realizacji projektu mieści się w okresie kwalifikowalności wydatków.</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8</w:t>
      </w:r>
      <w:r w:rsidRPr="000B3471">
        <w:rPr>
          <w:rFonts w:cs="Arial"/>
          <w:b/>
          <w:bCs/>
          <w:sz w:val="24"/>
          <w:szCs w:val="24"/>
        </w:rPr>
        <w:t>.  Zakaz podwójnego finansowania.</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wydatki przewidziane do poniesienia w ramach projektu nie są i nie będą współfinansowane z innych wspólnotowych instrumentów </w:t>
      </w:r>
      <w:r w:rsidRPr="000B3471">
        <w:rPr>
          <w:rFonts w:cs="Arial"/>
          <w:sz w:val="24"/>
          <w:szCs w:val="24"/>
        </w:rPr>
        <w:lastRenderedPageBreak/>
        <w:t>finansowych, w tym z innych funduszy strukturalnych UE oraz EBI</w:t>
      </w:r>
      <w:r>
        <w:rPr>
          <w:rFonts w:cs="Arial"/>
          <w:sz w:val="24"/>
          <w:szCs w:val="24"/>
        </w:rPr>
        <w:t xml:space="preserve"> </w:t>
      </w:r>
      <w:r w:rsidRPr="00D26169">
        <w:rPr>
          <w:rFonts w:cs="Arial"/>
          <w:sz w:val="24"/>
          <w:szCs w:val="24"/>
        </w:rPr>
        <w:t>lub dotacji z krajowych środków publicznych.</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9</w:t>
      </w:r>
      <w:r w:rsidRPr="000B3471">
        <w:rPr>
          <w:rFonts w:cs="Arial"/>
          <w:b/>
          <w:bCs/>
          <w:sz w:val="24"/>
          <w:szCs w:val="24"/>
        </w:rPr>
        <w:t>.   Roz</w:t>
      </w:r>
      <w:r>
        <w:rPr>
          <w:rFonts w:cs="Arial"/>
          <w:b/>
          <w:bCs/>
          <w:sz w:val="24"/>
          <w:szCs w:val="24"/>
        </w:rPr>
        <w:t>liczanie kwotami ryczałtowymi.</w:t>
      </w:r>
    </w:p>
    <w:p w:rsidR="00E944B6" w:rsidRPr="00D26169" w:rsidRDefault="00E944B6" w:rsidP="00E944B6">
      <w:pPr>
        <w:spacing w:before="120" w:after="120"/>
        <w:rPr>
          <w:rFonts w:cs="Arial"/>
          <w:sz w:val="24"/>
          <w:szCs w:val="24"/>
        </w:rPr>
      </w:pPr>
      <w:r w:rsidRPr="00D26169">
        <w:rPr>
          <w:rFonts w:cs="Arial"/>
          <w:sz w:val="24"/>
          <w:szCs w:val="24"/>
        </w:rPr>
        <w:t>W ramach kryterium oceniane będzie czy w przypadku projektów o wartości wkładu publicznego</w:t>
      </w:r>
      <w:r w:rsidRPr="00D26169">
        <w:rPr>
          <w:rFonts w:cs="Arial"/>
          <w:sz w:val="24"/>
          <w:szCs w:val="24"/>
          <w:vertAlign w:val="superscript"/>
        </w:rPr>
        <w:footnoteReference w:id="16"/>
      </w:r>
      <w:r w:rsidRPr="00D26169">
        <w:rPr>
          <w:rFonts w:cs="Arial"/>
          <w:sz w:val="24"/>
          <w:szCs w:val="24"/>
          <w:vertAlign w:val="superscript"/>
        </w:rPr>
        <w:t xml:space="preserve"> </w:t>
      </w:r>
      <w:r w:rsidRPr="00D26169">
        <w:rPr>
          <w:rFonts w:cs="Arial"/>
          <w:sz w:val="24"/>
          <w:szCs w:val="24"/>
        </w:rPr>
        <w:t>nieprzekraczającej wyrażonej w PLN równowartości kwoty 100 000 EUR</w:t>
      </w:r>
      <w:r w:rsidRPr="00D26169">
        <w:rPr>
          <w:rFonts w:cs="Arial"/>
          <w:sz w:val="24"/>
          <w:szCs w:val="24"/>
          <w:vertAlign w:val="superscript"/>
        </w:rPr>
        <w:footnoteReference w:id="17"/>
      </w:r>
      <w:r w:rsidRPr="00D26169">
        <w:rPr>
          <w:rFonts w:cs="Arial"/>
          <w:sz w:val="24"/>
          <w:szCs w:val="24"/>
          <w:vertAlign w:val="superscript"/>
        </w:rPr>
        <w:t xml:space="preserve"> </w:t>
      </w:r>
      <w:r w:rsidRPr="00D26169">
        <w:rPr>
          <w:rFonts w:cs="Arial"/>
          <w:sz w:val="24"/>
          <w:szCs w:val="24"/>
        </w:rPr>
        <w:t>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p>
    <w:p w:rsidR="00E944B6" w:rsidRPr="00D26169" w:rsidRDefault="00E944B6" w:rsidP="00E944B6">
      <w:pPr>
        <w:spacing w:before="120" w:after="120"/>
        <w:rPr>
          <w:rFonts w:cs="Arial"/>
          <w:sz w:val="24"/>
          <w:szCs w:val="24"/>
        </w:rPr>
      </w:pPr>
      <w:r w:rsidRPr="00D26169">
        <w:rPr>
          <w:sz w:val="24"/>
          <w:szCs w:val="24"/>
        </w:rPr>
        <w:t>W przypadku projektu o wartości wkładu publicznego przekraczającej wyrażoną w PLN równowartość kwoty 100 000 EUR nie jest możliwe rozliczanie za pomocą kwot ryczałtowych.</w:t>
      </w:r>
    </w:p>
    <w:p w:rsidR="00E944B6" w:rsidRPr="00D26169" w:rsidRDefault="00E944B6" w:rsidP="00E944B6">
      <w:pPr>
        <w:keepNext/>
        <w:pBdr>
          <w:left w:val="single" w:sz="48" w:space="4" w:color="E36C0A"/>
        </w:pBdr>
        <w:spacing w:before="120" w:after="120"/>
        <w:ind w:left="284"/>
        <w:rPr>
          <w:rFonts w:cs="Arial"/>
          <w:b/>
          <w:bCs/>
          <w:iCs/>
          <w:sz w:val="24"/>
          <w:szCs w:val="24"/>
        </w:rPr>
      </w:pPr>
      <w:r w:rsidRPr="00D26169">
        <w:rPr>
          <w:rFonts w:cs="Arial"/>
          <w:b/>
          <w:bCs/>
          <w:iCs/>
          <w:sz w:val="24"/>
          <w:szCs w:val="24"/>
        </w:rPr>
        <w:t xml:space="preserve">Kwota równowartości 100 000 EUR w niniejszym konkursie </w:t>
      </w:r>
      <w:r w:rsidRPr="00AB541C">
        <w:rPr>
          <w:rFonts w:cs="Arial"/>
          <w:b/>
          <w:bCs/>
          <w:iCs/>
          <w:sz w:val="24"/>
          <w:szCs w:val="24"/>
        </w:rPr>
        <w:t xml:space="preserve">to </w:t>
      </w:r>
      <w:r w:rsidR="0042712F" w:rsidRPr="00AB541C">
        <w:rPr>
          <w:rFonts w:cs="Arial"/>
          <w:b/>
          <w:bCs/>
          <w:iCs/>
          <w:sz w:val="24"/>
          <w:szCs w:val="24"/>
        </w:rPr>
        <w:t>424 930</w:t>
      </w:r>
      <w:r w:rsidRPr="00AB541C">
        <w:rPr>
          <w:rFonts w:cs="Arial"/>
          <w:b/>
          <w:bCs/>
          <w:iCs/>
          <w:sz w:val="24"/>
          <w:szCs w:val="24"/>
        </w:rPr>
        <w:t>,00 PLN.</w:t>
      </w:r>
    </w:p>
    <w:p w:rsidR="00E944B6" w:rsidRPr="000B3471" w:rsidRDefault="00E944B6" w:rsidP="00E944B6">
      <w:pPr>
        <w:spacing w:before="120" w:after="120"/>
        <w:rPr>
          <w:rFonts w:cs="Arial"/>
          <w:b/>
          <w:bCs/>
          <w:sz w:val="24"/>
          <w:szCs w:val="24"/>
        </w:rPr>
      </w:pPr>
      <w:r w:rsidRPr="00D26169">
        <w:rPr>
          <w:rFonts w:cs="Arial"/>
          <w:sz w:val="24"/>
          <w:szCs w:val="24"/>
        </w:rPr>
        <w:t>Weryfikacja na podstawie wniosku o dofinansowanie. Weryfikacja polega na przypisaniu wartości logicznych „tak” „nie”.</w:t>
      </w:r>
      <w:r w:rsidRPr="000B3471">
        <w:rPr>
          <w:rFonts w:cs="Arial"/>
          <w:b/>
          <w:bCs/>
          <w:sz w:val="24"/>
          <w:szCs w:val="24"/>
        </w:rPr>
        <w:t xml:space="preserve"> Projekty niespełniające przedmiotowego kryterium są odrzucane.</w:t>
      </w:r>
    </w:p>
    <w:p w:rsidR="00E944B6" w:rsidRPr="000B3471" w:rsidRDefault="00E944B6" w:rsidP="00E944B6">
      <w:pPr>
        <w:keepNext/>
        <w:pBdr>
          <w:left w:val="single" w:sz="48" w:space="4" w:color="E36C0A"/>
        </w:pBdr>
        <w:spacing w:before="120" w:after="120"/>
        <w:ind w:left="284"/>
        <w:rPr>
          <w:rFonts w:cs="Arial"/>
          <w:bCs/>
          <w:iCs/>
          <w:sz w:val="24"/>
          <w:szCs w:val="24"/>
        </w:rPr>
      </w:pPr>
      <w:r w:rsidRPr="000B3471">
        <w:rPr>
          <w:rFonts w:cs="Arial"/>
          <w:b/>
          <w:bCs/>
          <w:iCs/>
          <w:sz w:val="24"/>
          <w:szCs w:val="24"/>
        </w:rPr>
        <w:t xml:space="preserve">Uwaga! </w:t>
      </w:r>
      <w:r w:rsidRPr="000B3471">
        <w:rPr>
          <w:rFonts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rsidR="00E944B6" w:rsidRPr="000B3471" w:rsidRDefault="00E944B6"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10</w:t>
      </w:r>
      <w:r w:rsidRPr="000B3471">
        <w:rPr>
          <w:rFonts w:cs="Arial"/>
          <w:b/>
          <w:bCs/>
          <w:sz w:val="24"/>
          <w:szCs w:val="24"/>
        </w:rPr>
        <w:t>.  Lokalizacja biura projektu.</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biuro projektu  będzie prowadzone na terenie  województwa łódzkiego przez cały okres realizacji projektu.</w:t>
      </w:r>
    </w:p>
    <w:p w:rsidR="00E944B6" w:rsidRPr="000B3471" w:rsidRDefault="00E944B6" w:rsidP="00E944B6">
      <w:pPr>
        <w:spacing w:before="120" w:after="120"/>
        <w:rPr>
          <w:rFonts w:cs="Arial"/>
          <w:sz w:val="24"/>
          <w:szCs w:val="24"/>
        </w:rPr>
      </w:pPr>
      <w:r w:rsidRPr="000B3471">
        <w:rPr>
          <w:rFonts w:cs="Arial"/>
          <w:sz w:val="24"/>
          <w:szCs w:val="24"/>
        </w:rPr>
        <w:t xml:space="preserve">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w:t>
      </w:r>
      <w:r w:rsidRPr="000B3471">
        <w:rPr>
          <w:rFonts w:cs="Arial"/>
          <w:sz w:val="24"/>
          <w:szCs w:val="24"/>
        </w:rPr>
        <w:lastRenderedPageBreak/>
        <w:t>projektu oraz uczestnicy projektu będą posiadali możliwość osobistego kontaktu z kadrą projektu.</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11</w:t>
      </w:r>
      <w:r w:rsidRPr="000B3471">
        <w:rPr>
          <w:rFonts w:cs="Arial"/>
          <w:b/>
          <w:bCs/>
          <w:sz w:val="24"/>
          <w:szCs w:val="24"/>
        </w:rPr>
        <w:t>.   Projekt jest skierowany do grup docelowych z obszaru województwa łódzkiego.</w:t>
      </w:r>
    </w:p>
    <w:p w:rsidR="00E944B6" w:rsidRPr="00325B30" w:rsidRDefault="00E944B6" w:rsidP="00E944B6">
      <w:pPr>
        <w:rPr>
          <w:rFonts w:eastAsia="Times New Roman" w:cs="Arial"/>
          <w:sz w:val="24"/>
          <w:szCs w:val="24"/>
          <w:lang w:eastAsia="pl-PL"/>
        </w:rPr>
      </w:pPr>
      <w:r w:rsidRPr="00325B30">
        <w:rPr>
          <w:rFonts w:cs="Arial"/>
          <w:sz w:val="24"/>
          <w:szCs w:val="24"/>
        </w:rPr>
        <w:t>W ramach kryterium oceniane będzie czy uczestnikami projektu są osoby fizyczne, które uczą się/ pracują lub zamieszkują na obszarze województwa łódzkiego w rozumieniu przepisów Kodeksu Cywilnego</w:t>
      </w:r>
      <w:r w:rsidRPr="00BE4185">
        <w:rPr>
          <w:rFonts w:cs="Arial"/>
          <w:sz w:val="24"/>
          <w:szCs w:val="24"/>
        </w:rPr>
        <w:t xml:space="preserve">, </w:t>
      </w:r>
      <w:r w:rsidRPr="00BE4185">
        <w:rPr>
          <w:rFonts w:eastAsia="Times New Roman" w:cs="Arial"/>
          <w:sz w:val="24"/>
          <w:szCs w:val="24"/>
          <w:lang w:eastAsia="pl-PL"/>
        </w:rPr>
        <w:t>w przypadku innych podmiotów posiadają jednostkę organizacyjną na obszarze województwa łódzkiego.</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12</w:t>
      </w:r>
      <w:r w:rsidRPr="000B3471">
        <w:rPr>
          <w:rFonts w:cs="Arial"/>
          <w:b/>
          <w:bCs/>
          <w:sz w:val="24"/>
          <w:szCs w:val="24"/>
        </w:rPr>
        <w:t>.    Zgodność projektu z zasadą dostępności dla osób z niepełnosprawnościami.</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działania przewidziane do realizacji w projekcie  są zgodne z zasadą równości szans i niedyskryminacji, </w:t>
      </w:r>
      <w:r w:rsidRPr="00A869D2">
        <w:rPr>
          <w:rFonts w:cs="Arial"/>
          <w:sz w:val="24"/>
          <w:szCs w:val="24"/>
        </w:rPr>
        <w:t>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13</w:t>
      </w:r>
      <w:r w:rsidRPr="000B3471">
        <w:rPr>
          <w:rFonts w:cs="Arial"/>
          <w:b/>
          <w:bCs/>
          <w:sz w:val="24"/>
          <w:szCs w:val="24"/>
        </w:rPr>
        <w:t>.    Zgodność projektu z zasadą zrównoważonego rozwoju.</w:t>
      </w:r>
    </w:p>
    <w:p w:rsidR="00E944B6" w:rsidRDefault="00E944B6" w:rsidP="00E944B6">
      <w:pPr>
        <w:spacing w:before="120" w:after="120"/>
        <w:rPr>
          <w:rFonts w:cs="Arial"/>
          <w:sz w:val="24"/>
          <w:szCs w:val="24"/>
        </w:rPr>
      </w:pPr>
      <w:r w:rsidRPr="000B3471">
        <w:rPr>
          <w:rFonts w:cs="Arial"/>
          <w:sz w:val="24"/>
          <w:szCs w:val="24"/>
        </w:rPr>
        <w:t>W ramach kryterium oceniane będzie, czy działania przewidziane do realizacji w projekcie są zgodne z zasadą zrównoważonego rozwoju.</w:t>
      </w:r>
    </w:p>
    <w:p w:rsidR="00E944B6" w:rsidRPr="00ED1608" w:rsidRDefault="00E944B6" w:rsidP="00E944B6">
      <w:pPr>
        <w:spacing w:before="120" w:after="120"/>
        <w:rPr>
          <w:rFonts w:cs="Arial"/>
          <w:b/>
          <w:bCs/>
          <w:sz w:val="24"/>
          <w:szCs w:val="24"/>
        </w:rPr>
      </w:pPr>
      <w:r w:rsidRPr="00A869D2">
        <w:rPr>
          <w:sz w:val="24"/>
          <w:szCs w:val="24"/>
        </w:rPr>
        <w:t>Kryterium uznaje się za spełnione w przypadku gdy projekt ma neutralny bądź pozytywny wpływ na realizację zasady zrównoważonego rozwoju.</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14</w:t>
      </w:r>
      <w:r w:rsidRPr="000B3471">
        <w:rPr>
          <w:rFonts w:cs="Arial"/>
          <w:b/>
          <w:bCs/>
          <w:sz w:val="24"/>
          <w:szCs w:val="24"/>
        </w:rPr>
        <w:t>.  Zgodność projektu z zasadą równości szans kobiet i mężczyzn w oparciu o standard minimum.</w:t>
      </w:r>
    </w:p>
    <w:p w:rsidR="00E944B6" w:rsidRPr="000B3471" w:rsidRDefault="00E944B6" w:rsidP="00E944B6">
      <w:pPr>
        <w:spacing w:before="120" w:after="120"/>
        <w:rPr>
          <w:rFonts w:cs="Arial"/>
          <w:iCs/>
          <w:sz w:val="24"/>
          <w:szCs w:val="24"/>
        </w:rPr>
      </w:pPr>
      <w:r w:rsidRPr="000B3471">
        <w:rPr>
          <w:rFonts w:cs="Arial"/>
          <w:sz w:val="24"/>
          <w:szCs w:val="24"/>
        </w:rPr>
        <w:t xml:space="preserve">W ramach kryterium oceniane będzie, czy wnioskodawca wykazał  zgodność projektu z zasadą równości szans kobiet i mężczyzn na podstawie standardu minimum określonego w </w:t>
      </w:r>
      <w:r w:rsidRPr="000B3471">
        <w:rPr>
          <w:rFonts w:cs="Arial"/>
          <w:iCs/>
          <w:sz w:val="24"/>
          <w:szCs w:val="24"/>
        </w:rPr>
        <w:t xml:space="preserve">Wytycznych w zakresie realizacji zasady równości szans i niedyskryminacji, w tym </w:t>
      </w:r>
      <w:r w:rsidRPr="000B3471">
        <w:rPr>
          <w:rFonts w:cs="Arial"/>
          <w:iCs/>
          <w:sz w:val="24"/>
          <w:szCs w:val="24"/>
        </w:rPr>
        <w:lastRenderedPageBreak/>
        <w:t>dostępności dla osób z niepełnosprawnościami oraz zasady równości szans kobiet i mężczyzn w ramach funduszy unijnych na lata 2014-2020.</w:t>
      </w:r>
    </w:p>
    <w:p w:rsidR="00E944B6" w:rsidRPr="000B3471" w:rsidRDefault="00E944B6" w:rsidP="00E944B6">
      <w:pPr>
        <w:spacing w:before="120" w:after="120"/>
        <w:rPr>
          <w:rFonts w:cs="Arial"/>
          <w:sz w:val="24"/>
          <w:szCs w:val="24"/>
        </w:rPr>
      </w:pPr>
      <w:r w:rsidRPr="000B3471">
        <w:rPr>
          <w:rFonts w:cs="Arial"/>
          <w:sz w:val="24"/>
          <w:szCs w:val="24"/>
        </w:rPr>
        <w:t xml:space="preserve">Weryfikacja będzie odbywała się w oparciu o standard minimum składający się z 5 kryteriów oceny będący załącznikiem do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poprzez przyznanie odpowiedniej liczby punktów konkretnym kryteriom. Kryterium uznane za spełnione w przypadku uzyskania w sumie co najmniej 3 punktów.</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czy projekt otrzymał w sumie co najmniej 3 punkty za spełnienie standardu minimum polega na przypisaniu wartości logicznych „tak”, „nie”. </w:t>
      </w:r>
      <w:r w:rsidRPr="000B3471">
        <w:rPr>
          <w:rFonts w:cs="Arial"/>
          <w:b/>
          <w:bCs/>
          <w:sz w:val="24"/>
          <w:szCs w:val="24"/>
        </w:rPr>
        <w:t>Projekty niespełniające przedmiotowego kryterium są odrzucane.</w:t>
      </w:r>
    </w:p>
    <w:p w:rsidR="00E944B6" w:rsidRPr="00ED1608" w:rsidRDefault="00E944B6" w:rsidP="00E944B6">
      <w:pPr>
        <w:spacing w:before="120" w:after="120"/>
        <w:rPr>
          <w:rFonts w:cs="Arial"/>
          <w:sz w:val="24"/>
          <w:szCs w:val="24"/>
        </w:rPr>
      </w:pPr>
      <w:r w:rsidRPr="00ED477F">
        <w:rPr>
          <w:sz w:val="24"/>
          <w:szCs w:val="24"/>
        </w:rPr>
        <w:t>Jeśli projekt stanowi wyjątek od standardu minimum punkty nie są przyznawane, a kryterium uznaje się za spełnione.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15</w:t>
      </w:r>
      <w:r w:rsidRPr="000B3471">
        <w:rPr>
          <w:rFonts w:cs="Arial"/>
          <w:b/>
          <w:bCs/>
          <w:sz w:val="24"/>
          <w:szCs w:val="24"/>
        </w:rPr>
        <w:t>.    Zgodność z prawodawstwem krajowym i unijnym w zakresie odnoszącym się do sposobu realizacji i zakresu projektu.</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0B3471">
        <w:rPr>
          <w:rFonts w:cs="Arial"/>
          <w:sz w:val="24"/>
          <w:szCs w:val="24"/>
        </w:rPr>
        <w:t>minimis</w:t>
      </w:r>
      <w:proofErr w:type="spellEnd"/>
      <w:r w:rsidRPr="000B3471">
        <w:rPr>
          <w:rFonts w:cs="Arial"/>
          <w:sz w:val="24"/>
          <w:szCs w:val="24"/>
        </w:rPr>
        <w:t xml:space="preserve"> (o ile dotyczy).</w:t>
      </w:r>
    </w:p>
    <w:p w:rsidR="00E944B6" w:rsidRPr="000B3471" w:rsidRDefault="00E944B6" w:rsidP="00E944B6">
      <w:pPr>
        <w:spacing w:before="120" w:after="120"/>
        <w:rPr>
          <w:rFonts w:cs="Arial"/>
          <w:sz w:val="24"/>
          <w:szCs w:val="24"/>
        </w:rPr>
      </w:pPr>
      <w:r w:rsidRPr="000B3471">
        <w:rPr>
          <w:rFonts w:cs="Arial"/>
          <w:sz w:val="24"/>
          <w:szCs w:val="24"/>
        </w:rPr>
        <w:t>Weryfikacja na podstawie wniosku o dofinansowanie. Weryfikacja polega na przypisaniu wartości logicznych „tak” „nie</w:t>
      </w:r>
      <w:r w:rsidRPr="000B3471">
        <w:rPr>
          <w:rFonts w:cs="Arial"/>
          <w:b/>
          <w:bCs/>
          <w:sz w:val="24"/>
          <w:szCs w:val="24"/>
        </w:rPr>
        <w:t>”. 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16</w:t>
      </w:r>
      <w:r w:rsidRPr="000B3471">
        <w:rPr>
          <w:rFonts w:cs="Arial"/>
          <w:b/>
          <w:bCs/>
          <w:sz w:val="24"/>
          <w:szCs w:val="24"/>
        </w:rPr>
        <w:t>. Zgodność projektu z RPO WŁ 2014-2020 oraz Szczegółowym Opisem Osi Priorytetowych RPO WŁ 2014-2020.</w:t>
      </w:r>
    </w:p>
    <w:p w:rsidR="00E944B6" w:rsidRPr="000B3471" w:rsidRDefault="00E944B6" w:rsidP="00E944B6">
      <w:pPr>
        <w:spacing w:before="120" w:after="120"/>
        <w:rPr>
          <w:rFonts w:cs="Arial"/>
          <w:sz w:val="24"/>
          <w:szCs w:val="24"/>
        </w:rPr>
      </w:pPr>
      <w:r w:rsidRPr="000B3471">
        <w:rPr>
          <w:rFonts w:cs="Arial"/>
          <w:sz w:val="24"/>
          <w:szCs w:val="24"/>
        </w:rPr>
        <w:t>W ramach kryterium oceniana będzie zgodność zapisów wniosku o dofinansowanie z RPO WŁ 2014-2020 oraz  Szczegółowym Opisem Osi Priorytetowych RPO WŁ 2014-</w:t>
      </w:r>
      <w:r w:rsidRPr="00ED477F">
        <w:rPr>
          <w:rFonts w:cs="Arial"/>
          <w:sz w:val="24"/>
          <w:szCs w:val="24"/>
        </w:rPr>
        <w:t xml:space="preserve">2020 </w:t>
      </w:r>
      <w:r w:rsidRPr="00ED477F">
        <w:rPr>
          <w:sz w:val="24"/>
          <w:szCs w:val="24"/>
        </w:rPr>
        <w:t>(m.in. w zakresie typów projektów, grupy docelowej, minimalnej wartości projektu).</w:t>
      </w:r>
    </w:p>
    <w:p w:rsidR="00E944B6" w:rsidRPr="000D08DF"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w:t>
      </w:r>
      <w:r>
        <w:rPr>
          <w:rFonts w:cs="Arial"/>
          <w:b/>
          <w:bCs/>
          <w:sz w:val="24"/>
          <w:szCs w:val="24"/>
        </w:rPr>
        <w:t>otowego kryterium są odrzucane.</w:t>
      </w:r>
    </w:p>
    <w:p w:rsidR="00E944B6" w:rsidRPr="000B3471" w:rsidRDefault="00E944B6" w:rsidP="00E944B6">
      <w:pPr>
        <w:spacing w:before="120" w:after="120"/>
        <w:rPr>
          <w:rFonts w:cs="Arial"/>
          <w:b/>
          <w:bCs/>
          <w:sz w:val="24"/>
          <w:szCs w:val="24"/>
        </w:rPr>
      </w:pPr>
      <w:r w:rsidRPr="000B3471">
        <w:rPr>
          <w:rFonts w:cs="Arial"/>
          <w:b/>
          <w:bCs/>
          <w:iCs/>
          <w:sz w:val="24"/>
          <w:szCs w:val="24"/>
        </w:rPr>
        <w:t>Spełnienie wszystkich ogólnych kryteriów dostępu warunkuje dokonanie oceny spełnienia szczegółowych kryteriów dostępu</w:t>
      </w:r>
    </w:p>
    <w:p w:rsidR="00E944B6" w:rsidRPr="000B3471" w:rsidRDefault="00E944B6" w:rsidP="00E944B6">
      <w:pPr>
        <w:spacing w:before="120" w:after="120"/>
        <w:rPr>
          <w:rFonts w:cs="Arial"/>
          <w:sz w:val="24"/>
          <w:szCs w:val="24"/>
        </w:rPr>
      </w:pPr>
    </w:p>
    <w:p w:rsidR="00E944B6" w:rsidRPr="000B3471" w:rsidRDefault="00E944B6" w:rsidP="00E944B6">
      <w:pPr>
        <w:pBdr>
          <w:left w:val="single" w:sz="48" w:space="4" w:color="E36C0A"/>
        </w:pBdr>
        <w:spacing w:before="120" w:after="120"/>
        <w:ind w:left="284"/>
        <w:rPr>
          <w:rFonts w:cs="Arial"/>
          <w:b/>
          <w:bCs/>
          <w:sz w:val="24"/>
          <w:szCs w:val="24"/>
        </w:rPr>
      </w:pPr>
      <w:r w:rsidRPr="000B3471">
        <w:rPr>
          <w:rFonts w:cs="Arial"/>
          <w:b/>
          <w:bCs/>
          <w:sz w:val="24"/>
          <w:szCs w:val="24"/>
        </w:rPr>
        <w:t>Szczegółowe kryteria dostępu</w:t>
      </w:r>
    </w:p>
    <w:p w:rsidR="00E944B6" w:rsidRPr="000B3471" w:rsidRDefault="00E944B6" w:rsidP="00E944B6">
      <w:pPr>
        <w:spacing w:before="120" w:after="120"/>
        <w:rPr>
          <w:rFonts w:cs="Arial"/>
          <w:sz w:val="24"/>
          <w:szCs w:val="24"/>
        </w:rPr>
      </w:pPr>
      <w:r w:rsidRPr="000B3471">
        <w:rPr>
          <w:rFonts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rsidR="00E944B6" w:rsidRPr="005328D8" w:rsidRDefault="00E944B6" w:rsidP="00E944B6">
      <w:pPr>
        <w:spacing w:before="120" w:after="120"/>
        <w:rPr>
          <w:rFonts w:cs="Arial"/>
          <w:sz w:val="24"/>
          <w:szCs w:val="24"/>
        </w:rPr>
      </w:pPr>
      <w:r w:rsidRPr="000B3471">
        <w:rPr>
          <w:rFonts w:cs="Arial"/>
          <w:sz w:val="24"/>
          <w:szCs w:val="24"/>
        </w:rPr>
        <w:t>Sprawdzenie kryteriów polega na przypisaniu im wartości logicznych „tak”, „nie” lub „nie dotyczy”.</w:t>
      </w:r>
    </w:p>
    <w:p w:rsidR="00E944B6" w:rsidRPr="000B3471" w:rsidRDefault="00E944B6" w:rsidP="00E944B6">
      <w:pPr>
        <w:keepNext/>
        <w:spacing w:before="120" w:after="120"/>
        <w:rPr>
          <w:rFonts w:cs="Arial"/>
          <w:b/>
          <w:bCs/>
          <w:sz w:val="24"/>
          <w:szCs w:val="24"/>
          <w:u w:val="single"/>
        </w:rPr>
      </w:pPr>
      <w:r w:rsidRPr="000B3471">
        <w:rPr>
          <w:rFonts w:cs="Arial"/>
          <w:b/>
          <w:bCs/>
          <w:sz w:val="24"/>
          <w:szCs w:val="24"/>
          <w:u w:val="single"/>
        </w:rPr>
        <w:lastRenderedPageBreak/>
        <w:t>W ramach niniejszego konkursu obowiązują następujące szczegółowe kryteria dostępu:</w:t>
      </w:r>
    </w:p>
    <w:p w:rsidR="00E944B6" w:rsidRPr="00431D94"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0B3471">
        <w:rPr>
          <w:rFonts w:cs="Arial"/>
          <w:b/>
          <w:bCs/>
          <w:sz w:val="24"/>
          <w:szCs w:val="24"/>
        </w:rPr>
        <w:t>1</w:t>
      </w:r>
      <w:r w:rsidRPr="00431D94">
        <w:rPr>
          <w:rFonts w:cs="Arial"/>
          <w:b/>
          <w:bCs/>
          <w:sz w:val="24"/>
          <w:szCs w:val="24"/>
        </w:rPr>
        <w:t xml:space="preserve">. </w:t>
      </w:r>
      <w:r>
        <w:rPr>
          <w:rFonts w:cs="Arial"/>
          <w:b/>
          <w:color w:val="000000"/>
          <w:sz w:val="24"/>
          <w:szCs w:val="24"/>
        </w:rPr>
        <w:t>Subregiony</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Wnioskodawca może złożyć maksymalnie jeden wniosek o dofinansowanie projektu na jeden subregion obejmujący wszystkie powiaty w danym subregionie wskazane poniżej:</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 xml:space="preserve">I subregion - powiaty: zduńskowolski, łaski, pabianicki, łódzki-wschodni, tomaszowski, rawski, opoczyński. </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II subregion - powiaty: poddębicki, zgierski, brzeziński, skierniewicki, miasto Skierniewice, łowicki, łęczycki, kutnowski.</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III subregion: - powiaty: bełchatowski, piotrkowski, miasto Piotrków Trybunalski, radomszczański, pajęczański, wieluński, wieruszowski, sieradzki.</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IV subregion: miasto Łódź</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 xml:space="preserve">W ramach konkursu zostanie wyłoniony tylko jeden OWES na realizację wsparcia w danym subregionie. </w:t>
      </w:r>
    </w:p>
    <w:p w:rsidR="00E944B6" w:rsidRPr="005328D8" w:rsidRDefault="00E944B6" w:rsidP="00E944B6">
      <w:pPr>
        <w:spacing w:before="120" w:after="120"/>
        <w:rPr>
          <w:rFonts w:cs="Arial"/>
          <w:sz w:val="24"/>
          <w:szCs w:val="24"/>
        </w:rPr>
      </w:pPr>
      <w:r w:rsidRPr="005328D8">
        <w:rPr>
          <w:rFonts w:eastAsia="Times New Roman" w:cs="Arial"/>
          <w:sz w:val="24"/>
          <w:szCs w:val="24"/>
        </w:rPr>
        <w:t>W przypadku złożenia więcej niż jednego wniosku przez jednego wnioskodawcę na dany subregion lub złożenia wniosku nie obejmującego wszystkich powiatów w danym subregionie, WUP w Łodzi odrzuca wszystkie złożone przez tego wnioskodawcę wnioski na dany subregion. W przypadku wycofania wniosku o dofinansowanie projektodawca ma prawo złożyć kolejny wniosek.</w:t>
      </w:r>
      <w:r w:rsidRPr="005328D8">
        <w:rPr>
          <w:rFonts w:cs="Arial"/>
          <w:sz w:val="24"/>
          <w:szCs w:val="24"/>
        </w:rPr>
        <w:t xml:space="preserve"> </w:t>
      </w:r>
    </w:p>
    <w:p w:rsidR="00E944B6" w:rsidRDefault="00E944B6" w:rsidP="00E944B6">
      <w:pPr>
        <w:spacing w:before="120" w:after="120"/>
        <w:rPr>
          <w:rFonts w:cs="Arial"/>
          <w:sz w:val="24"/>
          <w:szCs w:val="24"/>
        </w:rPr>
      </w:pPr>
      <w:r w:rsidRPr="000B3471">
        <w:rPr>
          <w:rFonts w:cs="Arial"/>
          <w:sz w:val="24"/>
          <w:szCs w:val="24"/>
        </w:rPr>
        <w:t xml:space="preserve">Weryfikacja </w:t>
      </w:r>
      <w:r>
        <w:rPr>
          <w:rFonts w:cs="Arial"/>
          <w:sz w:val="24"/>
          <w:szCs w:val="24"/>
        </w:rPr>
        <w:t>na podstawie wniosku</w:t>
      </w:r>
      <w:r w:rsidRPr="000B3471">
        <w:rPr>
          <w:rFonts w:cs="Arial"/>
          <w:sz w:val="24"/>
          <w:szCs w:val="24"/>
        </w:rPr>
        <w:t xml:space="preserve"> o dofinansowanie. </w:t>
      </w:r>
    </w:p>
    <w:p w:rsidR="00E944B6" w:rsidRPr="00431D94" w:rsidRDefault="00E944B6" w:rsidP="00E944B6">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 xml:space="preserve">Projekty </w:t>
      </w:r>
      <w:r w:rsidRPr="00431D94">
        <w:rPr>
          <w:rFonts w:cs="Arial"/>
          <w:b/>
          <w:bCs/>
          <w:sz w:val="24"/>
          <w:szCs w:val="24"/>
        </w:rPr>
        <w:t>niespełniające przedmiotowego kryterium są odrzucane</w:t>
      </w:r>
      <w:r w:rsidRPr="00431D94">
        <w:rPr>
          <w:rFonts w:cs="Arial"/>
          <w:sz w:val="24"/>
          <w:szCs w:val="24"/>
        </w:rPr>
        <w:t xml:space="preserve">. </w:t>
      </w:r>
    </w:p>
    <w:p w:rsidR="00E944B6" w:rsidRPr="00431D94" w:rsidRDefault="00E944B6" w:rsidP="00E944B6">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2. </w:t>
      </w:r>
      <w:r>
        <w:rPr>
          <w:rFonts w:cs="Calibri"/>
          <w:b/>
          <w:sz w:val="24"/>
          <w:szCs w:val="24"/>
        </w:rPr>
        <w:t>Liczba wniosków</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B65A4A" w:rsidRDefault="00E944B6" w:rsidP="00E944B6">
      <w:pPr>
        <w:autoSpaceDE w:val="0"/>
        <w:autoSpaceDN w:val="0"/>
        <w:adjustRightInd w:val="0"/>
        <w:contextualSpacing/>
        <w:rPr>
          <w:rFonts w:cs="Arial"/>
          <w:sz w:val="24"/>
          <w:szCs w:val="24"/>
        </w:rPr>
      </w:pPr>
      <w:r w:rsidRPr="00B65A4A">
        <w:rPr>
          <w:rFonts w:cs="Calibri"/>
          <w:sz w:val="24"/>
          <w:szCs w:val="24"/>
        </w:rPr>
        <w:t>Wnioskodawca może złożyć dwa wnioski o dofinansowanie projektu na różne subregiony, przy czym jeden z nich może dotyczyć tylko IV subregionu.</w:t>
      </w:r>
    </w:p>
    <w:p w:rsidR="00E944B6" w:rsidRPr="00431D94" w:rsidRDefault="00E944B6" w:rsidP="00E944B6">
      <w:pPr>
        <w:spacing w:after="0"/>
        <w:rPr>
          <w:rFonts w:cs="Arial"/>
          <w:sz w:val="24"/>
          <w:szCs w:val="24"/>
        </w:rPr>
      </w:pPr>
    </w:p>
    <w:p w:rsidR="00E944B6" w:rsidRPr="00431D94" w:rsidRDefault="00E944B6" w:rsidP="00E944B6">
      <w:pPr>
        <w:spacing w:after="0"/>
        <w:rPr>
          <w:rFonts w:cs="Arial"/>
        </w:rPr>
      </w:pPr>
      <w:r w:rsidRPr="00431D94">
        <w:rPr>
          <w:rFonts w:cs="Arial"/>
          <w:sz w:val="24"/>
          <w:szCs w:val="24"/>
        </w:rPr>
        <w:t xml:space="preserve">Weryfikacja na podstawie wniosku o dofinansowanie. </w:t>
      </w:r>
    </w:p>
    <w:p w:rsidR="00E944B6" w:rsidRPr="00431D94" w:rsidRDefault="00E944B6" w:rsidP="00E944B6">
      <w:pPr>
        <w:autoSpaceDE w:val="0"/>
        <w:autoSpaceDN w:val="0"/>
        <w:adjustRightInd w:val="0"/>
        <w:spacing w:after="0" w:line="276" w:lineRule="auto"/>
        <w:rPr>
          <w:rFonts w:cs="Calibri"/>
          <w:sz w:val="24"/>
          <w:szCs w:val="24"/>
        </w:rPr>
      </w:pPr>
      <w:r w:rsidRPr="00431D94">
        <w:rPr>
          <w:rFonts w:cs="Arial"/>
          <w:sz w:val="24"/>
          <w:szCs w:val="24"/>
        </w:rPr>
        <w:t>Weryfikacja polega na przypisaniu wartości logicznych „tak” albo „nie”</w:t>
      </w:r>
      <w:r>
        <w:rPr>
          <w:rFonts w:cs="Arial"/>
          <w:sz w:val="24"/>
          <w:szCs w:val="24"/>
        </w:rPr>
        <w:t xml:space="preserve"> lub „nie dotyczy”</w:t>
      </w:r>
      <w:r w:rsidRPr="00431D94">
        <w:rPr>
          <w:rFonts w:cs="Arial"/>
          <w:sz w:val="24"/>
          <w:szCs w:val="24"/>
        </w:rPr>
        <w:t xml:space="preserve">. </w:t>
      </w:r>
      <w:r w:rsidRPr="00431D94">
        <w:rPr>
          <w:rFonts w:cs="Arial"/>
          <w:b/>
          <w:bCs/>
          <w:sz w:val="24"/>
          <w:szCs w:val="24"/>
        </w:rPr>
        <w:t>Projekty niespełniające przedmiotowego kryterium są odrzucane</w:t>
      </w:r>
      <w:r w:rsidRPr="00431D94">
        <w:rPr>
          <w:rFonts w:cs="Arial"/>
          <w:sz w:val="24"/>
          <w:szCs w:val="24"/>
        </w:rPr>
        <w:t>.</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431D94" w:rsidRDefault="00E944B6" w:rsidP="00E944B6">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3. </w:t>
      </w:r>
      <w:r>
        <w:rPr>
          <w:rFonts w:cs="Calibri"/>
          <w:b/>
          <w:sz w:val="24"/>
          <w:szCs w:val="24"/>
        </w:rPr>
        <w:t>Okres realizacji projektu</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B65A4A" w:rsidRDefault="00E944B6" w:rsidP="00E944B6">
      <w:pPr>
        <w:spacing w:after="0" w:line="240" w:lineRule="auto"/>
        <w:contextualSpacing/>
        <w:rPr>
          <w:rFonts w:cs="Arial"/>
          <w:sz w:val="24"/>
          <w:szCs w:val="24"/>
        </w:rPr>
      </w:pPr>
      <w:r w:rsidRPr="00B65A4A">
        <w:rPr>
          <w:rFonts w:cs="Calibri"/>
          <w:sz w:val="24"/>
          <w:szCs w:val="24"/>
        </w:rPr>
        <w:t>Projekt trwa od stycznia 2018 r. do grudnia 2020 r.</w:t>
      </w:r>
    </w:p>
    <w:p w:rsidR="00E944B6" w:rsidRPr="000B3471" w:rsidRDefault="00E944B6" w:rsidP="00E944B6">
      <w:pPr>
        <w:autoSpaceDE w:val="0"/>
        <w:autoSpaceDN w:val="0"/>
        <w:adjustRightInd w:val="0"/>
        <w:spacing w:after="0"/>
        <w:ind w:left="720"/>
        <w:contextualSpacing/>
        <w:jc w:val="both"/>
        <w:rPr>
          <w:rFonts w:cs="Calibri"/>
          <w:sz w:val="24"/>
          <w:szCs w:val="24"/>
        </w:rPr>
      </w:pPr>
    </w:p>
    <w:p w:rsidR="00E944B6" w:rsidRPr="000B3471" w:rsidRDefault="00E944B6" w:rsidP="00E944B6">
      <w:pPr>
        <w:spacing w:after="0"/>
        <w:rPr>
          <w:rFonts w:cs="Arial"/>
        </w:rPr>
      </w:pPr>
      <w:r w:rsidRPr="000B3471">
        <w:rPr>
          <w:rFonts w:cs="Arial"/>
          <w:sz w:val="24"/>
          <w:szCs w:val="24"/>
        </w:rPr>
        <w:t xml:space="preserve">Weryfikacja na podstawie wniosku o dofinansowanie. </w:t>
      </w:r>
    </w:p>
    <w:p w:rsidR="00E944B6" w:rsidRPr="000B3471" w:rsidRDefault="00E944B6" w:rsidP="00E944B6">
      <w:pPr>
        <w:spacing w:after="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w:t>
      </w:r>
    </w:p>
    <w:p w:rsidR="00E944B6" w:rsidRPr="000B3471" w:rsidRDefault="00E944B6" w:rsidP="00E944B6">
      <w:pPr>
        <w:spacing w:after="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4</w:t>
      </w:r>
      <w:r w:rsidRPr="000B3471">
        <w:rPr>
          <w:rFonts w:eastAsia="Times New Roman" w:cs="Arial"/>
          <w:b/>
          <w:color w:val="00000A"/>
          <w:sz w:val="24"/>
          <w:szCs w:val="24"/>
        </w:rPr>
        <w:t xml:space="preserve">.  </w:t>
      </w:r>
      <w:r w:rsidRPr="003F7B0E">
        <w:rPr>
          <w:rFonts w:cs="Calibri"/>
          <w:b/>
          <w:sz w:val="24"/>
          <w:szCs w:val="24"/>
        </w:rPr>
        <w:t>Akredytacja podmiotu realizującego wsparcie</w:t>
      </w:r>
    </w:p>
    <w:p w:rsidR="00E944B6" w:rsidRPr="00B65A4A" w:rsidRDefault="00E944B6" w:rsidP="00E944B6">
      <w:pPr>
        <w:spacing w:before="120" w:after="120"/>
        <w:rPr>
          <w:rFonts w:cs="Arial"/>
          <w:sz w:val="24"/>
          <w:szCs w:val="24"/>
        </w:rPr>
      </w:pPr>
      <w:r w:rsidRPr="00B65A4A">
        <w:rPr>
          <w:rFonts w:eastAsia="Times New Roman" w:cs="Times New Roman"/>
          <w:sz w:val="24"/>
          <w:szCs w:val="24"/>
        </w:rPr>
        <w:lastRenderedPageBreak/>
        <w:t>Projekt musi być realizowany przez podmiot lub partnerstwo, posiadający/e status akredytowanego ośrodka wsparcia ekonomii społecznej. Wnioskodawca musi wykazać we wniosku, że posiada akredytację lub uzyska akredytację przed podpisaniem umowy.</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 xml:space="preserve">. </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5. </w:t>
      </w:r>
      <w:r w:rsidRPr="003F7B0E">
        <w:rPr>
          <w:rFonts w:eastAsia="Times New Roman" w:cs="Calibri"/>
          <w:b/>
          <w:sz w:val="24"/>
          <w:szCs w:val="24"/>
        </w:rPr>
        <w:t>Kompleksowość wsparcia</w:t>
      </w:r>
    </w:p>
    <w:p w:rsidR="00E944B6" w:rsidRPr="00B65A4A" w:rsidRDefault="00E944B6" w:rsidP="00E944B6">
      <w:pPr>
        <w:spacing w:before="120" w:after="120"/>
        <w:rPr>
          <w:rFonts w:cs="Arial"/>
          <w:sz w:val="24"/>
          <w:szCs w:val="24"/>
        </w:rPr>
      </w:pPr>
      <w:r w:rsidRPr="00B65A4A">
        <w:rPr>
          <w:sz w:val="24"/>
          <w:szCs w:val="24"/>
        </w:rPr>
        <w:t>Wnioskodawca</w:t>
      </w:r>
      <w:r w:rsidRPr="00B65A4A">
        <w:rPr>
          <w:rFonts w:cs="Calibri"/>
          <w:sz w:val="24"/>
          <w:szCs w:val="24"/>
        </w:rPr>
        <w:t xml:space="preserve"> zakłada realizację  wszystkich typów projektów  wskazanych w punkcie 9 </w:t>
      </w:r>
      <w:proofErr w:type="spellStart"/>
      <w:r w:rsidRPr="00B65A4A">
        <w:rPr>
          <w:rFonts w:cs="Calibri"/>
          <w:sz w:val="24"/>
          <w:szCs w:val="24"/>
        </w:rPr>
        <w:t>SzOOP</w:t>
      </w:r>
      <w:proofErr w:type="spellEnd"/>
      <w:r w:rsidRPr="00B65A4A">
        <w:rPr>
          <w:rFonts w:cs="Calibri"/>
          <w:sz w:val="24"/>
          <w:szCs w:val="24"/>
        </w:rPr>
        <w:t xml:space="preserve"> RPO WŁ na lata 2014 -2020 dla Podziałania IX.3.1.</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6. </w:t>
      </w:r>
      <w:r w:rsidRPr="003F7B0E">
        <w:rPr>
          <w:rFonts w:cs="Calibri"/>
          <w:b/>
          <w:sz w:val="24"/>
          <w:szCs w:val="24"/>
        </w:rPr>
        <w:t>Dostęp do wsparcia OWES na terenie każdego wspieranego subregionu</w:t>
      </w:r>
    </w:p>
    <w:p w:rsidR="00E944B6" w:rsidRPr="00B65A4A" w:rsidRDefault="00E944B6" w:rsidP="00E944B6">
      <w:pPr>
        <w:spacing w:before="120" w:after="120"/>
        <w:rPr>
          <w:rFonts w:cs="Arial"/>
          <w:sz w:val="24"/>
          <w:szCs w:val="24"/>
        </w:rPr>
      </w:pPr>
      <w:r w:rsidRPr="00B65A4A">
        <w:rPr>
          <w:rFonts w:eastAsia="Times New Roman" w:cs="Times New Roman"/>
          <w:sz w:val="24"/>
          <w:szCs w:val="24"/>
        </w:rPr>
        <w:t>Wnioskodawca zapewnia miejsce świadczenia usług OWES na terenie danego subregionu, na którym będzie realizował projekt.</w:t>
      </w:r>
      <w:r w:rsidRPr="00B65A4A">
        <w:rPr>
          <w:rFonts w:eastAsia="Times New Roman" w:cs="Calibri"/>
          <w:sz w:val="24"/>
          <w:szCs w:val="24"/>
        </w:rPr>
        <w:t xml:space="preserve">  </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7. </w:t>
      </w:r>
      <w:r w:rsidRPr="003F7B0E">
        <w:rPr>
          <w:rFonts w:eastAsia="Times New Roman" w:cs="Calibri"/>
          <w:b/>
          <w:sz w:val="24"/>
          <w:szCs w:val="24"/>
        </w:rPr>
        <w:t>Wskaźniki efektywnościowe</w:t>
      </w:r>
    </w:p>
    <w:p w:rsidR="00E944B6" w:rsidRPr="00B65A4A" w:rsidRDefault="00E944B6" w:rsidP="00E944B6">
      <w:pPr>
        <w:spacing w:before="120" w:after="120" w:line="240" w:lineRule="auto"/>
        <w:rPr>
          <w:rFonts w:eastAsia="Times New Roman" w:cs="Calibri"/>
          <w:sz w:val="24"/>
          <w:szCs w:val="24"/>
        </w:rPr>
      </w:pPr>
      <w:r w:rsidRPr="00B65A4A">
        <w:rPr>
          <w:rFonts w:eastAsia="Times New Roman" w:cs="Calibri"/>
          <w:sz w:val="24"/>
          <w:szCs w:val="24"/>
        </w:rPr>
        <w:t>Wnioskodawca zapewnia osiągnięcie wskaźników na określonym poziomie:</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 </w:t>
      </w:r>
      <w:r w:rsidRPr="00B65A4A">
        <w:rPr>
          <w:rFonts w:eastAsia="Times New Roman" w:cs="Calibri"/>
          <w:b/>
          <w:sz w:val="24"/>
          <w:szCs w:val="24"/>
        </w:rPr>
        <w:t>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 xml:space="preserve">minimum 6 </w:t>
      </w:r>
      <w:r w:rsidRPr="00B65A4A">
        <w:rPr>
          <w:rFonts w:eastAsia="Times New Roman" w:cs="Calibri"/>
          <w:sz w:val="24"/>
          <w:szCs w:val="24"/>
        </w:rPr>
        <w:t>( ze szczególnym uwzględnieniem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2: liczba środowisk, które w wyniku działalności OWES przystąpiły do wspólnej realizacji przedsięwzięcia mającego na celu rozwój ekonomii społecznej na poziomie </w:t>
      </w:r>
      <w:r w:rsidRPr="00B65A4A">
        <w:rPr>
          <w:rFonts w:eastAsia="Times New Roman" w:cs="Calibri"/>
          <w:b/>
          <w:sz w:val="24"/>
          <w:szCs w:val="24"/>
        </w:rPr>
        <w:t>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 </w:t>
      </w:r>
      <w:r w:rsidRPr="00B65A4A">
        <w:rPr>
          <w:rFonts w:eastAsia="Times New Roman" w:cs="Calibri"/>
          <w:b/>
          <w:sz w:val="24"/>
          <w:szCs w:val="24"/>
        </w:rPr>
        <w:t>minimum 59</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lastRenderedPageBreak/>
        <w:t xml:space="preserve">wskaźnik 4: liczba organizacji pozarządowych prowadzących działalność odpłatną pożytku publicznego lub działalność gospodarczą utworzonych w wyniku działalności OWES na poziomie </w:t>
      </w:r>
      <w:r w:rsidRPr="00B65A4A">
        <w:rPr>
          <w:rFonts w:eastAsia="Times New Roman" w:cs="Calibri"/>
          <w:b/>
          <w:sz w:val="24"/>
          <w:szCs w:val="24"/>
        </w:rPr>
        <w:t>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 </w:t>
      </w:r>
      <w:r w:rsidRPr="00B65A4A">
        <w:rPr>
          <w:rFonts w:eastAsia="Times New Roman" w:cs="Calibri"/>
          <w:b/>
          <w:sz w:val="24"/>
          <w:szCs w:val="24"/>
        </w:rPr>
        <w:t>minimum 13</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11</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minimum 8</w:t>
      </w:r>
      <w:r w:rsidRPr="00B65A4A">
        <w:rPr>
          <w:rFonts w:eastAsia="Times New Roman" w:cs="Calibri"/>
          <w:sz w:val="24"/>
          <w:szCs w:val="24"/>
        </w:rPr>
        <w:t xml:space="preserve"> ( ze szczególnym uwzględnieniem wsparcia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69</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5: liczba miejsc pracy w przeliczeniu na pełne etaty utworzonych w wyniku działalności OWES we wspartych przedsiębiorstwach społecznych na poziomie</w:t>
      </w:r>
      <w:r w:rsidRPr="00B65A4A">
        <w:rPr>
          <w:rFonts w:eastAsia="Times New Roman" w:cs="Calibri"/>
          <w:b/>
          <w:sz w:val="24"/>
          <w:szCs w:val="24"/>
        </w:rPr>
        <w:t xml:space="preserve"> – minimum 16</w:t>
      </w:r>
    </w:p>
    <w:p w:rsidR="00E944B6" w:rsidRPr="00B65A4A" w:rsidRDefault="00E944B6" w:rsidP="00E944B6">
      <w:pPr>
        <w:spacing w:before="120" w:after="120"/>
        <w:contextualSpacing/>
        <w:rPr>
          <w:rFonts w:eastAsia="Times New Roman" w:cs="Calibri"/>
          <w:sz w:val="24"/>
          <w:szCs w:val="24"/>
        </w:rPr>
      </w:pPr>
      <w:r w:rsidRPr="00B65A4A">
        <w:rPr>
          <w:rFonts w:eastAsia="Times New Roman" w:cs="Times New Roman"/>
          <w:sz w:val="24"/>
          <w:szCs w:val="24"/>
        </w:rPr>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III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12</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minimum 7</w:t>
      </w:r>
      <w:r w:rsidRPr="00B65A4A">
        <w:rPr>
          <w:rFonts w:eastAsia="Times New Roman" w:cs="Calibri"/>
          <w:sz w:val="24"/>
          <w:szCs w:val="24"/>
        </w:rPr>
        <w:t xml:space="preserve"> ( ze szczególnym uwzględnieniem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73</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lastRenderedPageBreak/>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na poziomie </w:t>
      </w:r>
      <w:r w:rsidRPr="00B65A4A">
        <w:rPr>
          <w:rFonts w:eastAsia="Times New Roman" w:cs="Calibri"/>
          <w:b/>
          <w:sz w:val="24"/>
          <w:szCs w:val="24"/>
        </w:rPr>
        <w:t>– minimum 15</w:t>
      </w:r>
    </w:p>
    <w:p w:rsidR="00E944B6" w:rsidRPr="00B65A4A" w:rsidRDefault="00E944B6" w:rsidP="00E944B6">
      <w:pPr>
        <w:spacing w:before="120" w:after="120"/>
        <w:contextualSpacing/>
        <w:rPr>
          <w:rFonts w:eastAsia="Times New Roman" w:cs="Times New Roman"/>
          <w:sz w:val="24"/>
          <w:szCs w:val="24"/>
        </w:rPr>
      </w:pPr>
      <w:r w:rsidRPr="00B65A4A">
        <w:rPr>
          <w:rFonts w:eastAsia="Times New Roman" w:cs="Times New Roman"/>
          <w:sz w:val="24"/>
          <w:szCs w:val="24"/>
        </w:rPr>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IV</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7</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45</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na poziomie </w:t>
      </w:r>
      <w:r w:rsidRPr="00B65A4A">
        <w:rPr>
          <w:rFonts w:eastAsia="Times New Roman" w:cs="Calibri"/>
          <w:b/>
          <w:sz w:val="24"/>
          <w:szCs w:val="24"/>
        </w:rPr>
        <w:t>– minimum 28</w:t>
      </w:r>
    </w:p>
    <w:p w:rsidR="00E944B6" w:rsidRDefault="00E944B6" w:rsidP="00E944B6">
      <w:pPr>
        <w:spacing w:before="120" w:after="120"/>
        <w:rPr>
          <w:rFonts w:eastAsia="Times New Roman" w:cs="Times New Roman"/>
          <w:b/>
          <w:sz w:val="24"/>
          <w:szCs w:val="24"/>
        </w:rPr>
      </w:pPr>
      <w:r w:rsidRPr="00B65A4A">
        <w:rPr>
          <w:rFonts w:eastAsia="Times New Roman" w:cs="Times New Roman"/>
          <w:sz w:val="24"/>
          <w:szCs w:val="24"/>
        </w:rPr>
        <w:t xml:space="preserve">wskaźnik 6: procent wzrostu obrotów przedsiębiorstw społecznych objętych wsparciem na poziomie </w:t>
      </w:r>
      <w:r w:rsidRPr="00B65A4A">
        <w:rPr>
          <w:rFonts w:eastAsia="Times New Roman" w:cs="Times New Roman"/>
          <w:b/>
          <w:sz w:val="24"/>
          <w:szCs w:val="24"/>
        </w:rPr>
        <w:t>minimum 5%</w:t>
      </w:r>
    </w:p>
    <w:p w:rsidR="00E944B6" w:rsidRDefault="00E944B6" w:rsidP="00E944B6">
      <w:pPr>
        <w:spacing w:before="120" w:after="120"/>
        <w:rPr>
          <w:rFonts w:eastAsia="Times New Roman" w:cs="Times New Roman"/>
          <w:b/>
          <w:sz w:val="24"/>
          <w:szCs w:val="24"/>
        </w:rPr>
      </w:pP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0B3471" w:rsidRDefault="00E944B6" w:rsidP="00E944B6">
      <w:pPr>
        <w:spacing w:before="120" w:after="120" w:line="276" w:lineRule="auto"/>
        <w:rPr>
          <w:rFonts w:cs="Arial"/>
          <w:sz w:val="24"/>
          <w:szCs w:val="24"/>
        </w:rPr>
      </w:pP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sz w:val="24"/>
          <w:szCs w:val="24"/>
        </w:rPr>
        <w:t>Ogólne kryteria meryto</w:t>
      </w:r>
      <w:r>
        <w:rPr>
          <w:rFonts w:cs="Arial"/>
          <w:b/>
          <w:bCs/>
          <w:sz w:val="24"/>
          <w:szCs w:val="24"/>
        </w:rPr>
        <w:t>ryczne</w:t>
      </w:r>
    </w:p>
    <w:p w:rsidR="00E944B6" w:rsidRPr="000B3471" w:rsidRDefault="00E944B6" w:rsidP="00E944B6">
      <w:pPr>
        <w:keepNext/>
        <w:spacing w:before="120" w:after="120"/>
        <w:rPr>
          <w:rFonts w:cs="Arial"/>
          <w:sz w:val="24"/>
          <w:szCs w:val="24"/>
        </w:rPr>
      </w:pPr>
      <w:r w:rsidRPr="000B3471">
        <w:rPr>
          <w:rFonts w:cs="Arial"/>
          <w:sz w:val="24"/>
          <w:szCs w:val="24"/>
        </w:rPr>
        <w:t xml:space="preserve">Ogólne kryteria merytoryczne dotyczą ogólnych zasad odnoszących się do treści wniosku. Odnoszą się one do wszystkich typów projektów i dotyczą wszystkich wnioskodawców. </w:t>
      </w:r>
    </w:p>
    <w:p w:rsidR="00E944B6" w:rsidRPr="000B3471" w:rsidRDefault="00E944B6" w:rsidP="00E944B6">
      <w:pPr>
        <w:spacing w:before="120" w:after="120"/>
        <w:rPr>
          <w:rFonts w:cs="Arial"/>
          <w:sz w:val="24"/>
          <w:szCs w:val="24"/>
        </w:rPr>
      </w:pPr>
      <w:r w:rsidRPr="000B3471">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E944B6" w:rsidRPr="000B3471" w:rsidRDefault="00E944B6" w:rsidP="00E944B6">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uppressAutoHyphens/>
        <w:overflowPunct w:val="0"/>
        <w:spacing w:before="120" w:after="120" w:line="276" w:lineRule="auto"/>
        <w:rPr>
          <w:rFonts w:eastAsia="Calibri" w:cs="Arial"/>
          <w:sz w:val="24"/>
          <w:szCs w:val="24"/>
        </w:rPr>
      </w:pPr>
      <w:r w:rsidRPr="000B3471">
        <w:rPr>
          <w:rFonts w:eastAsia="Calibri" w:cs="Arial"/>
          <w:sz w:val="24"/>
          <w:szCs w:val="24"/>
        </w:rPr>
        <w:lastRenderedPageBreak/>
        <w:t>Analiza przez oceniających informacji zawartych we wniosku o dofinansowanie, wypełnionego na podstawie instrukcji,</w:t>
      </w:r>
      <w:r>
        <w:rPr>
          <w:rFonts w:eastAsia="Calibri" w:cs="Arial"/>
          <w:sz w:val="24"/>
          <w:szCs w:val="24"/>
        </w:rPr>
        <w:t xml:space="preserve"> pod kątem spełnienia kryterium, </w:t>
      </w:r>
      <w:r w:rsidRPr="00ED477F">
        <w:rPr>
          <w:rFonts w:eastAsia="Calibri" w:cs="Arial"/>
          <w:sz w:val="24"/>
          <w:szCs w:val="24"/>
        </w:rPr>
        <w:t>w tym:</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wskazany we wniosku cel główny projektu w</w:t>
      </w:r>
      <w:r>
        <w:rPr>
          <w:rFonts w:eastAsia="Calibri" w:cs="Arial"/>
          <w:sz w:val="24"/>
          <w:szCs w:val="24"/>
        </w:rPr>
        <w:t>ynika ze zdiagnozowanego/</w:t>
      </w:r>
      <w:proofErr w:type="spellStart"/>
      <w:r>
        <w:rPr>
          <w:rFonts w:eastAsia="Calibri" w:cs="Arial"/>
          <w:sz w:val="24"/>
          <w:szCs w:val="24"/>
        </w:rPr>
        <w:t>nych</w:t>
      </w:r>
      <w:proofErr w:type="spellEnd"/>
      <w:r>
        <w:rPr>
          <w:rFonts w:eastAsia="Calibri" w:cs="Arial"/>
          <w:sz w:val="24"/>
          <w:szCs w:val="24"/>
        </w:rPr>
        <w:t xml:space="preserve"> </w:t>
      </w:r>
      <w:r w:rsidRPr="000B3471">
        <w:rPr>
          <w:rFonts w:eastAsia="Calibri" w:cs="Arial"/>
          <w:sz w:val="24"/>
          <w:szCs w:val="24"/>
        </w:rPr>
        <w:t>problemów jakie w ramach projektu wnioskodawca chce rozwiązać lub złagodzić.</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rsidR="00E944B6" w:rsidRPr="000B3471" w:rsidRDefault="00E944B6" w:rsidP="00E944B6">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rsidR="00E944B6" w:rsidRDefault="00E944B6" w:rsidP="00E944B6">
      <w:pPr>
        <w:spacing w:before="120" w:after="120"/>
        <w:rPr>
          <w:rFonts w:cs="Arial"/>
          <w:sz w:val="24"/>
          <w:szCs w:val="24"/>
        </w:rPr>
      </w:pPr>
      <w:r w:rsidRPr="000B3471">
        <w:rPr>
          <w:rFonts w:cs="Arial"/>
          <w:sz w:val="24"/>
          <w:szCs w:val="24"/>
        </w:rPr>
        <w:t>Spełnienie kryterium oznacza uzyskanie przynajmniej 60% możliwych punktów.</w:t>
      </w:r>
    </w:p>
    <w:p w:rsidR="00E944B6" w:rsidRPr="003F7B0E"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E944B6" w:rsidRPr="000B3471" w:rsidRDefault="00E944B6" w:rsidP="00791E3D">
      <w:pPr>
        <w:numPr>
          <w:ilvl w:val="0"/>
          <w:numId w:val="35"/>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rsidR="00E944B6" w:rsidRPr="000B3471" w:rsidRDefault="00E944B6" w:rsidP="00791E3D">
      <w:pPr>
        <w:numPr>
          <w:ilvl w:val="0"/>
          <w:numId w:val="35"/>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rsidR="00E944B6" w:rsidRPr="000B3471" w:rsidRDefault="00E944B6" w:rsidP="00791E3D">
      <w:pPr>
        <w:numPr>
          <w:ilvl w:val="0"/>
          <w:numId w:val="36"/>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barier, które napotykają uczestnicy projektu;</w:t>
      </w:r>
    </w:p>
    <w:p w:rsidR="00E944B6" w:rsidRPr="000B3471" w:rsidRDefault="00E944B6" w:rsidP="00791E3D">
      <w:pPr>
        <w:numPr>
          <w:ilvl w:val="0"/>
          <w:numId w:val="36"/>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rsidR="00E944B6" w:rsidRPr="000B3471" w:rsidRDefault="00E944B6" w:rsidP="00E944B6">
      <w:pPr>
        <w:spacing w:before="120" w:after="120"/>
        <w:rPr>
          <w:rFonts w:cs="Arial"/>
          <w:b/>
          <w:bCs/>
          <w:sz w:val="24"/>
          <w:szCs w:val="24"/>
        </w:rPr>
      </w:pPr>
      <w:r>
        <w:rPr>
          <w:rFonts w:cs="Arial"/>
          <w:b/>
          <w:bCs/>
          <w:sz w:val="24"/>
          <w:szCs w:val="24"/>
        </w:rPr>
        <w:lastRenderedPageBreak/>
        <w:t>PUNKTACJA: (</w:t>
      </w:r>
      <w:r w:rsidRPr="00ED477F">
        <w:rPr>
          <w:rFonts w:cs="Arial"/>
          <w:b/>
          <w:bCs/>
          <w:sz w:val="24"/>
          <w:szCs w:val="24"/>
        </w:rPr>
        <w:t>12/20)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F7387F" w:rsidRPr="000B3471" w:rsidRDefault="00F7387F" w:rsidP="00E944B6">
      <w:pPr>
        <w:spacing w:before="120" w:after="120"/>
        <w:rPr>
          <w:rFonts w:cs="Arial"/>
          <w:sz w:val="24"/>
          <w:szCs w:val="24"/>
        </w:rPr>
      </w:pP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Trafność opisanej analizy ryzyka nieosiągnięcia założeń projektu.</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sposobu identyfikacji wystąpienia takich sytuacji (zajścia ryzyka);</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rsidR="00E944B6" w:rsidRPr="000B3471" w:rsidRDefault="00E944B6" w:rsidP="00E944B6">
      <w:pPr>
        <w:spacing w:before="120" w:after="120"/>
        <w:rPr>
          <w:rFonts w:cs="Arial"/>
          <w:sz w:val="24"/>
          <w:szCs w:val="24"/>
        </w:rPr>
      </w:pPr>
      <w:r w:rsidRPr="000B3471">
        <w:rPr>
          <w:rFonts w:cs="Arial"/>
          <w:sz w:val="24"/>
          <w:szCs w:val="24"/>
        </w:rPr>
        <w:t>Kryterium dotyczy projektów, których kwota dofinansowania jest równa lub przekracza 2 mln. zł.</w:t>
      </w:r>
    </w:p>
    <w:p w:rsidR="00E944B6" w:rsidRPr="000B3471" w:rsidRDefault="00E944B6" w:rsidP="00E944B6">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Spójność zadań przewidzianych do realizacji w ramach projektu oraz trafność doboru i opisu tych zadań.</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uzasadnienia potrzeby realizacji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planowanego sposobu realizacji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lastRenderedPageBreak/>
        <w:t>wartości wskaźników realizacji właściwego celu szczegółowego RPO WŁ 2014-2020 lub innych wskaźników określonych we wniosku o dofinansowanie, które zostaną osiągnięte w ramach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trafności doboru wskaźników dla rozliczenia kwot ryczałtowych i dokumentów potwierdzających ich wykonanie (o ile dotyczy).</w:t>
      </w:r>
    </w:p>
    <w:p w:rsidR="00E944B6" w:rsidRPr="000B3471" w:rsidRDefault="00E944B6" w:rsidP="00E944B6">
      <w:pPr>
        <w:spacing w:before="120" w:after="120"/>
        <w:rPr>
          <w:rFonts w:cs="Arial"/>
          <w:b/>
          <w:bCs/>
          <w:sz w:val="24"/>
          <w:szCs w:val="24"/>
        </w:rPr>
      </w:pPr>
      <w:r>
        <w:rPr>
          <w:rFonts w:cs="Arial"/>
          <w:b/>
          <w:bCs/>
          <w:sz w:val="24"/>
          <w:szCs w:val="24"/>
        </w:rPr>
        <w:t>PUNKTACJA: (</w:t>
      </w:r>
      <w:r w:rsidRPr="00ED477F">
        <w:rPr>
          <w:rFonts w:cs="Arial"/>
          <w:b/>
          <w:bCs/>
          <w:sz w:val="24"/>
          <w:szCs w:val="24"/>
        </w:rPr>
        <w:t>15/25)</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Zaangażowanie potencjału wnioskodawcy i partnerów (o ile dotyczy).</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potencjału kadrowego wnioskodawcy i partnerów</w:t>
      </w:r>
      <w:r>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rsidR="00E944B6" w:rsidRPr="000B3471" w:rsidRDefault="00E944B6" w:rsidP="00E944B6">
      <w:pPr>
        <w:spacing w:before="120" w:after="120"/>
        <w:rPr>
          <w:rFonts w:cs="Arial"/>
          <w:b/>
          <w:bCs/>
          <w:sz w:val="24"/>
          <w:szCs w:val="24"/>
        </w:rPr>
      </w:pPr>
      <w:r>
        <w:rPr>
          <w:rFonts w:cs="Arial"/>
          <w:b/>
          <w:bCs/>
          <w:sz w:val="24"/>
          <w:szCs w:val="24"/>
        </w:rPr>
        <w:t>PUNKTACJA: (</w:t>
      </w:r>
      <w:r w:rsidRPr="00ED477F">
        <w:rPr>
          <w:rFonts w:cs="Arial"/>
          <w:b/>
          <w:bCs/>
          <w:sz w:val="24"/>
          <w:szCs w:val="24"/>
        </w:rPr>
        <w:t>6/10)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potencjału społecznego wnioskodawcy i partnerów (o ile dotyczy) do zakresu realizacji projektu.</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Pr>
          <w:rFonts w:cs="Arial"/>
          <w:sz w:val="24"/>
          <w:szCs w:val="24"/>
        </w:rPr>
        <w:t>:</w:t>
      </w:r>
    </w:p>
    <w:p w:rsidR="00E944B6" w:rsidRPr="000B3471" w:rsidRDefault="00E944B6" w:rsidP="00E944B6">
      <w:pPr>
        <w:spacing w:before="120" w:after="120"/>
        <w:rPr>
          <w:rFonts w:cs="Arial"/>
          <w:sz w:val="24"/>
          <w:szCs w:val="24"/>
        </w:rPr>
      </w:pPr>
      <w:r>
        <w:rPr>
          <w:rFonts w:cs="Arial"/>
          <w:sz w:val="24"/>
          <w:szCs w:val="24"/>
        </w:rPr>
        <w:lastRenderedPageBreak/>
        <w:t>-</w:t>
      </w:r>
      <w:r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E944B6" w:rsidRPr="000B3471" w:rsidRDefault="00E944B6" w:rsidP="00E944B6">
      <w:pPr>
        <w:spacing w:before="120" w:after="12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rsidR="00E944B6" w:rsidRPr="000B3471" w:rsidRDefault="00E944B6" w:rsidP="00E944B6">
      <w:pPr>
        <w:spacing w:before="120" w:after="12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rsidR="00E944B6" w:rsidRPr="000B3471" w:rsidRDefault="00E944B6" w:rsidP="00E944B6">
      <w:pPr>
        <w:spacing w:before="120" w:after="12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rsidR="00E944B6" w:rsidRPr="000B3471" w:rsidRDefault="00E944B6" w:rsidP="00E944B6">
      <w:pPr>
        <w:spacing w:before="120" w:after="120"/>
        <w:rPr>
          <w:rFonts w:cs="Arial"/>
          <w:sz w:val="24"/>
          <w:szCs w:val="24"/>
        </w:rPr>
      </w:pPr>
      <w:r>
        <w:rPr>
          <w:rFonts w:cs="Arial"/>
          <w:sz w:val="24"/>
          <w:szCs w:val="24"/>
        </w:rPr>
        <w:t xml:space="preserve">- </w:t>
      </w:r>
      <w:r w:rsidRPr="000B3471">
        <w:rPr>
          <w:rFonts w:cs="Arial"/>
          <w:sz w:val="24"/>
          <w:szCs w:val="24"/>
        </w:rPr>
        <w:t>wskazanie instytucji, które mogą potwierdzić potencjał społeczny wnioskodawcy i partnerów (o ile dotyczy).</w:t>
      </w:r>
    </w:p>
    <w:p w:rsidR="00E944B6" w:rsidRPr="000B3471" w:rsidRDefault="00E944B6" w:rsidP="00E944B6">
      <w:pPr>
        <w:spacing w:before="120" w:after="120"/>
        <w:rPr>
          <w:rFonts w:cs="Arial"/>
          <w:b/>
          <w:bCs/>
          <w:sz w:val="24"/>
          <w:szCs w:val="24"/>
        </w:rPr>
      </w:pPr>
      <w:r>
        <w:rPr>
          <w:rFonts w:cs="Arial"/>
          <w:b/>
          <w:bCs/>
          <w:sz w:val="24"/>
          <w:szCs w:val="24"/>
        </w:rPr>
        <w:t>PUNKTACJA: (6/10</w:t>
      </w:r>
      <w:r w:rsidRPr="00ED477F">
        <w:rPr>
          <w:rFonts w:cs="Arial"/>
          <w:b/>
          <w:bCs/>
          <w:sz w:val="24"/>
          <w:szCs w:val="24"/>
        </w:rPr>
        <w:t>)</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sposobu zarządzania projektem do zakresu zadań w projekcie.</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E944B6" w:rsidRPr="000B3471" w:rsidRDefault="00E944B6" w:rsidP="00E944B6">
      <w:pPr>
        <w:spacing w:before="120" w:after="120"/>
        <w:rPr>
          <w:rFonts w:cs="Arial"/>
          <w:b/>
          <w:bCs/>
          <w:sz w:val="24"/>
          <w:szCs w:val="24"/>
        </w:rPr>
      </w:pPr>
      <w:r w:rsidRPr="000B3471">
        <w:rPr>
          <w:rFonts w:cs="Arial"/>
          <w:b/>
          <w:bCs/>
          <w:sz w:val="24"/>
          <w:szCs w:val="24"/>
        </w:rPr>
        <w:t>PUNKTACJA: (3/5)</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Prawidłowość sporządzenia budżetu projektu.</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kwalifikowalność wydatków,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niezbędność wydatków do realizacji projektu i osiągania jego celów,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racjonalność i efektywność wydatków projektu, </w:t>
      </w:r>
    </w:p>
    <w:p w:rsidR="00E944B6" w:rsidRPr="000B3471" w:rsidRDefault="00E944B6" w:rsidP="00791E3D">
      <w:pPr>
        <w:numPr>
          <w:ilvl w:val="0"/>
          <w:numId w:val="39"/>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rsidR="00E944B6" w:rsidRPr="00E5439B" w:rsidRDefault="00E944B6" w:rsidP="00791E3D">
      <w:pPr>
        <w:numPr>
          <w:ilvl w:val="0"/>
          <w:numId w:val="39"/>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rsidR="00E944B6" w:rsidRPr="002456A1" w:rsidRDefault="00E944B6" w:rsidP="00E944B6">
      <w:pPr>
        <w:spacing w:after="0" w:line="240" w:lineRule="auto"/>
        <w:jc w:val="both"/>
        <w:rPr>
          <w:rFonts w:cs="Calibri"/>
          <w:sz w:val="24"/>
          <w:szCs w:val="24"/>
        </w:rPr>
      </w:pPr>
      <w:r w:rsidRPr="002456A1">
        <w:rPr>
          <w:rFonts w:cs="Calibri"/>
          <w:sz w:val="24"/>
          <w:szCs w:val="24"/>
        </w:rPr>
        <w:t>techniczna poprawność sporządzenia budżetu projektu,</w:t>
      </w:r>
    </w:p>
    <w:p w:rsidR="00E944B6" w:rsidRPr="00ED477F" w:rsidRDefault="00E944B6" w:rsidP="00791E3D">
      <w:pPr>
        <w:pStyle w:val="Akapitzlist"/>
        <w:numPr>
          <w:ilvl w:val="0"/>
          <w:numId w:val="39"/>
        </w:numPr>
        <w:spacing w:after="0" w:line="240" w:lineRule="auto"/>
        <w:jc w:val="both"/>
        <w:rPr>
          <w:rFonts w:cs="Calibri"/>
          <w:sz w:val="24"/>
          <w:szCs w:val="24"/>
        </w:rPr>
      </w:pPr>
      <w:r w:rsidRPr="00ED477F">
        <w:rPr>
          <w:rFonts w:cs="Calibri"/>
          <w:sz w:val="24"/>
          <w:szCs w:val="24"/>
        </w:rPr>
        <w:lastRenderedPageBreak/>
        <w:t>zgodność wartości kosztów pośrednich z limitami określonymi w Wytycznych w zakresie kwalifikowalności wydatków w ramach Europejskiego Funduszu Rozwoju Regionalnego Funduszu Społecznego oraz Funduszu Spójności na lata 2014-2020,</w:t>
      </w:r>
    </w:p>
    <w:p w:rsidR="00E944B6" w:rsidRPr="00ED477F" w:rsidRDefault="00E944B6" w:rsidP="00791E3D">
      <w:pPr>
        <w:pStyle w:val="Akapitzlist"/>
        <w:numPr>
          <w:ilvl w:val="0"/>
          <w:numId w:val="39"/>
        </w:numPr>
        <w:spacing w:after="0" w:line="240" w:lineRule="auto"/>
        <w:jc w:val="both"/>
        <w:rPr>
          <w:rFonts w:cs="Calibri"/>
          <w:sz w:val="24"/>
          <w:szCs w:val="24"/>
        </w:rPr>
      </w:pPr>
      <w:r w:rsidRPr="00ED477F">
        <w:rPr>
          <w:rFonts w:cs="Calibri"/>
          <w:sz w:val="24"/>
          <w:szCs w:val="24"/>
        </w:rPr>
        <w:t>wniesienie wkładu własnego w odpowiedniej formie  i na odpowiednim poziomie określonym w regulaminie konkursu,</w:t>
      </w:r>
    </w:p>
    <w:p w:rsidR="00E944B6" w:rsidRPr="00ED477F" w:rsidRDefault="00E944B6" w:rsidP="00791E3D">
      <w:pPr>
        <w:pStyle w:val="Akapitzlist"/>
        <w:numPr>
          <w:ilvl w:val="0"/>
          <w:numId w:val="39"/>
        </w:numPr>
        <w:suppressAutoHyphens/>
        <w:overflowPunct w:val="0"/>
        <w:spacing w:before="120" w:after="120" w:line="276" w:lineRule="auto"/>
        <w:rPr>
          <w:rFonts w:eastAsia="Calibri" w:cs="Arial"/>
          <w:sz w:val="24"/>
          <w:szCs w:val="24"/>
        </w:rPr>
      </w:pPr>
      <w:r w:rsidRPr="00ED477F">
        <w:rPr>
          <w:rFonts w:cs="Calibri"/>
          <w:sz w:val="24"/>
          <w:szCs w:val="24"/>
        </w:rPr>
        <w:t>zgodność kosztów w ramach cross-</w:t>
      </w:r>
      <w:proofErr w:type="spellStart"/>
      <w:r w:rsidRPr="00ED477F">
        <w:rPr>
          <w:rFonts w:cs="Calibri"/>
          <w:sz w:val="24"/>
          <w:szCs w:val="24"/>
        </w:rPr>
        <w:t>financingu</w:t>
      </w:r>
      <w:proofErr w:type="spellEnd"/>
      <w:r w:rsidRPr="00ED477F">
        <w:rPr>
          <w:rFonts w:cs="Calibri"/>
          <w:sz w:val="24"/>
          <w:szCs w:val="24"/>
        </w:rPr>
        <w:t xml:space="preserve"> i środków trwałych z odpowiednim limitem określonym w regulaminie konkursu.</w:t>
      </w:r>
    </w:p>
    <w:p w:rsidR="00E944B6" w:rsidRPr="000B3471" w:rsidRDefault="00E944B6" w:rsidP="00E944B6">
      <w:pPr>
        <w:spacing w:before="120" w:after="120"/>
        <w:rPr>
          <w:rFonts w:cs="Arial"/>
          <w:b/>
          <w:bCs/>
          <w:sz w:val="24"/>
          <w:szCs w:val="24"/>
        </w:rPr>
      </w:pPr>
      <w:r w:rsidRPr="000B3471">
        <w:rPr>
          <w:rFonts w:cs="Arial"/>
          <w:b/>
          <w:bCs/>
          <w:sz w:val="24"/>
          <w:szCs w:val="24"/>
        </w:rPr>
        <w:t>PUNKTACJA: (12/20)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ED477F"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Default="00E944B6" w:rsidP="00E944B6">
      <w:pPr>
        <w:spacing w:before="120" w:after="120"/>
        <w:rPr>
          <w:rFonts w:cs="Arial"/>
          <w:b/>
          <w:bCs/>
          <w:sz w:val="24"/>
          <w:szCs w:val="24"/>
        </w:rPr>
      </w:pPr>
    </w:p>
    <w:p w:rsidR="00E944B6" w:rsidRPr="008B6B59" w:rsidRDefault="00E944B6" w:rsidP="00E944B6">
      <w:pPr>
        <w:pBdr>
          <w:left w:val="single" w:sz="48" w:space="4" w:color="E36C0A"/>
        </w:pBdr>
        <w:spacing w:before="240" w:after="0" w:line="360" w:lineRule="auto"/>
        <w:ind w:left="284"/>
        <w:jc w:val="both"/>
        <w:rPr>
          <w:rFonts w:cs="Arial"/>
          <w:b/>
          <w:bCs/>
          <w:sz w:val="24"/>
          <w:szCs w:val="24"/>
        </w:rPr>
      </w:pPr>
      <w:r w:rsidRPr="00301F19">
        <w:rPr>
          <w:rFonts w:cs="Arial"/>
          <w:b/>
          <w:bCs/>
          <w:sz w:val="24"/>
          <w:szCs w:val="24"/>
        </w:rPr>
        <w:t>Kryteria premiujące</w:t>
      </w:r>
    </w:p>
    <w:p w:rsidR="00E944B6" w:rsidRPr="00301F19" w:rsidRDefault="00E944B6" w:rsidP="00E944B6">
      <w:pPr>
        <w:spacing w:before="120" w:after="120"/>
        <w:rPr>
          <w:rFonts w:cs="Arial"/>
          <w:sz w:val="24"/>
          <w:szCs w:val="24"/>
        </w:rPr>
      </w:pPr>
      <w:r w:rsidRPr="00301F19">
        <w:rPr>
          <w:rFonts w:cs="Arial"/>
          <w:sz w:val="24"/>
          <w:szCs w:val="24"/>
        </w:rPr>
        <w:t>Spełnienie kryterium premiującego oznacza przyznanie określonej dla niego liczby punktów. Niespełnianie kryterium lub jego częściowe spełnienie jest równoznaczne z przyznaniem 0 punktów za dane kr</w:t>
      </w:r>
      <w:r>
        <w:rPr>
          <w:rFonts w:cs="Arial"/>
          <w:sz w:val="24"/>
          <w:szCs w:val="24"/>
        </w:rPr>
        <w:t>yterium. Maksymalnie za kryterium</w:t>
      </w:r>
      <w:r w:rsidRPr="00301F19">
        <w:rPr>
          <w:rFonts w:cs="Arial"/>
          <w:sz w:val="24"/>
          <w:szCs w:val="24"/>
        </w:rPr>
        <w:t xml:space="preserve"> premiujące projekt w niniejszym konkursie może uzyskać </w:t>
      </w:r>
      <w:r w:rsidRPr="009B0B78">
        <w:rPr>
          <w:rFonts w:cs="Arial"/>
          <w:sz w:val="24"/>
          <w:szCs w:val="24"/>
        </w:rPr>
        <w:t>20</w:t>
      </w:r>
      <w:r w:rsidRPr="00301F19">
        <w:rPr>
          <w:rFonts w:cs="Arial"/>
          <w:sz w:val="24"/>
          <w:szCs w:val="24"/>
        </w:rPr>
        <w:t xml:space="preserve"> punktów. </w:t>
      </w:r>
    </w:p>
    <w:p w:rsidR="00E944B6" w:rsidRPr="00301F19" w:rsidRDefault="00E944B6" w:rsidP="00E944B6">
      <w:pPr>
        <w:spacing w:before="120" w:after="120"/>
        <w:rPr>
          <w:rFonts w:cs="Arial"/>
          <w:sz w:val="24"/>
          <w:szCs w:val="24"/>
        </w:rPr>
      </w:pPr>
      <w:r w:rsidRPr="00301F19">
        <w:rPr>
          <w:rFonts w:cs="Arial"/>
          <w:sz w:val="24"/>
          <w:szCs w:val="24"/>
        </w:rPr>
        <w:t>Premia punktowa przyznawana jest projektowi, który otrzymał przynajmniej 60% punktów za spełnienie każdego ogólnego kryterium merytorycznego.</w:t>
      </w:r>
    </w:p>
    <w:p w:rsidR="00E944B6" w:rsidRDefault="00E944B6" w:rsidP="00E944B6">
      <w:pPr>
        <w:spacing w:before="120" w:after="120"/>
        <w:rPr>
          <w:rFonts w:cs="Arial"/>
          <w:sz w:val="24"/>
          <w:szCs w:val="24"/>
        </w:rPr>
      </w:pPr>
      <w:r w:rsidRPr="00301F19">
        <w:rPr>
          <w:rFonts w:cs="Arial"/>
          <w:sz w:val="24"/>
          <w:szCs w:val="24"/>
        </w:rPr>
        <w:t>Projekty, które nie spełniają kryterium premiującego nie tracą punktów przyznanych za spełnienie ogólnych kryteriów merytorycznych.</w:t>
      </w:r>
    </w:p>
    <w:p w:rsidR="00E944B6" w:rsidRPr="00301F19" w:rsidRDefault="00E944B6" w:rsidP="00E944B6">
      <w:pPr>
        <w:spacing w:before="120" w:after="120"/>
        <w:rPr>
          <w:rFonts w:cs="Arial"/>
          <w:sz w:val="24"/>
          <w:szCs w:val="24"/>
        </w:rPr>
      </w:pPr>
    </w:p>
    <w:p w:rsidR="00E944B6" w:rsidRPr="00301F19" w:rsidRDefault="00E944B6" w:rsidP="00E944B6">
      <w:pPr>
        <w:keepNext/>
        <w:spacing w:before="120" w:after="120"/>
        <w:rPr>
          <w:rFonts w:cs="Arial"/>
          <w:sz w:val="24"/>
          <w:szCs w:val="24"/>
        </w:rPr>
      </w:pPr>
      <w:r w:rsidRPr="00301F19">
        <w:rPr>
          <w:rFonts w:cs="Arial"/>
          <w:sz w:val="24"/>
          <w:szCs w:val="24"/>
        </w:rPr>
        <w:t>W ramach nin</w:t>
      </w:r>
      <w:r>
        <w:rPr>
          <w:rFonts w:cs="Arial"/>
          <w:sz w:val="24"/>
          <w:szCs w:val="24"/>
        </w:rPr>
        <w:t>iejszego konkursu stosowane będzie następujące kryterium</w:t>
      </w:r>
      <w:r w:rsidRPr="00301F19">
        <w:rPr>
          <w:rFonts w:cs="Arial"/>
          <w:sz w:val="24"/>
          <w:szCs w:val="24"/>
        </w:rPr>
        <w:t xml:space="preserve"> premiujące:</w:t>
      </w:r>
    </w:p>
    <w:p w:rsidR="00E944B6" w:rsidRPr="00864BD4" w:rsidRDefault="00E944B6" w:rsidP="00791E3D">
      <w:pPr>
        <w:numPr>
          <w:ilvl w:val="0"/>
          <w:numId w:val="78"/>
        </w:numPr>
        <w:pBdr>
          <w:top w:val="single" w:sz="4" w:space="1" w:color="00000A"/>
          <w:left w:val="single" w:sz="4" w:space="9"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864BD4">
        <w:rPr>
          <w:rFonts w:eastAsia="Times New Roman" w:cs="Arial"/>
          <w:b/>
          <w:sz w:val="24"/>
          <w:szCs w:val="24"/>
        </w:rPr>
        <w:t xml:space="preserve">Doświadczenie wnioskodawcy </w:t>
      </w:r>
    </w:p>
    <w:p w:rsidR="00E944B6" w:rsidRPr="00864BD4" w:rsidRDefault="00E944B6" w:rsidP="00E944B6">
      <w:pPr>
        <w:spacing w:after="0"/>
        <w:rPr>
          <w:rFonts w:cs="Calibri"/>
          <w:sz w:val="24"/>
          <w:szCs w:val="24"/>
        </w:rPr>
      </w:pPr>
    </w:p>
    <w:p w:rsidR="00E944B6" w:rsidRPr="00864BD4" w:rsidRDefault="00E944B6" w:rsidP="00E944B6">
      <w:pPr>
        <w:spacing w:after="0"/>
        <w:rPr>
          <w:rFonts w:cs="Arial"/>
          <w:sz w:val="24"/>
          <w:szCs w:val="24"/>
        </w:rPr>
      </w:pPr>
      <w:r w:rsidRPr="00864BD4">
        <w:rPr>
          <w:rFonts w:cs="Calibri"/>
          <w:sz w:val="24"/>
          <w:szCs w:val="24"/>
        </w:rPr>
        <w:t>Wnioskodawcą  jest podmiot lub partnerstwo, który/e posiada</w:t>
      </w:r>
      <w:r w:rsidRPr="00864BD4">
        <w:rPr>
          <w:sz w:val="24"/>
          <w:szCs w:val="24"/>
        </w:rPr>
        <w:t xml:space="preserve"> </w:t>
      </w:r>
      <w:r w:rsidRPr="00864BD4">
        <w:rPr>
          <w:rFonts w:cs="Calibri"/>
          <w:sz w:val="24"/>
          <w:szCs w:val="24"/>
        </w:rPr>
        <w:t>doświadczenie w realizacji projektów w ramach akredytowanych OWES na terenie woj. łódzkiego. Kryterium weryfikowane poprzez analizę opisu doświadczenia wnioskodawcy lub partnerstwa</w:t>
      </w:r>
    </w:p>
    <w:p w:rsidR="00E944B6" w:rsidRPr="00864BD4" w:rsidRDefault="00E944B6" w:rsidP="00E944B6">
      <w:pPr>
        <w:spacing w:after="0"/>
        <w:rPr>
          <w:rFonts w:cs="Arial"/>
          <w:sz w:val="24"/>
          <w:szCs w:val="24"/>
        </w:rPr>
      </w:pPr>
    </w:p>
    <w:p w:rsidR="00E944B6" w:rsidRPr="00864BD4" w:rsidRDefault="00E944B6" w:rsidP="00E944B6">
      <w:pPr>
        <w:spacing w:after="0"/>
        <w:rPr>
          <w:sz w:val="24"/>
          <w:szCs w:val="24"/>
        </w:rPr>
      </w:pPr>
      <w:r w:rsidRPr="00864BD4">
        <w:rPr>
          <w:sz w:val="24"/>
          <w:szCs w:val="24"/>
        </w:rPr>
        <w:t xml:space="preserve">Weryfikacja na podstawie wniosku o dofinansowanie. </w:t>
      </w:r>
    </w:p>
    <w:p w:rsidR="00E944B6" w:rsidRPr="00864BD4" w:rsidRDefault="00E944B6" w:rsidP="00E944B6">
      <w:pPr>
        <w:spacing w:after="0" w:line="240" w:lineRule="auto"/>
        <w:jc w:val="both"/>
        <w:rPr>
          <w:rFonts w:eastAsia="Times New Roman" w:cs="Times New Roman"/>
          <w:sz w:val="24"/>
          <w:szCs w:val="24"/>
        </w:rPr>
      </w:pPr>
      <w:r w:rsidRPr="00864BD4">
        <w:rPr>
          <w:rFonts w:eastAsia="Times New Roman" w:cs="Times New Roman"/>
          <w:sz w:val="24"/>
          <w:szCs w:val="24"/>
        </w:rPr>
        <w:t>Projekty, które spełniły ogólne kryteria punktowe weryfikowane na ocenie formalno-merytorycznej, otrzymują premię punktową  tj. 20 punktów za spełnienie kryterium premiującego.</w:t>
      </w:r>
    </w:p>
    <w:p w:rsidR="00E944B6" w:rsidRPr="00864BD4" w:rsidRDefault="00E944B6" w:rsidP="00E944B6">
      <w:pPr>
        <w:spacing w:after="0"/>
        <w:rPr>
          <w:rFonts w:cs="Arial"/>
          <w:sz w:val="24"/>
          <w:szCs w:val="24"/>
        </w:rPr>
      </w:pPr>
      <w:r w:rsidRPr="00864BD4">
        <w:rPr>
          <w:rFonts w:eastAsia="Times New Roman" w:cs="Times New Roman"/>
          <w:sz w:val="24"/>
          <w:szCs w:val="24"/>
        </w:rPr>
        <w:t>Projekty, które nie spełniają kryterium premiującego, nie tracą punktów przyznanych za  spełnienie ogólnych kryteriów punktowych weryfikowanych na ocenie formalno-merytorycznej.</w:t>
      </w:r>
    </w:p>
    <w:p w:rsidR="00E944B6" w:rsidRPr="00ED477F" w:rsidRDefault="00E944B6" w:rsidP="00E944B6">
      <w:pPr>
        <w:spacing w:before="120" w:after="120"/>
        <w:rPr>
          <w:rFonts w:cs="Arial"/>
          <w:sz w:val="24"/>
          <w:szCs w:val="24"/>
        </w:rPr>
      </w:pPr>
    </w:p>
    <w:p w:rsidR="00E944B6" w:rsidRPr="00ED477F" w:rsidRDefault="00E944B6" w:rsidP="00791E3D">
      <w:pPr>
        <w:keepNext/>
        <w:numPr>
          <w:ilvl w:val="1"/>
          <w:numId w:val="4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170" w:name="_Toc431974596"/>
      <w:bookmarkStart w:id="171" w:name="_Toc459876611"/>
      <w:bookmarkStart w:id="172" w:name="_Toc468948034"/>
      <w:bookmarkStart w:id="173" w:name="_Toc473805978"/>
      <w:bookmarkStart w:id="174" w:name="_Toc483498341"/>
      <w:bookmarkStart w:id="175" w:name="_Toc494444415"/>
      <w:bookmarkEnd w:id="170"/>
      <w:r w:rsidRPr="00ED477F">
        <w:rPr>
          <w:rFonts w:cs="Arial"/>
          <w:b/>
          <w:sz w:val="24"/>
          <w:szCs w:val="24"/>
        </w:rPr>
        <w:lastRenderedPageBreak/>
        <w:t>Analiza kart oceny formalno-merytorycznej i obliczanie liczby przyznanych punktów – ocena formalno-merytoryczna</w:t>
      </w:r>
      <w:bookmarkEnd w:id="171"/>
      <w:bookmarkEnd w:id="172"/>
      <w:bookmarkEnd w:id="173"/>
      <w:bookmarkEnd w:id="174"/>
      <w:bookmarkEnd w:id="175"/>
    </w:p>
    <w:p w:rsidR="00E944B6" w:rsidRPr="00ED477F" w:rsidRDefault="00E944B6" w:rsidP="00E944B6">
      <w:pPr>
        <w:spacing w:before="120" w:after="120"/>
        <w:rPr>
          <w:rFonts w:cs="Arial"/>
          <w:sz w:val="24"/>
          <w:szCs w:val="24"/>
        </w:rPr>
      </w:pPr>
    </w:p>
    <w:p w:rsidR="00E944B6" w:rsidRPr="00ED477F" w:rsidRDefault="00E944B6" w:rsidP="00E944B6">
      <w:pPr>
        <w:spacing w:before="120" w:after="120"/>
        <w:rPr>
          <w:rFonts w:cs="Arial"/>
          <w:sz w:val="24"/>
          <w:szCs w:val="24"/>
        </w:rPr>
      </w:pPr>
      <w:r w:rsidRPr="00ED477F">
        <w:rPr>
          <w:rFonts w:cs="Arial"/>
          <w:sz w:val="24"/>
          <w:szCs w:val="24"/>
        </w:rPr>
        <w:t xml:space="preserve">Wypełnione przez oceniających KOFM przekazywane są niezwłocznie Sekretarzowi KOP. </w:t>
      </w:r>
    </w:p>
    <w:p w:rsidR="00E944B6" w:rsidRPr="008709EE" w:rsidRDefault="00E944B6" w:rsidP="00E944B6">
      <w:pPr>
        <w:spacing w:before="120" w:after="120"/>
        <w:rPr>
          <w:rFonts w:cs="Arial"/>
          <w:sz w:val="24"/>
          <w:szCs w:val="24"/>
        </w:rPr>
      </w:pPr>
      <w:r w:rsidRPr="00ED477F">
        <w:rPr>
          <w:rFonts w:cs="Arial"/>
          <w:sz w:val="24"/>
          <w:szCs w:val="24"/>
        </w:rPr>
        <w:t>Sekretarz KOP dokonuje weryfikacji kart pod względem formalnym, a także sprawdza, czy wystąpiły rozbieżności w ocenie dokonanej przez oceniających.</w:t>
      </w:r>
    </w:p>
    <w:p w:rsidR="00E944B6" w:rsidRPr="008709EE" w:rsidRDefault="00E944B6" w:rsidP="00E944B6">
      <w:pPr>
        <w:spacing w:before="120" w:after="120"/>
        <w:rPr>
          <w:rFonts w:cs="Arial"/>
          <w:sz w:val="24"/>
          <w:szCs w:val="24"/>
        </w:rPr>
      </w:pPr>
      <w:r w:rsidRPr="008709EE">
        <w:rPr>
          <w:rFonts w:cs="Arial"/>
          <w:sz w:val="24"/>
          <w:szCs w:val="24"/>
        </w:rPr>
        <w:t xml:space="preserve">Przez rozbieżność w ocenie należy rozumieć sytuację, w której jeden z oceniających uznaje dane kryterium jako </w:t>
      </w:r>
      <w:r w:rsidRPr="00AB541C">
        <w:rPr>
          <w:rFonts w:cs="Arial"/>
          <w:sz w:val="24"/>
          <w:szCs w:val="24"/>
        </w:rPr>
        <w:t>spełnione lub wymagające negocjacji, natomiast</w:t>
      </w:r>
      <w:r w:rsidRPr="008709EE">
        <w:rPr>
          <w:rFonts w:cs="Arial"/>
          <w:sz w:val="24"/>
          <w:szCs w:val="24"/>
        </w:rPr>
        <w:t xml:space="preserve">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E944B6" w:rsidRPr="008709EE" w:rsidRDefault="00E944B6" w:rsidP="00E944B6">
      <w:pPr>
        <w:spacing w:before="120" w:after="120"/>
        <w:rPr>
          <w:rFonts w:cs="Arial"/>
          <w:sz w:val="24"/>
          <w:szCs w:val="24"/>
        </w:rPr>
      </w:pPr>
      <w:r w:rsidRPr="008709EE">
        <w:rPr>
          <w:rFonts w:cs="Arial"/>
          <w:sz w:val="24"/>
          <w:szCs w:val="24"/>
        </w:rPr>
        <w:t xml:space="preserve">W przypadku wystąpienia rozbieżności w ocenie Przewodniczący KOP rozstrzyga je albo podejmuje decyzję o innym sposobie ich rozstrzygnięcia. </w:t>
      </w:r>
    </w:p>
    <w:p w:rsidR="00E944B6" w:rsidRPr="008709EE" w:rsidRDefault="00E944B6" w:rsidP="00E944B6">
      <w:pPr>
        <w:spacing w:before="120" w:after="120"/>
        <w:rPr>
          <w:rFonts w:cs="Arial"/>
          <w:sz w:val="24"/>
          <w:szCs w:val="24"/>
        </w:rPr>
      </w:pPr>
      <w:r w:rsidRPr="008709EE">
        <w:rPr>
          <w:rFonts w:cs="Arial"/>
          <w:sz w:val="24"/>
          <w:szCs w:val="24"/>
        </w:rPr>
        <w:t>Decyzja Przewodniczącego, o której mowa powyżej dokumentowana jest w Protokole z prac KOP.</w:t>
      </w:r>
    </w:p>
    <w:p w:rsidR="00E944B6" w:rsidRPr="008709EE" w:rsidRDefault="00E944B6" w:rsidP="00E944B6">
      <w:pPr>
        <w:spacing w:before="120" w:after="120"/>
        <w:rPr>
          <w:rFonts w:cs="Arial"/>
          <w:sz w:val="24"/>
          <w:szCs w:val="24"/>
        </w:rPr>
      </w:pPr>
      <w:r w:rsidRPr="008709EE">
        <w:rPr>
          <w:rFonts w:cs="Arial"/>
          <w:sz w:val="24"/>
          <w:szCs w:val="24"/>
        </w:rPr>
        <w:t>Sekretarz KOP oblicza średnią arytmetyczną punktów przyznanych za ogólne kryteria merytoryczne . Tak obliczonych średnich ocen nie zaokrągla się, lecz przedstawia wraz z częścią ułamkową.</w:t>
      </w:r>
    </w:p>
    <w:p w:rsidR="00E944B6" w:rsidRDefault="00E944B6" w:rsidP="00E944B6">
      <w:pPr>
        <w:spacing w:before="120" w:after="120"/>
        <w:contextualSpacing/>
        <w:rPr>
          <w:rFonts w:cs="Arial"/>
          <w:sz w:val="24"/>
          <w:szCs w:val="24"/>
        </w:rPr>
      </w:pPr>
      <w:r w:rsidRPr="008709EE">
        <w:rPr>
          <w:rFonts w:cs="Arial"/>
          <w:sz w:val="24"/>
          <w:szCs w:val="24"/>
        </w:rPr>
        <w:t xml:space="preserve">W przypadku, gdy wniosek od każdego z obydwu oceniających uzyskał co najmniej 60% punktów w poszczególnych punktach oceny merytorycznej,  końcową ocenę projektu stanowi </w:t>
      </w:r>
      <w:r>
        <w:rPr>
          <w:rFonts w:cs="Arial"/>
          <w:sz w:val="24"/>
          <w:szCs w:val="24"/>
        </w:rPr>
        <w:t xml:space="preserve"> </w:t>
      </w:r>
      <w:r w:rsidRPr="008078E6">
        <w:rPr>
          <w:rFonts w:cs="Arial"/>
          <w:sz w:val="24"/>
          <w:szCs w:val="24"/>
        </w:rPr>
        <w:t>średnia arytmetyczna punktów ogółem z dwóch ocen wniosku za spełnianie og</w:t>
      </w:r>
      <w:r>
        <w:rPr>
          <w:rFonts w:cs="Arial"/>
          <w:sz w:val="24"/>
          <w:szCs w:val="24"/>
        </w:rPr>
        <w:t xml:space="preserve">ólnych kryteriów merytorycznych </w:t>
      </w:r>
      <w:r w:rsidRPr="00FF2E93">
        <w:rPr>
          <w:rFonts w:cs="Arial"/>
          <w:sz w:val="24"/>
          <w:szCs w:val="24"/>
        </w:rPr>
        <w:t>oraz premia punktowa przyznana pr</w:t>
      </w:r>
      <w:r>
        <w:rPr>
          <w:rFonts w:cs="Arial"/>
          <w:sz w:val="24"/>
          <w:szCs w:val="24"/>
        </w:rPr>
        <w:t>ojektowi za spełnianie kryterium premiującego</w:t>
      </w:r>
      <w:r w:rsidRPr="00FF2E93">
        <w:rPr>
          <w:rFonts w:cs="Arial"/>
          <w:sz w:val="24"/>
          <w:szCs w:val="24"/>
        </w:rPr>
        <w:t>.</w:t>
      </w:r>
    </w:p>
    <w:p w:rsidR="00E944B6" w:rsidRPr="00A5334E" w:rsidRDefault="00E944B6" w:rsidP="00E944B6">
      <w:pPr>
        <w:spacing w:before="120" w:after="120"/>
        <w:contextualSpacing/>
        <w:rPr>
          <w:rFonts w:cs="Arial"/>
          <w:sz w:val="24"/>
          <w:szCs w:val="24"/>
        </w:rPr>
      </w:pPr>
    </w:p>
    <w:p w:rsidR="00E944B6" w:rsidRPr="008709EE" w:rsidRDefault="00E944B6" w:rsidP="00E944B6">
      <w:pPr>
        <w:spacing w:before="120" w:after="120"/>
        <w:rPr>
          <w:rFonts w:cs="Arial"/>
          <w:sz w:val="24"/>
          <w:szCs w:val="24"/>
        </w:rPr>
      </w:pPr>
      <w:r w:rsidRPr="008709EE">
        <w:rPr>
          <w:rFonts w:cs="Arial"/>
          <w:sz w:val="24"/>
          <w:szCs w:val="24"/>
        </w:rPr>
        <w:t>W przypadku gdy wniosek od jednego z oceniających uzyskał co najmniej 60% punktów w poszczególnych punktach oceny merytorycznej, a od drugiego oceniającego uzyskał poniżej 60% punktów w co najmniej jednym punkcie oceny merytorycznej</w:t>
      </w:r>
      <w:r>
        <w:rPr>
          <w:rFonts w:cs="Arial"/>
          <w:sz w:val="24"/>
          <w:szCs w:val="24"/>
        </w:rPr>
        <w:t>,</w:t>
      </w:r>
      <w:r w:rsidRPr="008709EE">
        <w:rPr>
          <w:rFonts w:cs="Arial"/>
          <w:sz w:val="24"/>
          <w:szCs w:val="24"/>
        </w:rPr>
        <w:t xml:space="preserve"> projekt poddawany jest dodatkowej ocenie, którą przeprowadza przed skierowaniem projektu do </w:t>
      </w:r>
      <w:r>
        <w:rPr>
          <w:rFonts w:cs="Arial"/>
          <w:sz w:val="24"/>
          <w:szCs w:val="24"/>
        </w:rPr>
        <w:t xml:space="preserve">kolejnego etapu </w:t>
      </w:r>
      <w:r w:rsidRPr="008709EE">
        <w:rPr>
          <w:rFonts w:cs="Arial"/>
          <w:sz w:val="24"/>
          <w:szCs w:val="24"/>
        </w:rPr>
        <w:t xml:space="preserve">trzeci oceniający wybierany w drodze losowania. </w:t>
      </w:r>
    </w:p>
    <w:p w:rsidR="00E944B6" w:rsidRDefault="00E944B6" w:rsidP="00E944B6">
      <w:pPr>
        <w:spacing w:before="120" w:after="120"/>
        <w:rPr>
          <w:rFonts w:cs="Arial"/>
          <w:sz w:val="24"/>
          <w:szCs w:val="24"/>
        </w:rPr>
      </w:pPr>
      <w:r w:rsidRPr="008709EE">
        <w:rPr>
          <w:rFonts w:cs="Arial"/>
          <w:sz w:val="24"/>
          <w:szCs w:val="24"/>
        </w:rPr>
        <w:t>W przypadku, gdy wniosek od każdego z obydwu oceniających uzyskał mniej niż 60% punktów w co najmniej jednym punkcie oceny merytorycznej, końcową ocenę projektu stanowi średnia arytmetyczna punktów ogółem z dwóch ocen wniosku za spełnianie ogól</w:t>
      </w:r>
      <w:r>
        <w:rPr>
          <w:rFonts w:cs="Arial"/>
          <w:sz w:val="24"/>
          <w:szCs w:val="24"/>
        </w:rPr>
        <w:t xml:space="preserve">nych kryteriów merytorycznych. </w:t>
      </w:r>
    </w:p>
    <w:p w:rsidR="00E944B6" w:rsidRDefault="00E944B6" w:rsidP="00E944B6">
      <w:pPr>
        <w:spacing w:before="120" w:after="120"/>
        <w:rPr>
          <w:rFonts w:cs="Arial"/>
          <w:sz w:val="24"/>
          <w:szCs w:val="24"/>
        </w:rPr>
      </w:pPr>
      <w:r w:rsidRPr="00FF2E93">
        <w:rPr>
          <w:rFonts w:cs="Arial"/>
          <w:sz w:val="24"/>
          <w:szCs w:val="24"/>
        </w:rPr>
        <w:t>W przypadku dokonywania oceny projektu przez trzeciego oceniającego w wyniku spełnienia przesłanki, o której mowa powyżej  ostateczną i wiążącą ocenę projektu stanowi</w:t>
      </w:r>
      <w:r>
        <w:rPr>
          <w:rFonts w:cs="Arial"/>
          <w:sz w:val="24"/>
          <w:szCs w:val="24"/>
        </w:rPr>
        <w:t xml:space="preserve"> suma:</w:t>
      </w:r>
    </w:p>
    <w:p w:rsidR="00E944B6" w:rsidRDefault="00E944B6" w:rsidP="00791E3D">
      <w:pPr>
        <w:pStyle w:val="Akapitzlist"/>
        <w:numPr>
          <w:ilvl w:val="0"/>
          <w:numId w:val="79"/>
        </w:numPr>
        <w:suppressAutoHyphens/>
        <w:overflowPunct w:val="0"/>
        <w:spacing w:before="120" w:after="120" w:line="276" w:lineRule="auto"/>
        <w:rPr>
          <w:rFonts w:cs="Arial"/>
          <w:sz w:val="24"/>
          <w:szCs w:val="24"/>
        </w:rPr>
      </w:pPr>
      <w:r w:rsidRPr="009B0B78">
        <w:rPr>
          <w:rFonts w:cs="Arial"/>
          <w:sz w:val="24"/>
          <w:szCs w:val="24"/>
        </w:rPr>
        <w:t>średni</w:t>
      </w:r>
      <w:r>
        <w:rPr>
          <w:rFonts w:cs="Arial"/>
          <w:sz w:val="24"/>
          <w:szCs w:val="24"/>
        </w:rPr>
        <w:t>ej</w:t>
      </w:r>
      <w:r w:rsidRPr="009B0B78">
        <w:rPr>
          <w:rFonts w:cs="Arial"/>
          <w:sz w:val="24"/>
          <w:szCs w:val="24"/>
        </w:rPr>
        <w:t xml:space="preserve"> arytmetyczn</w:t>
      </w:r>
      <w:r>
        <w:rPr>
          <w:rFonts w:cs="Arial"/>
          <w:sz w:val="24"/>
          <w:szCs w:val="24"/>
        </w:rPr>
        <w:t>ej</w:t>
      </w:r>
      <w:r w:rsidRPr="009B0B78">
        <w:rPr>
          <w:rFonts w:cs="Arial"/>
          <w:sz w:val="24"/>
          <w:szCs w:val="24"/>
        </w:rPr>
        <w:t xml:space="preserve"> punktów ogółem za spełnianie ogólnych kryteriów merytorycznych z oceny trzeciego oceniającego oraz z tej oceny jednego z dwóch </w:t>
      </w:r>
      <w:r w:rsidRPr="009B0B78">
        <w:rPr>
          <w:rFonts w:cs="Arial"/>
          <w:sz w:val="24"/>
          <w:szCs w:val="24"/>
        </w:rPr>
        <w:lastRenderedPageBreak/>
        <w:t xml:space="preserve">oceniających, która jest zbieżna z oceną trzeciego oceniającego, co do decyzji w sprawie rekomendowania wniosku do dofinansowania oraz </w:t>
      </w:r>
    </w:p>
    <w:p w:rsidR="00E944B6" w:rsidRPr="008B6B59" w:rsidRDefault="00E944B6" w:rsidP="00791E3D">
      <w:pPr>
        <w:pStyle w:val="Akapitzlist"/>
        <w:numPr>
          <w:ilvl w:val="0"/>
          <w:numId w:val="79"/>
        </w:numPr>
        <w:suppressAutoHyphens/>
        <w:overflowPunct w:val="0"/>
        <w:spacing w:before="120" w:after="120" w:line="276" w:lineRule="auto"/>
        <w:rPr>
          <w:rFonts w:cs="Arial"/>
          <w:sz w:val="24"/>
          <w:szCs w:val="24"/>
        </w:rPr>
      </w:pPr>
      <w:r w:rsidRPr="008B6B59">
        <w:rPr>
          <w:rFonts w:cs="Arial"/>
          <w:sz w:val="24"/>
          <w:szCs w:val="24"/>
        </w:rPr>
        <w:t>premii punktowej przyznanej projektowi za spełnienie kryteriów premiujących, o ile wniosek od trzeciego oceniającego uzyskał co najmniej 60% punktów w poszczególnych punktach oceny merytorycznej i rekomendację do dofinansowania.</w:t>
      </w:r>
    </w:p>
    <w:p w:rsidR="00E944B6" w:rsidRDefault="00E944B6" w:rsidP="00E944B6">
      <w:pPr>
        <w:spacing w:before="120" w:after="120"/>
        <w:rPr>
          <w:rFonts w:cs="Arial"/>
          <w:sz w:val="24"/>
          <w:szCs w:val="24"/>
        </w:rPr>
      </w:pPr>
      <w:r w:rsidRPr="008709EE">
        <w:rPr>
          <w:rFonts w:cs="Arial"/>
          <w:sz w:val="24"/>
          <w:szCs w:val="24"/>
        </w:rPr>
        <w:t>W przypadku negatywnej oceny dokonanej przez trzeciego oceniającego, projekt nie jest rekomendowany do dofinansowania</w:t>
      </w:r>
      <w:r>
        <w:rPr>
          <w:rFonts w:cs="Arial"/>
          <w:sz w:val="24"/>
          <w:szCs w:val="24"/>
        </w:rPr>
        <w:t xml:space="preserve"> i nie zostanie skierowany do kolejnego etapu oceny</w:t>
      </w:r>
      <w:r w:rsidRPr="008709EE">
        <w:rPr>
          <w:rFonts w:cs="Arial"/>
          <w:sz w:val="24"/>
          <w:szCs w:val="24"/>
        </w:rPr>
        <w:t>.</w:t>
      </w:r>
    </w:p>
    <w:p w:rsidR="00E944B6" w:rsidRPr="00A5334E" w:rsidRDefault="00E944B6" w:rsidP="00E944B6">
      <w:pPr>
        <w:spacing w:before="120" w:after="120"/>
        <w:rPr>
          <w:rFonts w:cs="Arial"/>
          <w:sz w:val="24"/>
          <w:szCs w:val="24"/>
        </w:rPr>
      </w:pPr>
      <w:r w:rsidRPr="0042712F">
        <w:rPr>
          <w:rFonts w:cs="Arial"/>
          <w:sz w:val="24"/>
          <w:szCs w:val="24"/>
        </w:rPr>
        <w:t>W przypadku różnicy w ocenie spełnienia przez projekt kryteriów premiujących. Przewodniczący KOP rozstrzyga, która z ocen spełniania przez projekt kryteriów premiujących jest prawidłowa lub wskazuje inny sposób rozstrzygnięcia różnicy w ocenie.</w:t>
      </w:r>
    </w:p>
    <w:p w:rsidR="00E944B6" w:rsidRPr="003D54C2" w:rsidRDefault="00E944B6" w:rsidP="00E944B6">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76" w:lineRule="auto"/>
        <w:ind w:left="0"/>
        <w:outlineLvl w:val="0"/>
        <w:rPr>
          <w:rFonts w:ascii="Arial" w:hAnsi="Arial" w:cs="Arial"/>
          <w:b/>
        </w:rPr>
      </w:pPr>
      <w:bookmarkStart w:id="176" w:name="_Toc477935069"/>
      <w:bookmarkStart w:id="177" w:name="_Toc457911324"/>
      <w:bookmarkStart w:id="178" w:name="_Toc483498342"/>
      <w:bookmarkStart w:id="179" w:name="_Toc494444416"/>
      <w:r>
        <w:rPr>
          <w:rFonts w:cs="Arial"/>
          <w:b/>
          <w:sz w:val="24"/>
          <w:szCs w:val="24"/>
        </w:rPr>
        <w:t>6.4</w:t>
      </w:r>
      <w:r>
        <w:rPr>
          <w:rFonts w:ascii="Arial" w:hAnsi="Arial" w:cs="Arial"/>
          <w:b/>
        </w:rPr>
        <w:t xml:space="preserve">  </w:t>
      </w:r>
      <w:r>
        <w:rPr>
          <w:rFonts w:cs="Arial"/>
          <w:b/>
          <w:sz w:val="24"/>
          <w:szCs w:val="24"/>
        </w:rPr>
        <w:t>Zakończenie etapu oceny formalno-merytorycznej</w:t>
      </w:r>
      <w:bookmarkEnd w:id="176"/>
      <w:bookmarkEnd w:id="177"/>
      <w:bookmarkEnd w:id="178"/>
      <w:bookmarkEnd w:id="179"/>
    </w:p>
    <w:p w:rsidR="00E944B6" w:rsidRPr="00ED477F" w:rsidRDefault="00E944B6" w:rsidP="00E944B6">
      <w:pPr>
        <w:spacing w:before="120" w:after="120"/>
        <w:rPr>
          <w:rFonts w:cs="Arial"/>
          <w:b/>
          <w:sz w:val="24"/>
          <w:szCs w:val="24"/>
        </w:rPr>
      </w:pPr>
      <w:r w:rsidRPr="00ED477F">
        <w:rPr>
          <w:rFonts w:cs="Arial"/>
          <w:sz w:val="24"/>
          <w:szCs w:val="24"/>
        </w:rPr>
        <w:t xml:space="preserve">Po przeprowadzeniu analizy kart oceny i obliczeniu liczby przyznanych projektom punktów Sekretarz KOP przygotowuje </w:t>
      </w:r>
      <w:r w:rsidRPr="00ED477F">
        <w:rPr>
          <w:rFonts w:cs="Arial"/>
          <w:b/>
          <w:sz w:val="24"/>
          <w:szCs w:val="24"/>
        </w:rPr>
        <w:t>Listę projektów po ocenie formalno-merytorycznej.</w:t>
      </w:r>
    </w:p>
    <w:p w:rsidR="00E944B6" w:rsidRPr="00ED477F" w:rsidRDefault="00E944B6" w:rsidP="00E944B6">
      <w:pPr>
        <w:spacing w:before="120" w:after="120"/>
        <w:rPr>
          <w:rFonts w:cs="Arial"/>
          <w:b/>
          <w:sz w:val="24"/>
          <w:szCs w:val="24"/>
        </w:rPr>
      </w:pPr>
      <w:r w:rsidRPr="00ED477F">
        <w:rPr>
          <w:rFonts w:eastAsia="Calibri" w:cs="Arial"/>
          <w:color w:val="000000"/>
          <w:sz w:val="24"/>
          <w:szCs w:val="24"/>
        </w:rPr>
        <w:t>Lista zatwierdzana jest przez Dyrektora/Wicedyrektora WUP w Łodzi.</w:t>
      </w:r>
    </w:p>
    <w:p w:rsidR="00E944B6" w:rsidRPr="00ED477F" w:rsidRDefault="00E944B6" w:rsidP="00E944B6">
      <w:pPr>
        <w:spacing w:before="120" w:after="120"/>
        <w:rPr>
          <w:rFonts w:eastAsia="Calibri" w:cs="Arial"/>
          <w:color w:val="000000"/>
          <w:sz w:val="24"/>
          <w:szCs w:val="24"/>
        </w:rPr>
      </w:pPr>
      <w:r w:rsidRPr="00ED477F">
        <w:rPr>
          <w:rFonts w:eastAsia="Calibri" w:cs="Arial"/>
          <w:color w:val="000000"/>
          <w:sz w:val="24"/>
          <w:szCs w:val="24"/>
        </w:rPr>
        <w:t>Ww. lista zawiera projekty, które podlegały ocenie formalno-merytorycznej i zostały uszeregowane w kolejności malejącej liczby uzyskanych punktów.</w:t>
      </w:r>
    </w:p>
    <w:p w:rsidR="00E944B6" w:rsidRPr="00ED477F" w:rsidRDefault="00E944B6" w:rsidP="00E944B6">
      <w:pPr>
        <w:suppressAutoHyphens/>
        <w:spacing w:after="0" w:line="240" w:lineRule="auto"/>
        <w:jc w:val="both"/>
        <w:rPr>
          <w:rFonts w:eastAsia="Calibri" w:cs="Arial"/>
          <w:b/>
          <w:color w:val="000000"/>
          <w:sz w:val="24"/>
          <w:szCs w:val="24"/>
        </w:rPr>
      </w:pPr>
      <w:r w:rsidRPr="00ED477F">
        <w:rPr>
          <w:rFonts w:cs="Arial"/>
          <w:b/>
          <w:sz w:val="24"/>
          <w:szCs w:val="24"/>
        </w:rPr>
        <w:t>Lista projektów po ocenie formalno-merytorycznej</w:t>
      </w:r>
      <w:r w:rsidRPr="00ED477F">
        <w:rPr>
          <w:rFonts w:eastAsia="Calibri" w:cs="Arial"/>
          <w:b/>
          <w:color w:val="000000"/>
          <w:sz w:val="24"/>
          <w:szCs w:val="24"/>
        </w:rPr>
        <w:t xml:space="preserve"> </w:t>
      </w:r>
      <w:r w:rsidRPr="00ED477F">
        <w:rPr>
          <w:rFonts w:eastAsia="Calibri" w:cs="Arial"/>
          <w:color w:val="000000"/>
          <w:sz w:val="24"/>
          <w:szCs w:val="24"/>
        </w:rPr>
        <w:t>wskazuje, które projekty:</w:t>
      </w:r>
    </w:p>
    <w:p w:rsidR="00E944B6" w:rsidRPr="00ED477F" w:rsidRDefault="00E944B6" w:rsidP="00791E3D">
      <w:pPr>
        <w:numPr>
          <w:ilvl w:val="0"/>
          <w:numId w:val="44"/>
        </w:numPr>
        <w:tabs>
          <w:tab w:val="clear" w:pos="0"/>
          <w:tab w:val="num" w:pos="284"/>
        </w:tabs>
        <w:spacing w:after="0" w:line="240" w:lineRule="auto"/>
        <w:ind w:left="426" w:hanging="142"/>
        <w:jc w:val="both"/>
        <w:rPr>
          <w:rFonts w:eastAsia="Calibri" w:cs="Arial"/>
          <w:color w:val="000000"/>
          <w:sz w:val="24"/>
          <w:szCs w:val="24"/>
        </w:rPr>
      </w:pPr>
      <w:r w:rsidRPr="00ED477F">
        <w:rPr>
          <w:rFonts w:cs="Arial"/>
          <w:sz w:val="24"/>
          <w:szCs w:val="24"/>
        </w:rPr>
        <w:t>uzyskały od każdego z</w:t>
      </w:r>
      <w:r w:rsidRPr="00ED477F">
        <w:rPr>
          <w:rFonts w:cs="Arial"/>
          <w:b/>
          <w:sz w:val="24"/>
          <w:szCs w:val="24"/>
        </w:rPr>
        <w:t xml:space="preserve"> </w:t>
      </w:r>
      <w:r w:rsidRPr="00ED477F">
        <w:rPr>
          <w:rFonts w:cs="Arial"/>
          <w:sz w:val="24"/>
          <w:szCs w:val="24"/>
        </w:rPr>
        <w:t>oceniających,</w:t>
      </w:r>
      <w:r w:rsidRPr="00ED477F">
        <w:rPr>
          <w:rFonts w:cs="Calibri"/>
          <w:sz w:val="24"/>
          <w:szCs w:val="24"/>
        </w:rPr>
        <w:t xml:space="preserve"> </w:t>
      </w:r>
      <w:r w:rsidRPr="00ED477F">
        <w:rPr>
          <w:rFonts w:cs="Arial"/>
          <w:sz w:val="24"/>
          <w:szCs w:val="24"/>
        </w:rPr>
        <w:t xml:space="preserve">którego ocena brana jest pod uwagę </w:t>
      </w:r>
      <w:r w:rsidRPr="00ED477F">
        <w:rPr>
          <w:rFonts w:cs="Arial"/>
          <w:color w:val="000000"/>
          <w:sz w:val="24"/>
          <w:szCs w:val="24"/>
        </w:rPr>
        <w:t>przynajmniej 60% punktów za spełnienie każdego ogólnego kryterium merytorycznego</w:t>
      </w:r>
      <w:r w:rsidRPr="00ED477F">
        <w:rPr>
          <w:rFonts w:cs="Arial"/>
          <w:sz w:val="24"/>
          <w:szCs w:val="24"/>
        </w:rPr>
        <w:t xml:space="preserve"> </w:t>
      </w:r>
      <w:r w:rsidRPr="00ED477F">
        <w:rPr>
          <w:rFonts w:eastAsia="Calibri" w:cs="Arial"/>
          <w:color w:val="000000"/>
          <w:sz w:val="24"/>
          <w:szCs w:val="24"/>
        </w:rPr>
        <w:t>i zostały skierowane do kolejnego etapu oceny;</w:t>
      </w:r>
    </w:p>
    <w:p w:rsidR="00E944B6" w:rsidRPr="00ED477F" w:rsidRDefault="00E944B6" w:rsidP="00791E3D">
      <w:pPr>
        <w:numPr>
          <w:ilvl w:val="0"/>
          <w:numId w:val="44"/>
        </w:numPr>
        <w:tabs>
          <w:tab w:val="clear" w:pos="0"/>
          <w:tab w:val="num" w:pos="284"/>
        </w:tabs>
        <w:spacing w:after="0" w:line="240" w:lineRule="auto"/>
        <w:ind w:left="426" w:hanging="142"/>
        <w:jc w:val="both"/>
        <w:rPr>
          <w:rFonts w:eastAsia="Calibri" w:cs="Arial"/>
          <w:color w:val="000000"/>
          <w:sz w:val="24"/>
          <w:szCs w:val="24"/>
        </w:rPr>
      </w:pPr>
      <w:r w:rsidRPr="00ED477F">
        <w:rPr>
          <w:rFonts w:eastAsia="Calibri" w:cs="Arial"/>
          <w:color w:val="000000"/>
          <w:sz w:val="24"/>
          <w:szCs w:val="24"/>
        </w:rPr>
        <w:t>zostały ocenione negatywnie w rozumieniu art. 53 ust. 2 pkt.1) ustawy i nie zostały skierowane do kolejnego etapu oceny</w:t>
      </w:r>
    </w:p>
    <w:p w:rsidR="00E944B6" w:rsidRPr="00ED477F" w:rsidRDefault="00E944B6" w:rsidP="00E944B6">
      <w:pPr>
        <w:spacing w:before="120" w:after="0" w:line="240" w:lineRule="auto"/>
        <w:jc w:val="both"/>
        <w:rPr>
          <w:rFonts w:eastAsia="Calibri" w:cs="Arial"/>
          <w:color w:val="000000"/>
          <w:sz w:val="24"/>
          <w:szCs w:val="24"/>
        </w:rPr>
      </w:pPr>
      <w:r w:rsidRPr="00ED477F">
        <w:rPr>
          <w:rFonts w:eastAsia="Calibri" w:cs="Arial"/>
          <w:color w:val="000000"/>
          <w:sz w:val="24"/>
          <w:szCs w:val="24"/>
        </w:rPr>
        <w:t>O kolejności projektów na liście decyduje liczba punktów przyznanych danemu projektowi.</w:t>
      </w:r>
    </w:p>
    <w:p w:rsidR="00E944B6" w:rsidRPr="00ED477F" w:rsidRDefault="00E944B6" w:rsidP="00E944B6">
      <w:pPr>
        <w:spacing w:before="120" w:after="120"/>
        <w:rPr>
          <w:rFonts w:eastAsia="Calibri" w:cs="Arial"/>
          <w:color w:val="000000"/>
          <w:sz w:val="24"/>
          <w:szCs w:val="24"/>
        </w:rPr>
      </w:pPr>
      <w:r w:rsidRPr="00ED477F">
        <w:rPr>
          <w:rFonts w:eastAsia="Calibri" w:cs="Arial"/>
          <w:color w:val="000000"/>
          <w:sz w:val="24"/>
          <w:szCs w:val="24"/>
        </w:rPr>
        <w:t xml:space="preserve">Projekty niespełniające co najmniej jednego z ogólnych lub szczegółowych kryteriów dostępu, umieszczane są na </w:t>
      </w:r>
      <w:r w:rsidRPr="00ED477F">
        <w:rPr>
          <w:rFonts w:eastAsia="Calibri" w:cs="Arial"/>
          <w:b/>
          <w:color w:val="000000"/>
          <w:sz w:val="24"/>
          <w:szCs w:val="24"/>
        </w:rPr>
        <w:t>Liście projektów po ocenie formalno-merytorycznej</w:t>
      </w:r>
      <w:r w:rsidRPr="00ED477F">
        <w:rPr>
          <w:rFonts w:eastAsia="Calibri" w:cs="Arial"/>
          <w:color w:val="000000"/>
          <w:sz w:val="24"/>
          <w:szCs w:val="24"/>
        </w:rPr>
        <w:t xml:space="preserve"> z liczbą punktów wynoszącą 0 jako projekty niespełniające wymagań minimalnych, aby uzyskać dofinansowanie.</w:t>
      </w:r>
    </w:p>
    <w:p w:rsidR="00E944B6" w:rsidRPr="00ED477F" w:rsidRDefault="00E944B6" w:rsidP="00E944B6">
      <w:pPr>
        <w:spacing w:before="120" w:after="120"/>
        <w:rPr>
          <w:rFonts w:eastAsia="Calibri" w:cs="Arial"/>
          <w:color w:val="000000"/>
          <w:sz w:val="24"/>
          <w:szCs w:val="24"/>
        </w:rPr>
      </w:pPr>
      <w:r w:rsidRPr="00ED477F">
        <w:rPr>
          <w:rFonts w:cs="Arial"/>
          <w:b/>
          <w:sz w:val="24"/>
          <w:szCs w:val="24"/>
        </w:rPr>
        <w:t xml:space="preserve">Lista projektów po ocenie formalno-merytorycznej </w:t>
      </w:r>
      <w:r w:rsidRPr="00ED477F">
        <w:rPr>
          <w:rFonts w:cs="Arial"/>
          <w:sz w:val="24"/>
          <w:szCs w:val="24"/>
        </w:rPr>
        <w:t>stanowi podstawę do sporządzenia</w:t>
      </w:r>
      <w:r w:rsidRPr="00ED477F">
        <w:rPr>
          <w:rFonts w:eastAsia="Calibri" w:cs="Arial"/>
          <w:sz w:val="24"/>
          <w:szCs w:val="24"/>
        </w:rPr>
        <w:t xml:space="preserve"> </w:t>
      </w:r>
      <w:r w:rsidRPr="00ED477F">
        <w:rPr>
          <w:rFonts w:eastAsia="Calibri" w:cs="Arial"/>
          <w:b/>
          <w:sz w:val="24"/>
          <w:szCs w:val="24"/>
        </w:rPr>
        <w:t>Listy  projektów przekazanych do etapu negocjacji</w:t>
      </w:r>
      <w:r w:rsidRPr="00ED477F">
        <w:rPr>
          <w:rFonts w:eastAsia="Calibri" w:cs="Arial"/>
          <w:sz w:val="24"/>
          <w:szCs w:val="24"/>
        </w:rPr>
        <w:t>.</w:t>
      </w:r>
    </w:p>
    <w:p w:rsidR="00E944B6" w:rsidRPr="00ED477F" w:rsidRDefault="00E944B6" w:rsidP="00E944B6">
      <w:pPr>
        <w:spacing w:before="120" w:after="120"/>
        <w:rPr>
          <w:rFonts w:cs="Arial"/>
          <w:b/>
          <w:sz w:val="24"/>
          <w:szCs w:val="24"/>
        </w:rPr>
      </w:pPr>
      <w:r w:rsidRPr="00ED477F">
        <w:rPr>
          <w:rFonts w:cs="Arial"/>
          <w:sz w:val="24"/>
          <w:szCs w:val="24"/>
        </w:rPr>
        <w:t>Informacja o projektach przekazanych do etapu negocjacji jest upubliczniana na stronie internetowej IOK</w:t>
      </w:r>
      <w:r w:rsidRPr="00ED477F">
        <w:t xml:space="preserve"> </w:t>
      </w:r>
      <w:hyperlink r:id="rId20" w:history="1">
        <w:r w:rsidRPr="00ED477F">
          <w:rPr>
            <w:rStyle w:val="Hipercze"/>
            <w:rFonts w:cstheme="minorHAnsi"/>
            <w:sz w:val="24"/>
            <w:szCs w:val="24"/>
          </w:rPr>
          <w:t>www.rpo.wup.lodz.pl</w:t>
        </w:r>
      </w:hyperlink>
      <w:r w:rsidRPr="00ED477F">
        <w:rPr>
          <w:rFonts w:cs="Arial"/>
          <w:sz w:val="24"/>
          <w:szCs w:val="24"/>
        </w:rPr>
        <w:t xml:space="preserve"> oraz na portalu </w:t>
      </w:r>
      <w:hyperlink r:id="rId21" w:history="1">
        <w:r w:rsidRPr="00ED477F">
          <w:rPr>
            <w:rStyle w:val="Hipercze"/>
            <w:rFonts w:cstheme="minorHAnsi"/>
            <w:sz w:val="24"/>
            <w:szCs w:val="24"/>
          </w:rPr>
          <w:t>www.funduszeeuropejskie.gov.pl</w:t>
        </w:r>
      </w:hyperlink>
      <w:r w:rsidRPr="00ED477F">
        <w:t xml:space="preserve"> </w:t>
      </w:r>
      <w:r w:rsidRPr="00ED477F">
        <w:rPr>
          <w:rFonts w:cs="Arial"/>
          <w:sz w:val="24"/>
          <w:szCs w:val="24"/>
        </w:rPr>
        <w:t xml:space="preserve">nie później niż 3 dni od zakończenia oceny formalno-merytorycznej w formie </w:t>
      </w:r>
      <w:r w:rsidRPr="00ED477F">
        <w:rPr>
          <w:rFonts w:cs="Arial"/>
          <w:b/>
          <w:sz w:val="24"/>
          <w:szCs w:val="24"/>
        </w:rPr>
        <w:t>Listy projektów przekazanych do etapu negocjacji.</w:t>
      </w:r>
    </w:p>
    <w:p w:rsidR="00E944B6" w:rsidRPr="00ED477F" w:rsidRDefault="00E944B6" w:rsidP="00E944B6">
      <w:pPr>
        <w:spacing w:before="120" w:after="120"/>
        <w:rPr>
          <w:rFonts w:cs="Arial"/>
          <w:sz w:val="24"/>
          <w:szCs w:val="24"/>
        </w:rPr>
      </w:pPr>
      <w:r w:rsidRPr="00ED477F">
        <w:rPr>
          <w:rFonts w:cs="Arial"/>
          <w:sz w:val="24"/>
          <w:szCs w:val="24"/>
        </w:rPr>
        <w:t xml:space="preserve">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w:t>
      </w:r>
      <w:r w:rsidRPr="00ED477F">
        <w:rPr>
          <w:rFonts w:cs="Arial"/>
          <w:sz w:val="24"/>
          <w:szCs w:val="24"/>
        </w:rPr>
        <w:lastRenderedPageBreak/>
        <w:t>art. 46 ust. 5 ustawy pouczenie o możliwości wniesienia protestu, o którym mowa w art. 53 ust. 1 ustawy, na zasadach i w trybie o których mowa w art. 53 i 54 ustawy.</w:t>
      </w:r>
    </w:p>
    <w:p w:rsidR="00E944B6" w:rsidRPr="00A5334E" w:rsidRDefault="00E944B6" w:rsidP="00E944B6">
      <w:pPr>
        <w:spacing w:before="120" w:after="120"/>
        <w:rPr>
          <w:rFonts w:cs="Arial"/>
          <w:sz w:val="24"/>
          <w:szCs w:val="24"/>
        </w:rPr>
      </w:pPr>
      <w:r w:rsidRPr="00ED477F">
        <w:rPr>
          <w:rFonts w:cs="Arial"/>
          <w:sz w:val="24"/>
          <w:szCs w:val="24"/>
        </w:rPr>
        <w:t>Wyżej wymieniona pisemna informacja zawiera kopie wypełnionych kart oceny z zastrzeżeniem, że przekazując wnioskodawcy tę informację, zachowana zostaje zasada anonimowości osób dokonujących oceny.</w:t>
      </w:r>
    </w:p>
    <w:p w:rsidR="00E944B6" w:rsidRPr="003D54C2" w:rsidRDefault="00E944B6" w:rsidP="00791E3D">
      <w:pPr>
        <w:pStyle w:val="Akapitzlist"/>
        <w:keepNext/>
        <w:numPr>
          <w:ilvl w:val="1"/>
          <w:numId w:val="6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outlineLvl w:val="0"/>
        <w:rPr>
          <w:rFonts w:cs="Arial"/>
          <w:b/>
          <w:sz w:val="24"/>
          <w:szCs w:val="24"/>
        </w:rPr>
      </w:pPr>
      <w:bookmarkStart w:id="180" w:name="_Toc431974597"/>
      <w:bookmarkStart w:id="181" w:name="_Toc459876612"/>
      <w:bookmarkStart w:id="182" w:name="_Toc468948035"/>
      <w:bookmarkStart w:id="183" w:name="_Toc473805979"/>
      <w:bookmarkStart w:id="184" w:name="_Toc483498343"/>
      <w:bookmarkStart w:id="185" w:name="_Toc494444417"/>
      <w:bookmarkEnd w:id="180"/>
      <w:r w:rsidRPr="003D54C2">
        <w:rPr>
          <w:rFonts w:cs="Arial"/>
          <w:b/>
          <w:sz w:val="24"/>
          <w:szCs w:val="24"/>
        </w:rPr>
        <w:t>Negocjacje</w:t>
      </w:r>
      <w:bookmarkEnd w:id="181"/>
      <w:bookmarkEnd w:id="182"/>
      <w:bookmarkEnd w:id="183"/>
      <w:bookmarkEnd w:id="184"/>
      <w:bookmarkEnd w:id="185"/>
    </w:p>
    <w:p w:rsidR="00E944B6" w:rsidRPr="00ED477F" w:rsidRDefault="00E944B6" w:rsidP="00E944B6">
      <w:pPr>
        <w:tabs>
          <w:tab w:val="left" w:pos="426"/>
        </w:tabs>
        <w:spacing w:before="240" w:after="200" w:line="276" w:lineRule="auto"/>
        <w:jc w:val="both"/>
        <w:rPr>
          <w:rFonts w:cs="Arial"/>
          <w:sz w:val="24"/>
          <w:szCs w:val="24"/>
        </w:rPr>
      </w:pPr>
      <w:r w:rsidRPr="00ED477F">
        <w:rPr>
          <w:rFonts w:cs="Arial"/>
          <w:sz w:val="24"/>
          <w:szCs w:val="24"/>
        </w:rPr>
        <w:t>Negocjacje obejmują wszystkie kwestie wskazane przez oceniających w wypełnionych przez nich KOFM oraz ewentualnie dodatkowe kwestie wskazane przez Przewodniczącego KOP.</w:t>
      </w:r>
    </w:p>
    <w:p w:rsidR="00FE77E5" w:rsidRDefault="00E944B6" w:rsidP="00E944B6">
      <w:pPr>
        <w:tabs>
          <w:tab w:val="left" w:pos="426"/>
        </w:tabs>
        <w:spacing w:after="200" w:line="276" w:lineRule="auto"/>
        <w:jc w:val="both"/>
        <w:rPr>
          <w:rFonts w:cs="Arial"/>
          <w:sz w:val="24"/>
          <w:szCs w:val="24"/>
        </w:rPr>
      </w:pPr>
      <w:r w:rsidRPr="0042712F">
        <w:rPr>
          <w:rFonts w:cs="Arial"/>
          <w:sz w:val="24"/>
          <w:szCs w:val="24"/>
        </w:rPr>
        <w:t>Negocjacje prowadzone są w ramach danego konkursu do wyczerpania kwoty przeznaczonej na dofinansowanie projektów</w:t>
      </w:r>
      <w:r w:rsidR="00FE77E5">
        <w:rPr>
          <w:rFonts w:cs="Arial"/>
          <w:sz w:val="24"/>
          <w:szCs w:val="24"/>
        </w:rPr>
        <w:t>.</w:t>
      </w:r>
      <w:r w:rsidRPr="0042712F">
        <w:rPr>
          <w:rFonts w:cs="Arial"/>
          <w:sz w:val="24"/>
          <w:szCs w:val="24"/>
        </w:rPr>
        <w:t xml:space="preserve"> </w:t>
      </w:r>
    </w:p>
    <w:p w:rsidR="00E944B6" w:rsidRPr="00ED477F" w:rsidRDefault="00E944B6" w:rsidP="00E944B6">
      <w:pPr>
        <w:tabs>
          <w:tab w:val="left" w:pos="426"/>
        </w:tabs>
        <w:spacing w:after="200" w:line="276" w:lineRule="auto"/>
        <w:jc w:val="both"/>
        <w:rPr>
          <w:rFonts w:cs="Arial"/>
          <w:sz w:val="24"/>
          <w:szCs w:val="24"/>
        </w:rPr>
      </w:pPr>
      <w:r w:rsidRPr="00ED477F">
        <w:rPr>
          <w:rFonts w:cs="Arial"/>
          <w:sz w:val="24"/>
          <w:szCs w:val="24"/>
        </w:rPr>
        <w:t>Negocjacje danego projektu mogą być przeprowadzone przez pracowników IOK powołanych do składu KOP przy czym nie muszą to być członkowie KOP, którzy dokonywali oceny tego projektu.</w:t>
      </w:r>
    </w:p>
    <w:p w:rsidR="00E944B6" w:rsidRPr="00ED477F" w:rsidRDefault="00E944B6" w:rsidP="00E944B6">
      <w:pPr>
        <w:tabs>
          <w:tab w:val="left" w:pos="426"/>
        </w:tabs>
        <w:spacing w:after="0" w:line="276" w:lineRule="auto"/>
        <w:jc w:val="both"/>
        <w:rPr>
          <w:rFonts w:cs="Arial"/>
          <w:color w:val="000000"/>
          <w:sz w:val="24"/>
          <w:szCs w:val="24"/>
        </w:rPr>
      </w:pPr>
      <w:r w:rsidRPr="00ED477F">
        <w:rPr>
          <w:rFonts w:cs="Arial"/>
          <w:color w:val="000000"/>
          <w:sz w:val="24"/>
          <w:szCs w:val="24"/>
        </w:rPr>
        <w:t>Kierując projekt do negocjacji oceniający oraz ewentualnie Przewodniczący KOP w stanowisku negocjacyjnym:</w:t>
      </w:r>
    </w:p>
    <w:p w:rsidR="00E944B6" w:rsidRPr="00ED477F" w:rsidRDefault="00E944B6" w:rsidP="00791E3D">
      <w:pPr>
        <w:pStyle w:val="Akapitzlist"/>
        <w:numPr>
          <w:ilvl w:val="0"/>
          <w:numId w:val="46"/>
        </w:numPr>
        <w:tabs>
          <w:tab w:val="left" w:pos="284"/>
        </w:tabs>
        <w:spacing w:after="0" w:line="276" w:lineRule="auto"/>
        <w:jc w:val="both"/>
        <w:rPr>
          <w:rFonts w:cs="Arial"/>
          <w:bCs/>
          <w:sz w:val="24"/>
          <w:szCs w:val="24"/>
        </w:rPr>
      </w:pPr>
      <w:r w:rsidRPr="00ED477F">
        <w:rPr>
          <w:rFonts w:cs="Arial"/>
          <w:bCs/>
          <w:sz w:val="24"/>
          <w:szCs w:val="24"/>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rsidR="00E944B6" w:rsidRPr="00ED477F" w:rsidRDefault="00E944B6" w:rsidP="00791E3D">
      <w:pPr>
        <w:pStyle w:val="Akapitzlist"/>
        <w:numPr>
          <w:ilvl w:val="0"/>
          <w:numId w:val="46"/>
        </w:numPr>
        <w:tabs>
          <w:tab w:val="left" w:pos="284"/>
        </w:tabs>
        <w:spacing w:after="0" w:line="276" w:lineRule="auto"/>
        <w:jc w:val="both"/>
        <w:rPr>
          <w:rFonts w:cs="Arial"/>
          <w:color w:val="000000"/>
          <w:sz w:val="24"/>
          <w:szCs w:val="24"/>
        </w:rPr>
      </w:pPr>
      <w:r w:rsidRPr="00ED477F">
        <w:rPr>
          <w:rFonts w:cs="Arial"/>
          <w:bCs/>
          <w:sz w:val="24"/>
          <w:szCs w:val="24"/>
        </w:rPr>
        <w:t xml:space="preserve">wyczerpująco uzasadniają swoje stanowisko. </w:t>
      </w:r>
    </w:p>
    <w:p w:rsidR="00E944B6" w:rsidRPr="00ED477F" w:rsidRDefault="00E944B6" w:rsidP="00E944B6">
      <w:pPr>
        <w:tabs>
          <w:tab w:val="left" w:pos="284"/>
        </w:tabs>
        <w:spacing w:before="120" w:after="0" w:line="276" w:lineRule="auto"/>
        <w:jc w:val="both"/>
        <w:rPr>
          <w:rFonts w:cs="Arial"/>
          <w:color w:val="000000"/>
          <w:sz w:val="24"/>
          <w:szCs w:val="24"/>
        </w:rPr>
      </w:pPr>
      <w:r w:rsidRPr="00ED477F">
        <w:rPr>
          <w:rFonts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rsidR="00E944B6" w:rsidRPr="00ED477F" w:rsidRDefault="00E944B6" w:rsidP="00E944B6">
      <w:pPr>
        <w:tabs>
          <w:tab w:val="left" w:pos="284"/>
        </w:tabs>
        <w:spacing w:before="120" w:after="0" w:line="276" w:lineRule="auto"/>
        <w:jc w:val="both"/>
        <w:rPr>
          <w:rFonts w:cs="Arial"/>
          <w:color w:val="000000"/>
          <w:sz w:val="24"/>
          <w:szCs w:val="24"/>
        </w:rPr>
      </w:pPr>
      <w:r w:rsidRPr="00ED477F">
        <w:rPr>
          <w:rFonts w:cs="Arial"/>
          <w:bCs/>
          <w:sz w:val="24"/>
          <w:szCs w:val="24"/>
        </w:rPr>
        <w:t>Jeżeli w trakcie negocjacji:</w:t>
      </w:r>
    </w:p>
    <w:p w:rsidR="00E944B6" w:rsidRPr="00ED477F" w:rsidRDefault="00E944B6" w:rsidP="00791E3D">
      <w:pPr>
        <w:numPr>
          <w:ilvl w:val="0"/>
          <w:numId w:val="45"/>
        </w:numPr>
        <w:tabs>
          <w:tab w:val="left" w:pos="284"/>
        </w:tabs>
        <w:spacing w:after="0" w:line="276" w:lineRule="auto"/>
        <w:ind w:left="709" w:hanging="425"/>
        <w:jc w:val="both"/>
        <w:rPr>
          <w:rFonts w:cs="Arial"/>
          <w:color w:val="000000"/>
          <w:sz w:val="24"/>
          <w:szCs w:val="24"/>
        </w:rPr>
      </w:pPr>
      <w:r w:rsidRPr="00ED477F">
        <w:rPr>
          <w:rFonts w:cs="Arial"/>
          <w:bCs/>
          <w:sz w:val="24"/>
          <w:szCs w:val="24"/>
        </w:rPr>
        <w:t>do wniosku nie zostaną wprowadzone wskazane przez oceniających lub Przewodniczącego KOP korekty lub inne zmiany wynikające z ustaleń dokonanych podczas negocjacji lub</w:t>
      </w:r>
    </w:p>
    <w:p w:rsidR="00E944B6" w:rsidRPr="00ED477F" w:rsidRDefault="00E944B6" w:rsidP="00791E3D">
      <w:pPr>
        <w:numPr>
          <w:ilvl w:val="0"/>
          <w:numId w:val="45"/>
        </w:numPr>
        <w:tabs>
          <w:tab w:val="left" w:pos="284"/>
        </w:tabs>
        <w:spacing w:after="0" w:line="276" w:lineRule="auto"/>
        <w:ind w:left="709" w:hanging="425"/>
        <w:jc w:val="both"/>
        <w:rPr>
          <w:rFonts w:cs="Arial"/>
          <w:sz w:val="24"/>
          <w:szCs w:val="24"/>
        </w:rPr>
      </w:pPr>
      <w:r w:rsidRPr="00ED477F">
        <w:rPr>
          <w:rFonts w:cs="Arial"/>
          <w:sz w:val="24"/>
          <w:szCs w:val="24"/>
        </w:rPr>
        <w:t>KOP nie uzyska od Wnioskodawcy informacji i wyjaśnień dotyczących określonych zapisów we wniosku wskazanych przez oceniających lub Przewodniczącego KOP, lub</w:t>
      </w:r>
    </w:p>
    <w:p w:rsidR="00E944B6" w:rsidRPr="00ED477F" w:rsidRDefault="00E944B6" w:rsidP="00791E3D">
      <w:pPr>
        <w:numPr>
          <w:ilvl w:val="0"/>
          <w:numId w:val="45"/>
        </w:numPr>
        <w:tabs>
          <w:tab w:val="left" w:pos="284"/>
        </w:tabs>
        <w:spacing w:after="0" w:line="276" w:lineRule="auto"/>
        <w:ind w:left="709" w:hanging="425"/>
        <w:jc w:val="both"/>
        <w:rPr>
          <w:rFonts w:cs="Arial"/>
          <w:sz w:val="24"/>
          <w:szCs w:val="24"/>
        </w:rPr>
      </w:pPr>
      <w:r w:rsidRPr="00ED477F">
        <w:rPr>
          <w:rFonts w:cs="Arial"/>
          <w:sz w:val="24"/>
          <w:szCs w:val="24"/>
        </w:rPr>
        <w:t>do wniosku zostały wprowadzone inne zmiany niż wynikające ze stanowiska negocjacyjnego lub ustaleń wynikających z procesu negocjacji;</w:t>
      </w:r>
      <w:r w:rsidRPr="00ED477F">
        <w:rPr>
          <w:sz w:val="24"/>
          <w:szCs w:val="24"/>
        </w:rPr>
        <w:t xml:space="preserve"> </w:t>
      </w:r>
    </w:p>
    <w:p w:rsidR="00E944B6" w:rsidRPr="00ED477F" w:rsidRDefault="00E944B6" w:rsidP="00E944B6">
      <w:pPr>
        <w:tabs>
          <w:tab w:val="left" w:pos="284"/>
        </w:tabs>
        <w:spacing w:after="200" w:line="276" w:lineRule="auto"/>
        <w:ind w:left="284"/>
        <w:jc w:val="both"/>
        <w:rPr>
          <w:rFonts w:cs="Arial"/>
          <w:b/>
          <w:sz w:val="24"/>
          <w:szCs w:val="24"/>
        </w:rPr>
      </w:pPr>
      <w:r w:rsidRPr="00ED477F">
        <w:rPr>
          <w:rFonts w:cs="Arial"/>
          <w:b/>
          <w:sz w:val="24"/>
          <w:szCs w:val="24"/>
        </w:rPr>
        <w:t>etap negocjacji kończy się wynikiem negatywnym, co oznacza niespełnienie ogólnego kryterium podsumowującego oraz nie pozwala na rekomendowanie wniosku do dofinansowania.</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lastRenderedPageBreak/>
        <w:t>Proces negocjacji projektów w ramach danego konkursu prowadzony będzie pisemnie, z możliwością wykorzystania poczty elektronicznej (</w:t>
      </w:r>
      <w:hyperlink r:id="rId22" w:history="1">
        <w:r w:rsidRPr="00ED477F">
          <w:rPr>
            <w:rStyle w:val="Hipercze"/>
            <w:rFonts w:cs="Arial"/>
            <w:sz w:val="24"/>
            <w:szCs w:val="24"/>
          </w:rPr>
          <w:t>nabory2@wup.lodz.pl</w:t>
        </w:r>
      </w:hyperlink>
      <w:r w:rsidRPr="00ED477F">
        <w:rPr>
          <w:rFonts w:cs="Arial"/>
          <w:sz w:val="24"/>
          <w:szCs w:val="24"/>
        </w:rPr>
        <w:t>). Korespondencja kierowana będzie na dane teleadresowe wskazane we wniosku o dofinansowanie.</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t>Do wnioskodawców, których projekty skierowane zostały do negocjacji, wysyłana będzie informacja o możliwości podjęcia negocjacji zawierająca stanowisko negocjacyjne</w:t>
      </w:r>
      <w:r>
        <w:rPr>
          <w:rFonts w:cs="Arial"/>
          <w:sz w:val="24"/>
          <w:szCs w:val="24"/>
        </w:rPr>
        <w:t xml:space="preserve">, </w:t>
      </w:r>
      <w:r w:rsidRPr="00A365B8">
        <w:rPr>
          <w:rFonts w:cs="Arial"/>
          <w:sz w:val="24"/>
          <w:szCs w:val="24"/>
        </w:rPr>
        <w:t xml:space="preserve">którego wzór stanowi </w:t>
      </w:r>
      <w:r w:rsidR="00E43064">
        <w:rPr>
          <w:rFonts w:cs="Arial"/>
          <w:sz w:val="24"/>
          <w:szCs w:val="24"/>
        </w:rPr>
        <w:t>załącznik nr 12</w:t>
      </w:r>
      <w:r w:rsidRPr="00A365B8">
        <w:rPr>
          <w:rFonts w:cs="Arial"/>
          <w:sz w:val="24"/>
          <w:szCs w:val="24"/>
        </w:rPr>
        <w:t xml:space="preserve"> do Regulaminu.</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t>Potwierdzeniem przeprowadzonych negocjacji będą m.in. wydruki wiadomości przesłanych pocztą elektroniczną, które służyły ustaleniu wspólnego stanowiska</w:t>
      </w:r>
      <w:r>
        <w:rPr>
          <w:rFonts w:cs="Arial"/>
          <w:sz w:val="24"/>
          <w:szCs w:val="24"/>
        </w:rPr>
        <w:t>.</w:t>
      </w:r>
    </w:p>
    <w:p w:rsidR="00E944B6" w:rsidRPr="00ED477F" w:rsidRDefault="00E944B6" w:rsidP="00E944B6">
      <w:pPr>
        <w:tabs>
          <w:tab w:val="left" w:pos="284"/>
        </w:tabs>
        <w:spacing w:after="200" w:line="276" w:lineRule="auto"/>
        <w:jc w:val="both"/>
        <w:rPr>
          <w:rFonts w:cs="Arial"/>
          <w:sz w:val="24"/>
          <w:szCs w:val="24"/>
        </w:rPr>
      </w:pPr>
      <w:r w:rsidRPr="00ED477F">
        <w:rPr>
          <w:rFonts w:cs="Arial"/>
          <w:color w:val="000000"/>
          <w:sz w:val="24"/>
          <w:szCs w:val="24"/>
        </w:rPr>
        <w:t>W przypadku konieczności przeprowadzenia negocjacji w formie ustnej, sporządzany będzie protokół ustaleń podpisywany przez obie strony.</w:t>
      </w:r>
      <w:r w:rsidRPr="00ED477F">
        <w:rPr>
          <w:sz w:val="24"/>
          <w:szCs w:val="24"/>
        </w:rPr>
        <w:t xml:space="preserve"> </w:t>
      </w:r>
    </w:p>
    <w:p w:rsidR="00E944B6" w:rsidRDefault="00E944B6" w:rsidP="00E944B6">
      <w:pPr>
        <w:spacing w:after="0"/>
        <w:jc w:val="both"/>
        <w:rPr>
          <w:sz w:val="24"/>
          <w:szCs w:val="24"/>
        </w:rPr>
      </w:pPr>
      <w:r w:rsidRPr="00ED477F">
        <w:rPr>
          <w:rFonts w:cs="Arial"/>
          <w:color w:val="000000"/>
          <w:sz w:val="24"/>
          <w:szCs w:val="24"/>
        </w:rPr>
        <w:t>Wnioskodawca powinien odnieść się do stanowiska negocjacyjnego IOK w ciągu 7 dni od daty jego otrzymania.</w:t>
      </w:r>
      <w:r w:rsidRPr="00ED477F">
        <w:rPr>
          <w:sz w:val="24"/>
          <w:szCs w:val="24"/>
        </w:rPr>
        <w:t xml:space="preserve"> </w:t>
      </w:r>
    </w:p>
    <w:p w:rsidR="00E944B6" w:rsidRPr="00162EF4" w:rsidRDefault="00E944B6" w:rsidP="00E944B6">
      <w:pPr>
        <w:spacing w:before="100" w:beforeAutospacing="1" w:after="100" w:afterAutospacing="1"/>
        <w:jc w:val="both"/>
        <w:rPr>
          <w:rFonts w:cs="Arial"/>
          <w:sz w:val="24"/>
          <w:szCs w:val="24"/>
        </w:rPr>
      </w:pPr>
      <w:r w:rsidRPr="00ED477F">
        <w:rPr>
          <w:rFonts w:cs="Arial"/>
          <w:sz w:val="24"/>
          <w:szCs w:val="24"/>
        </w:rPr>
        <w:t>Przebieg negocjacji odnotowywany jest w Protokole z prac KOP.</w:t>
      </w:r>
    </w:p>
    <w:p w:rsidR="00E944B6" w:rsidRDefault="00E944B6" w:rsidP="00E944B6">
      <w:pPr>
        <w:spacing w:after="0"/>
        <w:rPr>
          <w:rFonts w:cs="Arial"/>
          <w:sz w:val="24"/>
          <w:szCs w:val="24"/>
        </w:rPr>
      </w:pPr>
      <w:r>
        <w:rPr>
          <w:rFonts w:cs="Arial"/>
          <w:sz w:val="24"/>
          <w:szCs w:val="24"/>
        </w:rPr>
        <w:t>Po zakończeniu procesu negocjacji członkowie KOP prowadzący negocjacje podejmują decyzję, co do spełnienia przez projekt ogólnego  kryterium podsumowującego -  „negocjacje zakończyły się wynikiem pozytywnym”, co jest odnotowywane w Karcie Oceny Negocjacji.</w:t>
      </w:r>
    </w:p>
    <w:p w:rsidR="00E944B6" w:rsidRPr="000B3471" w:rsidRDefault="00E944B6" w:rsidP="00E944B6">
      <w:pPr>
        <w:spacing w:before="120" w:after="120" w:line="276" w:lineRule="auto"/>
        <w:rPr>
          <w:rFonts w:cs="Arial"/>
          <w:sz w:val="24"/>
          <w:szCs w:val="24"/>
        </w:rPr>
      </w:pPr>
    </w:p>
    <w:p w:rsidR="00E944B6" w:rsidRPr="003926F5" w:rsidRDefault="00E944B6" w:rsidP="00E944B6">
      <w:pPr>
        <w:keepNext/>
        <w:pBdr>
          <w:left w:val="single" w:sz="48" w:space="4" w:color="E36C0A"/>
        </w:pBdr>
        <w:spacing w:before="120" w:after="120"/>
        <w:ind w:left="284"/>
        <w:rPr>
          <w:rFonts w:cs="Arial"/>
          <w:b/>
          <w:bCs/>
          <w:sz w:val="24"/>
          <w:szCs w:val="24"/>
        </w:rPr>
      </w:pPr>
      <w:r w:rsidRPr="003926F5">
        <w:rPr>
          <w:rFonts w:cs="Tahoma"/>
          <w:b/>
          <w:sz w:val="24"/>
          <w:szCs w:val="24"/>
        </w:rPr>
        <w:t>OGÓLNE KRYTERIUM PODSUMOWUJĄCE</w:t>
      </w:r>
    </w:p>
    <w:p w:rsidR="00E944B6" w:rsidRPr="00003BF1" w:rsidRDefault="00E944B6" w:rsidP="00E944B6">
      <w:pPr>
        <w:spacing w:before="120" w:after="120"/>
        <w:rPr>
          <w:rFonts w:cs="Arial"/>
          <w:b/>
          <w:bCs/>
          <w:sz w:val="24"/>
          <w:szCs w:val="24"/>
          <w:highlight w:val="yellow"/>
          <w:u w:val="single"/>
        </w:rPr>
      </w:pPr>
    </w:p>
    <w:p w:rsidR="00E944B6" w:rsidRPr="003926F5"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3926F5">
        <w:rPr>
          <w:rFonts w:cs="Arial"/>
          <w:b/>
          <w:bCs/>
          <w:sz w:val="24"/>
          <w:szCs w:val="24"/>
        </w:rPr>
        <w:t xml:space="preserve">1. </w:t>
      </w:r>
      <w:r w:rsidRPr="003926F5">
        <w:rPr>
          <w:b/>
          <w:sz w:val="24"/>
          <w:szCs w:val="24"/>
        </w:rPr>
        <w:t>Negocjacje zakończyły się wynikiem pozytywnym.</w:t>
      </w:r>
    </w:p>
    <w:p w:rsidR="00E944B6" w:rsidRPr="003926F5" w:rsidRDefault="00E944B6" w:rsidP="00E944B6">
      <w:pPr>
        <w:spacing w:before="120" w:after="120"/>
        <w:rPr>
          <w:rFonts w:cs="Arial"/>
          <w:sz w:val="24"/>
          <w:szCs w:val="24"/>
        </w:rPr>
      </w:pPr>
      <w:r w:rsidRPr="003926F5">
        <w:rPr>
          <w:sz w:val="24"/>
          <w:szCs w:val="24"/>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E944B6" w:rsidRPr="003926F5" w:rsidRDefault="00E944B6" w:rsidP="00E944B6">
      <w:pPr>
        <w:tabs>
          <w:tab w:val="left" w:pos="284"/>
        </w:tabs>
        <w:spacing w:after="200" w:line="276" w:lineRule="auto"/>
        <w:rPr>
          <w:rFonts w:cs="Arial"/>
          <w:sz w:val="24"/>
          <w:szCs w:val="24"/>
        </w:rPr>
      </w:pPr>
      <w:r w:rsidRPr="003926F5">
        <w:rPr>
          <w:rFonts w:cs="Arial"/>
          <w:sz w:val="24"/>
          <w:szCs w:val="24"/>
        </w:rPr>
        <w:t xml:space="preserve">Weryfikacja na podstawie wniosku o dofinansowanie i stanowisk negocjacyjnych. </w:t>
      </w:r>
    </w:p>
    <w:p w:rsidR="00E944B6" w:rsidRDefault="00E944B6" w:rsidP="00BE4185">
      <w:pPr>
        <w:tabs>
          <w:tab w:val="left" w:pos="284"/>
        </w:tabs>
        <w:spacing w:after="200" w:line="276" w:lineRule="auto"/>
        <w:rPr>
          <w:rFonts w:cs="Arial"/>
          <w:sz w:val="24"/>
          <w:szCs w:val="24"/>
        </w:rPr>
      </w:pPr>
      <w:r w:rsidRPr="003926F5">
        <w:rPr>
          <w:rFonts w:cs="Arial"/>
          <w:sz w:val="24"/>
          <w:szCs w:val="24"/>
        </w:rPr>
        <w:t xml:space="preserve">Weryfikacja polega na przypisaniu wartości logicznych „tak” „nie”. </w:t>
      </w:r>
      <w:r w:rsidRPr="003926F5">
        <w:rPr>
          <w:rFonts w:cs="Arial"/>
          <w:b/>
          <w:bCs/>
          <w:sz w:val="24"/>
          <w:szCs w:val="24"/>
        </w:rPr>
        <w:t>Projekty niespełniające przedmiotowego kryterium są odrzucane</w:t>
      </w:r>
      <w:r w:rsidRPr="003926F5">
        <w:rPr>
          <w:rFonts w:cs="Arial"/>
          <w:sz w:val="24"/>
          <w:szCs w:val="24"/>
        </w:rPr>
        <w:t>.</w:t>
      </w:r>
    </w:p>
    <w:p w:rsidR="0090369E" w:rsidRPr="0090369E" w:rsidRDefault="0090369E" w:rsidP="0090369E">
      <w:pPr>
        <w:tabs>
          <w:tab w:val="left" w:pos="284"/>
        </w:tabs>
        <w:spacing w:after="200" w:line="276" w:lineRule="auto"/>
        <w:rPr>
          <w:rFonts w:cs="Arial"/>
          <w:sz w:val="24"/>
          <w:szCs w:val="24"/>
        </w:rPr>
      </w:pPr>
    </w:p>
    <w:p w:rsidR="0090369E" w:rsidRPr="0090369E" w:rsidRDefault="0090369E" w:rsidP="0090369E">
      <w:pPr>
        <w:keepNext/>
        <w:numPr>
          <w:ilvl w:val="1"/>
          <w:numId w:val="6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186" w:name="_Toc431974598"/>
      <w:bookmarkStart w:id="187" w:name="_Toc459876613"/>
      <w:bookmarkStart w:id="188" w:name="_Toc468948036"/>
      <w:bookmarkStart w:id="189" w:name="_Toc473805980"/>
      <w:bookmarkStart w:id="190" w:name="_Toc483498344"/>
      <w:bookmarkStart w:id="191" w:name="_Toc489351922"/>
      <w:bookmarkStart w:id="192" w:name="_Toc494444418"/>
      <w:r w:rsidRPr="0090369E">
        <w:rPr>
          <w:rFonts w:cs="Arial"/>
          <w:b/>
          <w:sz w:val="24"/>
          <w:szCs w:val="24"/>
        </w:rPr>
        <w:t>Wyniki konkursu</w:t>
      </w:r>
      <w:bookmarkEnd w:id="186"/>
      <w:bookmarkEnd w:id="187"/>
      <w:bookmarkEnd w:id="188"/>
      <w:bookmarkEnd w:id="189"/>
      <w:bookmarkEnd w:id="190"/>
      <w:bookmarkEnd w:id="191"/>
      <w:bookmarkEnd w:id="192"/>
      <w:r w:rsidRPr="0090369E">
        <w:rPr>
          <w:rFonts w:cs="Arial"/>
          <w:b/>
          <w:sz w:val="24"/>
          <w:szCs w:val="24"/>
        </w:rPr>
        <w:t xml:space="preserve"> </w:t>
      </w:r>
    </w:p>
    <w:p w:rsidR="0090369E" w:rsidRPr="0090369E" w:rsidRDefault="0090369E" w:rsidP="0090369E">
      <w:pPr>
        <w:suppressAutoHyphens/>
        <w:spacing w:before="240" w:after="200" w:line="276" w:lineRule="auto"/>
        <w:rPr>
          <w:rFonts w:eastAsia="Calibri" w:cs="Arial"/>
          <w:color w:val="000000"/>
          <w:sz w:val="24"/>
          <w:szCs w:val="24"/>
        </w:rPr>
      </w:pPr>
      <w:r w:rsidRPr="0090369E">
        <w:rPr>
          <w:rFonts w:cs="Arial"/>
          <w:sz w:val="24"/>
          <w:szCs w:val="24"/>
        </w:rPr>
        <w:t xml:space="preserve">Po zakończonym etapie negocjacji Sekretarz KOP przygotowuje </w:t>
      </w:r>
      <w:r w:rsidRPr="0090369E">
        <w:rPr>
          <w:rFonts w:cs="Arial"/>
          <w:b/>
          <w:sz w:val="24"/>
          <w:szCs w:val="24"/>
        </w:rPr>
        <w:t>Listę ocenionych projektów</w:t>
      </w:r>
      <w:r w:rsidRPr="0090369E">
        <w:rPr>
          <w:rFonts w:cs="Arial"/>
          <w:sz w:val="24"/>
          <w:szCs w:val="24"/>
        </w:rPr>
        <w:t xml:space="preserve">. </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lastRenderedPageBreak/>
        <w:t xml:space="preserve">Rozstrzygnięcie konkursu następuje przez zatwierdzenie przez Dyrektora/Wicedyrektora IOK </w:t>
      </w:r>
      <w:r w:rsidRPr="0090369E">
        <w:rPr>
          <w:rFonts w:eastAsia="Calibri" w:cs="Arial"/>
          <w:b/>
          <w:color w:val="000000"/>
          <w:sz w:val="24"/>
          <w:szCs w:val="24"/>
        </w:rPr>
        <w:t>Listy ocenionych projektów</w:t>
      </w:r>
      <w:r w:rsidRPr="0090369E">
        <w:rPr>
          <w:rFonts w:eastAsia="Calibri" w:cs="Arial"/>
          <w:color w:val="000000"/>
          <w:sz w:val="24"/>
          <w:szCs w:val="24"/>
        </w:rPr>
        <w:t xml:space="preserve">, która stanowi podstawę do sporządzenia </w:t>
      </w:r>
      <w:r w:rsidRPr="0090369E">
        <w:rPr>
          <w:rFonts w:eastAsia="Calibri" w:cs="Arial"/>
          <w:b/>
          <w:color w:val="000000"/>
          <w:sz w:val="24"/>
          <w:szCs w:val="24"/>
        </w:rPr>
        <w:t>Listy projektów wybranych do dofinansowania</w:t>
      </w:r>
      <w:r w:rsidRPr="0090369E">
        <w:rPr>
          <w:rFonts w:eastAsia="Calibri" w:cs="Arial"/>
          <w:color w:val="000000"/>
          <w:sz w:val="24"/>
          <w:szCs w:val="24"/>
        </w:rPr>
        <w:t>.</w:t>
      </w:r>
    </w:p>
    <w:p w:rsidR="0090369E" w:rsidRPr="0090369E" w:rsidRDefault="0090369E" w:rsidP="0090369E">
      <w:pPr>
        <w:spacing w:after="200" w:line="276" w:lineRule="auto"/>
        <w:rPr>
          <w:rFonts w:cs="Arial"/>
          <w:b/>
          <w:color w:val="000000"/>
          <w:sz w:val="24"/>
          <w:szCs w:val="24"/>
        </w:rPr>
      </w:pPr>
      <w:r w:rsidRPr="0090369E">
        <w:rPr>
          <w:rFonts w:cs="Arial"/>
          <w:b/>
          <w:color w:val="000000"/>
          <w:sz w:val="24"/>
          <w:szCs w:val="24"/>
        </w:rPr>
        <w:t>Planowany termin rozstrzygnięcia konkursu</w:t>
      </w:r>
      <w:r w:rsidRPr="0090369E">
        <w:rPr>
          <w:rFonts w:cs="Arial"/>
          <w:b/>
          <w:color w:val="000000"/>
          <w:sz w:val="24"/>
          <w:szCs w:val="24"/>
          <w:shd w:val="clear" w:color="auto" w:fill="FFFFFF"/>
        </w:rPr>
        <w:t xml:space="preserve"> to</w:t>
      </w:r>
      <w:r w:rsidRPr="0090369E">
        <w:rPr>
          <w:rFonts w:cs="Arial"/>
          <w:b/>
          <w:color w:val="000000"/>
          <w:sz w:val="24"/>
          <w:szCs w:val="24"/>
        </w:rPr>
        <w:t xml:space="preserve"> grudzień 2017 r.</w:t>
      </w:r>
    </w:p>
    <w:p w:rsidR="0090369E" w:rsidRPr="0090369E" w:rsidRDefault="0090369E" w:rsidP="0090369E">
      <w:pPr>
        <w:spacing w:after="200" w:line="276" w:lineRule="auto"/>
        <w:rPr>
          <w:rFonts w:cs="Arial"/>
          <w:sz w:val="24"/>
          <w:szCs w:val="24"/>
        </w:rPr>
      </w:pPr>
      <w:r w:rsidRPr="0090369E">
        <w:rPr>
          <w:rFonts w:cs="Arial"/>
          <w:sz w:val="24"/>
          <w:szCs w:val="24"/>
        </w:rPr>
        <w:t xml:space="preserve">Opublikowanie wyników konkursu następuje poprzez zamieszczenie na stronie internetowej IOK </w:t>
      </w:r>
      <w:hyperlink r:id="rId23" w:history="1">
        <w:r w:rsidRPr="0090369E">
          <w:rPr>
            <w:rFonts w:cs="Arial"/>
            <w:color w:val="0563C1" w:themeColor="hyperlink"/>
            <w:sz w:val="24"/>
            <w:szCs w:val="24"/>
            <w:u w:val="single"/>
          </w:rPr>
          <w:t>www.rpo.wup.lodz.pl</w:t>
        </w:r>
      </w:hyperlink>
      <w:r w:rsidRPr="0090369E">
        <w:rPr>
          <w:rFonts w:cs="Arial"/>
          <w:sz w:val="24"/>
          <w:szCs w:val="24"/>
        </w:rPr>
        <w:t xml:space="preserve"> oraz</w:t>
      </w:r>
      <w:r w:rsidRPr="0090369E">
        <w:rPr>
          <w:rFonts w:cs="Arial"/>
          <w:color w:val="0000FF"/>
          <w:sz w:val="24"/>
          <w:szCs w:val="24"/>
        </w:rPr>
        <w:t xml:space="preserve"> </w:t>
      </w:r>
      <w:r w:rsidRPr="0090369E">
        <w:rPr>
          <w:rFonts w:cs="Arial"/>
          <w:color w:val="0000FF"/>
          <w:sz w:val="24"/>
          <w:szCs w:val="24"/>
          <w:u w:val="single"/>
        </w:rPr>
        <w:t>www.funduszeeuropejskie.gov.pl</w:t>
      </w:r>
      <w:r w:rsidRPr="0090369E">
        <w:rPr>
          <w:rFonts w:cs="Arial"/>
          <w:sz w:val="24"/>
          <w:szCs w:val="24"/>
        </w:rPr>
        <w:t xml:space="preserve"> Listy projektów wybranych do</w:t>
      </w:r>
      <w:r w:rsidRPr="0090369E">
        <w:rPr>
          <w:rFonts w:cs="Arial"/>
          <w:b/>
          <w:sz w:val="24"/>
          <w:szCs w:val="24"/>
        </w:rPr>
        <w:t> </w:t>
      </w:r>
      <w:r w:rsidRPr="0090369E">
        <w:rPr>
          <w:rFonts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90369E" w:rsidRPr="0090369E" w:rsidRDefault="0090369E" w:rsidP="0090369E">
      <w:pPr>
        <w:spacing w:after="200" w:line="276" w:lineRule="auto"/>
        <w:rPr>
          <w:rFonts w:cs="Arial"/>
          <w:color w:val="000000"/>
          <w:sz w:val="24"/>
          <w:szCs w:val="24"/>
        </w:rPr>
      </w:pPr>
      <w:r w:rsidRPr="0090369E">
        <w:rPr>
          <w:rFonts w:cs="Arial"/>
          <w:color w:val="000000"/>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Lista ocenionych projektów wskazuje, które projekty:</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w:t>
      </w:r>
      <w:r w:rsidRPr="0090369E">
        <w:rPr>
          <w:rFonts w:cs="Arial"/>
          <w:color w:val="000000"/>
          <w:sz w:val="24"/>
          <w:szCs w:val="24"/>
        </w:rPr>
        <w:tab/>
        <w:t>zostały ocenione pozytywnie oraz zostały wybrane do dofinansowania,</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w:t>
      </w:r>
      <w:r w:rsidRPr="0090369E">
        <w:rPr>
          <w:rFonts w:cs="Arial"/>
          <w:color w:val="000000"/>
          <w:sz w:val="24"/>
          <w:szCs w:val="24"/>
        </w:rPr>
        <w:tab/>
        <w:t>zostały ocenione negatywnie w rozumieniu art. 53 ust. 2 ustawy i nie zostały wybrane do dofinansowania.</w:t>
      </w:r>
    </w:p>
    <w:p w:rsidR="0090369E" w:rsidRPr="0090369E" w:rsidRDefault="0090369E" w:rsidP="0090369E">
      <w:pPr>
        <w:spacing w:after="0" w:line="276" w:lineRule="auto"/>
        <w:rPr>
          <w:rFonts w:cs="Arial"/>
          <w:color w:val="000000"/>
          <w:sz w:val="16"/>
          <w:szCs w:val="16"/>
        </w:rPr>
      </w:pPr>
    </w:p>
    <w:p w:rsidR="0090369E" w:rsidRPr="0090369E" w:rsidRDefault="0090369E" w:rsidP="0090369E">
      <w:pPr>
        <w:spacing w:after="200" w:line="276" w:lineRule="auto"/>
        <w:rPr>
          <w:rFonts w:cs="Arial"/>
          <w:color w:val="000000"/>
          <w:sz w:val="24"/>
          <w:szCs w:val="24"/>
          <w:highlight w:val="yellow"/>
        </w:rPr>
      </w:pPr>
      <w:r w:rsidRPr="0090369E">
        <w:rPr>
          <w:rFonts w:cs="Arial"/>
          <w:color w:val="000000"/>
          <w:sz w:val="24"/>
          <w:szCs w:val="24"/>
        </w:rPr>
        <w:t>Lista ocenionych projektów zawiera projekty, które podlegały ocenie formalno-merytorycznej, uszeregowane w kolejności malejącej liczby uzyskanych punktów.</w:t>
      </w:r>
    </w:p>
    <w:p w:rsidR="0090369E" w:rsidRPr="0090369E" w:rsidRDefault="0090369E" w:rsidP="0090369E">
      <w:pPr>
        <w:spacing w:after="200" w:line="276" w:lineRule="auto"/>
        <w:rPr>
          <w:rFonts w:eastAsia="Calibri" w:cs="Calibri"/>
          <w:b/>
          <w:color w:val="000000"/>
          <w:sz w:val="24"/>
          <w:szCs w:val="24"/>
        </w:rPr>
      </w:pPr>
      <w:r w:rsidRPr="0090369E">
        <w:rPr>
          <w:rFonts w:eastAsia="Calibri" w:cs="Arial"/>
          <w:color w:val="000000"/>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Projekty niespełniające ogólnego kryterium podsumowującego „Negocjacje zakończyły się wynikiem pozytywnym”, umieszczane są na Liście ocenionych projektów z liczbą punktów równą </w:t>
      </w:r>
      <w:r w:rsidRPr="0090369E">
        <w:rPr>
          <w:rFonts w:cs="Arial"/>
          <w:sz w:val="24"/>
          <w:szCs w:val="24"/>
        </w:rPr>
        <w:t>średniej arytmetycznej punktów ogółem z dwóch ocen wniosku</w:t>
      </w:r>
      <w:r w:rsidRPr="0090369E">
        <w:rPr>
          <w:rFonts w:eastAsia="Calibri" w:cs="Arial"/>
          <w:color w:val="000000"/>
          <w:sz w:val="24"/>
          <w:szCs w:val="24"/>
        </w:rPr>
        <w:t xml:space="preserve"> (status - negatywny).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90369E">
        <w:rPr>
          <w:rFonts w:cs="Arial"/>
          <w:sz w:val="24"/>
          <w:szCs w:val="24"/>
        </w:rPr>
        <w:t>średniej arytmetycznej punktów ogółem z dwóch ocen wniosku</w:t>
      </w:r>
      <w:r w:rsidRPr="0090369E">
        <w:rPr>
          <w:rFonts w:eastAsia="Calibri" w:cs="Arial"/>
          <w:color w:val="000000"/>
          <w:sz w:val="24"/>
          <w:szCs w:val="24"/>
        </w:rPr>
        <w:t xml:space="preserve"> (status - bez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90369E">
        <w:rPr>
          <w:rFonts w:cs="Arial"/>
          <w:sz w:val="24"/>
          <w:szCs w:val="24"/>
        </w:rPr>
        <w:lastRenderedPageBreak/>
        <w:t>średniej arytmetycznej punktów ogółem z dwóch ocen wniosku</w:t>
      </w:r>
      <w:r w:rsidRPr="0090369E">
        <w:rPr>
          <w:rFonts w:eastAsia="Calibri" w:cs="Arial"/>
          <w:color w:val="000000"/>
          <w:sz w:val="24"/>
          <w:szCs w:val="24"/>
        </w:rPr>
        <w:t xml:space="preserve"> (status - wybrany do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Po zakończeniu etapu negocjacji, IOK przekazuje niezwłocznie wnioskodawcy pisemną informację o zakończeniu oceny jego projektu oraz:</w:t>
      </w:r>
    </w:p>
    <w:p w:rsidR="0090369E" w:rsidRPr="0090369E" w:rsidRDefault="0090369E" w:rsidP="0090369E">
      <w:pPr>
        <w:numPr>
          <w:ilvl w:val="0"/>
          <w:numId w:val="47"/>
        </w:numPr>
        <w:spacing w:after="200" w:line="276" w:lineRule="auto"/>
        <w:ind w:left="709" w:hanging="283"/>
        <w:rPr>
          <w:rFonts w:eastAsia="Calibri" w:cs="Arial"/>
          <w:color w:val="000000"/>
          <w:sz w:val="24"/>
          <w:szCs w:val="24"/>
        </w:rPr>
      </w:pPr>
      <w:r w:rsidRPr="0090369E">
        <w:rPr>
          <w:rFonts w:eastAsia="Calibri" w:cs="Arial"/>
          <w:color w:val="000000"/>
          <w:sz w:val="24"/>
          <w:szCs w:val="24"/>
        </w:rPr>
        <w:t>pozytywnej ocenie projektu oraz wybraniu go do dofinansowania,</w:t>
      </w:r>
    </w:p>
    <w:p w:rsidR="0090369E" w:rsidRPr="0090369E" w:rsidRDefault="0090369E" w:rsidP="0090369E">
      <w:pPr>
        <w:numPr>
          <w:ilvl w:val="0"/>
          <w:numId w:val="47"/>
        </w:numPr>
        <w:spacing w:after="200" w:line="276" w:lineRule="auto"/>
        <w:ind w:left="709" w:hanging="283"/>
        <w:rPr>
          <w:rFonts w:eastAsia="Calibri" w:cs="Arial"/>
          <w:color w:val="000000"/>
          <w:sz w:val="24"/>
          <w:szCs w:val="24"/>
        </w:rPr>
      </w:pPr>
      <w:r w:rsidRPr="0090369E">
        <w:rPr>
          <w:rFonts w:eastAsia="Calibri" w:cs="Arial"/>
          <w:color w:val="000000"/>
          <w:sz w:val="24"/>
          <w:szCs w:val="24"/>
        </w:rPr>
        <w:t>negatywnej ocenie projektu i niewybraniu go do dofinansowania wraz ze zgodnym z art. 46 ust. 5 ustawy pouczeniem o możliwości wniesienia protestu, o którym mowa w art. 53 ust. 1 ustawy.</w:t>
      </w:r>
    </w:p>
    <w:p w:rsidR="0090369E" w:rsidRPr="0090369E" w:rsidRDefault="0090369E" w:rsidP="0090369E">
      <w:pPr>
        <w:tabs>
          <w:tab w:val="left" w:pos="345"/>
        </w:tabs>
        <w:spacing w:before="120" w:after="120" w:line="276" w:lineRule="auto"/>
        <w:rPr>
          <w:rFonts w:eastAsia="Calibri" w:cs="Arial"/>
          <w:color w:val="000000"/>
          <w:sz w:val="24"/>
          <w:szCs w:val="24"/>
        </w:rPr>
      </w:pPr>
      <w:r w:rsidRPr="0090369E">
        <w:rPr>
          <w:rFonts w:eastAsia="Calibri" w:cs="Arial"/>
          <w:color w:val="000000"/>
          <w:sz w:val="24"/>
          <w:szCs w:val="24"/>
        </w:rPr>
        <w:t>Wyżej wymieniona pisemna informacja, zawiera kopie wypełnionych kart oceny z zastrzeżeniem, że przekazując wnioskodawcy tę informację, zachowana zostaje zasada anonimowości osób dokonujących oceny.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rsidR="0090369E" w:rsidRPr="0090369E" w:rsidRDefault="0090369E" w:rsidP="0090369E">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93" w:name="_Toc468948037"/>
      <w:bookmarkStart w:id="194" w:name="_Toc473805981"/>
      <w:bookmarkStart w:id="195" w:name="_Toc483498345"/>
      <w:bookmarkStart w:id="196" w:name="_Toc489351923"/>
      <w:bookmarkStart w:id="197" w:name="_Toc494444419"/>
      <w:r w:rsidRPr="0090369E">
        <w:rPr>
          <w:rFonts w:cs="Arial"/>
          <w:b/>
          <w:bCs/>
          <w:sz w:val="24"/>
          <w:szCs w:val="24"/>
        </w:rPr>
        <w:t>7. Środki odwoławcze w przypadku negatywnej oceny</w:t>
      </w:r>
      <w:bookmarkEnd w:id="193"/>
      <w:bookmarkEnd w:id="194"/>
      <w:bookmarkEnd w:id="195"/>
      <w:bookmarkEnd w:id="196"/>
      <w:bookmarkEnd w:id="197"/>
    </w:p>
    <w:p w:rsidR="0090369E" w:rsidRPr="0090369E" w:rsidRDefault="0090369E" w:rsidP="0090369E">
      <w:pPr>
        <w:tabs>
          <w:tab w:val="left" w:pos="110"/>
        </w:tabs>
        <w:suppressAutoHyphens/>
        <w:spacing w:before="120" w:after="120" w:line="276" w:lineRule="auto"/>
        <w:ind w:right="108"/>
        <w:rPr>
          <w:rFonts w:eastAsia="SimSun" w:cs="Arial"/>
          <w:color w:val="00000A"/>
          <w:spacing w:val="1"/>
          <w:sz w:val="24"/>
          <w:szCs w:val="24"/>
        </w:rPr>
      </w:pPr>
      <w:bookmarkStart w:id="198" w:name="_Toc423352367"/>
      <w:bookmarkStart w:id="199" w:name="_Toc423349382"/>
      <w:bookmarkStart w:id="200" w:name="_Toc423341620"/>
      <w:bookmarkStart w:id="201" w:name="_Toc423341558"/>
      <w:bookmarkStart w:id="202" w:name="_Toc423341208"/>
      <w:bookmarkStart w:id="203" w:name="_Toc431818402"/>
      <w:bookmarkStart w:id="204" w:name="_Toc42335236797"/>
      <w:bookmarkStart w:id="205" w:name="_Toc42334938297"/>
      <w:bookmarkStart w:id="206" w:name="_Toc42334162097"/>
      <w:bookmarkStart w:id="207" w:name="_Toc42334155897"/>
      <w:bookmarkStart w:id="208" w:name="_Toc42334120897"/>
      <w:bookmarkStart w:id="209" w:name="_Toc448487908"/>
      <w:bookmarkStart w:id="210" w:name="_Toc448914596"/>
      <w:bookmarkEnd w:id="198"/>
      <w:bookmarkEnd w:id="199"/>
      <w:bookmarkEnd w:id="200"/>
      <w:bookmarkEnd w:id="201"/>
      <w:bookmarkEnd w:id="202"/>
      <w:bookmarkEnd w:id="203"/>
      <w:bookmarkEnd w:id="204"/>
      <w:bookmarkEnd w:id="205"/>
      <w:bookmarkEnd w:id="206"/>
      <w:bookmarkEnd w:id="207"/>
      <w:bookmarkEnd w:id="208"/>
    </w:p>
    <w:p w:rsidR="0090369E" w:rsidRPr="0090369E" w:rsidRDefault="0090369E" w:rsidP="0090369E">
      <w:pPr>
        <w:keepNext/>
        <w:numPr>
          <w:ilvl w:val="1"/>
          <w:numId w:val="62"/>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211" w:name="_Toc457911330"/>
      <w:bookmarkStart w:id="212" w:name="_Toc468948038"/>
      <w:bookmarkStart w:id="213" w:name="_Toc473805982"/>
      <w:bookmarkStart w:id="214" w:name="_Toc483498346"/>
      <w:bookmarkStart w:id="215" w:name="_Toc489351924"/>
      <w:bookmarkStart w:id="216" w:name="_Toc494444420"/>
      <w:r w:rsidRPr="0090369E">
        <w:rPr>
          <w:rFonts w:cs="Arial"/>
          <w:b/>
          <w:bCs/>
          <w:sz w:val="24"/>
          <w:szCs w:val="24"/>
        </w:rPr>
        <w:t>Zakres podmiotowy i przedmiotowy procedury odwoławczej</w:t>
      </w:r>
      <w:bookmarkEnd w:id="211"/>
      <w:bookmarkEnd w:id="212"/>
      <w:bookmarkEnd w:id="213"/>
      <w:bookmarkEnd w:id="214"/>
      <w:bookmarkEnd w:id="215"/>
      <w:bookmarkEnd w:id="216"/>
    </w:p>
    <w:p w:rsidR="0090369E" w:rsidRPr="0090369E" w:rsidRDefault="0090369E" w:rsidP="0090369E">
      <w:pPr>
        <w:tabs>
          <w:tab w:val="left" w:pos="110"/>
        </w:tabs>
        <w:suppressAutoHyphens/>
        <w:spacing w:before="120" w:after="120" w:line="276" w:lineRule="auto"/>
        <w:ind w:right="108"/>
        <w:rPr>
          <w:rFonts w:eastAsia="SimSun" w:cs="Arial"/>
          <w:color w:val="00000A"/>
          <w:spacing w:val="1"/>
          <w:sz w:val="24"/>
          <w:szCs w:val="24"/>
        </w:rPr>
      </w:pPr>
      <w:r w:rsidRPr="0090369E">
        <w:rPr>
          <w:rFonts w:eastAsia="SimSun" w:cs="Arial"/>
          <w:color w:val="00000A"/>
          <w:spacing w:val="1"/>
          <w:sz w:val="24"/>
          <w:szCs w:val="24"/>
        </w:rPr>
        <w:t>W kwestii procedury odwoławczej przysługującej wnioskodawcom zastosowanie mają przepisy rozdziału 15 ustawy.</w:t>
      </w:r>
      <w:bookmarkEnd w:id="209"/>
      <w:bookmarkEnd w:id="210"/>
    </w:p>
    <w:p w:rsidR="0090369E" w:rsidRPr="0090369E" w:rsidRDefault="0090369E" w:rsidP="0090369E">
      <w:pPr>
        <w:tabs>
          <w:tab w:val="left" w:pos="110"/>
        </w:tabs>
        <w:suppressAutoHyphens/>
        <w:spacing w:after="120" w:line="276" w:lineRule="auto"/>
        <w:ind w:right="107"/>
        <w:rPr>
          <w:rFonts w:eastAsia="SimSun" w:cs="Arial"/>
          <w:color w:val="00000A"/>
          <w:spacing w:val="1"/>
          <w:sz w:val="24"/>
          <w:szCs w:val="24"/>
        </w:rPr>
      </w:pPr>
      <w:r w:rsidRPr="0090369E">
        <w:rPr>
          <w:rFonts w:eastAsia="SimSun" w:cs="Arial"/>
          <w:color w:val="00000A"/>
          <w:spacing w:val="1"/>
          <w:sz w:val="24"/>
          <w:szCs w:val="24"/>
        </w:rPr>
        <w:t xml:space="preserve">Wnioskodawcy, którego wniosek uzyskał ocenę negatywną, przysługuje prawo do złożenia środka odwoławczego - protestu. </w:t>
      </w:r>
    </w:p>
    <w:p w:rsidR="0090369E" w:rsidRPr="0090369E" w:rsidRDefault="0090369E" w:rsidP="0090369E">
      <w:pPr>
        <w:tabs>
          <w:tab w:val="left" w:pos="110"/>
        </w:tabs>
        <w:suppressAutoHyphens/>
        <w:spacing w:after="120" w:line="276" w:lineRule="auto"/>
        <w:ind w:right="107"/>
        <w:rPr>
          <w:rFonts w:eastAsia="SimSun" w:cs="Arial"/>
          <w:color w:val="00000A"/>
          <w:spacing w:val="1"/>
          <w:sz w:val="24"/>
          <w:szCs w:val="24"/>
        </w:rPr>
      </w:pPr>
      <w:r w:rsidRPr="0090369E">
        <w:rPr>
          <w:rFonts w:eastAsia="SimSun" w:cs="Arial"/>
          <w:color w:val="00000A"/>
          <w:spacing w:val="1"/>
          <w:sz w:val="24"/>
          <w:szCs w:val="24"/>
        </w:rPr>
        <w:t>Zgodnie z art. 53 ust. 2 ustawy negatywną oceną jest ocena w zakresie spełniania przez projekt kryteriów wyboru projektów, w ramach której:</w:t>
      </w:r>
    </w:p>
    <w:p w:rsidR="0090369E" w:rsidRPr="0090369E" w:rsidRDefault="0090369E" w:rsidP="0090369E">
      <w:pPr>
        <w:widowControl w:val="0"/>
        <w:numPr>
          <w:ilvl w:val="0"/>
          <w:numId w:val="54"/>
        </w:numPr>
        <w:tabs>
          <w:tab w:val="left" w:pos="284"/>
        </w:tabs>
        <w:suppressAutoHyphens/>
        <w:spacing w:after="0" w:line="276" w:lineRule="auto"/>
        <w:ind w:left="284" w:right="107" w:hanging="284"/>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ekt</w:t>
      </w:r>
      <w:r w:rsidRPr="0090369E">
        <w:rPr>
          <w:rFonts w:eastAsia="SimSun" w:cs="Arial"/>
          <w:color w:val="00000A"/>
          <w:spacing w:val="15"/>
          <w:sz w:val="24"/>
          <w:szCs w:val="24"/>
        </w:rPr>
        <w:t xml:space="preserve"> </w:t>
      </w:r>
      <w:r w:rsidRPr="0090369E">
        <w:rPr>
          <w:rFonts w:eastAsia="SimSun" w:cs="Arial"/>
          <w:color w:val="00000A"/>
          <w:sz w:val="24"/>
          <w:szCs w:val="24"/>
        </w:rPr>
        <w:t>nie</w:t>
      </w:r>
      <w:r w:rsidRPr="0090369E">
        <w:rPr>
          <w:rFonts w:eastAsia="SimSun" w:cs="Arial"/>
          <w:color w:val="00000A"/>
          <w:spacing w:val="15"/>
          <w:sz w:val="24"/>
          <w:szCs w:val="24"/>
        </w:rPr>
        <w:t xml:space="preserve"> </w:t>
      </w:r>
      <w:r w:rsidRPr="0090369E">
        <w:rPr>
          <w:rFonts w:eastAsia="SimSun" w:cs="Arial"/>
          <w:color w:val="00000A"/>
          <w:sz w:val="24"/>
          <w:szCs w:val="24"/>
        </w:rPr>
        <w:t>uzys</w:t>
      </w:r>
      <w:r w:rsidRPr="0090369E">
        <w:rPr>
          <w:rFonts w:eastAsia="SimSun" w:cs="Arial"/>
          <w:color w:val="00000A"/>
          <w:spacing w:val="2"/>
          <w:sz w:val="24"/>
          <w:szCs w:val="24"/>
        </w:rPr>
        <w:t>k</w:t>
      </w:r>
      <w:r w:rsidRPr="0090369E">
        <w:rPr>
          <w:rFonts w:eastAsia="SimSun" w:cs="Arial"/>
          <w:color w:val="00000A"/>
          <w:sz w:val="24"/>
          <w:szCs w:val="24"/>
        </w:rPr>
        <w:t>ał</w:t>
      </w:r>
      <w:r w:rsidRPr="0090369E">
        <w:rPr>
          <w:rFonts w:eastAsia="SimSun" w:cs="Arial"/>
          <w:color w:val="00000A"/>
          <w:spacing w:val="14"/>
          <w:sz w:val="24"/>
          <w:szCs w:val="24"/>
        </w:rPr>
        <w:t xml:space="preserve"> </w:t>
      </w:r>
      <w:r w:rsidRPr="0090369E">
        <w:rPr>
          <w:rFonts w:eastAsia="SimSun" w:cs="Arial"/>
          <w:color w:val="00000A"/>
          <w:sz w:val="24"/>
          <w:szCs w:val="24"/>
        </w:rPr>
        <w:t>wyma</w:t>
      </w:r>
      <w:r w:rsidRPr="0090369E">
        <w:rPr>
          <w:rFonts w:eastAsia="SimSun" w:cs="Arial"/>
          <w:color w:val="00000A"/>
          <w:spacing w:val="2"/>
          <w:sz w:val="24"/>
          <w:szCs w:val="24"/>
        </w:rPr>
        <w:t>g</w:t>
      </w:r>
      <w:r w:rsidRPr="0090369E">
        <w:rPr>
          <w:rFonts w:eastAsia="SimSun" w:cs="Arial"/>
          <w:color w:val="00000A"/>
          <w:sz w:val="24"/>
          <w:szCs w:val="24"/>
        </w:rPr>
        <w:t>anej</w:t>
      </w:r>
      <w:r w:rsidRPr="0090369E">
        <w:rPr>
          <w:rFonts w:eastAsia="SimSun" w:cs="Arial"/>
          <w:color w:val="00000A"/>
          <w:spacing w:val="17"/>
          <w:sz w:val="24"/>
          <w:szCs w:val="24"/>
        </w:rPr>
        <w:t xml:space="preserve"> </w:t>
      </w:r>
      <w:r w:rsidRPr="0090369E">
        <w:rPr>
          <w:rFonts w:eastAsia="SimSun" w:cs="Arial"/>
          <w:color w:val="00000A"/>
          <w:sz w:val="24"/>
          <w:szCs w:val="24"/>
        </w:rPr>
        <w:t>licz</w:t>
      </w:r>
      <w:r w:rsidRPr="0090369E">
        <w:rPr>
          <w:rFonts w:eastAsia="SimSun" w:cs="Arial"/>
          <w:color w:val="00000A"/>
          <w:spacing w:val="2"/>
          <w:sz w:val="24"/>
          <w:szCs w:val="24"/>
        </w:rPr>
        <w:t>b</w:t>
      </w:r>
      <w:r w:rsidRPr="0090369E">
        <w:rPr>
          <w:rFonts w:eastAsia="SimSun" w:cs="Arial"/>
          <w:color w:val="00000A"/>
          <w:sz w:val="24"/>
          <w:szCs w:val="24"/>
        </w:rPr>
        <w:t>y</w:t>
      </w:r>
      <w:r w:rsidRPr="0090369E">
        <w:rPr>
          <w:rFonts w:eastAsia="SimSun" w:cs="Arial"/>
          <w:color w:val="00000A"/>
          <w:spacing w:val="13"/>
          <w:sz w:val="24"/>
          <w:szCs w:val="24"/>
        </w:rPr>
        <w:t xml:space="preserve"> </w:t>
      </w:r>
      <w:r w:rsidRPr="0090369E">
        <w:rPr>
          <w:rFonts w:eastAsia="SimSun" w:cs="Arial"/>
          <w:color w:val="00000A"/>
          <w:sz w:val="24"/>
          <w:szCs w:val="24"/>
        </w:rPr>
        <w:t>pun</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12"/>
          <w:sz w:val="24"/>
          <w:szCs w:val="24"/>
        </w:rPr>
        <w:t xml:space="preserve"> </w:t>
      </w:r>
      <w:r w:rsidRPr="0090369E">
        <w:rPr>
          <w:rFonts w:eastAsia="SimSun" w:cs="Arial"/>
          <w:color w:val="00000A"/>
          <w:sz w:val="24"/>
          <w:szCs w:val="24"/>
        </w:rPr>
        <w:t>lub</w:t>
      </w:r>
      <w:r w:rsidRPr="0090369E">
        <w:rPr>
          <w:rFonts w:eastAsia="SimSun" w:cs="Arial"/>
          <w:color w:val="00000A"/>
          <w:spacing w:val="15"/>
          <w:sz w:val="24"/>
          <w:szCs w:val="24"/>
        </w:rPr>
        <w:t xml:space="preserve"> </w:t>
      </w:r>
      <w:r w:rsidRPr="0090369E">
        <w:rPr>
          <w:rFonts w:eastAsia="SimSun" w:cs="Arial"/>
          <w:color w:val="00000A"/>
          <w:sz w:val="24"/>
          <w:szCs w:val="24"/>
        </w:rPr>
        <w:t>nie</w:t>
      </w:r>
      <w:r w:rsidRPr="0090369E">
        <w:rPr>
          <w:rFonts w:eastAsia="SimSun" w:cs="Arial"/>
          <w:color w:val="00000A"/>
          <w:spacing w:val="15"/>
          <w:sz w:val="24"/>
          <w:szCs w:val="24"/>
        </w:rPr>
        <w:t xml:space="preserve"> </w:t>
      </w:r>
      <w:r w:rsidRPr="0090369E">
        <w:rPr>
          <w:rFonts w:eastAsia="SimSun" w:cs="Arial"/>
          <w:color w:val="00000A"/>
          <w:sz w:val="24"/>
          <w:szCs w:val="24"/>
        </w:rPr>
        <w:t>speł</w:t>
      </w:r>
      <w:r w:rsidRPr="0090369E">
        <w:rPr>
          <w:rFonts w:eastAsia="SimSun" w:cs="Arial"/>
          <w:color w:val="00000A"/>
          <w:spacing w:val="2"/>
          <w:sz w:val="24"/>
          <w:szCs w:val="24"/>
        </w:rPr>
        <w:t>n</w:t>
      </w:r>
      <w:r w:rsidRPr="0090369E">
        <w:rPr>
          <w:rFonts w:eastAsia="SimSun" w:cs="Arial"/>
          <w:color w:val="00000A"/>
          <w:sz w:val="24"/>
          <w:szCs w:val="24"/>
        </w:rPr>
        <w:t>ił</w:t>
      </w:r>
      <w:r w:rsidRPr="0090369E">
        <w:rPr>
          <w:rFonts w:eastAsia="SimSun" w:cs="Arial"/>
          <w:color w:val="00000A"/>
          <w:spacing w:val="14"/>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w:t>
      </w:r>
      <w:r w:rsidRPr="0090369E">
        <w:rPr>
          <w:rFonts w:eastAsia="SimSun" w:cs="Arial"/>
          <w:color w:val="00000A"/>
          <w:spacing w:val="14"/>
          <w:sz w:val="24"/>
          <w:szCs w:val="24"/>
        </w:rPr>
        <w:t xml:space="preserve"> </w:t>
      </w:r>
      <w:r w:rsidRPr="0090369E">
        <w:rPr>
          <w:rFonts w:eastAsia="SimSun" w:cs="Arial"/>
          <w:color w:val="00000A"/>
          <w:sz w:val="24"/>
          <w:szCs w:val="24"/>
        </w:rPr>
        <w:t>wyboru</w:t>
      </w:r>
      <w:r w:rsidRPr="0090369E">
        <w:rPr>
          <w:rFonts w:eastAsia="SimSun" w:cs="Arial"/>
          <w:color w:val="00000A"/>
          <w:spacing w:val="15"/>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 na</w:t>
      </w:r>
      <w:r w:rsidRPr="0090369E">
        <w:rPr>
          <w:rFonts w:eastAsia="SimSun" w:cs="Arial"/>
          <w:color w:val="00000A"/>
          <w:spacing w:val="33"/>
          <w:sz w:val="24"/>
          <w:szCs w:val="24"/>
        </w:rPr>
        <w:t xml:space="preserve"> </w:t>
      </w:r>
      <w:r w:rsidRPr="0090369E">
        <w:rPr>
          <w:rFonts w:eastAsia="SimSun" w:cs="Arial"/>
          <w:color w:val="00000A"/>
          <w:sz w:val="24"/>
          <w:szCs w:val="24"/>
        </w:rPr>
        <w:t>s</w:t>
      </w:r>
      <w:r w:rsidRPr="0090369E">
        <w:rPr>
          <w:rFonts w:eastAsia="SimSun" w:cs="Arial"/>
          <w:color w:val="00000A"/>
          <w:spacing w:val="2"/>
          <w:sz w:val="24"/>
          <w:szCs w:val="24"/>
        </w:rPr>
        <w:t>k</w:t>
      </w:r>
      <w:r w:rsidRPr="0090369E">
        <w:rPr>
          <w:rFonts w:eastAsia="SimSun" w:cs="Arial"/>
          <w:color w:val="00000A"/>
          <w:sz w:val="24"/>
          <w:szCs w:val="24"/>
        </w:rPr>
        <w:t>utek</w:t>
      </w:r>
      <w:r w:rsidRPr="0090369E">
        <w:rPr>
          <w:rFonts w:eastAsia="SimSun" w:cs="Arial"/>
          <w:color w:val="00000A"/>
          <w:spacing w:val="37"/>
          <w:sz w:val="24"/>
          <w:szCs w:val="24"/>
        </w:rPr>
        <w:t xml:space="preserve"> </w:t>
      </w:r>
      <w:r w:rsidRPr="0090369E">
        <w:rPr>
          <w:rFonts w:eastAsia="SimSun" w:cs="Arial"/>
          <w:color w:val="00000A"/>
          <w:sz w:val="24"/>
          <w:szCs w:val="24"/>
        </w:rPr>
        <w:t>cze</w:t>
      </w:r>
      <w:r w:rsidRPr="0090369E">
        <w:rPr>
          <w:rFonts w:eastAsia="SimSun" w:cs="Arial"/>
          <w:color w:val="00000A"/>
          <w:spacing w:val="2"/>
          <w:sz w:val="24"/>
          <w:szCs w:val="24"/>
        </w:rPr>
        <w:t>g</w:t>
      </w:r>
      <w:r w:rsidRPr="0090369E">
        <w:rPr>
          <w:rFonts w:eastAsia="SimSun" w:cs="Arial"/>
          <w:color w:val="00000A"/>
          <w:sz w:val="24"/>
          <w:szCs w:val="24"/>
        </w:rPr>
        <w:t>o</w:t>
      </w:r>
      <w:r w:rsidRPr="0090369E">
        <w:rPr>
          <w:rFonts w:eastAsia="SimSun" w:cs="Arial"/>
          <w:color w:val="00000A"/>
          <w:spacing w:val="34"/>
          <w:sz w:val="24"/>
          <w:szCs w:val="24"/>
        </w:rPr>
        <w:t xml:space="preserve"> </w:t>
      </w:r>
      <w:r w:rsidRPr="0090369E">
        <w:rPr>
          <w:rFonts w:eastAsia="SimSun" w:cs="Arial"/>
          <w:color w:val="00000A"/>
          <w:sz w:val="24"/>
          <w:szCs w:val="24"/>
        </w:rPr>
        <w:t>nie</w:t>
      </w:r>
      <w:r w:rsidRPr="0090369E">
        <w:rPr>
          <w:rFonts w:eastAsia="SimSun" w:cs="Arial"/>
          <w:color w:val="00000A"/>
          <w:spacing w:val="32"/>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oże</w:t>
      </w:r>
      <w:r w:rsidRPr="0090369E">
        <w:rPr>
          <w:rFonts w:eastAsia="SimSun" w:cs="Arial"/>
          <w:color w:val="00000A"/>
          <w:spacing w:val="34"/>
          <w:sz w:val="24"/>
          <w:szCs w:val="24"/>
        </w:rPr>
        <w:t xml:space="preserve"> </w:t>
      </w:r>
      <w:r w:rsidRPr="0090369E">
        <w:rPr>
          <w:rFonts w:eastAsia="SimSun" w:cs="Arial"/>
          <w:color w:val="00000A"/>
          <w:sz w:val="24"/>
          <w:szCs w:val="24"/>
        </w:rPr>
        <w:t>być</w:t>
      </w:r>
      <w:r w:rsidRPr="0090369E">
        <w:rPr>
          <w:rFonts w:eastAsia="SimSun" w:cs="Arial"/>
          <w:color w:val="00000A"/>
          <w:spacing w:val="35"/>
          <w:sz w:val="24"/>
          <w:szCs w:val="24"/>
        </w:rPr>
        <w:t xml:space="preserve"> </w:t>
      </w:r>
      <w:r w:rsidRPr="0090369E">
        <w:rPr>
          <w:rFonts w:eastAsia="SimSun" w:cs="Arial"/>
          <w:color w:val="00000A"/>
          <w:sz w:val="24"/>
          <w:szCs w:val="24"/>
        </w:rPr>
        <w:t>wybra</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31"/>
          <w:sz w:val="24"/>
          <w:szCs w:val="24"/>
        </w:rPr>
        <w:t xml:space="preserve"> </w:t>
      </w:r>
      <w:r w:rsidRPr="0090369E">
        <w:rPr>
          <w:rFonts w:eastAsia="SimSun" w:cs="Arial"/>
          <w:color w:val="00000A"/>
          <w:sz w:val="24"/>
          <w:szCs w:val="24"/>
        </w:rPr>
        <w:t>do</w:t>
      </w:r>
      <w:r w:rsidRPr="0090369E">
        <w:rPr>
          <w:rFonts w:eastAsia="SimSun" w:cs="Arial"/>
          <w:color w:val="00000A"/>
          <w:spacing w:val="34"/>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inansowania</w:t>
      </w:r>
      <w:r w:rsidRPr="0090369E">
        <w:rPr>
          <w:rFonts w:eastAsia="SimSun" w:cs="Arial"/>
          <w:color w:val="00000A"/>
          <w:spacing w:val="34"/>
          <w:sz w:val="24"/>
          <w:szCs w:val="24"/>
        </w:rPr>
        <w:t xml:space="preserve"> </w:t>
      </w:r>
      <w:r w:rsidRPr="0090369E">
        <w:rPr>
          <w:rFonts w:eastAsia="SimSun" w:cs="Arial"/>
          <w:color w:val="00000A"/>
          <w:sz w:val="24"/>
          <w:szCs w:val="24"/>
        </w:rPr>
        <w:t>albo</w:t>
      </w:r>
      <w:r w:rsidRPr="0090369E">
        <w:rPr>
          <w:rFonts w:eastAsia="SimSun" w:cs="Arial"/>
          <w:color w:val="00000A"/>
          <w:spacing w:val="34"/>
          <w:sz w:val="24"/>
          <w:szCs w:val="24"/>
        </w:rPr>
        <w:t xml:space="preserve"> </w:t>
      </w:r>
      <w:r w:rsidRPr="0090369E">
        <w:rPr>
          <w:rFonts w:eastAsia="SimSun" w:cs="Arial"/>
          <w:color w:val="00000A"/>
          <w:sz w:val="24"/>
          <w:szCs w:val="24"/>
        </w:rPr>
        <w:t>s</w:t>
      </w:r>
      <w:r w:rsidRPr="0090369E">
        <w:rPr>
          <w:rFonts w:eastAsia="SimSun" w:cs="Arial"/>
          <w:color w:val="00000A"/>
          <w:spacing w:val="2"/>
          <w:sz w:val="24"/>
          <w:szCs w:val="24"/>
        </w:rPr>
        <w:t>k</w:t>
      </w:r>
      <w:r w:rsidRPr="0090369E">
        <w:rPr>
          <w:rFonts w:eastAsia="SimSun" w:cs="Arial"/>
          <w:color w:val="00000A"/>
          <w:sz w:val="24"/>
          <w:szCs w:val="24"/>
        </w:rPr>
        <w:t>ierowa</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32"/>
          <w:sz w:val="24"/>
          <w:szCs w:val="24"/>
        </w:rPr>
        <w:t xml:space="preserve"> </w:t>
      </w:r>
      <w:r w:rsidRPr="0090369E">
        <w:rPr>
          <w:rFonts w:eastAsia="SimSun" w:cs="Arial"/>
          <w:color w:val="00000A"/>
          <w:sz w:val="24"/>
          <w:szCs w:val="24"/>
        </w:rPr>
        <w:t>do</w:t>
      </w:r>
      <w:r w:rsidRPr="0090369E">
        <w:rPr>
          <w:rFonts w:eastAsia="SimSun" w:cs="Arial"/>
          <w:color w:val="00000A"/>
          <w:spacing w:val="34"/>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ole</w:t>
      </w:r>
      <w:r w:rsidRPr="0090369E">
        <w:rPr>
          <w:rFonts w:eastAsia="SimSun" w:cs="Arial"/>
          <w:color w:val="00000A"/>
          <w:spacing w:val="1"/>
          <w:sz w:val="24"/>
          <w:szCs w:val="24"/>
        </w:rPr>
        <w:t>j</w:t>
      </w:r>
      <w:r w:rsidRPr="0090369E">
        <w:rPr>
          <w:rFonts w:eastAsia="SimSun" w:cs="Arial"/>
          <w:color w:val="00000A"/>
          <w:sz w:val="24"/>
          <w:szCs w:val="24"/>
        </w:rPr>
        <w:t>ne</w:t>
      </w:r>
      <w:r w:rsidRPr="0090369E">
        <w:rPr>
          <w:rFonts w:eastAsia="SimSun" w:cs="Arial"/>
          <w:color w:val="00000A"/>
          <w:spacing w:val="2"/>
          <w:sz w:val="24"/>
          <w:szCs w:val="24"/>
        </w:rPr>
        <w:t>g</w:t>
      </w:r>
      <w:r w:rsidRPr="0090369E">
        <w:rPr>
          <w:rFonts w:eastAsia="SimSun" w:cs="Arial"/>
          <w:color w:val="00000A"/>
          <w:sz w:val="24"/>
          <w:szCs w:val="24"/>
        </w:rPr>
        <w:t>o e</w:t>
      </w:r>
      <w:r w:rsidRPr="0090369E">
        <w:rPr>
          <w:rFonts w:eastAsia="SimSun" w:cs="Arial"/>
          <w:color w:val="00000A"/>
          <w:spacing w:val="1"/>
          <w:sz w:val="24"/>
          <w:szCs w:val="24"/>
        </w:rPr>
        <w:t>t</w:t>
      </w:r>
      <w:r w:rsidRPr="0090369E">
        <w:rPr>
          <w:rFonts w:eastAsia="SimSun" w:cs="Arial"/>
          <w:color w:val="00000A"/>
          <w:sz w:val="24"/>
          <w:szCs w:val="24"/>
        </w:rPr>
        <w:t>apu oceny;</w:t>
      </w:r>
    </w:p>
    <w:p w:rsidR="0090369E" w:rsidRPr="0090369E" w:rsidRDefault="0090369E" w:rsidP="0090369E">
      <w:pPr>
        <w:widowControl w:val="0"/>
        <w:numPr>
          <w:ilvl w:val="0"/>
          <w:numId w:val="54"/>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ekt</w:t>
      </w:r>
      <w:r w:rsidRPr="0090369E">
        <w:rPr>
          <w:rFonts w:eastAsia="SimSun" w:cs="Arial"/>
          <w:color w:val="00000A"/>
          <w:spacing w:val="35"/>
          <w:sz w:val="24"/>
          <w:szCs w:val="24"/>
        </w:rPr>
        <w:t xml:space="preserve"> </w:t>
      </w:r>
      <w:r w:rsidRPr="0090369E">
        <w:rPr>
          <w:rFonts w:eastAsia="SimSun" w:cs="Arial"/>
          <w:color w:val="00000A"/>
          <w:sz w:val="24"/>
          <w:szCs w:val="24"/>
        </w:rPr>
        <w:t>uzys</w:t>
      </w:r>
      <w:r w:rsidRPr="0090369E">
        <w:rPr>
          <w:rFonts w:eastAsia="SimSun" w:cs="Arial"/>
          <w:color w:val="00000A"/>
          <w:spacing w:val="2"/>
          <w:sz w:val="24"/>
          <w:szCs w:val="24"/>
        </w:rPr>
        <w:t>k</w:t>
      </w:r>
      <w:r w:rsidRPr="0090369E">
        <w:rPr>
          <w:rFonts w:eastAsia="SimSun" w:cs="Arial"/>
          <w:color w:val="00000A"/>
          <w:sz w:val="24"/>
          <w:szCs w:val="24"/>
        </w:rPr>
        <w:t>ał</w:t>
      </w:r>
      <w:r w:rsidRPr="0090369E">
        <w:rPr>
          <w:rFonts w:eastAsia="SimSun" w:cs="Arial"/>
          <w:color w:val="00000A"/>
          <w:spacing w:val="33"/>
          <w:sz w:val="24"/>
          <w:szCs w:val="24"/>
        </w:rPr>
        <w:t xml:space="preserve"> </w:t>
      </w:r>
      <w:r w:rsidRPr="0090369E">
        <w:rPr>
          <w:rFonts w:eastAsia="SimSun" w:cs="Arial"/>
          <w:color w:val="00000A"/>
          <w:sz w:val="24"/>
          <w:szCs w:val="24"/>
        </w:rPr>
        <w:t>wy</w:t>
      </w:r>
      <w:r w:rsidRPr="0090369E">
        <w:rPr>
          <w:rFonts w:eastAsia="SimSun" w:cs="Arial"/>
          <w:color w:val="00000A"/>
          <w:spacing w:val="1"/>
          <w:sz w:val="24"/>
          <w:szCs w:val="24"/>
        </w:rPr>
        <w:t>m</w:t>
      </w:r>
      <w:r w:rsidRPr="0090369E">
        <w:rPr>
          <w:rFonts w:eastAsia="SimSun" w:cs="Arial"/>
          <w:color w:val="00000A"/>
          <w:sz w:val="24"/>
          <w:szCs w:val="24"/>
        </w:rPr>
        <w:t>a</w:t>
      </w:r>
      <w:r w:rsidRPr="0090369E">
        <w:rPr>
          <w:rFonts w:eastAsia="SimSun" w:cs="Arial"/>
          <w:color w:val="00000A"/>
          <w:spacing w:val="2"/>
          <w:sz w:val="24"/>
          <w:szCs w:val="24"/>
        </w:rPr>
        <w:t>g</w:t>
      </w:r>
      <w:r w:rsidRPr="0090369E">
        <w:rPr>
          <w:rFonts w:eastAsia="SimSun" w:cs="Arial"/>
          <w:color w:val="00000A"/>
          <w:sz w:val="24"/>
          <w:szCs w:val="24"/>
        </w:rPr>
        <w:t>aną</w:t>
      </w:r>
      <w:r w:rsidRPr="0090369E">
        <w:rPr>
          <w:rFonts w:eastAsia="SimSun" w:cs="Arial"/>
          <w:color w:val="00000A"/>
          <w:spacing w:val="34"/>
          <w:sz w:val="24"/>
          <w:szCs w:val="24"/>
        </w:rPr>
        <w:t xml:space="preserve"> </w:t>
      </w:r>
      <w:r w:rsidRPr="0090369E">
        <w:rPr>
          <w:rFonts w:eastAsia="SimSun" w:cs="Arial"/>
          <w:color w:val="00000A"/>
          <w:sz w:val="24"/>
          <w:szCs w:val="24"/>
        </w:rPr>
        <w:t>liczbę</w:t>
      </w:r>
      <w:r w:rsidRPr="0090369E">
        <w:rPr>
          <w:rFonts w:eastAsia="SimSun" w:cs="Arial"/>
          <w:color w:val="00000A"/>
          <w:spacing w:val="34"/>
          <w:sz w:val="24"/>
          <w:szCs w:val="24"/>
        </w:rPr>
        <w:t xml:space="preserve"> </w:t>
      </w:r>
      <w:r w:rsidRPr="0090369E">
        <w:rPr>
          <w:rFonts w:eastAsia="SimSun" w:cs="Arial"/>
          <w:color w:val="00000A"/>
          <w:sz w:val="24"/>
          <w:szCs w:val="24"/>
        </w:rPr>
        <w:t>punk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31"/>
          <w:sz w:val="24"/>
          <w:szCs w:val="24"/>
        </w:rPr>
        <w:t xml:space="preserve"> </w:t>
      </w:r>
      <w:r w:rsidRPr="0090369E">
        <w:rPr>
          <w:rFonts w:eastAsia="SimSun" w:cs="Arial"/>
          <w:color w:val="00000A"/>
          <w:sz w:val="24"/>
          <w:szCs w:val="24"/>
        </w:rPr>
        <w:t>lub</w:t>
      </w:r>
      <w:r w:rsidRPr="0090369E">
        <w:rPr>
          <w:rFonts w:eastAsia="SimSun" w:cs="Arial"/>
          <w:color w:val="00000A"/>
          <w:spacing w:val="34"/>
          <w:sz w:val="24"/>
          <w:szCs w:val="24"/>
        </w:rPr>
        <w:t xml:space="preserve"> </w:t>
      </w:r>
      <w:r w:rsidRPr="0090369E">
        <w:rPr>
          <w:rFonts w:eastAsia="SimSun" w:cs="Arial"/>
          <w:color w:val="00000A"/>
          <w:sz w:val="24"/>
          <w:szCs w:val="24"/>
        </w:rPr>
        <w:t>spełnił</w:t>
      </w:r>
      <w:r w:rsidRPr="0090369E">
        <w:rPr>
          <w:rFonts w:eastAsia="SimSun" w:cs="Arial"/>
          <w:color w:val="00000A"/>
          <w:spacing w:val="32"/>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eria</w:t>
      </w:r>
      <w:r w:rsidRPr="0090369E">
        <w:rPr>
          <w:rFonts w:eastAsia="SimSun" w:cs="Arial"/>
          <w:color w:val="00000A"/>
          <w:spacing w:val="34"/>
          <w:sz w:val="24"/>
          <w:szCs w:val="24"/>
        </w:rPr>
        <w:t xml:space="preserve"> </w:t>
      </w:r>
      <w:r w:rsidRPr="0090369E">
        <w:rPr>
          <w:rFonts w:eastAsia="SimSun" w:cs="Arial"/>
          <w:color w:val="00000A"/>
          <w:sz w:val="24"/>
          <w:szCs w:val="24"/>
        </w:rPr>
        <w:t>wyboru</w:t>
      </w:r>
      <w:r w:rsidRPr="0090369E">
        <w:rPr>
          <w:rFonts w:eastAsia="SimSun" w:cs="Arial"/>
          <w:color w:val="00000A"/>
          <w:spacing w:val="34"/>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36"/>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 xml:space="preserve">ednak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31"/>
          <w:sz w:val="24"/>
          <w:szCs w:val="24"/>
        </w:rPr>
        <w:t xml:space="preserve"> </w:t>
      </w:r>
      <w:r w:rsidRPr="0090369E">
        <w:rPr>
          <w:rFonts w:eastAsia="SimSun" w:cs="Arial"/>
          <w:color w:val="00000A"/>
          <w:sz w:val="24"/>
          <w:szCs w:val="24"/>
        </w:rPr>
        <w:t>przeznaczona</w:t>
      </w:r>
      <w:r w:rsidRPr="0090369E">
        <w:rPr>
          <w:rFonts w:eastAsia="SimSun" w:cs="Arial"/>
          <w:color w:val="00000A"/>
          <w:spacing w:val="32"/>
          <w:sz w:val="24"/>
          <w:szCs w:val="24"/>
        </w:rPr>
        <w:t xml:space="preserve"> </w:t>
      </w:r>
      <w:r w:rsidRPr="0090369E">
        <w:rPr>
          <w:rFonts w:eastAsia="SimSun" w:cs="Arial"/>
          <w:color w:val="00000A"/>
          <w:sz w:val="24"/>
          <w:szCs w:val="24"/>
        </w:rPr>
        <w:t>na</w:t>
      </w:r>
      <w:r w:rsidRPr="0090369E">
        <w:rPr>
          <w:rFonts w:eastAsia="SimSun" w:cs="Arial"/>
          <w:color w:val="00000A"/>
          <w:spacing w:val="32"/>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inansowanie</w:t>
      </w:r>
      <w:r w:rsidRPr="0090369E">
        <w:rPr>
          <w:rFonts w:eastAsia="SimSun" w:cs="Arial"/>
          <w:color w:val="00000A"/>
          <w:spacing w:val="32"/>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z w:val="24"/>
          <w:szCs w:val="24"/>
        </w:rPr>
        <w:t>tów</w:t>
      </w:r>
      <w:r w:rsidRPr="0090369E">
        <w:rPr>
          <w:rFonts w:eastAsia="SimSun" w:cs="Arial"/>
          <w:color w:val="00000A"/>
          <w:spacing w:val="31"/>
          <w:sz w:val="24"/>
          <w:szCs w:val="24"/>
        </w:rPr>
        <w:t xml:space="preserve"> </w:t>
      </w:r>
      <w:r w:rsidRPr="0090369E">
        <w:rPr>
          <w:rFonts w:eastAsia="SimSun" w:cs="Arial"/>
          <w:color w:val="00000A"/>
          <w:sz w:val="24"/>
          <w:szCs w:val="24"/>
        </w:rPr>
        <w:t>w</w:t>
      </w:r>
      <w:r w:rsidRPr="0090369E">
        <w:rPr>
          <w:rFonts w:eastAsia="SimSun" w:cs="Arial"/>
          <w:color w:val="00000A"/>
          <w:spacing w:val="29"/>
          <w:sz w:val="24"/>
          <w:szCs w:val="24"/>
        </w:rPr>
        <w:t xml:space="preserve"> </w:t>
      </w:r>
      <w:r w:rsidRPr="0090369E">
        <w:rPr>
          <w:rFonts w:eastAsia="SimSun" w:cs="Arial"/>
          <w:color w:val="00000A"/>
          <w:sz w:val="24"/>
          <w:szCs w:val="24"/>
        </w:rPr>
        <w:t>kon</w:t>
      </w:r>
      <w:r w:rsidRPr="0090369E">
        <w:rPr>
          <w:rFonts w:eastAsia="SimSun" w:cs="Arial"/>
          <w:color w:val="00000A"/>
          <w:spacing w:val="2"/>
          <w:sz w:val="24"/>
          <w:szCs w:val="24"/>
        </w:rPr>
        <w:t>k</w:t>
      </w:r>
      <w:r w:rsidRPr="0090369E">
        <w:rPr>
          <w:rFonts w:eastAsia="SimSun" w:cs="Arial"/>
          <w:color w:val="00000A"/>
          <w:sz w:val="24"/>
          <w:szCs w:val="24"/>
        </w:rPr>
        <w:t>ursie</w:t>
      </w:r>
      <w:r w:rsidRPr="0090369E">
        <w:rPr>
          <w:rFonts w:eastAsia="SimSun" w:cs="Arial"/>
          <w:color w:val="00000A"/>
          <w:spacing w:val="28"/>
          <w:sz w:val="24"/>
          <w:szCs w:val="24"/>
        </w:rPr>
        <w:t xml:space="preserve"> </w:t>
      </w:r>
      <w:r w:rsidRPr="0090369E">
        <w:rPr>
          <w:rFonts w:eastAsia="SimSun" w:cs="Arial"/>
          <w:color w:val="00000A"/>
          <w:sz w:val="24"/>
          <w:szCs w:val="24"/>
        </w:rPr>
        <w:t>nie</w:t>
      </w:r>
      <w:r w:rsidRPr="0090369E">
        <w:rPr>
          <w:rFonts w:eastAsia="SimSun" w:cs="Arial"/>
          <w:color w:val="00000A"/>
          <w:spacing w:val="32"/>
          <w:sz w:val="24"/>
          <w:szCs w:val="24"/>
        </w:rPr>
        <w:t xml:space="preserve"> </w:t>
      </w:r>
      <w:r w:rsidRPr="0090369E">
        <w:rPr>
          <w:rFonts w:eastAsia="SimSun" w:cs="Arial"/>
          <w:color w:val="00000A"/>
          <w:sz w:val="24"/>
          <w:szCs w:val="24"/>
        </w:rPr>
        <w:t>wy</w:t>
      </w:r>
      <w:r w:rsidRPr="0090369E">
        <w:rPr>
          <w:rFonts w:eastAsia="SimSun" w:cs="Arial"/>
          <w:color w:val="00000A"/>
          <w:spacing w:val="2"/>
          <w:sz w:val="24"/>
          <w:szCs w:val="24"/>
        </w:rPr>
        <w:t>s</w:t>
      </w:r>
      <w:r w:rsidRPr="0090369E">
        <w:rPr>
          <w:rFonts w:eastAsia="SimSun" w:cs="Arial"/>
          <w:color w:val="00000A"/>
          <w:spacing w:val="1"/>
          <w:sz w:val="24"/>
          <w:szCs w:val="24"/>
        </w:rPr>
        <w:t>t</w:t>
      </w:r>
      <w:r w:rsidRPr="0090369E">
        <w:rPr>
          <w:rFonts w:eastAsia="SimSun" w:cs="Arial"/>
          <w:color w:val="00000A"/>
          <w:sz w:val="24"/>
          <w:szCs w:val="24"/>
        </w:rPr>
        <w:t>arcza</w:t>
      </w:r>
      <w:r w:rsidRPr="0090369E">
        <w:rPr>
          <w:rFonts w:eastAsia="SimSun" w:cs="Arial"/>
          <w:color w:val="00000A"/>
          <w:spacing w:val="32"/>
          <w:sz w:val="24"/>
          <w:szCs w:val="24"/>
        </w:rPr>
        <w:t xml:space="preserve"> </w:t>
      </w:r>
      <w:r w:rsidRPr="0090369E">
        <w:rPr>
          <w:rFonts w:eastAsia="SimSun" w:cs="Arial"/>
          <w:color w:val="00000A"/>
          <w:sz w:val="24"/>
          <w:szCs w:val="24"/>
        </w:rPr>
        <w:lastRenderedPageBreak/>
        <w:t>na</w:t>
      </w:r>
      <w:r w:rsidRPr="0090369E">
        <w:rPr>
          <w:rFonts w:eastAsia="SimSun" w:cs="Arial"/>
          <w:color w:val="00000A"/>
          <w:spacing w:val="29"/>
          <w:sz w:val="24"/>
          <w:szCs w:val="24"/>
        </w:rPr>
        <w:t xml:space="preserve"> </w:t>
      </w:r>
      <w:r w:rsidRPr="0090369E">
        <w:rPr>
          <w:rFonts w:eastAsia="SimSun" w:cs="Arial"/>
          <w:color w:val="00000A"/>
          <w:sz w:val="24"/>
          <w:szCs w:val="24"/>
        </w:rPr>
        <w:t xml:space="preserve">wybranie </w:t>
      </w:r>
      <w:r w:rsidRPr="0090369E">
        <w:rPr>
          <w:rFonts w:eastAsia="SimSun" w:cs="Arial"/>
          <w:color w:val="00000A"/>
          <w:spacing w:val="2"/>
          <w:sz w:val="24"/>
          <w:szCs w:val="24"/>
        </w:rPr>
        <w:t>g</w:t>
      </w:r>
      <w:r w:rsidRPr="0090369E">
        <w:rPr>
          <w:rFonts w:eastAsia="SimSun" w:cs="Arial"/>
          <w:color w:val="00000A"/>
          <w:sz w:val="24"/>
          <w:szCs w:val="24"/>
        </w:rPr>
        <w:t>o do</w:t>
      </w:r>
      <w:r w:rsidRPr="0090369E">
        <w:rPr>
          <w:rFonts w:eastAsia="SimSun" w:cs="Arial"/>
          <w:color w:val="00000A"/>
          <w:spacing w:val="1"/>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inansowania.</w:t>
      </w:r>
    </w:p>
    <w:p w:rsidR="0090369E" w:rsidRPr="0090369E" w:rsidRDefault="0090369E" w:rsidP="0090369E">
      <w:pPr>
        <w:keepNext/>
        <w:numPr>
          <w:ilvl w:val="1"/>
          <w:numId w:val="62"/>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217" w:name="_Toc431818403"/>
      <w:bookmarkStart w:id="218" w:name="_Toc457911331"/>
      <w:bookmarkStart w:id="219" w:name="_Toc468948039"/>
      <w:bookmarkStart w:id="220" w:name="_Toc473805983"/>
      <w:bookmarkStart w:id="221" w:name="_Toc483498347"/>
      <w:bookmarkStart w:id="222" w:name="_Toc489351925"/>
      <w:bookmarkStart w:id="223" w:name="_Toc494444421"/>
      <w:bookmarkEnd w:id="217"/>
      <w:r w:rsidRPr="0090369E">
        <w:rPr>
          <w:rFonts w:cs="Arial"/>
          <w:b/>
          <w:bCs/>
          <w:sz w:val="24"/>
          <w:szCs w:val="24"/>
        </w:rPr>
        <w:t>Protest</w:t>
      </w:r>
      <w:bookmarkEnd w:id="218"/>
      <w:bookmarkEnd w:id="219"/>
      <w:bookmarkEnd w:id="220"/>
      <w:bookmarkEnd w:id="221"/>
      <w:bookmarkEnd w:id="222"/>
      <w:bookmarkEnd w:id="223"/>
    </w:p>
    <w:p w:rsidR="0090369E" w:rsidRPr="0090369E" w:rsidRDefault="0090369E" w:rsidP="0090369E">
      <w:pPr>
        <w:widowControl w:val="0"/>
        <w:tabs>
          <w:tab w:val="left" w:pos="389"/>
        </w:tabs>
        <w:suppressAutoHyphens/>
        <w:spacing w:after="120" w:line="276" w:lineRule="auto"/>
        <w:ind w:right="112"/>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 z ar</w:t>
      </w:r>
      <w:r w:rsidRPr="0090369E">
        <w:rPr>
          <w:rFonts w:eastAsia="SimSun" w:cs="Arial"/>
          <w:color w:val="00000A"/>
          <w:spacing w:val="1"/>
          <w:sz w:val="24"/>
          <w:szCs w:val="24"/>
        </w:rPr>
        <w:t>t</w:t>
      </w:r>
      <w:r w:rsidRPr="0090369E">
        <w:rPr>
          <w:rFonts w:eastAsia="SimSun" w:cs="Arial"/>
          <w:color w:val="00000A"/>
          <w:sz w:val="24"/>
          <w:szCs w:val="24"/>
        </w:rPr>
        <w:t>. 53 us</w:t>
      </w:r>
      <w:r w:rsidRPr="0090369E">
        <w:rPr>
          <w:rFonts w:eastAsia="SimSun" w:cs="Arial"/>
          <w:color w:val="00000A"/>
          <w:spacing w:val="1"/>
          <w:sz w:val="24"/>
          <w:szCs w:val="24"/>
        </w:rPr>
        <w:t>t</w:t>
      </w:r>
      <w:r w:rsidRPr="0090369E">
        <w:rPr>
          <w:rFonts w:eastAsia="SimSun" w:cs="Arial"/>
          <w:color w:val="00000A"/>
          <w:sz w:val="24"/>
          <w:szCs w:val="24"/>
        </w:rPr>
        <w:t>. 1 us</w:t>
      </w:r>
      <w:r w:rsidRPr="0090369E">
        <w:rPr>
          <w:rFonts w:eastAsia="SimSun" w:cs="Arial"/>
          <w:color w:val="00000A"/>
          <w:spacing w:val="1"/>
          <w:sz w:val="24"/>
          <w:szCs w:val="24"/>
        </w:rPr>
        <w:t>t</w:t>
      </w:r>
      <w:r w:rsidRPr="0090369E">
        <w:rPr>
          <w:rFonts w:eastAsia="SimSun" w:cs="Arial"/>
          <w:color w:val="00000A"/>
          <w:sz w:val="24"/>
          <w:szCs w:val="24"/>
        </w:rPr>
        <w:t>awy celem wniesienia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 xml:space="preserve">u </w:t>
      </w:r>
      <w:r w:rsidRPr="0090369E">
        <w:rPr>
          <w:rFonts w:eastAsia="SimSun" w:cs="Arial"/>
          <w:color w:val="00000A"/>
          <w:spacing w:val="1"/>
          <w:sz w:val="24"/>
          <w:szCs w:val="24"/>
        </w:rPr>
        <w:t>j</w:t>
      </w:r>
      <w:r w:rsidRPr="0090369E">
        <w:rPr>
          <w:rFonts w:eastAsia="SimSun" w:cs="Arial"/>
          <w:color w:val="00000A"/>
          <w:sz w:val="24"/>
          <w:szCs w:val="24"/>
        </w:rPr>
        <w:t>est ponowne spraw</w:t>
      </w:r>
      <w:r w:rsidRPr="0090369E">
        <w:rPr>
          <w:rFonts w:eastAsia="SimSun" w:cs="Arial"/>
          <w:color w:val="00000A"/>
          <w:spacing w:val="2"/>
          <w:sz w:val="24"/>
          <w:szCs w:val="24"/>
        </w:rPr>
        <w:t>d</w:t>
      </w:r>
      <w:r w:rsidRPr="0090369E">
        <w:rPr>
          <w:rFonts w:eastAsia="SimSun" w:cs="Arial"/>
          <w:color w:val="00000A"/>
          <w:sz w:val="24"/>
          <w:szCs w:val="24"/>
        </w:rPr>
        <w:t>zenie zł</w:t>
      </w:r>
      <w:r w:rsidRPr="0090369E">
        <w:rPr>
          <w:rFonts w:eastAsia="SimSun" w:cs="Arial"/>
          <w:color w:val="00000A"/>
          <w:spacing w:val="2"/>
          <w:sz w:val="24"/>
          <w:szCs w:val="24"/>
        </w:rPr>
        <w:t>o</w:t>
      </w:r>
      <w:r w:rsidRPr="0090369E">
        <w:rPr>
          <w:rFonts w:eastAsia="SimSun" w:cs="Arial"/>
          <w:color w:val="00000A"/>
          <w:sz w:val="24"/>
          <w:szCs w:val="24"/>
        </w:rPr>
        <w:t>żone</w:t>
      </w:r>
      <w:r w:rsidRPr="0090369E">
        <w:rPr>
          <w:rFonts w:eastAsia="SimSun" w:cs="Arial"/>
          <w:color w:val="00000A"/>
          <w:spacing w:val="2"/>
          <w:sz w:val="24"/>
          <w:szCs w:val="24"/>
        </w:rPr>
        <w:t>g</w:t>
      </w:r>
      <w:r w:rsidRPr="0090369E">
        <w:rPr>
          <w:rFonts w:eastAsia="SimSun" w:cs="Arial"/>
          <w:color w:val="00000A"/>
          <w:sz w:val="24"/>
          <w:szCs w:val="24"/>
        </w:rPr>
        <w:t>o wnios</w:t>
      </w:r>
      <w:r w:rsidRPr="0090369E">
        <w:rPr>
          <w:rFonts w:eastAsia="SimSun" w:cs="Arial"/>
          <w:color w:val="00000A"/>
          <w:spacing w:val="2"/>
          <w:sz w:val="24"/>
          <w:szCs w:val="24"/>
        </w:rPr>
        <w:t>k</w:t>
      </w:r>
      <w:r w:rsidRPr="0090369E">
        <w:rPr>
          <w:rFonts w:eastAsia="SimSun" w:cs="Arial"/>
          <w:color w:val="00000A"/>
          <w:sz w:val="24"/>
          <w:szCs w:val="24"/>
        </w:rPr>
        <w:t>u w z</w:t>
      </w:r>
      <w:r w:rsidRPr="0090369E">
        <w:rPr>
          <w:rFonts w:eastAsia="SimSun" w:cs="Arial"/>
          <w:color w:val="00000A"/>
          <w:spacing w:val="2"/>
          <w:sz w:val="24"/>
          <w:szCs w:val="24"/>
        </w:rPr>
        <w:t>a</w:t>
      </w:r>
      <w:r w:rsidRPr="0090369E">
        <w:rPr>
          <w:rFonts w:eastAsia="SimSun" w:cs="Arial"/>
          <w:color w:val="00000A"/>
          <w:sz w:val="24"/>
          <w:szCs w:val="24"/>
        </w:rPr>
        <w:t xml:space="preserve">kresie spełniania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 wyboru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w:t>
      </w:r>
    </w:p>
    <w:p w:rsidR="0090369E" w:rsidRPr="0090369E" w:rsidRDefault="0090369E" w:rsidP="0090369E">
      <w:pPr>
        <w:widowControl w:val="0"/>
        <w:tabs>
          <w:tab w:val="left" w:pos="389"/>
        </w:tabs>
        <w:suppressAutoHyphens/>
        <w:spacing w:after="120" w:line="276" w:lineRule="auto"/>
        <w:ind w:right="107"/>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3"/>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oże</w:t>
      </w:r>
      <w:r w:rsidRPr="0090369E">
        <w:rPr>
          <w:rFonts w:eastAsia="SimSun" w:cs="Arial"/>
          <w:color w:val="00000A"/>
          <w:spacing w:val="27"/>
          <w:sz w:val="24"/>
          <w:szCs w:val="24"/>
        </w:rPr>
        <w:t xml:space="preserve"> </w:t>
      </w:r>
      <w:r w:rsidRPr="0090369E">
        <w:rPr>
          <w:rFonts w:eastAsia="SimSun" w:cs="Arial"/>
          <w:color w:val="00000A"/>
          <w:sz w:val="24"/>
          <w:szCs w:val="24"/>
        </w:rPr>
        <w:t>do</w:t>
      </w:r>
      <w:r w:rsidRPr="0090369E">
        <w:rPr>
          <w:rFonts w:eastAsia="SimSun" w:cs="Arial"/>
          <w:color w:val="00000A"/>
          <w:spacing w:val="1"/>
          <w:sz w:val="24"/>
          <w:szCs w:val="24"/>
        </w:rPr>
        <w:t>t</w:t>
      </w:r>
      <w:r w:rsidRPr="0090369E">
        <w:rPr>
          <w:rFonts w:eastAsia="SimSun" w:cs="Arial"/>
          <w:color w:val="00000A"/>
          <w:sz w:val="24"/>
          <w:szCs w:val="24"/>
        </w:rPr>
        <w:t>yczyć</w:t>
      </w:r>
      <w:r w:rsidRPr="0090369E">
        <w:rPr>
          <w:rFonts w:eastAsia="SimSun" w:cs="Arial"/>
          <w:color w:val="00000A"/>
          <w:spacing w:val="25"/>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ażde</w:t>
      </w:r>
      <w:r w:rsidRPr="0090369E">
        <w:rPr>
          <w:rFonts w:eastAsia="SimSun" w:cs="Arial"/>
          <w:color w:val="00000A"/>
          <w:spacing w:val="2"/>
          <w:sz w:val="24"/>
          <w:szCs w:val="24"/>
        </w:rPr>
        <w:t>g</w:t>
      </w:r>
      <w:r w:rsidRPr="0090369E">
        <w:rPr>
          <w:rFonts w:eastAsia="SimSun" w:cs="Arial"/>
          <w:color w:val="00000A"/>
          <w:sz w:val="24"/>
          <w:szCs w:val="24"/>
        </w:rPr>
        <w:t>o</w:t>
      </w:r>
      <w:r w:rsidRPr="0090369E">
        <w:rPr>
          <w:rFonts w:eastAsia="SimSun" w:cs="Arial"/>
          <w:color w:val="00000A"/>
          <w:spacing w:val="25"/>
          <w:sz w:val="24"/>
          <w:szCs w:val="24"/>
        </w:rPr>
        <w:t xml:space="preserve"> </w:t>
      </w:r>
      <w:r w:rsidRPr="0090369E">
        <w:rPr>
          <w:rFonts w:eastAsia="SimSun" w:cs="Arial"/>
          <w:color w:val="00000A"/>
          <w:sz w:val="24"/>
          <w:szCs w:val="24"/>
        </w:rPr>
        <w:t>e</w:t>
      </w:r>
      <w:r w:rsidRPr="0090369E">
        <w:rPr>
          <w:rFonts w:eastAsia="SimSun" w:cs="Arial"/>
          <w:color w:val="00000A"/>
          <w:spacing w:val="1"/>
          <w:sz w:val="24"/>
          <w:szCs w:val="24"/>
        </w:rPr>
        <w:t>t</w:t>
      </w:r>
      <w:r w:rsidRPr="0090369E">
        <w:rPr>
          <w:rFonts w:eastAsia="SimSun" w:cs="Arial"/>
          <w:color w:val="00000A"/>
          <w:sz w:val="24"/>
          <w:szCs w:val="24"/>
        </w:rPr>
        <w:t>apu</w:t>
      </w:r>
      <w:r w:rsidRPr="0090369E">
        <w:rPr>
          <w:rFonts w:eastAsia="SimSun" w:cs="Arial"/>
          <w:color w:val="00000A"/>
          <w:spacing w:val="25"/>
          <w:sz w:val="24"/>
          <w:szCs w:val="24"/>
        </w:rPr>
        <w:t xml:space="preserve"> </w:t>
      </w:r>
      <w:r w:rsidRPr="0090369E">
        <w:rPr>
          <w:rFonts w:eastAsia="SimSun" w:cs="Arial"/>
          <w:color w:val="00000A"/>
          <w:sz w:val="24"/>
          <w:szCs w:val="24"/>
        </w:rPr>
        <w:t>oceny</w:t>
      </w:r>
      <w:r w:rsidRPr="0090369E">
        <w:rPr>
          <w:rFonts w:eastAsia="SimSun" w:cs="Arial"/>
          <w:color w:val="00000A"/>
          <w:spacing w:val="23"/>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w:t>
      </w:r>
      <w:r w:rsidRPr="0090369E">
        <w:rPr>
          <w:rFonts w:eastAsia="SimSun" w:cs="Arial"/>
          <w:color w:val="00000A"/>
          <w:spacing w:val="25"/>
          <w:sz w:val="24"/>
          <w:szCs w:val="24"/>
        </w:rPr>
        <w:t xml:space="preserve"> </w:t>
      </w:r>
      <w:r w:rsidRPr="0090369E">
        <w:rPr>
          <w:rFonts w:eastAsia="SimSun" w:cs="Arial"/>
          <w:color w:val="00000A"/>
          <w:sz w:val="24"/>
          <w:szCs w:val="24"/>
        </w:rPr>
        <w:t>a</w:t>
      </w:r>
      <w:r w:rsidRPr="0090369E">
        <w:rPr>
          <w:rFonts w:eastAsia="SimSun" w:cs="Arial"/>
          <w:color w:val="00000A"/>
          <w:spacing w:val="25"/>
          <w:sz w:val="24"/>
          <w:szCs w:val="24"/>
        </w:rPr>
        <w:t xml:space="preserve"> </w:t>
      </w:r>
      <w:r w:rsidRPr="0090369E">
        <w:rPr>
          <w:rFonts w:eastAsia="SimSun" w:cs="Arial"/>
          <w:color w:val="00000A"/>
          <w:sz w:val="24"/>
          <w:szCs w:val="24"/>
        </w:rPr>
        <w:t>więc</w:t>
      </w:r>
      <w:r w:rsidRPr="0090369E">
        <w:rPr>
          <w:rFonts w:eastAsia="SimSun" w:cs="Arial"/>
          <w:color w:val="00000A"/>
          <w:spacing w:val="27"/>
          <w:sz w:val="24"/>
          <w:szCs w:val="24"/>
        </w:rPr>
        <w:t xml:space="preserve"> </w:t>
      </w:r>
      <w:r w:rsidRPr="0090369E">
        <w:rPr>
          <w:rFonts w:eastAsia="SimSun" w:cs="Arial"/>
          <w:color w:val="00000A"/>
          <w:sz w:val="24"/>
          <w:szCs w:val="24"/>
        </w:rPr>
        <w:t>w przypadku niniejszego konkursu etapu oceny formalno-merytorycznej oraz etapu negocjacji,</w:t>
      </w:r>
      <w:r w:rsidRPr="0090369E">
        <w:rPr>
          <w:rFonts w:eastAsia="SimSun" w:cs="Arial"/>
          <w:color w:val="00000A"/>
          <w:spacing w:val="24"/>
          <w:sz w:val="24"/>
          <w:szCs w:val="24"/>
        </w:rPr>
        <w:t xml:space="preserve"> </w:t>
      </w:r>
      <w:r w:rsidRPr="0090369E">
        <w:rPr>
          <w:rFonts w:eastAsia="SimSun" w:cs="Arial"/>
          <w:color w:val="00000A"/>
          <w:sz w:val="24"/>
          <w:szCs w:val="24"/>
        </w:rPr>
        <w:t>a</w:t>
      </w:r>
      <w:r w:rsidRPr="0090369E">
        <w:rPr>
          <w:rFonts w:eastAsia="SimSun" w:cs="Arial"/>
          <w:color w:val="00000A"/>
          <w:spacing w:val="22"/>
          <w:sz w:val="24"/>
          <w:szCs w:val="24"/>
        </w:rPr>
        <w:t xml:space="preserv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że</w:t>
      </w:r>
      <w:r w:rsidRPr="0090369E">
        <w:rPr>
          <w:rFonts w:eastAsia="SimSun" w:cs="Arial"/>
          <w:color w:val="00000A"/>
          <w:spacing w:val="25"/>
          <w:sz w:val="24"/>
          <w:szCs w:val="24"/>
        </w:rPr>
        <w:t xml:space="preserve"> </w:t>
      </w:r>
      <w:r w:rsidRPr="0090369E">
        <w:rPr>
          <w:rFonts w:eastAsia="SimSun" w:cs="Arial"/>
          <w:color w:val="00000A"/>
          <w:sz w:val="24"/>
          <w:szCs w:val="24"/>
        </w:rPr>
        <w:t>sposobu</w:t>
      </w:r>
      <w:r w:rsidRPr="0090369E">
        <w:rPr>
          <w:rFonts w:eastAsia="SimSun" w:cs="Arial"/>
          <w:color w:val="00000A"/>
          <w:spacing w:val="25"/>
          <w:sz w:val="24"/>
          <w:szCs w:val="24"/>
        </w:rPr>
        <w:t xml:space="preserve"> </w:t>
      </w:r>
      <w:r w:rsidRPr="0090369E">
        <w:rPr>
          <w:rFonts w:eastAsia="SimSun" w:cs="Arial"/>
          <w:color w:val="00000A"/>
          <w:sz w:val="24"/>
          <w:szCs w:val="24"/>
        </w:rPr>
        <w:t>do</w:t>
      </w:r>
      <w:r w:rsidRPr="0090369E">
        <w:rPr>
          <w:rFonts w:eastAsia="SimSun" w:cs="Arial"/>
          <w:color w:val="00000A"/>
          <w:spacing w:val="2"/>
          <w:sz w:val="24"/>
          <w:szCs w:val="24"/>
        </w:rPr>
        <w:t>k</w:t>
      </w:r>
      <w:r w:rsidRPr="0090369E">
        <w:rPr>
          <w:rFonts w:eastAsia="SimSun" w:cs="Arial"/>
          <w:color w:val="00000A"/>
          <w:sz w:val="24"/>
          <w:szCs w:val="24"/>
        </w:rPr>
        <w:t>onania</w:t>
      </w:r>
      <w:r w:rsidRPr="0090369E">
        <w:rPr>
          <w:rFonts w:eastAsia="SimSun" w:cs="Arial"/>
          <w:color w:val="00000A"/>
          <w:spacing w:val="21"/>
          <w:sz w:val="24"/>
          <w:szCs w:val="24"/>
        </w:rPr>
        <w:t xml:space="preserve"> </w:t>
      </w:r>
      <w:r w:rsidRPr="0090369E">
        <w:rPr>
          <w:rFonts w:eastAsia="SimSun" w:cs="Arial"/>
          <w:color w:val="00000A"/>
          <w:sz w:val="24"/>
          <w:szCs w:val="24"/>
        </w:rPr>
        <w:t>oceny</w:t>
      </w:r>
      <w:r w:rsidRPr="0090369E">
        <w:rPr>
          <w:rFonts w:eastAsia="SimSun" w:cs="Arial"/>
          <w:color w:val="00000A"/>
          <w:spacing w:val="23"/>
          <w:sz w:val="24"/>
          <w:szCs w:val="24"/>
        </w:rPr>
        <w:t xml:space="preserve"> </w:t>
      </w:r>
      <w:r w:rsidRPr="0090369E">
        <w:rPr>
          <w:rFonts w:eastAsia="SimSun" w:cs="Arial"/>
          <w:color w:val="00000A"/>
          <w:sz w:val="24"/>
          <w:szCs w:val="24"/>
        </w:rPr>
        <w:t>(w</w:t>
      </w:r>
      <w:r w:rsidRPr="0090369E">
        <w:rPr>
          <w:rFonts w:eastAsia="SimSun" w:cs="Arial"/>
          <w:color w:val="00000A"/>
          <w:spacing w:val="22"/>
          <w:sz w:val="24"/>
          <w:szCs w:val="24"/>
        </w:rPr>
        <w:t xml:space="preserve"> </w:t>
      </w:r>
      <w:r w:rsidRPr="0090369E">
        <w:rPr>
          <w:rFonts w:eastAsia="SimSun" w:cs="Arial"/>
          <w:color w:val="00000A"/>
          <w:sz w:val="24"/>
          <w:szCs w:val="24"/>
        </w:rPr>
        <w:t>za</w:t>
      </w:r>
      <w:r w:rsidRPr="0090369E">
        <w:rPr>
          <w:rFonts w:eastAsia="SimSun" w:cs="Arial"/>
          <w:color w:val="00000A"/>
          <w:spacing w:val="2"/>
          <w:sz w:val="24"/>
          <w:szCs w:val="24"/>
        </w:rPr>
        <w:t>k</w:t>
      </w:r>
      <w:r w:rsidRPr="0090369E">
        <w:rPr>
          <w:rFonts w:eastAsia="SimSun" w:cs="Arial"/>
          <w:color w:val="00000A"/>
          <w:sz w:val="24"/>
          <w:szCs w:val="24"/>
        </w:rPr>
        <w:t>resie</w:t>
      </w:r>
      <w:r w:rsidRPr="0090369E">
        <w:rPr>
          <w:rFonts w:eastAsia="SimSun" w:cs="Arial"/>
          <w:color w:val="00000A"/>
          <w:spacing w:val="22"/>
          <w:sz w:val="24"/>
          <w:szCs w:val="24"/>
        </w:rPr>
        <w:t xml:space="preserve"> </w:t>
      </w:r>
      <w:r w:rsidRPr="0090369E">
        <w:rPr>
          <w:rFonts w:eastAsia="SimSun" w:cs="Arial"/>
          <w:color w:val="00000A"/>
          <w:sz w:val="24"/>
          <w:szCs w:val="24"/>
        </w:rPr>
        <w:t>ewen</w:t>
      </w:r>
      <w:r w:rsidRPr="0090369E">
        <w:rPr>
          <w:rFonts w:eastAsia="SimSun" w:cs="Arial"/>
          <w:color w:val="00000A"/>
          <w:spacing w:val="1"/>
          <w:sz w:val="24"/>
          <w:szCs w:val="24"/>
        </w:rPr>
        <w:t>t</w:t>
      </w:r>
      <w:r w:rsidRPr="0090369E">
        <w:rPr>
          <w:rFonts w:eastAsia="SimSun" w:cs="Arial"/>
          <w:color w:val="00000A"/>
          <w:sz w:val="24"/>
          <w:szCs w:val="24"/>
        </w:rPr>
        <w:t>ualnych</w:t>
      </w:r>
      <w:r w:rsidRPr="0090369E">
        <w:rPr>
          <w:rFonts w:eastAsia="SimSun" w:cs="Arial"/>
          <w:color w:val="00000A"/>
          <w:spacing w:val="25"/>
          <w:sz w:val="24"/>
          <w:szCs w:val="24"/>
        </w:rPr>
        <w:t xml:space="preserve"> </w:t>
      </w:r>
      <w:r w:rsidRPr="0090369E">
        <w:rPr>
          <w:rFonts w:eastAsia="SimSun" w:cs="Arial"/>
          <w:color w:val="00000A"/>
          <w:sz w:val="24"/>
          <w:szCs w:val="24"/>
        </w:rPr>
        <w:t>naruszeń proceduralnych).</w:t>
      </w:r>
    </w:p>
    <w:p w:rsidR="0090369E" w:rsidRPr="0090369E" w:rsidRDefault="0090369E" w:rsidP="0090369E">
      <w:pPr>
        <w:widowControl w:val="0"/>
        <w:tabs>
          <w:tab w:val="left" w:pos="426"/>
        </w:tabs>
        <w:suppressAutoHyphens/>
        <w:spacing w:after="120" w:line="276" w:lineRule="auto"/>
        <w:ind w:right="104"/>
        <w:rPr>
          <w:rFonts w:eastAsia="SimSun" w:cs="Arial"/>
          <w:color w:val="00000A"/>
          <w:sz w:val="24"/>
          <w:szCs w:val="24"/>
        </w:rPr>
      </w:pPr>
      <w:r w:rsidRPr="0090369E">
        <w:rPr>
          <w:rFonts w:eastAsia="SimSun" w:cs="Arial"/>
          <w:color w:val="00000A"/>
          <w:sz w:val="24"/>
          <w:szCs w:val="24"/>
        </w:rPr>
        <w:t>Na pods</w:t>
      </w:r>
      <w:r w:rsidRPr="0090369E">
        <w:rPr>
          <w:rFonts w:eastAsia="SimSun" w:cs="Arial"/>
          <w:color w:val="00000A"/>
          <w:spacing w:val="1"/>
          <w:sz w:val="24"/>
          <w:szCs w:val="24"/>
        </w:rPr>
        <w:t>t</w:t>
      </w:r>
      <w:r w:rsidRPr="0090369E">
        <w:rPr>
          <w:rFonts w:eastAsia="SimSun" w:cs="Arial"/>
          <w:color w:val="00000A"/>
          <w:sz w:val="24"/>
          <w:szCs w:val="24"/>
        </w:rPr>
        <w:t>awie ar</w:t>
      </w:r>
      <w:r w:rsidRPr="0090369E">
        <w:rPr>
          <w:rFonts w:eastAsia="SimSun" w:cs="Arial"/>
          <w:color w:val="00000A"/>
          <w:spacing w:val="1"/>
          <w:sz w:val="24"/>
          <w:szCs w:val="24"/>
        </w:rPr>
        <w:t>t</w:t>
      </w:r>
      <w:r w:rsidRPr="0090369E">
        <w:rPr>
          <w:rFonts w:eastAsia="SimSun" w:cs="Arial"/>
          <w:color w:val="00000A"/>
          <w:sz w:val="24"/>
          <w:szCs w:val="24"/>
        </w:rPr>
        <w:t>. 53 ust. 3 us</w:t>
      </w:r>
      <w:r w:rsidRPr="0090369E">
        <w:rPr>
          <w:rFonts w:eastAsia="SimSun" w:cs="Arial"/>
          <w:color w:val="00000A"/>
          <w:spacing w:val="1"/>
          <w:sz w:val="24"/>
          <w:szCs w:val="24"/>
        </w:rPr>
        <w:t>t</w:t>
      </w:r>
      <w:r w:rsidRPr="0090369E">
        <w:rPr>
          <w:rFonts w:eastAsia="SimSun" w:cs="Arial"/>
          <w:color w:val="00000A"/>
          <w:sz w:val="24"/>
          <w:szCs w:val="24"/>
        </w:rPr>
        <w:t>awy w przypad</w:t>
      </w:r>
      <w:r w:rsidRPr="0090369E">
        <w:rPr>
          <w:rFonts w:eastAsia="SimSun" w:cs="Arial"/>
          <w:color w:val="00000A"/>
          <w:spacing w:val="2"/>
          <w:sz w:val="24"/>
          <w:szCs w:val="24"/>
        </w:rPr>
        <w:t>k</w:t>
      </w:r>
      <w:r w:rsidRPr="0090369E">
        <w:rPr>
          <w:rFonts w:eastAsia="SimSun" w:cs="Arial"/>
          <w:color w:val="00000A"/>
          <w:sz w:val="24"/>
          <w:szCs w:val="24"/>
        </w:rPr>
        <w:t xml:space="preserve">u, </w:t>
      </w:r>
      <w:r w:rsidRPr="0090369E">
        <w:rPr>
          <w:rFonts w:eastAsia="SimSun" w:cs="Arial"/>
          <w:color w:val="00000A"/>
          <w:spacing w:val="2"/>
          <w:sz w:val="24"/>
          <w:szCs w:val="24"/>
        </w:rPr>
        <w:t>g</w:t>
      </w:r>
      <w:r w:rsidRPr="0090369E">
        <w:rPr>
          <w:rFonts w:eastAsia="SimSun" w:cs="Arial"/>
          <w:color w:val="00000A"/>
          <w:sz w:val="24"/>
          <w:szCs w:val="24"/>
        </w:rPr>
        <w:t xml:space="preserve">dy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a przezna</w:t>
      </w:r>
      <w:r w:rsidRPr="0090369E">
        <w:rPr>
          <w:rFonts w:eastAsia="SimSun" w:cs="Arial"/>
          <w:color w:val="00000A"/>
          <w:spacing w:val="2"/>
          <w:sz w:val="24"/>
          <w:szCs w:val="24"/>
        </w:rPr>
        <w:t>c</w:t>
      </w:r>
      <w:r w:rsidRPr="0090369E">
        <w:rPr>
          <w:rFonts w:eastAsia="SimSun" w:cs="Arial"/>
          <w:color w:val="00000A"/>
          <w:sz w:val="24"/>
          <w:szCs w:val="24"/>
        </w:rPr>
        <w:t>zona na do</w:t>
      </w:r>
      <w:r w:rsidRPr="0090369E">
        <w:rPr>
          <w:rFonts w:eastAsia="SimSun" w:cs="Arial"/>
          <w:color w:val="00000A"/>
          <w:spacing w:val="3"/>
          <w:sz w:val="24"/>
          <w:szCs w:val="24"/>
        </w:rPr>
        <w:t>f</w:t>
      </w:r>
      <w:r w:rsidRPr="0090369E">
        <w:rPr>
          <w:rFonts w:eastAsia="SimSun" w:cs="Arial"/>
          <w:color w:val="00000A"/>
          <w:sz w:val="24"/>
          <w:szCs w:val="24"/>
        </w:rPr>
        <w:t xml:space="preserve">inansowanie projektów w </w:t>
      </w:r>
      <w:r w:rsidRPr="0090369E">
        <w:rPr>
          <w:rFonts w:eastAsia="SimSun" w:cs="Arial"/>
          <w:color w:val="00000A"/>
          <w:spacing w:val="2"/>
          <w:sz w:val="24"/>
          <w:szCs w:val="24"/>
        </w:rPr>
        <w:t>k</w:t>
      </w:r>
      <w:r w:rsidRPr="0090369E">
        <w:rPr>
          <w:rFonts w:eastAsia="SimSun" w:cs="Arial"/>
          <w:color w:val="00000A"/>
          <w:sz w:val="24"/>
          <w:szCs w:val="24"/>
        </w:rPr>
        <w:t>onkursie nie wys</w:t>
      </w:r>
      <w:r w:rsidRPr="0090369E">
        <w:rPr>
          <w:rFonts w:eastAsia="SimSun" w:cs="Arial"/>
          <w:color w:val="00000A"/>
          <w:spacing w:val="1"/>
          <w:sz w:val="24"/>
          <w:szCs w:val="24"/>
        </w:rPr>
        <w:t>t</w:t>
      </w:r>
      <w:r w:rsidRPr="0090369E">
        <w:rPr>
          <w:rFonts w:eastAsia="SimSun" w:cs="Arial"/>
          <w:color w:val="00000A"/>
          <w:sz w:val="24"/>
          <w:szCs w:val="24"/>
        </w:rPr>
        <w:t>arcza na wyb</w:t>
      </w:r>
      <w:r w:rsidRPr="0090369E">
        <w:rPr>
          <w:rFonts w:eastAsia="SimSun" w:cs="Arial"/>
          <w:color w:val="00000A"/>
          <w:spacing w:val="3"/>
          <w:sz w:val="24"/>
          <w:szCs w:val="24"/>
        </w:rPr>
        <w:t>r</w:t>
      </w:r>
      <w:r w:rsidRPr="0090369E">
        <w:rPr>
          <w:rFonts w:eastAsia="SimSun" w:cs="Arial"/>
          <w:color w:val="00000A"/>
          <w:sz w:val="24"/>
          <w:szCs w:val="24"/>
        </w:rPr>
        <w:t>anie 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u do do</w:t>
      </w:r>
      <w:r w:rsidRPr="0090369E">
        <w:rPr>
          <w:rFonts w:eastAsia="SimSun" w:cs="Arial"/>
          <w:color w:val="00000A"/>
          <w:spacing w:val="3"/>
          <w:sz w:val="24"/>
          <w:szCs w:val="24"/>
        </w:rPr>
        <w:t>f</w:t>
      </w:r>
      <w:r w:rsidRPr="0090369E">
        <w:rPr>
          <w:rFonts w:eastAsia="SimSun" w:cs="Arial"/>
          <w:color w:val="00000A"/>
          <w:sz w:val="24"/>
          <w:szCs w:val="24"/>
        </w:rPr>
        <w:t>inansowania, o</w:t>
      </w:r>
      <w:r w:rsidRPr="0090369E">
        <w:rPr>
          <w:rFonts w:eastAsia="SimSun" w:cs="Arial"/>
          <w:color w:val="00000A"/>
          <w:spacing w:val="2"/>
          <w:sz w:val="24"/>
          <w:szCs w:val="24"/>
        </w:rPr>
        <w:t>k</w:t>
      </w:r>
      <w:r w:rsidRPr="0090369E">
        <w:rPr>
          <w:rFonts w:eastAsia="SimSun" w:cs="Arial"/>
          <w:color w:val="00000A"/>
          <w:sz w:val="24"/>
          <w:szCs w:val="24"/>
        </w:rPr>
        <w:t>oliczność</w:t>
      </w:r>
      <w:r w:rsidRPr="0090369E">
        <w:rPr>
          <w:rFonts w:eastAsia="SimSun" w:cs="Arial"/>
          <w:color w:val="00000A"/>
          <w:spacing w:val="1"/>
          <w:sz w:val="24"/>
          <w:szCs w:val="24"/>
        </w:rPr>
        <w:t xml:space="preserve"> t</w:t>
      </w:r>
      <w:r w:rsidRPr="0090369E">
        <w:rPr>
          <w:rFonts w:eastAsia="SimSun" w:cs="Arial"/>
          <w:color w:val="00000A"/>
          <w:sz w:val="24"/>
          <w:szCs w:val="24"/>
        </w:rPr>
        <w:t xml:space="preserve">a nie </w:t>
      </w:r>
      <w:r w:rsidRPr="0090369E">
        <w:rPr>
          <w:rFonts w:eastAsia="SimSun" w:cs="Arial"/>
          <w:color w:val="00000A"/>
          <w:spacing w:val="1"/>
          <w:sz w:val="24"/>
          <w:szCs w:val="24"/>
        </w:rPr>
        <w:t>m</w:t>
      </w:r>
      <w:r w:rsidRPr="0090369E">
        <w:rPr>
          <w:rFonts w:eastAsia="SimSun" w:cs="Arial"/>
          <w:color w:val="00000A"/>
          <w:sz w:val="24"/>
          <w:szCs w:val="24"/>
        </w:rPr>
        <w:t>oże s</w:t>
      </w:r>
      <w:r w:rsidRPr="0090369E">
        <w:rPr>
          <w:rFonts w:eastAsia="SimSun" w:cs="Arial"/>
          <w:color w:val="00000A"/>
          <w:spacing w:val="1"/>
          <w:sz w:val="24"/>
          <w:szCs w:val="24"/>
        </w:rPr>
        <w:t>t</w:t>
      </w:r>
      <w:r w:rsidRPr="0090369E">
        <w:rPr>
          <w:rFonts w:eastAsia="SimSun" w:cs="Arial"/>
          <w:color w:val="00000A"/>
          <w:sz w:val="24"/>
          <w:szCs w:val="24"/>
        </w:rPr>
        <w:t>anowić wyłącznej przesłan</w:t>
      </w:r>
      <w:r w:rsidRPr="0090369E">
        <w:rPr>
          <w:rFonts w:eastAsia="SimSun" w:cs="Arial"/>
          <w:color w:val="00000A"/>
          <w:spacing w:val="2"/>
          <w:sz w:val="24"/>
          <w:szCs w:val="24"/>
        </w:rPr>
        <w:t>k</w:t>
      </w:r>
      <w:r w:rsidRPr="0090369E">
        <w:rPr>
          <w:rFonts w:eastAsia="SimSun" w:cs="Arial"/>
          <w:color w:val="00000A"/>
          <w:sz w:val="24"/>
          <w:szCs w:val="24"/>
        </w:rPr>
        <w:t>i wniesienia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224" w:name="_Toc431818404"/>
      <w:bookmarkStart w:id="225" w:name="_Toc468948040"/>
      <w:bookmarkStart w:id="226" w:name="_Toc473805984"/>
      <w:bookmarkStart w:id="227" w:name="_Toc483498348"/>
      <w:bookmarkStart w:id="228" w:name="_Toc489351926"/>
      <w:bookmarkStart w:id="229" w:name="_Toc494444422"/>
      <w:bookmarkEnd w:id="224"/>
      <w:r w:rsidRPr="0090369E">
        <w:rPr>
          <w:rFonts w:cs="Arial"/>
          <w:b/>
          <w:bCs/>
          <w:sz w:val="24"/>
          <w:szCs w:val="24"/>
        </w:rPr>
        <w:t xml:space="preserve">7.3 </w:t>
      </w:r>
      <w:bookmarkStart w:id="230" w:name="_Toc457911332"/>
      <w:r w:rsidRPr="0090369E">
        <w:rPr>
          <w:rFonts w:cs="Arial"/>
          <w:b/>
          <w:bCs/>
          <w:sz w:val="24"/>
          <w:szCs w:val="24"/>
        </w:rPr>
        <w:t>Sposób złożenia protestu</w:t>
      </w:r>
      <w:bookmarkEnd w:id="225"/>
      <w:bookmarkEnd w:id="226"/>
      <w:bookmarkEnd w:id="227"/>
      <w:bookmarkEnd w:id="228"/>
      <w:bookmarkEnd w:id="229"/>
      <w:bookmarkEnd w:id="230"/>
    </w:p>
    <w:p w:rsidR="0090369E" w:rsidRPr="0090369E" w:rsidRDefault="0090369E" w:rsidP="0090369E">
      <w:pPr>
        <w:tabs>
          <w:tab w:val="left" w:pos="110"/>
        </w:tabs>
        <w:suppressAutoHyphens/>
        <w:spacing w:after="120" w:line="276" w:lineRule="auto"/>
        <w:ind w:right="107"/>
        <w:rPr>
          <w:rFonts w:eastAsia="SimSun" w:cs="Arial"/>
          <w:color w:val="00000A"/>
          <w:sz w:val="24"/>
          <w:szCs w:val="24"/>
        </w:rPr>
      </w:pPr>
      <w:r w:rsidRPr="0090369E">
        <w:rPr>
          <w:rFonts w:eastAsia="SimSun" w:cs="Arial"/>
          <w:color w:val="00000A"/>
          <w:spacing w:val="1"/>
          <w:sz w:val="24"/>
          <w:szCs w:val="24"/>
        </w:rPr>
        <w:t xml:space="preserve">IP </w:t>
      </w:r>
      <w:r w:rsidRPr="0090369E">
        <w:rPr>
          <w:rFonts w:eastAsia="SimSun" w:cs="Arial"/>
          <w:color w:val="00000A"/>
          <w:sz w:val="24"/>
          <w:szCs w:val="24"/>
        </w:rPr>
        <w:t>pise</w:t>
      </w:r>
      <w:r w:rsidRPr="0090369E">
        <w:rPr>
          <w:rFonts w:eastAsia="SimSun" w:cs="Arial"/>
          <w:color w:val="00000A"/>
          <w:spacing w:val="1"/>
          <w:sz w:val="24"/>
          <w:szCs w:val="24"/>
        </w:rPr>
        <w:t>m</w:t>
      </w:r>
      <w:r w:rsidRPr="0090369E">
        <w:rPr>
          <w:rFonts w:eastAsia="SimSun" w:cs="Arial"/>
          <w:color w:val="00000A"/>
          <w:sz w:val="24"/>
          <w:szCs w:val="24"/>
        </w:rPr>
        <w:t>nie in</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e wnios</w:t>
      </w:r>
      <w:r w:rsidRPr="0090369E">
        <w:rPr>
          <w:rFonts w:eastAsia="SimSun" w:cs="Arial"/>
          <w:color w:val="00000A"/>
          <w:spacing w:val="2"/>
          <w:sz w:val="24"/>
          <w:szCs w:val="24"/>
        </w:rPr>
        <w:t>k</w:t>
      </w:r>
      <w:r w:rsidRPr="0090369E">
        <w:rPr>
          <w:rFonts w:eastAsia="SimSun" w:cs="Arial"/>
          <w:color w:val="00000A"/>
          <w:sz w:val="24"/>
          <w:szCs w:val="24"/>
        </w:rPr>
        <w:t>odawcę o ne</w:t>
      </w:r>
      <w:r w:rsidRPr="0090369E">
        <w:rPr>
          <w:rFonts w:eastAsia="SimSun" w:cs="Arial"/>
          <w:color w:val="00000A"/>
          <w:spacing w:val="2"/>
          <w:sz w:val="24"/>
          <w:szCs w:val="24"/>
        </w:rPr>
        <w:t>g</w:t>
      </w:r>
      <w:r w:rsidRPr="0090369E">
        <w:rPr>
          <w:rFonts w:eastAsia="SimSun" w:cs="Arial"/>
          <w:color w:val="00000A"/>
          <w:sz w:val="24"/>
          <w:szCs w:val="24"/>
        </w:rPr>
        <w:t>a</w:t>
      </w:r>
      <w:r w:rsidRPr="0090369E">
        <w:rPr>
          <w:rFonts w:eastAsia="SimSun" w:cs="Arial"/>
          <w:color w:val="00000A"/>
          <w:spacing w:val="1"/>
          <w:sz w:val="24"/>
          <w:szCs w:val="24"/>
        </w:rPr>
        <w:t>t</w:t>
      </w:r>
      <w:r w:rsidRPr="0090369E">
        <w:rPr>
          <w:rFonts w:eastAsia="SimSun" w:cs="Arial"/>
          <w:color w:val="00000A"/>
          <w:sz w:val="24"/>
          <w:szCs w:val="24"/>
        </w:rPr>
        <w:t>ywnym wyni</w:t>
      </w:r>
      <w:r w:rsidRPr="0090369E">
        <w:rPr>
          <w:rFonts w:eastAsia="SimSun" w:cs="Arial"/>
          <w:color w:val="00000A"/>
          <w:spacing w:val="2"/>
          <w:sz w:val="24"/>
          <w:szCs w:val="24"/>
        </w:rPr>
        <w:t>k</w:t>
      </w:r>
      <w:r w:rsidRPr="0090369E">
        <w:rPr>
          <w:rFonts w:eastAsia="SimSun" w:cs="Arial"/>
          <w:color w:val="00000A"/>
          <w:sz w:val="24"/>
          <w:szCs w:val="24"/>
        </w:rPr>
        <w:t>u oceny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 w rozu</w:t>
      </w:r>
      <w:r w:rsidRPr="0090369E">
        <w:rPr>
          <w:rFonts w:eastAsia="SimSun" w:cs="Arial"/>
          <w:color w:val="00000A"/>
          <w:spacing w:val="1"/>
          <w:sz w:val="24"/>
          <w:szCs w:val="24"/>
        </w:rPr>
        <w:t>m</w:t>
      </w:r>
      <w:r w:rsidRPr="0090369E">
        <w:rPr>
          <w:rFonts w:eastAsia="SimSun" w:cs="Arial"/>
          <w:color w:val="00000A"/>
          <w:sz w:val="24"/>
          <w:szCs w:val="24"/>
        </w:rPr>
        <w:t>ieniu ar</w:t>
      </w:r>
      <w:r w:rsidRPr="0090369E">
        <w:rPr>
          <w:rFonts w:eastAsia="SimSun" w:cs="Arial"/>
          <w:color w:val="00000A"/>
          <w:spacing w:val="1"/>
          <w:sz w:val="24"/>
          <w:szCs w:val="24"/>
        </w:rPr>
        <w:t>t</w:t>
      </w:r>
      <w:r w:rsidRPr="0090369E">
        <w:rPr>
          <w:rFonts w:eastAsia="SimSun" w:cs="Arial"/>
          <w:color w:val="00000A"/>
          <w:sz w:val="24"/>
          <w:szCs w:val="24"/>
        </w:rPr>
        <w:t>.53 us</w:t>
      </w:r>
      <w:r w:rsidRPr="0090369E">
        <w:rPr>
          <w:rFonts w:eastAsia="SimSun" w:cs="Arial"/>
          <w:color w:val="00000A"/>
          <w:spacing w:val="1"/>
          <w:sz w:val="24"/>
          <w:szCs w:val="24"/>
        </w:rPr>
        <w:t>t</w:t>
      </w:r>
      <w:r w:rsidRPr="0090369E">
        <w:rPr>
          <w:rFonts w:eastAsia="SimSun" w:cs="Arial"/>
          <w:color w:val="00000A"/>
          <w:sz w:val="24"/>
          <w:szCs w:val="24"/>
        </w:rPr>
        <w:t>.2 us</w:t>
      </w:r>
      <w:r w:rsidRPr="0090369E">
        <w:rPr>
          <w:rFonts w:eastAsia="SimSun" w:cs="Arial"/>
          <w:color w:val="00000A"/>
          <w:spacing w:val="1"/>
          <w:sz w:val="24"/>
          <w:szCs w:val="24"/>
        </w:rPr>
        <w:t>t</w:t>
      </w:r>
      <w:r w:rsidRPr="0090369E">
        <w:rPr>
          <w:rFonts w:eastAsia="SimSun" w:cs="Arial"/>
          <w:color w:val="00000A"/>
          <w:sz w:val="24"/>
          <w:szCs w:val="24"/>
        </w:rPr>
        <w:t>awy. Pis</w:t>
      </w:r>
      <w:r w:rsidRPr="0090369E">
        <w:rPr>
          <w:rFonts w:eastAsia="SimSun" w:cs="Arial"/>
          <w:color w:val="00000A"/>
          <w:spacing w:val="1"/>
          <w:sz w:val="24"/>
          <w:szCs w:val="24"/>
        </w:rPr>
        <w:t>m</w:t>
      </w:r>
      <w:r w:rsidRPr="0090369E">
        <w:rPr>
          <w:rFonts w:eastAsia="SimSun" w:cs="Arial"/>
          <w:color w:val="00000A"/>
          <w:sz w:val="24"/>
          <w:szCs w:val="24"/>
        </w:rPr>
        <w:t>o in</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ące zawiera pouczenie o</w:t>
      </w:r>
      <w:r w:rsidRPr="0090369E">
        <w:rPr>
          <w:rFonts w:eastAsia="SimSun" w:cs="Arial"/>
          <w:color w:val="00000A"/>
          <w:spacing w:val="53"/>
          <w:sz w:val="24"/>
          <w:szCs w:val="24"/>
        </w:rPr>
        <w:t> </w:t>
      </w:r>
      <w:r w:rsidRPr="0090369E">
        <w:rPr>
          <w:rFonts w:eastAsia="SimSun" w:cs="Arial"/>
          <w:color w:val="00000A"/>
          <w:spacing w:val="1"/>
          <w:sz w:val="24"/>
          <w:szCs w:val="24"/>
        </w:rPr>
        <w:t>m</w:t>
      </w:r>
      <w:r w:rsidRPr="0090369E">
        <w:rPr>
          <w:rFonts w:eastAsia="SimSun" w:cs="Arial"/>
          <w:color w:val="00000A"/>
          <w:sz w:val="24"/>
          <w:szCs w:val="24"/>
        </w:rPr>
        <w:t>ożl</w:t>
      </w:r>
      <w:r w:rsidRPr="0090369E">
        <w:rPr>
          <w:rFonts w:eastAsia="SimSun" w:cs="Arial"/>
          <w:color w:val="00000A"/>
          <w:spacing w:val="1"/>
          <w:sz w:val="24"/>
          <w:szCs w:val="24"/>
        </w:rPr>
        <w:t>i</w:t>
      </w:r>
      <w:r w:rsidRPr="0090369E">
        <w:rPr>
          <w:rFonts w:eastAsia="SimSun" w:cs="Arial"/>
          <w:color w:val="00000A"/>
          <w:sz w:val="24"/>
          <w:szCs w:val="24"/>
        </w:rPr>
        <w:t>wości w</w:t>
      </w:r>
      <w:r w:rsidRPr="0090369E">
        <w:rPr>
          <w:rFonts w:eastAsia="SimSun" w:cs="Arial"/>
          <w:color w:val="00000A"/>
          <w:spacing w:val="2"/>
          <w:sz w:val="24"/>
          <w:szCs w:val="24"/>
        </w:rPr>
        <w:t>n</w:t>
      </w:r>
      <w:r w:rsidRPr="0090369E">
        <w:rPr>
          <w:rFonts w:eastAsia="SimSun" w:cs="Arial"/>
          <w:color w:val="00000A"/>
          <w:sz w:val="24"/>
          <w:szCs w:val="24"/>
        </w:rPr>
        <w:t>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r w:rsidRPr="0090369E">
        <w:rPr>
          <w:rFonts w:eastAsia="SimSun" w:cs="Arial"/>
          <w:color w:val="00000A"/>
          <w:spacing w:val="7"/>
          <w:sz w:val="24"/>
          <w:szCs w:val="24"/>
        </w:rPr>
        <w:t>W</w:t>
      </w:r>
      <w:r w:rsidRPr="0090369E">
        <w:rPr>
          <w:rFonts w:eastAsia="SimSun" w:cs="Arial"/>
          <w:color w:val="00000A"/>
          <w:sz w:val="24"/>
          <w:szCs w:val="24"/>
        </w:rPr>
        <w:t xml:space="preserve">nioskodawca </w:t>
      </w:r>
      <w:r w:rsidRPr="0090369E">
        <w:rPr>
          <w:rFonts w:eastAsia="SimSun" w:cs="Arial"/>
          <w:color w:val="00000A"/>
          <w:spacing w:val="1"/>
          <w:sz w:val="24"/>
          <w:szCs w:val="24"/>
        </w:rPr>
        <w:t>m</w:t>
      </w:r>
      <w:r w:rsidRPr="0090369E">
        <w:rPr>
          <w:rFonts w:eastAsia="SimSun" w:cs="Arial"/>
          <w:color w:val="00000A"/>
          <w:sz w:val="24"/>
          <w:szCs w:val="24"/>
        </w:rPr>
        <w:t>oże wnieść pro</w:t>
      </w:r>
      <w:r w:rsidRPr="0090369E">
        <w:rPr>
          <w:rFonts w:eastAsia="SimSun" w:cs="Arial"/>
          <w:color w:val="00000A"/>
          <w:spacing w:val="1"/>
          <w:sz w:val="24"/>
          <w:szCs w:val="24"/>
        </w:rPr>
        <w:t>t</w:t>
      </w:r>
      <w:r w:rsidRPr="0090369E">
        <w:rPr>
          <w:rFonts w:eastAsia="SimSun" w:cs="Arial"/>
          <w:color w:val="00000A"/>
          <w:sz w:val="24"/>
          <w:szCs w:val="24"/>
        </w:rPr>
        <w:t xml:space="preserve">est w </w:t>
      </w:r>
      <w:r w:rsidRPr="0090369E">
        <w:rPr>
          <w:rFonts w:eastAsia="SimSun" w:cs="Arial"/>
          <w:color w:val="00000A"/>
          <w:spacing w:val="1"/>
          <w:sz w:val="24"/>
          <w:szCs w:val="24"/>
        </w:rPr>
        <w:t>t</w:t>
      </w:r>
      <w:r w:rsidRPr="0090369E">
        <w:rPr>
          <w:rFonts w:eastAsia="SimSun" w:cs="Arial"/>
          <w:color w:val="00000A"/>
          <w:sz w:val="24"/>
          <w:szCs w:val="24"/>
        </w:rPr>
        <w:t>er</w:t>
      </w:r>
      <w:r w:rsidRPr="0090369E">
        <w:rPr>
          <w:rFonts w:eastAsia="SimSun" w:cs="Arial"/>
          <w:color w:val="00000A"/>
          <w:spacing w:val="1"/>
          <w:sz w:val="24"/>
          <w:szCs w:val="24"/>
        </w:rPr>
        <w:t>m</w:t>
      </w:r>
      <w:r w:rsidRPr="0090369E">
        <w:rPr>
          <w:rFonts w:eastAsia="SimSun" w:cs="Arial"/>
          <w:color w:val="00000A"/>
          <w:sz w:val="24"/>
          <w:szCs w:val="24"/>
        </w:rPr>
        <w:t xml:space="preserve">inie </w:t>
      </w:r>
      <w:r w:rsidRPr="0090369E">
        <w:rPr>
          <w:rFonts w:eastAsia="SimSun" w:cs="Arial"/>
          <w:b/>
          <w:color w:val="00000A"/>
          <w:sz w:val="24"/>
          <w:szCs w:val="24"/>
        </w:rPr>
        <w:t>14 dni</w:t>
      </w:r>
      <w:r w:rsidRPr="0090369E">
        <w:rPr>
          <w:rFonts w:eastAsia="SimSun" w:cs="Arial"/>
          <w:color w:val="00000A"/>
          <w:sz w:val="24"/>
          <w:szCs w:val="24"/>
          <w:vertAlign w:val="superscript"/>
        </w:rPr>
        <w:footnoteReference w:id="18"/>
      </w:r>
      <w:r w:rsidRPr="0090369E">
        <w:rPr>
          <w:rFonts w:eastAsia="SimSun" w:cs="Arial"/>
          <w:b/>
          <w:color w:val="00000A"/>
          <w:sz w:val="24"/>
          <w:szCs w:val="24"/>
        </w:rPr>
        <w:t xml:space="preserve"> </w:t>
      </w:r>
      <w:r w:rsidRPr="0090369E">
        <w:rPr>
          <w:rFonts w:eastAsia="SimSun" w:cs="Arial"/>
          <w:color w:val="00000A"/>
          <w:sz w:val="24"/>
          <w:szCs w:val="24"/>
        </w:rPr>
        <w:t>od dnia doręczenia pis</w:t>
      </w:r>
      <w:r w:rsidRPr="0090369E">
        <w:rPr>
          <w:rFonts w:eastAsia="SimSun" w:cs="Arial"/>
          <w:color w:val="00000A"/>
          <w:spacing w:val="1"/>
          <w:sz w:val="24"/>
          <w:szCs w:val="24"/>
        </w:rPr>
        <w:t>m</w:t>
      </w:r>
      <w:r w:rsidRPr="0090369E">
        <w:rPr>
          <w:rFonts w:eastAsia="SimSun" w:cs="Arial"/>
          <w:color w:val="00000A"/>
          <w:sz w:val="24"/>
          <w:szCs w:val="24"/>
        </w:rPr>
        <w:t>a in</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o</w:t>
      </w:r>
      <w:r w:rsidRPr="0090369E">
        <w:rPr>
          <w:rFonts w:eastAsia="SimSun" w:cs="Arial"/>
          <w:color w:val="00000A"/>
          <w:spacing w:val="1"/>
          <w:sz w:val="24"/>
          <w:szCs w:val="24"/>
        </w:rPr>
        <w:t> </w:t>
      </w:r>
      <w:r w:rsidRPr="0090369E">
        <w:rPr>
          <w:rFonts w:eastAsia="SimSun" w:cs="Arial"/>
          <w:color w:val="00000A"/>
          <w:sz w:val="24"/>
          <w:szCs w:val="24"/>
        </w:rPr>
        <w:t>wyni</w:t>
      </w:r>
      <w:r w:rsidRPr="0090369E">
        <w:rPr>
          <w:rFonts w:eastAsia="SimSun" w:cs="Arial"/>
          <w:color w:val="00000A"/>
          <w:spacing w:val="2"/>
          <w:sz w:val="24"/>
          <w:szCs w:val="24"/>
        </w:rPr>
        <w:t>k</w:t>
      </w:r>
      <w:r w:rsidRPr="0090369E">
        <w:rPr>
          <w:rFonts w:eastAsia="SimSun" w:cs="Arial"/>
          <w:color w:val="00000A"/>
          <w:sz w:val="24"/>
          <w:szCs w:val="24"/>
        </w:rPr>
        <w:t>u oceny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 xml:space="preserve">u. </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r w:rsidRPr="0090369E">
        <w:rPr>
          <w:rFonts w:eastAsia="SimSun" w:cs="Arial"/>
          <w:color w:val="00000A"/>
          <w:spacing w:val="1"/>
          <w:sz w:val="24"/>
          <w:szCs w:val="24"/>
        </w:rPr>
        <w:t>I</w:t>
      </w:r>
      <w:r w:rsidRPr="0090369E">
        <w:rPr>
          <w:rFonts w:eastAsia="SimSun" w:cs="Arial"/>
          <w:color w:val="00000A"/>
          <w:sz w:val="24"/>
          <w:szCs w:val="24"/>
        </w:rPr>
        <w:t>ns</w:t>
      </w:r>
      <w:r w:rsidRPr="0090369E">
        <w:rPr>
          <w:rFonts w:eastAsia="SimSun" w:cs="Arial"/>
          <w:color w:val="00000A"/>
          <w:spacing w:val="1"/>
          <w:sz w:val="24"/>
          <w:szCs w:val="24"/>
        </w:rPr>
        <w:t>t</w:t>
      </w:r>
      <w:r w:rsidRPr="0090369E">
        <w:rPr>
          <w:rFonts w:eastAsia="SimSun" w:cs="Arial"/>
          <w:color w:val="00000A"/>
          <w:sz w:val="24"/>
          <w:szCs w:val="24"/>
        </w:rPr>
        <w:t>y</w:t>
      </w:r>
      <w:r w:rsidRPr="0090369E">
        <w:rPr>
          <w:rFonts w:eastAsia="SimSun" w:cs="Arial"/>
          <w:color w:val="00000A"/>
          <w:spacing w:val="1"/>
          <w:sz w:val="24"/>
          <w:szCs w:val="24"/>
        </w:rPr>
        <w:t>t</w:t>
      </w:r>
      <w:r w:rsidRPr="0090369E">
        <w:rPr>
          <w:rFonts w:eastAsia="SimSun" w:cs="Arial"/>
          <w:color w:val="00000A"/>
          <w:sz w:val="24"/>
          <w:szCs w:val="24"/>
        </w:rPr>
        <w:t>uc</w:t>
      </w:r>
      <w:r w:rsidRPr="0090369E">
        <w:rPr>
          <w:rFonts w:eastAsia="SimSun" w:cs="Arial"/>
          <w:color w:val="00000A"/>
          <w:spacing w:val="1"/>
          <w:sz w:val="24"/>
          <w:szCs w:val="24"/>
        </w:rPr>
        <w:t>j</w:t>
      </w:r>
      <w:r w:rsidRPr="0090369E">
        <w:rPr>
          <w:rFonts w:eastAsia="SimSun" w:cs="Arial"/>
          <w:color w:val="00000A"/>
          <w:sz w:val="24"/>
          <w:szCs w:val="24"/>
        </w:rPr>
        <w:t>ą,</w:t>
      </w:r>
      <w:r w:rsidRPr="0090369E">
        <w:rPr>
          <w:rFonts w:eastAsia="SimSun" w:cs="Arial"/>
          <w:color w:val="00000A"/>
          <w:spacing w:val="28"/>
          <w:sz w:val="24"/>
          <w:szCs w:val="24"/>
        </w:rPr>
        <w:t xml:space="preserve"> </w:t>
      </w:r>
      <w:r w:rsidRPr="0090369E">
        <w:rPr>
          <w:rFonts w:eastAsia="SimSun" w:cs="Arial"/>
          <w:color w:val="00000A"/>
          <w:sz w:val="24"/>
          <w:szCs w:val="24"/>
        </w:rPr>
        <w:t>do</w:t>
      </w:r>
      <w:r w:rsidRPr="0090369E">
        <w:rPr>
          <w:rFonts w:eastAsia="SimSun" w:cs="Arial"/>
          <w:color w:val="00000A"/>
          <w:spacing w:val="28"/>
          <w:sz w:val="24"/>
          <w:szCs w:val="24"/>
        </w:rPr>
        <w:t xml:space="preserve"> </w:t>
      </w:r>
      <w:r w:rsidRPr="0090369E">
        <w:rPr>
          <w:rFonts w:eastAsia="SimSun" w:cs="Arial"/>
          <w:color w:val="00000A"/>
          <w:sz w:val="24"/>
          <w:szCs w:val="24"/>
        </w:rPr>
        <w:t>k</w:t>
      </w:r>
      <w:r w:rsidRPr="0090369E">
        <w:rPr>
          <w:rFonts w:eastAsia="SimSun" w:cs="Arial"/>
          <w:color w:val="00000A"/>
          <w:spacing w:val="1"/>
          <w:sz w:val="24"/>
          <w:szCs w:val="24"/>
        </w:rPr>
        <w:t>t</w:t>
      </w:r>
      <w:r w:rsidRPr="0090369E">
        <w:rPr>
          <w:rFonts w:eastAsia="SimSun" w:cs="Arial"/>
          <w:color w:val="00000A"/>
          <w:sz w:val="24"/>
          <w:szCs w:val="24"/>
        </w:rPr>
        <w:t>órej</w:t>
      </w:r>
      <w:r w:rsidRPr="0090369E">
        <w:rPr>
          <w:rFonts w:eastAsia="SimSun" w:cs="Arial"/>
          <w:color w:val="00000A"/>
          <w:spacing w:val="30"/>
          <w:sz w:val="24"/>
          <w:szCs w:val="24"/>
        </w:rPr>
        <w:t xml:space="preserve"> </w:t>
      </w:r>
      <w:r w:rsidRPr="0090369E">
        <w:rPr>
          <w:rFonts w:eastAsia="SimSun" w:cs="Arial"/>
          <w:color w:val="00000A"/>
          <w:sz w:val="24"/>
          <w:szCs w:val="24"/>
        </w:rPr>
        <w:t>wno</w:t>
      </w:r>
      <w:r w:rsidRPr="0090369E">
        <w:rPr>
          <w:rFonts w:eastAsia="SimSun" w:cs="Arial"/>
          <w:color w:val="00000A"/>
          <w:spacing w:val="2"/>
          <w:sz w:val="24"/>
          <w:szCs w:val="24"/>
        </w:rPr>
        <w:t>s</w:t>
      </w:r>
      <w:r w:rsidRPr="0090369E">
        <w:rPr>
          <w:rFonts w:eastAsia="SimSun" w:cs="Arial"/>
          <w:color w:val="00000A"/>
          <w:sz w:val="24"/>
          <w:szCs w:val="24"/>
        </w:rPr>
        <w:t>zo</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27"/>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32"/>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9"/>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30"/>
          <w:sz w:val="24"/>
          <w:szCs w:val="24"/>
        </w:rPr>
        <w:t xml:space="preserve"> </w:t>
      </w:r>
      <w:r w:rsidRPr="0090369E">
        <w:rPr>
          <w:rFonts w:eastAsia="SimSun" w:cs="Arial"/>
          <w:color w:val="00000A"/>
          <w:spacing w:val="1"/>
          <w:sz w:val="24"/>
          <w:szCs w:val="24"/>
        </w:rPr>
        <w:t>IP</w:t>
      </w:r>
      <w:r w:rsidRPr="0090369E">
        <w:rPr>
          <w:rFonts w:eastAsia="SimSun" w:cs="Arial"/>
          <w:color w:val="00000A"/>
          <w:spacing w:val="27"/>
          <w:sz w:val="24"/>
          <w:szCs w:val="24"/>
        </w:rPr>
        <w:t xml:space="preserve"> </w:t>
      </w:r>
      <w:r w:rsidRPr="0090369E">
        <w:rPr>
          <w:rFonts w:eastAsia="SimSun" w:cs="Arial"/>
          <w:color w:val="00000A"/>
          <w:sz w:val="24"/>
          <w:szCs w:val="24"/>
        </w:rPr>
        <w:t>–</w:t>
      </w:r>
      <w:r w:rsidRPr="0090369E">
        <w:rPr>
          <w:rFonts w:eastAsia="SimSun" w:cs="Arial"/>
          <w:color w:val="00000A"/>
          <w:spacing w:val="29"/>
          <w:sz w:val="24"/>
          <w:szCs w:val="24"/>
        </w:rPr>
        <w:t xml:space="preserve"> </w:t>
      </w:r>
      <w:r w:rsidRPr="0090369E">
        <w:rPr>
          <w:rFonts w:eastAsia="SimSun" w:cs="Arial"/>
          <w:color w:val="00000A"/>
          <w:sz w:val="24"/>
          <w:szCs w:val="24"/>
        </w:rPr>
        <w:t>Wojewódzki Urząd Pracy w Łodzi.</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bookmarkStart w:id="231" w:name="_Toc448914599"/>
      <w:bookmarkStart w:id="232" w:name="_Toc456619739"/>
      <w:bookmarkStart w:id="233" w:name="_Toc457911333"/>
      <w:bookmarkStart w:id="234" w:name="_Toc431818405"/>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7"/>
          <w:sz w:val="24"/>
          <w:szCs w:val="24"/>
        </w:rPr>
        <w:t xml:space="preserve"> </w:t>
      </w:r>
      <w:r w:rsidRPr="0090369E">
        <w:rPr>
          <w:rFonts w:eastAsia="SimSun" w:cs="Arial"/>
          <w:color w:val="00000A"/>
          <w:sz w:val="24"/>
          <w:szCs w:val="24"/>
        </w:rPr>
        <w:t>należy</w:t>
      </w:r>
      <w:r w:rsidRPr="0090369E">
        <w:rPr>
          <w:rFonts w:eastAsia="SimSun" w:cs="Arial"/>
          <w:color w:val="00000A"/>
          <w:spacing w:val="26"/>
          <w:sz w:val="24"/>
          <w:szCs w:val="24"/>
        </w:rPr>
        <w:t xml:space="preserve"> </w:t>
      </w:r>
      <w:r w:rsidRPr="0090369E">
        <w:rPr>
          <w:rFonts w:eastAsia="SimSun" w:cs="Arial"/>
          <w:color w:val="00000A"/>
          <w:sz w:val="24"/>
          <w:szCs w:val="24"/>
        </w:rPr>
        <w:t>wni</w:t>
      </w:r>
      <w:r w:rsidRPr="0090369E">
        <w:rPr>
          <w:rFonts w:eastAsia="SimSun" w:cs="Arial"/>
          <w:color w:val="00000A"/>
          <w:spacing w:val="2"/>
          <w:sz w:val="24"/>
          <w:szCs w:val="24"/>
        </w:rPr>
        <w:t>e</w:t>
      </w:r>
      <w:r w:rsidRPr="0090369E">
        <w:rPr>
          <w:rFonts w:eastAsia="SimSun" w:cs="Arial"/>
          <w:color w:val="00000A"/>
          <w:sz w:val="24"/>
          <w:szCs w:val="24"/>
        </w:rPr>
        <w:t>ść</w:t>
      </w:r>
      <w:r w:rsidRPr="0090369E">
        <w:rPr>
          <w:rFonts w:eastAsia="SimSun" w:cs="Arial"/>
          <w:color w:val="00000A"/>
          <w:spacing w:val="23"/>
          <w:sz w:val="24"/>
          <w:szCs w:val="24"/>
        </w:rPr>
        <w:t xml:space="preserve"> </w:t>
      </w:r>
      <w:r w:rsidRPr="0090369E">
        <w:rPr>
          <w:rFonts w:eastAsia="SimSun" w:cs="Arial"/>
          <w:b/>
          <w:bCs/>
          <w:color w:val="00000A"/>
          <w:sz w:val="24"/>
          <w:szCs w:val="24"/>
        </w:rPr>
        <w:t>w</w:t>
      </w:r>
      <w:r w:rsidRPr="0090369E">
        <w:rPr>
          <w:rFonts w:eastAsia="SimSun" w:cs="Arial"/>
          <w:b/>
          <w:bCs/>
          <w:color w:val="00000A"/>
          <w:spacing w:val="27"/>
          <w:sz w:val="24"/>
          <w:szCs w:val="24"/>
        </w:rPr>
        <w:t xml:space="preserve"> </w:t>
      </w:r>
      <w:r w:rsidRPr="0090369E">
        <w:rPr>
          <w:rFonts w:eastAsia="SimSun" w:cs="Arial"/>
          <w:b/>
          <w:bCs/>
          <w:color w:val="00000A"/>
          <w:sz w:val="24"/>
          <w:szCs w:val="24"/>
        </w:rPr>
        <w:t>form</w:t>
      </w:r>
      <w:r w:rsidRPr="0090369E">
        <w:rPr>
          <w:rFonts w:eastAsia="SimSun" w:cs="Arial"/>
          <w:b/>
          <w:bCs/>
          <w:color w:val="00000A"/>
          <w:spacing w:val="1"/>
          <w:sz w:val="24"/>
          <w:szCs w:val="24"/>
        </w:rPr>
        <w:t>i</w:t>
      </w:r>
      <w:r w:rsidRPr="0090369E">
        <w:rPr>
          <w:rFonts w:eastAsia="SimSun" w:cs="Arial"/>
          <w:b/>
          <w:bCs/>
          <w:color w:val="00000A"/>
          <w:sz w:val="24"/>
          <w:szCs w:val="24"/>
        </w:rPr>
        <w:t>e</w:t>
      </w:r>
      <w:r w:rsidRPr="0090369E">
        <w:rPr>
          <w:rFonts w:eastAsia="SimSun" w:cs="Arial"/>
          <w:b/>
          <w:bCs/>
          <w:color w:val="00000A"/>
          <w:spacing w:val="26"/>
          <w:sz w:val="24"/>
          <w:szCs w:val="24"/>
        </w:rPr>
        <w:t xml:space="preserve"> </w:t>
      </w:r>
      <w:r w:rsidRPr="0090369E">
        <w:rPr>
          <w:rFonts w:eastAsia="SimSun" w:cs="Arial"/>
          <w:b/>
          <w:bCs/>
          <w:color w:val="00000A"/>
          <w:sz w:val="24"/>
          <w:szCs w:val="24"/>
        </w:rPr>
        <w:t>p</w:t>
      </w:r>
      <w:r w:rsidRPr="0090369E">
        <w:rPr>
          <w:rFonts w:eastAsia="SimSun" w:cs="Arial"/>
          <w:b/>
          <w:bCs/>
          <w:color w:val="00000A"/>
          <w:spacing w:val="1"/>
          <w:sz w:val="24"/>
          <w:szCs w:val="24"/>
        </w:rPr>
        <w:t>i</w:t>
      </w:r>
      <w:r w:rsidRPr="0090369E">
        <w:rPr>
          <w:rFonts w:eastAsia="SimSun" w:cs="Arial"/>
          <w:b/>
          <w:bCs/>
          <w:color w:val="00000A"/>
          <w:sz w:val="24"/>
          <w:szCs w:val="24"/>
        </w:rPr>
        <w:t>semnej</w:t>
      </w:r>
      <w:r w:rsidRPr="0090369E">
        <w:rPr>
          <w:rFonts w:eastAsia="SimSun" w:cs="Arial"/>
          <w:b/>
          <w:bCs/>
          <w:color w:val="00000A"/>
          <w:spacing w:val="25"/>
          <w:sz w:val="24"/>
          <w:szCs w:val="24"/>
        </w:rPr>
        <w:t xml:space="preserve"> </w:t>
      </w:r>
      <w:r w:rsidRPr="0090369E">
        <w:rPr>
          <w:rFonts w:eastAsia="SimSun" w:cs="Arial"/>
          <w:color w:val="00000A"/>
          <w:sz w:val="24"/>
          <w:szCs w:val="24"/>
        </w:rPr>
        <w:t>do</w:t>
      </w:r>
      <w:r w:rsidRPr="0090369E">
        <w:rPr>
          <w:rFonts w:eastAsia="SimSun" w:cs="Arial"/>
          <w:color w:val="00000A"/>
          <w:spacing w:val="26"/>
          <w:sz w:val="24"/>
          <w:szCs w:val="24"/>
        </w:rPr>
        <w:t xml:space="preserve"> </w:t>
      </w:r>
      <w:r w:rsidRPr="0090369E">
        <w:rPr>
          <w:rFonts w:eastAsia="SimSun" w:cs="Arial"/>
          <w:color w:val="00000A"/>
          <w:spacing w:val="1"/>
          <w:sz w:val="24"/>
          <w:szCs w:val="24"/>
        </w:rPr>
        <w:t>IP</w:t>
      </w:r>
      <w:r w:rsidRPr="0090369E">
        <w:rPr>
          <w:rFonts w:eastAsia="SimSun" w:cs="Arial"/>
          <w:color w:val="00000A"/>
          <w:spacing w:val="26"/>
          <w:sz w:val="24"/>
          <w:szCs w:val="24"/>
        </w:rPr>
        <w:t xml:space="preserve"> </w:t>
      </w:r>
      <w:r w:rsidRPr="0090369E">
        <w:rPr>
          <w:rFonts w:eastAsia="SimSun" w:cs="Arial"/>
          <w:color w:val="00000A"/>
          <w:sz w:val="24"/>
          <w:szCs w:val="24"/>
        </w:rPr>
        <w:t>na</w:t>
      </w:r>
      <w:r w:rsidRPr="0090369E">
        <w:rPr>
          <w:rFonts w:eastAsia="SimSun" w:cs="Arial"/>
          <w:color w:val="00000A"/>
          <w:spacing w:val="23"/>
          <w:sz w:val="24"/>
          <w:szCs w:val="24"/>
        </w:rPr>
        <w:t xml:space="preserve"> </w:t>
      </w:r>
      <w:r w:rsidRPr="0090369E">
        <w:rPr>
          <w:rFonts w:eastAsia="SimSun" w:cs="Arial"/>
          <w:color w:val="00000A"/>
          <w:sz w:val="24"/>
          <w:szCs w:val="24"/>
        </w:rPr>
        <w:t>adres</w:t>
      </w:r>
      <w:r w:rsidRPr="0090369E">
        <w:rPr>
          <w:rFonts w:eastAsia="SimSun" w:cs="Arial"/>
          <w:color w:val="00000A"/>
          <w:spacing w:val="26"/>
          <w:sz w:val="24"/>
          <w:szCs w:val="24"/>
        </w:rPr>
        <w:t xml:space="preserve"> </w:t>
      </w:r>
      <w:r w:rsidRPr="0090369E">
        <w:rPr>
          <w:rFonts w:eastAsia="SimSun" w:cs="Arial"/>
          <w:color w:val="00000A"/>
          <w:sz w:val="24"/>
          <w:szCs w:val="24"/>
        </w:rPr>
        <w:t>siedzi</w:t>
      </w:r>
      <w:r w:rsidRPr="0090369E">
        <w:rPr>
          <w:rFonts w:eastAsia="SimSun" w:cs="Arial"/>
          <w:color w:val="00000A"/>
          <w:spacing w:val="2"/>
          <w:sz w:val="24"/>
          <w:szCs w:val="24"/>
        </w:rPr>
        <w:t>b</w:t>
      </w:r>
      <w:r w:rsidRPr="0090369E">
        <w:rPr>
          <w:rFonts w:eastAsia="SimSun" w:cs="Arial"/>
          <w:color w:val="00000A"/>
          <w:sz w:val="24"/>
          <w:szCs w:val="24"/>
        </w:rPr>
        <w:t>y:</w:t>
      </w:r>
      <w:r w:rsidRPr="0090369E">
        <w:rPr>
          <w:rFonts w:eastAsia="SimSun" w:cs="Arial"/>
          <w:color w:val="00000A"/>
          <w:spacing w:val="27"/>
          <w:sz w:val="24"/>
          <w:szCs w:val="24"/>
        </w:rPr>
        <w:t xml:space="preserve"> </w:t>
      </w:r>
      <w:r w:rsidRPr="0090369E">
        <w:rPr>
          <w:rFonts w:eastAsia="SimSun" w:cs="Arial"/>
          <w:color w:val="00000A"/>
          <w:sz w:val="24"/>
          <w:szCs w:val="24"/>
        </w:rPr>
        <w:t>Wojewódzki Urząd Pracy w Łodzi, ul. Wólczańska 49, 90-608 Łódź.</w:t>
      </w:r>
    </w:p>
    <w:p w:rsidR="0090369E" w:rsidRPr="0090369E" w:rsidRDefault="0090369E" w:rsidP="0090369E">
      <w:pPr>
        <w:widowControl w:val="0"/>
        <w:tabs>
          <w:tab w:val="left" w:pos="426"/>
        </w:tabs>
        <w:suppressAutoHyphens/>
        <w:spacing w:after="120" w:line="276" w:lineRule="auto"/>
        <w:ind w:right="107"/>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w:t>
      </w:r>
      <w:r w:rsidRPr="0090369E">
        <w:rPr>
          <w:rFonts w:eastAsia="SimSun" w:cs="Arial"/>
          <w:color w:val="00000A"/>
          <w:spacing w:val="15"/>
          <w:sz w:val="24"/>
          <w:szCs w:val="24"/>
        </w:rPr>
        <w:t xml:space="preserve"> </w:t>
      </w:r>
      <w:r w:rsidRPr="0090369E">
        <w:rPr>
          <w:rFonts w:eastAsia="SimSun" w:cs="Arial"/>
          <w:color w:val="00000A"/>
          <w:sz w:val="24"/>
          <w:szCs w:val="24"/>
        </w:rPr>
        <w:t>z</w:t>
      </w:r>
      <w:r w:rsidRPr="0090369E">
        <w:rPr>
          <w:rFonts w:eastAsia="SimSun" w:cs="Arial"/>
          <w:color w:val="00000A"/>
          <w:spacing w:val="13"/>
          <w:sz w:val="24"/>
          <w:szCs w:val="24"/>
        </w:rPr>
        <w:t xml:space="preserve"> </w:t>
      </w:r>
      <w:r w:rsidRPr="0090369E">
        <w:rPr>
          <w:rFonts w:eastAsia="SimSun" w:cs="Arial"/>
          <w:color w:val="00000A"/>
          <w:sz w:val="24"/>
          <w:szCs w:val="24"/>
        </w:rPr>
        <w:t>art.</w:t>
      </w:r>
      <w:r w:rsidRPr="0090369E">
        <w:rPr>
          <w:rFonts w:eastAsia="SimSun" w:cs="Arial"/>
          <w:color w:val="00000A"/>
          <w:spacing w:val="16"/>
          <w:sz w:val="24"/>
          <w:szCs w:val="24"/>
        </w:rPr>
        <w:t xml:space="preserve"> </w:t>
      </w:r>
      <w:r w:rsidRPr="0090369E">
        <w:rPr>
          <w:rFonts w:eastAsia="SimSun" w:cs="Arial"/>
          <w:color w:val="00000A"/>
          <w:sz w:val="24"/>
          <w:szCs w:val="24"/>
        </w:rPr>
        <w:t>54</w:t>
      </w:r>
      <w:r w:rsidRPr="0090369E">
        <w:rPr>
          <w:rFonts w:eastAsia="SimSun" w:cs="Arial"/>
          <w:color w:val="00000A"/>
          <w:spacing w:val="13"/>
          <w:sz w:val="24"/>
          <w:szCs w:val="24"/>
        </w:rPr>
        <w:t xml:space="preserve"> </w:t>
      </w:r>
      <w:r w:rsidRPr="0090369E">
        <w:rPr>
          <w:rFonts w:eastAsia="SimSun" w:cs="Arial"/>
          <w:color w:val="00000A"/>
          <w:sz w:val="24"/>
          <w:szCs w:val="24"/>
        </w:rPr>
        <w:t>ust.</w:t>
      </w:r>
      <w:r w:rsidRPr="0090369E">
        <w:rPr>
          <w:rFonts w:eastAsia="SimSun" w:cs="Arial"/>
          <w:color w:val="00000A"/>
          <w:spacing w:val="14"/>
          <w:sz w:val="24"/>
          <w:szCs w:val="24"/>
        </w:rPr>
        <w:t xml:space="preserve"> </w:t>
      </w:r>
      <w:r w:rsidRPr="0090369E">
        <w:rPr>
          <w:rFonts w:eastAsia="SimSun" w:cs="Arial"/>
          <w:color w:val="00000A"/>
          <w:sz w:val="24"/>
          <w:szCs w:val="24"/>
        </w:rPr>
        <w:t>2</w:t>
      </w:r>
      <w:r w:rsidRPr="0090369E">
        <w:rPr>
          <w:rFonts w:eastAsia="SimSun" w:cs="Arial"/>
          <w:color w:val="00000A"/>
          <w:spacing w:val="14"/>
          <w:sz w:val="24"/>
          <w:szCs w:val="24"/>
        </w:rPr>
        <w:t xml:space="preserve"> ww. </w:t>
      </w:r>
      <w:r w:rsidRPr="0090369E">
        <w:rPr>
          <w:rFonts w:eastAsia="SimSun" w:cs="Arial"/>
          <w:color w:val="00000A"/>
          <w:sz w:val="24"/>
          <w:szCs w:val="24"/>
        </w:rPr>
        <w:t>us</w:t>
      </w:r>
      <w:r w:rsidRPr="0090369E">
        <w:rPr>
          <w:rFonts w:eastAsia="SimSun" w:cs="Arial"/>
          <w:color w:val="00000A"/>
          <w:spacing w:val="1"/>
          <w:sz w:val="24"/>
          <w:szCs w:val="24"/>
        </w:rPr>
        <w:t>t</w:t>
      </w:r>
      <w:r w:rsidRPr="0090369E">
        <w:rPr>
          <w:rFonts w:eastAsia="SimSun" w:cs="Arial"/>
          <w:color w:val="00000A"/>
          <w:sz w:val="24"/>
          <w:szCs w:val="24"/>
        </w:rPr>
        <w:t>awy</w:t>
      </w:r>
      <w:r w:rsidRPr="0090369E">
        <w:rPr>
          <w:rFonts w:eastAsia="SimSun" w:cs="Arial"/>
          <w:color w:val="00000A"/>
          <w:spacing w:val="13"/>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14"/>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14"/>
          <w:sz w:val="24"/>
          <w:szCs w:val="24"/>
        </w:rPr>
        <w:t xml:space="preserve"> </w:t>
      </w:r>
      <w:r w:rsidRPr="0090369E">
        <w:rPr>
          <w:rFonts w:eastAsia="SimSun" w:cs="Arial"/>
          <w:color w:val="00000A"/>
          <w:sz w:val="24"/>
          <w:szCs w:val="24"/>
        </w:rPr>
        <w:t>wnoszony</w:t>
      </w:r>
      <w:r w:rsidRPr="0090369E">
        <w:rPr>
          <w:rFonts w:eastAsia="SimSun" w:cs="Arial"/>
          <w:color w:val="00000A"/>
          <w:spacing w:val="15"/>
          <w:sz w:val="24"/>
          <w:szCs w:val="24"/>
        </w:rPr>
        <w:t xml:space="preserve"> </w:t>
      </w:r>
      <w:r w:rsidRPr="0090369E">
        <w:rPr>
          <w:rFonts w:eastAsia="SimSun" w:cs="Arial"/>
          <w:color w:val="00000A"/>
          <w:sz w:val="24"/>
          <w:szCs w:val="24"/>
        </w:rPr>
        <w:t>w</w:t>
      </w:r>
      <w:r w:rsidRPr="0090369E">
        <w:rPr>
          <w:rFonts w:eastAsia="SimSun" w:cs="Arial"/>
          <w:color w:val="00000A"/>
          <w:spacing w:val="12"/>
          <w:sz w:val="24"/>
          <w:szCs w:val="24"/>
        </w:rPr>
        <w:t xml:space="preserve"> </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ie</w:t>
      </w:r>
      <w:r w:rsidRPr="0090369E">
        <w:rPr>
          <w:rFonts w:eastAsia="SimSun" w:cs="Arial"/>
          <w:color w:val="00000A"/>
          <w:spacing w:val="14"/>
          <w:sz w:val="24"/>
          <w:szCs w:val="24"/>
        </w:rPr>
        <w:t xml:space="preserve"> </w:t>
      </w:r>
      <w:r w:rsidRPr="0090369E">
        <w:rPr>
          <w:rFonts w:eastAsia="SimSun" w:cs="Arial"/>
          <w:color w:val="00000A"/>
          <w:sz w:val="24"/>
          <w:szCs w:val="24"/>
        </w:rPr>
        <w:t>pisemnej</w:t>
      </w:r>
      <w:r w:rsidRPr="0090369E">
        <w:rPr>
          <w:rFonts w:eastAsia="SimSun" w:cs="Arial"/>
          <w:color w:val="00000A"/>
          <w:spacing w:val="17"/>
          <w:sz w:val="24"/>
          <w:szCs w:val="24"/>
        </w:rPr>
        <w:t xml:space="preserve"> </w:t>
      </w:r>
      <w:r w:rsidRPr="0090369E">
        <w:rPr>
          <w:rFonts w:eastAsia="SimSun" w:cs="Arial"/>
          <w:color w:val="00000A"/>
          <w:sz w:val="24"/>
          <w:szCs w:val="24"/>
        </w:rPr>
        <w:t>i</w:t>
      </w:r>
      <w:r w:rsidRPr="0090369E">
        <w:rPr>
          <w:rFonts w:eastAsia="SimSun" w:cs="Arial"/>
          <w:color w:val="00000A"/>
          <w:spacing w:val="14"/>
          <w:sz w:val="24"/>
          <w:szCs w:val="24"/>
        </w:rPr>
        <w:t xml:space="preserve"> </w:t>
      </w:r>
      <w:r w:rsidRPr="0090369E">
        <w:rPr>
          <w:rFonts w:eastAsia="SimSun" w:cs="Arial"/>
          <w:color w:val="00000A"/>
          <w:sz w:val="24"/>
          <w:szCs w:val="24"/>
        </w:rPr>
        <w:t>w</w:t>
      </w:r>
      <w:r w:rsidRPr="0090369E">
        <w:rPr>
          <w:rFonts w:eastAsia="SimSun" w:cs="Arial"/>
          <w:color w:val="00000A"/>
          <w:spacing w:val="12"/>
          <w:sz w:val="24"/>
          <w:szCs w:val="24"/>
        </w:rPr>
        <w:t xml:space="preserv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iej</w:t>
      </w:r>
      <w:r w:rsidRPr="0090369E">
        <w:rPr>
          <w:rFonts w:eastAsia="SimSun" w:cs="Arial"/>
          <w:color w:val="00000A"/>
          <w:spacing w:val="14"/>
          <w:sz w:val="24"/>
          <w:szCs w:val="24"/>
        </w:rPr>
        <w:t xml:space="preserve"> </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ie prowa</w:t>
      </w:r>
      <w:r w:rsidRPr="0090369E">
        <w:rPr>
          <w:rFonts w:eastAsia="SimSun" w:cs="Arial"/>
          <w:color w:val="00000A"/>
          <w:spacing w:val="2"/>
          <w:sz w:val="24"/>
          <w:szCs w:val="24"/>
        </w:rPr>
        <w:t>d</w:t>
      </w:r>
      <w:r w:rsidRPr="0090369E">
        <w:rPr>
          <w:rFonts w:eastAsia="SimSun" w:cs="Arial"/>
          <w:color w:val="00000A"/>
          <w:sz w:val="24"/>
          <w:szCs w:val="24"/>
        </w:rPr>
        <w:t xml:space="preserve">zone </w:t>
      </w:r>
      <w:r w:rsidRPr="0090369E">
        <w:rPr>
          <w:rFonts w:eastAsia="SimSun" w:cs="Arial"/>
          <w:color w:val="00000A"/>
          <w:spacing w:val="1"/>
          <w:sz w:val="24"/>
          <w:szCs w:val="24"/>
        </w:rPr>
        <w:t>j</w:t>
      </w:r>
      <w:r w:rsidRPr="0090369E">
        <w:rPr>
          <w:rFonts w:eastAsia="SimSun" w:cs="Arial"/>
          <w:color w:val="00000A"/>
          <w:sz w:val="24"/>
          <w:szCs w:val="24"/>
        </w:rPr>
        <w:t>est dalsze</w:t>
      </w:r>
      <w:r w:rsidRPr="0090369E">
        <w:rPr>
          <w:rFonts w:eastAsia="SimSun" w:cs="Arial"/>
          <w:color w:val="00000A"/>
          <w:spacing w:val="1"/>
          <w:sz w:val="24"/>
          <w:szCs w:val="24"/>
        </w:rPr>
        <w:t xml:space="preserve"> </w:t>
      </w:r>
      <w:r w:rsidRPr="0090369E">
        <w:rPr>
          <w:rFonts w:eastAsia="SimSun" w:cs="Arial"/>
          <w:color w:val="00000A"/>
          <w:sz w:val="24"/>
          <w:szCs w:val="24"/>
        </w:rPr>
        <w:t>pos</w:t>
      </w:r>
      <w:r w:rsidRPr="0090369E">
        <w:rPr>
          <w:rFonts w:eastAsia="SimSun" w:cs="Arial"/>
          <w:color w:val="00000A"/>
          <w:spacing w:val="1"/>
          <w:sz w:val="24"/>
          <w:szCs w:val="24"/>
        </w:rPr>
        <w:t>t</w:t>
      </w:r>
      <w:r w:rsidRPr="0090369E">
        <w:rPr>
          <w:rFonts w:eastAsia="SimSun" w:cs="Arial"/>
          <w:color w:val="00000A"/>
          <w:sz w:val="24"/>
          <w:szCs w:val="24"/>
        </w:rPr>
        <w:t>ępowanie</w:t>
      </w:r>
      <w:r w:rsidRPr="0090369E">
        <w:rPr>
          <w:rFonts w:eastAsia="SimSun" w:cs="Arial"/>
          <w:color w:val="00000A"/>
          <w:spacing w:val="1"/>
          <w:sz w:val="24"/>
          <w:szCs w:val="24"/>
        </w:rPr>
        <w:t xml:space="preserve"> </w:t>
      </w:r>
      <w:r w:rsidRPr="0090369E">
        <w:rPr>
          <w:rFonts w:eastAsia="SimSun" w:cs="Arial"/>
          <w:color w:val="00000A"/>
          <w:sz w:val="24"/>
          <w:szCs w:val="24"/>
        </w:rPr>
        <w:t>w sprawi</w:t>
      </w:r>
      <w:r w:rsidRPr="0090369E">
        <w:rPr>
          <w:rFonts w:eastAsia="SimSun" w:cs="Arial"/>
          <w:color w:val="00000A"/>
          <w:spacing w:val="2"/>
          <w:sz w:val="24"/>
          <w:szCs w:val="24"/>
        </w:rPr>
        <w:t>e</w:t>
      </w:r>
      <w:r w:rsidRPr="0090369E">
        <w:rPr>
          <w:rFonts w:eastAsia="SimSun" w:cs="Arial"/>
          <w:color w:val="00000A"/>
          <w:sz w:val="24"/>
          <w:szCs w:val="24"/>
        </w:rPr>
        <w:t>.</w:t>
      </w:r>
    </w:p>
    <w:p w:rsidR="0090369E" w:rsidRPr="0090369E" w:rsidRDefault="0090369E" w:rsidP="0090369E">
      <w:pPr>
        <w:tabs>
          <w:tab w:val="left" w:pos="567"/>
        </w:tabs>
        <w:suppressAutoHyphens/>
        <w:spacing w:after="240" w:line="276" w:lineRule="auto"/>
        <w:ind w:right="108"/>
        <w:rPr>
          <w:rFonts w:eastAsia="SimSun" w:cs="Arial"/>
          <w:color w:val="00000A"/>
          <w:sz w:val="24"/>
          <w:szCs w:val="24"/>
        </w:rPr>
      </w:pPr>
      <w:r w:rsidRPr="0090369E">
        <w:rPr>
          <w:rFonts w:eastAsia="SimSun" w:cs="Arial"/>
          <w:color w:val="00000A"/>
          <w:sz w:val="24"/>
          <w:szCs w:val="24"/>
        </w:rPr>
        <w:t xml:space="preserve">W zakresie doręczeń i ustalania </w:t>
      </w:r>
      <w:r w:rsidRPr="0090369E">
        <w:rPr>
          <w:rFonts w:eastAsia="SimSun" w:cs="Arial"/>
          <w:color w:val="00000A"/>
          <w:spacing w:val="1"/>
          <w:sz w:val="24"/>
          <w:szCs w:val="24"/>
        </w:rPr>
        <w:t>t</w:t>
      </w:r>
      <w:r w:rsidRPr="0090369E">
        <w:rPr>
          <w:rFonts w:eastAsia="SimSun" w:cs="Arial"/>
          <w:color w:val="00000A"/>
          <w:sz w:val="24"/>
          <w:szCs w:val="24"/>
        </w:rPr>
        <w:t>er</w:t>
      </w:r>
      <w:r w:rsidRPr="0090369E">
        <w:rPr>
          <w:rFonts w:eastAsia="SimSun" w:cs="Arial"/>
          <w:color w:val="00000A"/>
          <w:spacing w:val="1"/>
          <w:sz w:val="24"/>
          <w:szCs w:val="24"/>
        </w:rPr>
        <w:t>m</w:t>
      </w:r>
      <w:r w:rsidRPr="0090369E">
        <w:rPr>
          <w:rFonts w:eastAsia="SimSun" w:cs="Arial"/>
          <w:color w:val="00000A"/>
          <w:sz w:val="24"/>
          <w:szCs w:val="24"/>
        </w:rPr>
        <w:t>inów</w:t>
      </w:r>
      <w:r w:rsidRPr="0090369E">
        <w:rPr>
          <w:rFonts w:eastAsia="SimSun" w:cs="Arial"/>
          <w:color w:val="00000A"/>
          <w:spacing w:val="50"/>
          <w:sz w:val="24"/>
          <w:szCs w:val="24"/>
        </w:rPr>
        <w:t xml:space="preserve"> </w:t>
      </w:r>
      <w:r w:rsidRPr="0090369E">
        <w:rPr>
          <w:rFonts w:eastAsia="SimSun" w:cs="Arial"/>
          <w:color w:val="00000A"/>
          <w:sz w:val="24"/>
          <w:szCs w:val="24"/>
        </w:rPr>
        <w:t>w</w:t>
      </w:r>
      <w:r w:rsidRPr="0090369E">
        <w:rPr>
          <w:rFonts w:eastAsia="SimSun" w:cs="Arial"/>
          <w:color w:val="00000A"/>
          <w:spacing w:val="49"/>
          <w:sz w:val="24"/>
          <w:szCs w:val="24"/>
        </w:rPr>
        <w:t xml:space="preserve"> </w:t>
      </w:r>
      <w:r w:rsidRPr="0090369E">
        <w:rPr>
          <w:rFonts w:eastAsia="SimSun" w:cs="Arial"/>
          <w:color w:val="00000A"/>
          <w:spacing w:val="2"/>
          <w:sz w:val="24"/>
          <w:szCs w:val="24"/>
        </w:rPr>
        <w:t>p</w:t>
      </w:r>
      <w:r w:rsidRPr="0090369E">
        <w:rPr>
          <w:rFonts w:eastAsia="SimSun" w:cs="Arial"/>
          <w:color w:val="00000A"/>
          <w:sz w:val="24"/>
          <w:szCs w:val="24"/>
        </w:rPr>
        <w:t>rocedu</w:t>
      </w:r>
      <w:r w:rsidRPr="0090369E">
        <w:rPr>
          <w:rFonts w:eastAsia="SimSun" w:cs="Arial"/>
          <w:color w:val="00000A"/>
          <w:spacing w:val="1"/>
          <w:sz w:val="24"/>
          <w:szCs w:val="24"/>
        </w:rPr>
        <w:t>r</w:t>
      </w:r>
      <w:r w:rsidRPr="0090369E">
        <w:rPr>
          <w:rFonts w:eastAsia="SimSun" w:cs="Arial"/>
          <w:color w:val="00000A"/>
          <w:sz w:val="24"/>
          <w:szCs w:val="24"/>
        </w:rPr>
        <w:t>ze</w:t>
      </w:r>
      <w:r w:rsidRPr="0090369E">
        <w:rPr>
          <w:rFonts w:eastAsia="SimSun" w:cs="Arial"/>
          <w:color w:val="00000A"/>
          <w:spacing w:val="53"/>
          <w:sz w:val="24"/>
          <w:szCs w:val="24"/>
        </w:rPr>
        <w:t xml:space="preserve"> </w:t>
      </w:r>
      <w:r w:rsidRPr="0090369E">
        <w:rPr>
          <w:rFonts w:eastAsia="SimSun" w:cs="Arial"/>
          <w:color w:val="00000A"/>
          <w:sz w:val="24"/>
          <w:szCs w:val="24"/>
        </w:rPr>
        <w:t>odwoł</w:t>
      </w:r>
      <w:r w:rsidRPr="0090369E">
        <w:rPr>
          <w:rFonts w:eastAsia="SimSun" w:cs="Arial"/>
          <w:color w:val="00000A"/>
          <w:spacing w:val="2"/>
          <w:sz w:val="24"/>
          <w:szCs w:val="24"/>
        </w:rPr>
        <w:t>a</w:t>
      </w:r>
      <w:r w:rsidRPr="0090369E">
        <w:rPr>
          <w:rFonts w:eastAsia="SimSun" w:cs="Arial"/>
          <w:color w:val="00000A"/>
          <w:sz w:val="24"/>
          <w:szCs w:val="24"/>
        </w:rPr>
        <w:t>w</w:t>
      </w:r>
      <w:r w:rsidRPr="0090369E">
        <w:rPr>
          <w:rFonts w:eastAsia="SimSun" w:cs="Arial"/>
          <w:color w:val="00000A"/>
          <w:spacing w:val="2"/>
          <w:sz w:val="24"/>
          <w:szCs w:val="24"/>
        </w:rPr>
        <w:t>c</w:t>
      </w:r>
      <w:r w:rsidRPr="0090369E">
        <w:rPr>
          <w:rFonts w:eastAsia="SimSun" w:cs="Arial"/>
          <w:color w:val="00000A"/>
          <w:sz w:val="24"/>
          <w:szCs w:val="24"/>
        </w:rPr>
        <w:t>zej</w:t>
      </w:r>
      <w:r w:rsidRPr="0090369E">
        <w:rPr>
          <w:rFonts w:eastAsia="SimSun" w:cs="Arial"/>
          <w:color w:val="00000A"/>
          <w:spacing w:val="53"/>
          <w:sz w:val="24"/>
          <w:szCs w:val="24"/>
        </w:rPr>
        <w:t xml:space="preserve"> </w:t>
      </w: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w:t>
      </w:r>
      <w:r w:rsidRPr="0090369E">
        <w:rPr>
          <w:rFonts w:eastAsia="SimSun" w:cs="Arial"/>
          <w:color w:val="00000A"/>
          <w:spacing w:val="53"/>
          <w:sz w:val="24"/>
          <w:szCs w:val="24"/>
        </w:rPr>
        <w:t xml:space="preserve"> </w:t>
      </w:r>
      <w:r w:rsidRPr="0090369E">
        <w:rPr>
          <w:rFonts w:eastAsia="SimSun" w:cs="Arial"/>
          <w:color w:val="00000A"/>
          <w:sz w:val="24"/>
          <w:szCs w:val="24"/>
        </w:rPr>
        <w:t>z</w:t>
      </w:r>
      <w:r w:rsidRPr="0090369E">
        <w:rPr>
          <w:rFonts w:eastAsia="SimSun" w:cs="Arial"/>
          <w:color w:val="00000A"/>
          <w:spacing w:val="51"/>
          <w:sz w:val="24"/>
          <w:szCs w:val="24"/>
        </w:rPr>
        <w:t xml:space="preserve"> </w:t>
      </w:r>
      <w:r w:rsidRPr="0090369E">
        <w:rPr>
          <w:rFonts w:eastAsia="SimSun" w:cs="Arial"/>
          <w:color w:val="00000A"/>
          <w:sz w:val="24"/>
          <w:szCs w:val="24"/>
        </w:rPr>
        <w:t>art.</w:t>
      </w:r>
      <w:r w:rsidRPr="0090369E">
        <w:rPr>
          <w:rFonts w:eastAsia="SimSun" w:cs="Arial"/>
          <w:color w:val="00000A"/>
          <w:spacing w:val="55"/>
          <w:sz w:val="24"/>
          <w:szCs w:val="24"/>
        </w:rPr>
        <w:t xml:space="preserve"> </w:t>
      </w:r>
      <w:r w:rsidRPr="0090369E">
        <w:rPr>
          <w:rFonts w:eastAsia="SimSun" w:cs="Arial"/>
          <w:color w:val="00000A"/>
          <w:sz w:val="24"/>
          <w:szCs w:val="24"/>
        </w:rPr>
        <w:t>67 ww. us</w:t>
      </w:r>
      <w:r w:rsidRPr="0090369E">
        <w:rPr>
          <w:rFonts w:eastAsia="SimSun" w:cs="Arial"/>
          <w:color w:val="00000A"/>
          <w:spacing w:val="1"/>
          <w:sz w:val="24"/>
          <w:szCs w:val="24"/>
        </w:rPr>
        <w:t>t</w:t>
      </w:r>
      <w:r w:rsidRPr="0090369E">
        <w:rPr>
          <w:rFonts w:eastAsia="SimSun" w:cs="Arial"/>
          <w:color w:val="00000A"/>
          <w:sz w:val="24"/>
          <w:szCs w:val="24"/>
        </w:rPr>
        <w:t>awy</w:t>
      </w:r>
      <w:r w:rsidRPr="0090369E">
        <w:rPr>
          <w:rFonts w:eastAsia="SimSun" w:cs="Arial"/>
          <w:color w:val="00000A"/>
          <w:spacing w:val="43"/>
          <w:sz w:val="24"/>
          <w:szCs w:val="24"/>
        </w:rPr>
        <w:t xml:space="preserve"> </w:t>
      </w:r>
      <w:r w:rsidRPr="0090369E">
        <w:rPr>
          <w:rFonts w:eastAsia="SimSun" w:cs="Arial"/>
          <w:color w:val="00000A"/>
          <w:sz w:val="24"/>
          <w:szCs w:val="24"/>
        </w:rPr>
        <w:t>zas</w:t>
      </w:r>
      <w:r w:rsidRPr="0090369E">
        <w:rPr>
          <w:rFonts w:eastAsia="SimSun" w:cs="Arial"/>
          <w:color w:val="00000A"/>
          <w:spacing w:val="1"/>
          <w:sz w:val="24"/>
          <w:szCs w:val="24"/>
        </w:rPr>
        <w:t>t</w:t>
      </w:r>
      <w:r w:rsidRPr="0090369E">
        <w:rPr>
          <w:rFonts w:eastAsia="SimSun" w:cs="Arial"/>
          <w:color w:val="00000A"/>
          <w:sz w:val="24"/>
          <w:szCs w:val="24"/>
        </w:rPr>
        <w:t>osowanie</w:t>
      </w:r>
      <w:r w:rsidRPr="0090369E">
        <w:rPr>
          <w:rFonts w:eastAsia="SimSun" w:cs="Arial"/>
          <w:color w:val="00000A"/>
          <w:spacing w:val="44"/>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a</w:t>
      </w:r>
      <w:r w:rsidRPr="0090369E">
        <w:rPr>
          <w:rFonts w:eastAsia="SimSun" w:cs="Arial"/>
          <w:color w:val="00000A"/>
          <w:spacing w:val="1"/>
          <w:sz w:val="24"/>
          <w:szCs w:val="24"/>
        </w:rPr>
        <w:t>j</w:t>
      </w:r>
      <w:r w:rsidRPr="0090369E">
        <w:rPr>
          <w:rFonts w:eastAsia="SimSun" w:cs="Arial"/>
          <w:color w:val="00000A"/>
          <w:sz w:val="24"/>
          <w:szCs w:val="24"/>
        </w:rPr>
        <w:t>ą</w:t>
      </w:r>
      <w:r w:rsidRPr="0090369E">
        <w:rPr>
          <w:rFonts w:eastAsia="SimSun" w:cs="Arial"/>
          <w:color w:val="00000A"/>
          <w:spacing w:val="41"/>
          <w:sz w:val="24"/>
          <w:szCs w:val="24"/>
        </w:rPr>
        <w:t xml:space="preserve"> </w:t>
      </w:r>
      <w:r w:rsidRPr="0090369E">
        <w:rPr>
          <w:rFonts w:eastAsia="SimSun" w:cs="Arial"/>
          <w:color w:val="00000A"/>
          <w:sz w:val="24"/>
          <w:szCs w:val="24"/>
        </w:rPr>
        <w:t>rozdzi</w:t>
      </w:r>
      <w:r w:rsidRPr="0090369E">
        <w:rPr>
          <w:rFonts w:eastAsia="SimSun" w:cs="Arial"/>
          <w:color w:val="00000A"/>
          <w:spacing w:val="2"/>
          <w:sz w:val="24"/>
          <w:szCs w:val="24"/>
        </w:rPr>
        <w:t>a</w:t>
      </w:r>
      <w:r w:rsidRPr="0090369E">
        <w:rPr>
          <w:rFonts w:eastAsia="SimSun" w:cs="Arial"/>
          <w:color w:val="00000A"/>
          <w:sz w:val="24"/>
          <w:szCs w:val="24"/>
        </w:rPr>
        <w:t>ły</w:t>
      </w:r>
      <w:r w:rsidRPr="0090369E">
        <w:rPr>
          <w:rFonts w:eastAsia="SimSun" w:cs="Arial"/>
          <w:color w:val="00000A"/>
          <w:spacing w:val="42"/>
          <w:sz w:val="24"/>
          <w:szCs w:val="24"/>
        </w:rPr>
        <w:t xml:space="preserve"> </w:t>
      </w:r>
      <w:r w:rsidRPr="0090369E">
        <w:rPr>
          <w:rFonts w:eastAsia="SimSun" w:cs="Arial"/>
          <w:color w:val="00000A"/>
          <w:sz w:val="24"/>
          <w:szCs w:val="24"/>
        </w:rPr>
        <w:t>8</w:t>
      </w:r>
      <w:r w:rsidRPr="0090369E">
        <w:rPr>
          <w:rFonts w:eastAsia="SimSun" w:cs="Arial"/>
          <w:color w:val="00000A"/>
          <w:spacing w:val="44"/>
          <w:sz w:val="24"/>
          <w:szCs w:val="24"/>
        </w:rPr>
        <w:t xml:space="preserve"> </w:t>
      </w:r>
      <w:r w:rsidRPr="0090369E">
        <w:rPr>
          <w:rFonts w:eastAsia="SimSun" w:cs="Arial"/>
          <w:color w:val="00000A"/>
          <w:sz w:val="24"/>
          <w:szCs w:val="24"/>
        </w:rPr>
        <w:t>i</w:t>
      </w:r>
      <w:r w:rsidRPr="0090369E">
        <w:rPr>
          <w:rFonts w:eastAsia="SimSun" w:cs="Arial"/>
          <w:color w:val="00000A"/>
          <w:spacing w:val="43"/>
          <w:sz w:val="24"/>
          <w:szCs w:val="24"/>
        </w:rPr>
        <w:t xml:space="preserve"> </w:t>
      </w:r>
      <w:r w:rsidRPr="0090369E">
        <w:rPr>
          <w:rFonts w:eastAsia="SimSun" w:cs="Arial"/>
          <w:color w:val="00000A"/>
          <w:sz w:val="24"/>
          <w:szCs w:val="24"/>
        </w:rPr>
        <w:t>10</w:t>
      </w:r>
      <w:r w:rsidRPr="0090369E">
        <w:rPr>
          <w:rFonts w:eastAsia="SimSun" w:cs="Arial"/>
          <w:color w:val="00000A"/>
          <w:spacing w:val="43"/>
          <w:sz w:val="24"/>
          <w:szCs w:val="24"/>
        </w:rPr>
        <w:t xml:space="preserve"> </w:t>
      </w:r>
      <w:r w:rsidRPr="0090369E">
        <w:rPr>
          <w:rFonts w:eastAsia="SimSun" w:cs="Arial"/>
          <w:color w:val="00000A"/>
          <w:sz w:val="24"/>
          <w:szCs w:val="24"/>
        </w:rPr>
        <w:t>ustawy</w:t>
      </w:r>
      <w:r w:rsidRPr="0090369E">
        <w:rPr>
          <w:rFonts w:eastAsia="SimSun" w:cs="Arial"/>
          <w:color w:val="00000A"/>
          <w:spacing w:val="42"/>
          <w:sz w:val="24"/>
          <w:szCs w:val="24"/>
        </w:rPr>
        <w:t xml:space="preserve"> </w:t>
      </w:r>
      <w:r w:rsidRPr="0090369E">
        <w:rPr>
          <w:rFonts w:eastAsia="SimSun" w:cs="Arial"/>
          <w:color w:val="00000A"/>
          <w:sz w:val="24"/>
          <w:szCs w:val="24"/>
        </w:rPr>
        <w:t>z</w:t>
      </w:r>
      <w:r w:rsidRPr="0090369E">
        <w:rPr>
          <w:rFonts w:eastAsia="SimSun" w:cs="Arial"/>
          <w:color w:val="00000A"/>
          <w:spacing w:val="42"/>
          <w:sz w:val="24"/>
          <w:szCs w:val="24"/>
        </w:rPr>
        <w:t xml:space="preserve"> </w:t>
      </w:r>
      <w:r w:rsidRPr="0090369E">
        <w:rPr>
          <w:rFonts w:eastAsia="SimSun" w:cs="Arial"/>
          <w:color w:val="00000A"/>
          <w:sz w:val="24"/>
          <w:szCs w:val="24"/>
        </w:rPr>
        <w:t>dnia</w:t>
      </w:r>
      <w:r w:rsidRPr="0090369E">
        <w:rPr>
          <w:rFonts w:eastAsia="SimSun" w:cs="Arial"/>
          <w:color w:val="00000A"/>
          <w:spacing w:val="44"/>
          <w:sz w:val="24"/>
          <w:szCs w:val="24"/>
        </w:rPr>
        <w:t xml:space="preserve"> </w:t>
      </w:r>
      <w:r w:rsidRPr="0090369E">
        <w:rPr>
          <w:rFonts w:eastAsia="SimSun" w:cs="Arial"/>
          <w:color w:val="00000A"/>
          <w:sz w:val="24"/>
          <w:szCs w:val="24"/>
        </w:rPr>
        <w:t>14</w:t>
      </w:r>
      <w:r w:rsidRPr="0090369E">
        <w:rPr>
          <w:rFonts w:eastAsia="SimSun" w:cs="Arial"/>
          <w:color w:val="00000A"/>
          <w:spacing w:val="44"/>
          <w:sz w:val="24"/>
          <w:szCs w:val="24"/>
        </w:rPr>
        <w:t xml:space="preserve"> </w:t>
      </w:r>
      <w:r w:rsidRPr="0090369E">
        <w:rPr>
          <w:rFonts w:eastAsia="SimSun" w:cs="Arial"/>
          <w:color w:val="00000A"/>
          <w:sz w:val="24"/>
          <w:szCs w:val="24"/>
        </w:rPr>
        <w:t>czerwca</w:t>
      </w:r>
      <w:r w:rsidRPr="0090369E">
        <w:rPr>
          <w:rFonts w:eastAsia="SimSun" w:cs="Arial"/>
          <w:color w:val="00000A"/>
          <w:spacing w:val="46"/>
          <w:sz w:val="24"/>
          <w:szCs w:val="24"/>
        </w:rPr>
        <w:t xml:space="preserve"> </w:t>
      </w:r>
      <w:r w:rsidRPr="0090369E">
        <w:rPr>
          <w:rFonts w:eastAsia="SimSun" w:cs="Arial"/>
          <w:color w:val="00000A"/>
          <w:sz w:val="24"/>
          <w:szCs w:val="24"/>
        </w:rPr>
        <w:t>1960</w:t>
      </w:r>
      <w:r w:rsidRPr="0090369E">
        <w:rPr>
          <w:rFonts w:eastAsia="SimSun" w:cs="Arial"/>
          <w:color w:val="00000A"/>
          <w:spacing w:val="40"/>
          <w:sz w:val="24"/>
          <w:szCs w:val="24"/>
        </w:rPr>
        <w:t xml:space="preserve"> </w:t>
      </w:r>
      <w:r w:rsidRPr="0090369E">
        <w:rPr>
          <w:rFonts w:eastAsia="SimSun" w:cs="Arial"/>
          <w:color w:val="00000A"/>
          <w:sz w:val="24"/>
          <w:szCs w:val="24"/>
        </w:rPr>
        <w:t>r.</w:t>
      </w:r>
      <w:r w:rsidRPr="0090369E">
        <w:rPr>
          <w:rFonts w:eastAsia="SimSun" w:cs="Arial"/>
          <w:color w:val="00000A"/>
          <w:spacing w:val="41"/>
          <w:sz w:val="24"/>
          <w:szCs w:val="24"/>
        </w:rPr>
        <w:t xml:space="preserve"> </w:t>
      </w:r>
      <w:r w:rsidRPr="0090369E">
        <w:rPr>
          <w:rFonts w:eastAsia="SimSun" w:cs="Arial"/>
          <w:color w:val="00000A"/>
          <w:sz w:val="24"/>
          <w:szCs w:val="24"/>
        </w:rPr>
        <w:t>–</w:t>
      </w:r>
      <w:r w:rsidRPr="0090369E">
        <w:rPr>
          <w:rFonts w:eastAsia="SimSun" w:cs="Arial"/>
          <w:color w:val="00000A"/>
          <w:spacing w:val="44"/>
          <w:sz w:val="24"/>
          <w:szCs w:val="24"/>
        </w:rPr>
        <w:t xml:space="preserve"> </w:t>
      </w:r>
      <w:r w:rsidRPr="0090369E">
        <w:rPr>
          <w:rFonts w:eastAsia="SimSun" w:cs="Arial"/>
          <w:color w:val="00000A"/>
          <w:sz w:val="24"/>
          <w:szCs w:val="24"/>
        </w:rPr>
        <w:t>Kodeks pos</w:t>
      </w:r>
      <w:r w:rsidRPr="0090369E">
        <w:rPr>
          <w:rFonts w:eastAsia="SimSun" w:cs="Arial"/>
          <w:color w:val="00000A"/>
          <w:spacing w:val="1"/>
          <w:sz w:val="24"/>
          <w:szCs w:val="24"/>
        </w:rPr>
        <w:t>t</w:t>
      </w:r>
      <w:r w:rsidRPr="0090369E">
        <w:rPr>
          <w:rFonts w:eastAsia="SimSun" w:cs="Arial"/>
          <w:color w:val="00000A"/>
          <w:sz w:val="24"/>
          <w:szCs w:val="24"/>
        </w:rPr>
        <w:t>ępowania ad</w:t>
      </w:r>
      <w:r w:rsidRPr="0090369E">
        <w:rPr>
          <w:rFonts w:eastAsia="SimSun" w:cs="Arial"/>
          <w:color w:val="00000A"/>
          <w:spacing w:val="1"/>
          <w:sz w:val="24"/>
          <w:szCs w:val="24"/>
        </w:rPr>
        <w:t>m</w:t>
      </w:r>
      <w:r w:rsidRPr="0090369E">
        <w:rPr>
          <w:rFonts w:eastAsia="SimSun" w:cs="Arial"/>
          <w:color w:val="00000A"/>
          <w:sz w:val="24"/>
          <w:szCs w:val="24"/>
        </w:rPr>
        <w:t>inis</w:t>
      </w:r>
      <w:r w:rsidRPr="0090369E">
        <w:rPr>
          <w:rFonts w:eastAsia="SimSun" w:cs="Arial"/>
          <w:color w:val="00000A"/>
          <w:spacing w:val="1"/>
          <w:sz w:val="24"/>
          <w:szCs w:val="24"/>
        </w:rPr>
        <w:t>t</w:t>
      </w:r>
      <w:r w:rsidRPr="0090369E">
        <w:rPr>
          <w:rFonts w:eastAsia="SimSun" w:cs="Arial"/>
          <w:color w:val="00000A"/>
          <w:sz w:val="24"/>
          <w:szCs w:val="24"/>
        </w:rPr>
        <w:t>racy</w:t>
      </w:r>
      <w:r w:rsidRPr="0090369E">
        <w:rPr>
          <w:rFonts w:eastAsia="SimSun" w:cs="Arial"/>
          <w:color w:val="00000A"/>
          <w:spacing w:val="1"/>
          <w:sz w:val="24"/>
          <w:szCs w:val="24"/>
        </w:rPr>
        <w:t>j</w:t>
      </w:r>
      <w:r w:rsidRPr="0090369E">
        <w:rPr>
          <w:rFonts w:eastAsia="SimSun" w:cs="Arial"/>
          <w:color w:val="00000A"/>
          <w:sz w:val="24"/>
          <w:szCs w:val="24"/>
        </w:rPr>
        <w:t>ne</w:t>
      </w:r>
      <w:r w:rsidRPr="0090369E">
        <w:rPr>
          <w:rFonts w:eastAsia="SimSun" w:cs="Arial"/>
          <w:color w:val="00000A"/>
          <w:spacing w:val="2"/>
          <w:sz w:val="24"/>
          <w:szCs w:val="24"/>
        </w:rPr>
        <w:t>g</w:t>
      </w:r>
      <w:r w:rsidRPr="0090369E">
        <w:rPr>
          <w:rFonts w:eastAsia="SimSun" w:cs="Arial"/>
          <w:color w:val="00000A"/>
          <w:sz w:val="24"/>
          <w:szCs w:val="24"/>
        </w:rPr>
        <w:t>o.</w:t>
      </w: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r w:rsidRPr="0090369E">
        <w:rPr>
          <w:rFonts w:cs="Arial"/>
          <w:b/>
          <w:sz w:val="24"/>
          <w:szCs w:val="24"/>
        </w:rPr>
        <w:t xml:space="preserve"> </w:t>
      </w:r>
      <w:bookmarkStart w:id="235" w:name="_Toc468948041"/>
      <w:bookmarkStart w:id="236" w:name="_Toc473805985"/>
      <w:bookmarkStart w:id="237" w:name="_Toc483498349"/>
      <w:bookmarkStart w:id="238" w:name="_Toc489351927"/>
      <w:bookmarkStart w:id="239" w:name="_Toc494444423"/>
      <w:r w:rsidRPr="0090369E">
        <w:rPr>
          <w:rFonts w:cs="Arial"/>
          <w:b/>
          <w:sz w:val="24"/>
          <w:szCs w:val="24"/>
        </w:rPr>
        <w:t>Zakres protestu</w:t>
      </w:r>
      <w:bookmarkEnd w:id="231"/>
      <w:bookmarkEnd w:id="232"/>
      <w:bookmarkEnd w:id="233"/>
      <w:bookmarkEnd w:id="235"/>
      <w:bookmarkEnd w:id="236"/>
      <w:bookmarkEnd w:id="237"/>
      <w:bookmarkEnd w:id="238"/>
      <w:bookmarkEnd w:id="239"/>
    </w:p>
    <w:bookmarkEnd w:id="234"/>
    <w:p w:rsidR="0090369E" w:rsidRPr="0090369E" w:rsidRDefault="0090369E" w:rsidP="0090369E">
      <w:pPr>
        <w:widowControl w:val="0"/>
        <w:tabs>
          <w:tab w:val="left" w:pos="365"/>
        </w:tabs>
        <w:suppressAutoHyphens/>
        <w:spacing w:after="0" w:line="276" w:lineRule="auto"/>
        <w:ind w:right="-2"/>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 z</w:t>
      </w:r>
      <w:r w:rsidRPr="0090369E">
        <w:rPr>
          <w:rFonts w:eastAsia="SimSun" w:cs="Arial"/>
          <w:color w:val="00000A"/>
          <w:spacing w:val="2"/>
          <w:sz w:val="24"/>
          <w:szCs w:val="24"/>
        </w:rPr>
        <w:t>g</w:t>
      </w:r>
      <w:r w:rsidRPr="0090369E">
        <w:rPr>
          <w:rFonts w:eastAsia="SimSun" w:cs="Arial"/>
          <w:color w:val="00000A"/>
          <w:sz w:val="24"/>
          <w:szCs w:val="24"/>
        </w:rPr>
        <w:t>odnie z art. 54 ust. 2 us</w:t>
      </w:r>
      <w:r w:rsidRPr="0090369E">
        <w:rPr>
          <w:rFonts w:eastAsia="SimSun" w:cs="Arial"/>
          <w:color w:val="00000A"/>
          <w:spacing w:val="1"/>
          <w:sz w:val="24"/>
          <w:szCs w:val="24"/>
        </w:rPr>
        <w:t>t</w:t>
      </w:r>
      <w:r w:rsidRPr="0090369E">
        <w:rPr>
          <w:rFonts w:eastAsia="SimSun" w:cs="Arial"/>
          <w:color w:val="00000A"/>
          <w:sz w:val="24"/>
          <w:szCs w:val="24"/>
        </w:rPr>
        <w:t>awy  zawiera nas</w:t>
      </w:r>
      <w:r w:rsidRPr="0090369E">
        <w:rPr>
          <w:rFonts w:eastAsia="SimSun" w:cs="Arial"/>
          <w:color w:val="00000A"/>
          <w:spacing w:val="1"/>
          <w:sz w:val="24"/>
          <w:szCs w:val="24"/>
        </w:rPr>
        <w:t>t</w:t>
      </w:r>
      <w:r w:rsidRPr="0090369E">
        <w:rPr>
          <w:rFonts w:eastAsia="SimSun" w:cs="Arial"/>
          <w:color w:val="00000A"/>
          <w:sz w:val="24"/>
          <w:szCs w:val="24"/>
        </w:rPr>
        <w:t>ępu</w:t>
      </w:r>
      <w:r w:rsidRPr="0090369E">
        <w:rPr>
          <w:rFonts w:eastAsia="SimSun" w:cs="Arial"/>
          <w:color w:val="00000A"/>
          <w:spacing w:val="1"/>
          <w:sz w:val="24"/>
          <w:szCs w:val="24"/>
        </w:rPr>
        <w:t>j</w:t>
      </w:r>
      <w:r w:rsidRPr="0090369E">
        <w:rPr>
          <w:rFonts w:eastAsia="SimSun" w:cs="Arial"/>
          <w:color w:val="00000A"/>
          <w:sz w:val="24"/>
          <w:szCs w:val="24"/>
        </w:rPr>
        <w:t>ące in</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ac</w:t>
      </w:r>
      <w:r w:rsidRPr="0090369E">
        <w:rPr>
          <w:rFonts w:eastAsia="SimSun" w:cs="Arial"/>
          <w:color w:val="00000A"/>
          <w:spacing w:val="1"/>
          <w:sz w:val="24"/>
          <w:szCs w:val="24"/>
        </w:rPr>
        <w:t>j</w:t>
      </w:r>
      <w:r w:rsidRPr="0090369E">
        <w:rPr>
          <w:rFonts w:eastAsia="SimSun" w:cs="Arial"/>
          <w:color w:val="00000A"/>
          <w:sz w:val="24"/>
          <w:szCs w:val="24"/>
        </w:rPr>
        <w:t>e (wy</w:t>
      </w:r>
      <w:r w:rsidRPr="0090369E">
        <w:rPr>
          <w:rFonts w:eastAsia="SimSun" w:cs="Arial"/>
          <w:color w:val="00000A"/>
          <w:spacing w:val="1"/>
          <w:sz w:val="24"/>
          <w:szCs w:val="24"/>
        </w:rPr>
        <w:t>m</w:t>
      </w:r>
      <w:r w:rsidRPr="0090369E">
        <w:rPr>
          <w:rFonts w:eastAsia="SimSun" w:cs="Arial"/>
          <w:color w:val="00000A"/>
          <w:sz w:val="24"/>
          <w:szCs w:val="24"/>
        </w:rPr>
        <w:t>o</w:t>
      </w:r>
      <w:r w:rsidRPr="0090369E">
        <w:rPr>
          <w:rFonts w:eastAsia="SimSun" w:cs="Arial"/>
          <w:color w:val="00000A"/>
          <w:spacing w:val="2"/>
          <w:sz w:val="24"/>
          <w:szCs w:val="24"/>
        </w:rPr>
        <w:t>g</w:t>
      </w:r>
      <w:r w:rsidRPr="0090369E">
        <w:rPr>
          <w:rFonts w:eastAsia="SimSun" w:cs="Arial"/>
          <w:color w:val="00000A"/>
          <w:sz w:val="24"/>
          <w:szCs w:val="24"/>
        </w:rPr>
        <w:t xml:space="preserve">i </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alne):</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t>oznacze</w:t>
      </w:r>
      <w:r w:rsidRPr="0090369E">
        <w:rPr>
          <w:rFonts w:eastAsia="SimSun" w:cs="Arial"/>
          <w:color w:val="00000A"/>
          <w:spacing w:val="2"/>
          <w:sz w:val="24"/>
          <w:szCs w:val="24"/>
        </w:rPr>
        <w:t>n</w:t>
      </w:r>
      <w:r w:rsidRPr="0090369E">
        <w:rPr>
          <w:rFonts w:eastAsia="SimSun" w:cs="Arial"/>
          <w:color w:val="00000A"/>
          <w:sz w:val="24"/>
          <w:szCs w:val="24"/>
        </w:rPr>
        <w:t>ie ins</w:t>
      </w:r>
      <w:r w:rsidRPr="0090369E">
        <w:rPr>
          <w:rFonts w:eastAsia="SimSun" w:cs="Arial"/>
          <w:color w:val="00000A"/>
          <w:spacing w:val="1"/>
          <w:sz w:val="24"/>
          <w:szCs w:val="24"/>
        </w:rPr>
        <w:t>t</w:t>
      </w:r>
      <w:r w:rsidRPr="0090369E">
        <w:rPr>
          <w:rFonts w:eastAsia="SimSun" w:cs="Arial"/>
          <w:color w:val="00000A"/>
          <w:sz w:val="24"/>
          <w:szCs w:val="24"/>
        </w:rPr>
        <w:t>y</w:t>
      </w:r>
      <w:r w:rsidRPr="0090369E">
        <w:rPr>
          <w:rFonts w:eastAsia="SimSun" w:cs="Arial"/>
          <w:color w:val="00000A"/>
          <w:spacing w:val="1"/>
          <w:sz w:val="24"/>
          <w:szCs w:val="24"/>
        </w:rPr>
        <w:t>t</w:t>
      </w:r>
      <w:r w:rsidRPr="0090369E">
        <w:rPr>
          <w:rFonts w:eastAsia="SimSun" w:cs="Arial"/>
          <w:color w:val="00000A"/>
          <w:sz w:val="24"/>
          <w:szCs w:val="24"/>
        </w:rPr>
        <w:t>uc</w:t>
      </w:r>
      <w:r w:rsidRPr="0090369E">
        <w:rPr>
          <w:rFonts w:eastAsia="SimSun" w:cs="Arial"/>
          <w:color w:val="00000A"/>
          <w:spacing w:val="1"/>
          <w:sz w:val="24"/>
          <w:szCs w:val="24"/>
        </w:rPr>
        <w:t>j</w:t>
      </w:r>
      <w:r w:rsidRPr="0090369E">
        <w:rPr>
          <w:rFonts w:eastAsia="SimSun" w:cs="Arial"/>
          <w:color w:val="00000A"/>
          <w:sz w:val="24"/>
          <w:szCs w:val="24"/>
        </w:rPr>
        <w:t>i wł</w:t>
      </w:r>
      <w:r w:rsidRPr="0090369E">
        <w:rPr>
          <w:rFonts w:eastAsia="SimSun" w:cs="Arial"/>
          <w:color w:val="00000A"/>
          <w:spacing w:val="2"/>
          <w:sz w:val="24"/>
          <w:szCs w:val="24"/>
        </w:rPr>
        <w:t>a</w:t>
      </w:r>
      <w:r w:rsidRPr="0090369E">
        <w:rPr>
          <w:rFonts w:eastAsia="SimSun" w:cs="Arial"/>
          <w:color w:val="00000A"/>
          <w:sz w:val="24"/>
          <w:szCs w:val="24"/>
        </w:rPr>
        <w:t>ściwej do rozpa</w:t>
      </w:r>
      <w:r w:rsidRPr="0090369E">
        <w:rPr>
          <w:rFonts w:eastAsia="SimSun" w:cs="Arial"/>
          <w:color w:val="00000A"/>
          <w:spacing w:val="1"/>
          <w:sz w:val="24"/>
          <w:szCs w:val="24"/>
        </w:rPr>
        <w:t>t</w:t>
      </w:r>
      <w:r w:rsidRPr="0090369E">
        <w:rPr>
          <w:rFonts w:eastAsia="SimSun" w:cs="Arial"/>
          <w:color w:val="00000A"/>
          <w:sz w:val="24"/>
          <w:szCs w:val="24"/>
        </w:rPr>
        <w:t>rzenia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t>oznacze</w:t>
      </w:r>
      <w:r w:rsidRPr="0090369E">
        <w:rPr>
          <w:rFonts w:eastAsia="SimSun" w:cs="Arial"/>
          <w:color w:val="00000A"/>
          <w:spacing w:val="2"/>
          <w:sz w:val="24"/>
          <w:szCs w:val="24"/>
        </w:rPr>
        <w:t>n</w:t>
      </w:r>
      <w:r w:rsidRPr="0090369E">
        <w:rPr>
          <w:rFonts w:eastAsia="SimSun" w:cs="Arial"/>
          <w:color w:val="00000A"/>
          <w:sz w:val="24"/>
          <w:szCs w:val="24"/>
        </w:rPr>
        <w:t>ie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odawcy;</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t>nu</w:t>
      </w:r>
      <w:r w:rsidRPr="0090369E">
        <w:rPr>
          <w:rFonts w:eastAsia="SimSun" w:cs="Arial"/>
          <w:color w:val="00000A"/>
          <w:spacing w:val="1"/>
          <w:sz w:val="24"/>
          <w:szCs w:val="24"/>
        </w:rPr>
        <w:t>m</w:t>
      </w:r>
      <w:r w:rsidRPr="0090369E">
        <w:rPr>
          <w:rFonts w:eastAsia="SimSun" w:cs="Arial"/>
          <w:color w:val="00000A"/>
          <w:sz w:val="24"/>
          <w:szCs w:val="24"/>
        </w:rPr>
        <w:t>er wnios</w:t>
      </w:r>
      <w:r w:rsidRPr="0090369E">
        <w:rPr>
          <w:rFonts w:eastAsia="SimSun" w:cs="Arial"/>
          <w:color w:val="00000A"/>
          <w:spacing w:val="2"/>
          <w:sz w:val="24"/>
          <w:szCs w:val="24"/>
        </w:rPr>
        <w:t>k</w:t>
      </w:r>
      <w:r w:rsidRPr="0090369E">
        <w:rPr>
          <w:rFonts w:eastAsia="SimSun" w:cs="Arial"/>
          <w:color w:val="00000A"/>
          <w:sz w:val="24"/>
          <w:szCs w:val="24"/>
        </w:rPr>
        <w:t>u o do</w:t>
      </w:r>
      <w:r w:rsidRPr="0090369E">
        <w:rPr>
          <w:rFonts w:eastAsia="SimSun" w:cs="Arial"/>
          <w:color w:val="00000A"/>
          <w:spacing w:val="3"/>
          <w:sz w:val="24"/>
          <w:szCs w:val="24"/>
        </w:rPr>
        <w:t>f</w:t>
      </w:r>
      <w:r w:rsidRPr="0090369E">
        <w:rPr>
          <w:rFonts w:eastAsia="SimSun" w:cs="Arial"/>
          <w:color w:val="00000A"/>
          <w:sz w:val="24"/>
          <w:szCs w:val="24"/>
        </w:rPr>
        <w:t>inansowanie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widowControl w:val="0"/>
        <w:numPr>
          <w:ilvl w:val="0"/>
          <w:numId w:val="52"/>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ws</w:t>
      </w:r>
      <w:r w:rsidRPr="0090369E">
        <w:rPr>
          <w:rFonts w:eastAsia="SimSun" w:cs="Arial"/>
          <w:color w:val="00000A"/>
          <w:spacing w:val="2"/>
          <w:sz w:val="24"/>
          <w:szCs w:val="24"/>
        </w:rPr>
        <w:t>k</w:t>
      </w:r>
      <w:r w:rsidRPr="0090369E">
        <w:rPr>
          <w:rFonts w:eastAsia="SimSun" w:cs="Arial"/>
          <w:color w:val="00000A"/>
          <w:sz w:val="24"/>
          <w:szCs w:val="24"/>
        </w:rPr>
        <w:t xml:space="preserve">azanie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 wyboru 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ów, z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órych oceną wnios</w:t>
      </w:r>
      <w:r w:rsidRPr="0090369E">
        <w:rPr>
          <w:rFonts w:eastAsia="SimSun" w:cs="Arial"/>
          <w:color w:val="00000A"/>
          <w:spacing w:val="2"/>
          <w:sz w:val="24"/>
          <w:szCs w:val="24"/>
        </w:rPr>
        <w:t>k</w:t>
      </w:r>
      <w:r w:rsidRPr="0090369E">
        <w:rPr>
          <w:rFonts w:eastAsia="SimSun" w:cs="Arial"/>
          <w:color w:val="00000A"/>
          <w:sz w:val="24"/>
          <w:szCs w:val="24"/>
        </w:rPr>
        <w:t>odawca się nie z</w:t>
      </w:r>
      <w:r w:rsidRPr="0090369E">
        <w:rPr>
          <w:rFonts w:eastAsia="SimSun" w:cs="Arial"/>
          <w:color w:val="00000A"/>
          <w:spacing w:val="2"/>
          <w:sz w:val="24"/>
          <w:szCs w:val="24"/>
        </w:rPr>
        <w:t>g</w:t>
      </w:r>
      <w:r w:rsidRPr="0090369E">
        <w:rPr>
          <w:rFonts w:eastAsia="SimSun" w:cs="Arial"/>
          <w:color w:val="00000A"/>
          <w:sz w:val="24"/>
          <w:szCs w:val="24"/>
        </w:rPr>
        <w:t xml:space="preserve">adza, wraz z </w:t>
      </w:r>
      <w:r w:rsidRPr="0090369E">
        <w:rPr>
          <w:rFonts w:eastAsia="SimSun" w:cs="Arial"/>
          <w:color w:val="00000A"/>
          <w:spacing w:val="2"/>
          <w:sz w:val="24"/>
          <w:szCs w:val="24"/>
        </w:rPr>
        <w:t>u</w:t>
      </w:r>
      <w:r w:rsidRPr="0090369E">
        <w:rPr>
          <w:rFonts w:eastAsia="SimSun" w:cs="Arial"/>
          <w:color w:val="00000A"/>
          <w:sz w:val="24"/>
          <w:szCs w:val="24"/>
        </w:rPr>
        <w:t>zasadn</w:t>
      </w:r>
      <w:r w:rsidRPr="0090369E">
        <w:rPr>
          <w:rFonts w:eastAsia="SimSun" w:cs="Arial"/>
          <w:color w:val="00000A"/>
          <w:spacing w:val="1"/>
          <w:sz w:val="24"/>
          <w:szCs w:val="24"/>
        </w:rPr>
        <w:t>i</w:t>
      </w:r>
      <w:r w:rsidRPr="0090369E">
        <w:rPr>
          <w:rFonts w:eastAsia="SimSun" w:cs="Arial"/>
          <w:color w:val="00000A"/>
          <w:sz w:val="24"/>
          <w:szCs w:val="24"/>
        </w:rPr>
        <w:t>enie</w:t>
      </w:r>
      <w:r w:rsidRPr="0090369E">
        <w:rPr>
          <w:rFonts w:eastAsia="SimSun" w:cs="Arial"/>
          <w:color w:val="00000A"/>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2"/>
        </w:numPr>
        <w:tabs>
          <w:tab w:val="left" w:pos="284"/>
        </w:tabs>
        <w:suppressAutoHyphens/>
        <w:spacing w:after="0" w:line="276" w:lineRule="auto"/>
        <w:ind w:left="284" w:right="107" w:hanging="284"/>
        <w:rPr>
          <w:rFonts w:eastAsia="SimSun" w:cs="Arial"/>
          <w:color w:val="00000A"/>
          <w:sz w:val="24"/>
          <w:szCs w:val="24"/>
        </w:rPr>
      </w:pPr>
      <w:r w:rsidRPr="0090369E">
        <w:rPr>
          <w:rFonts w:eastAsia="SimSun" w:cs="Arial"/>
          <w:color w:val="00000A"/>
          <w:sz w:val="24"/>
          <w:szCs w:val="24"/>
        </w:rPr>
        <w:lastRenderedPageBreak/>
        <w:t>ws</w:t>
      </w:r>
      <w:r w:rsidRPr="0090369E">
        <w:rPr>
          <w:rFonts w:eastAsia="SimSun" w:cs="Arial"/>
          <w:color w:val="00000A"/>
          <w:spacing w:val="2"/>
          <w:sz w:val="24"/>
          <w:szCs w:val="24"/>
        </w:rPr>
        <w:t>k</w:t>
      </w:r>
      <w:r w:rsidRPr="0090369E">
        <w:rPr>
          <w:rFonts w:eastAsia="SimSun" w:cs="Arial"/>
          <w:color w:val="00000A"/>
          <w:sz w:val="24"/>
          <w:szCs w:val="24"/>
        </w:rPr>
        <w:t>azanie za</w:t>
      </w:r>
      <w:r w:rsidRPr="0090369E">
        <w:rPr>
          <w:rFonts w:eastAsia="SimSun" w:cs="Arial"/>
          <w:color w:val="00000A"/>
          <w:spacing w:val="3"/>
          <w:sz w:val="24"/>
          <w:szCs w:val="24"/>
        </w:rPr>
        <w:t>r</w:t>
      </w:r>
      <w:r w:rsidRPr="0090369E">
        <w:rPr>
          <w:rFonts w:eastAsia="SimSun" w:cs="Arial"/>
          <w:color w:val="00000A"/>
          <w:sz w:val="24"/>
          <w:szCs w:val="24"/>
        </w:rPr>
        <w:t>zu</w:t>
      </w:r>
      <w:r w:rsidRPr="0090369E">
        <w:rPr>
          <w:rFonts w:eastAsia="SimSun" w:cs="Arial"/>
          <w:color w:val="00000A"/>
          <w:spacing w:val="1"/>
          <w:sz w:val="24"/>
          <w:szCs w:val="24"/>
        </w:rPr>
        <w:t>t</w:t>
      </w:r>
      <w:r w:rsidRPr="0090369E">
        <w:rPr>
          <w:rFonts w:eastAsia="SimSun" w:cs="Arial"/>
          <w:color w:val="00000A"/>
          <w:sz w:val="24"/>
          <w:szCs w:val="24"/>
        </w:rPr>
        <w:t>ów o charak</w:t>
      </w:r>
      <w:r w:rsidRPr="0090369E">
        <w:rPr>
          <w:rFonts w:eastAsia="SimSun" w:cs="Arial"/>
          <w:color w:val="00000A"/>
          <w:spacing w:val="1"/>
          <w:sz w:val="24"/>
          <w:szCs w:val="24"/>
        </w:rPr>
        <w:t>t</w:t>
      </w:r>
      <w:r w:rsidRPr="0090369E">
        <w:rPr>
          <w:rFonts w:eastAsia="SimSun" w:cs="Arial"/>
          <w:color w:val="00000A"/>
          <w:sz w:val="24"/>
          <w:szCs w:val="24"/>
        </w:rPr>
        <w:t>erze proceduralnym w za</w:t>
      </w:r>
      <w:r w:rsidRPr="0090369E">
        <w:rPr>
          <w:rFonts w:eastAsia="SimSun" w:cs="Arial"/>
          <w:color w:val="00000A"/>
          <w:spacing w:val="2"/>
          <w:sz w:val="24"/>
          <w:szCs w:val="24"/>
        </w:rPr>
        <w:t>k</w:t>
      </w:r>
      <w:r w:rsidRPr="0090369E">
        <w:rPr>
          <w:rFonts w:eastAsia="SimSun" w:cs="Arial"/>
          <w:color w:val="00000A"/>
          <w:sz w:val="24"/>
          <w:szCs w:val="24"/>
        </w:rPr>
        <w:t>resie przeprowa</w:t>
      </w:r>
      <w:r w:rsidRPr="0090369E">
        <w:rPr>
          <w:rFonts w:eastAsia="SimSun" w:cs="Arial"/>
          <w:color w:val="00000A"/>
          <w:spacing w:val="2"/>
          <w:sz w:val="24"/>
          <w:szCs w:val="24"/>
        </w:rPr>
        <w:t>d</w:t>
      </w:r>
      <w:r w:rsidRPr="0090369E">
        <w:rPr>
          <w:rFonts w:eastAsia="SimSun" w:cs="Arial"/>
          <w:color w:val="00000A"/>
          <w:sz w:val="24"/>
          <w:szCs w:val="24"/>
        </w:rPr>
        <w:t xml:space="preserve">zonej oceny, </w:t>
      </w:r>
      <w:r w:rsidRPr="0090369E">
        <w:rPr>
          <w:rFonts w:eastAsia="SimSun" w:cs="Arial"/>
          <w:color w:val="00000A"/>
          <w:spacing w:val="1"/>
          <w:sz w:val="24"/>
          <w:szCs w:val="24"/>
        </w:rPr>
        <w:t>j</w:t>
      </w:r>
      <w:r w:rsidRPr="0090369E">
        <w:rPr>
          <w:rFonts w:eastAsia="SimSun" w:cs="Arial"/>
          <w:color w:val="00000A"/>
          <w:sz w:val="24"/>
          <w:szCs w:val="24"/>
        </w:rPr>
        <w:t xml:space="preserve">eżeli zdaniem wnioskodawcy naruszenia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 xml:space="preserve">ie </w:t>
      </w:r>
      <w:r w:rsidRPr="0090369E">
        <w:rPr>
          <w:rFonts w:eastAsia="SimSun" w:cs="Arial"/>
          <w:color w:val="00000A"/>
          <w:spacing w:val="1"/>
          <w:sz w:val="24"/>
          <w:szCs w:val="24"/>
        </w:rPr>
        <w:t>m</w:t>
      </w:r>
      <w:r w:rsidRPr="0090369E">
        <w:rPr>
          <w:rFonts w:eastAsia="SimSun" w:cs="Arial"/>
          <w:color w:val="00000A"/>
          <w:sz w:val="24"/>
          <w:szCs w:val="24"/>
        </w:rPr>
        <w:t xml:space="preserve">iały </w:t>
      </w:r>
      <w:r w:rsidRPr="0090369E">
        <w:rPr>
          <w:rFonts w:eastAsia="SimSun" w:cs="Arial"/>
          <w:color w:val="00000A"/>
          <w:spacing w:val="1"/>
          <w:sz w:val="24"/>
          <w:szCs w:val="24"/>
        </w:rPr>
        <w:t>m</w:t>
      </w:r>
      <w:r w:rsidRPr="0090369E">
        <w:rPr>
          <w:rFonts w:eastAsia="SimSun" w:cs="Arial"/>
          <w:color w:val="00000A"/>
          <w:sz w:val="24"/>
          <w:szCs w:val="24"/>
        </w:rPr>
        <w:t>ie</w:t>
      </w:r>
      <w:r w:rsidRPr="0090369E">
        <w:rPr>
          <w:rFonts w:eastAsia="SimSun" w:cs="Arial"/>
          <w:color w:val="00000A"/>
          <w:spacing w:val="1"/>
          <w:sz w:val="24"/>
          <w:szCs w:val="24"/>
        </w:rPr>
        <w:t>j</w:t>
      </w:r>
      <w:r w:rsidRPr="0090369E">
        <w:rPr>
          <w:rFonts w:eastAsia="SimSun" w:cs="Arial"/>
          <w:color w:val="00000A"/>
          <w:sz w:val="24"/>
          <w:szCs w:val="24"/>
        </w:rPr>
        <w:t>sce, wraz z uzasadnienie</w:t>
      </w:r>
      <w:r w:rsidRPr="0090369E">
        <w:rPr>
          <w:rFonts w:eastAsia="SimSun" w:cs="Arial"/>
          <w:color w:val="00000A"/>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2"/>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podpis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odawcy lub osoby up</w:t>
      </w:r>
      <w:r w:rsidRPr="0090369E">
        <w:rPr>
          <w:rFonts w:eastAsia="SimSun" w:cs="Arial"/>
          <w:color w:val="00000A"/>
          <w:spacing w:val="2"/>
          <w:sz w:val="24"/>
          <w:szCs w:val="24"/>
        </w:rPr>
        <w:t>o</w:t>
      </w:r>
      <w:r w:rsidRPr="0090369E">
        <w:rPr>
          <w:rFonts w:eastAsia="SimSun" w:cs="Arial"/>
          <w:color w:val="00000A"/>
          <w:sz w:val="24"/>
          <w:szCs w:val="24"/>
        </w:rPr>
        <w:t>ważnionej do reprezen</w:t>
      </w:r>
      <w:r w:rsidRPr="0090369E">
        <w:rPr>
          <w:rFonts w:eastAsia="SimSun" w:cs="Arial"/>
          <w:color w:val="00000A"/>
          <w:spacing w:val="1"/>
          <w:sz w:val="24"/>
          <w:szCs w:val="24"/>
        </w:rPr>
        <w:t>t</w:t>
      </w:r>
      <w:r w:rsidRPr="0090369E">
        <w:rPr>
          <w:rFonts w:eastAsia="SimSun" w:cs="Arial"/>
          <w:color w:val="00000A"/>
          <w:sz w:val="24"/>
          <w:szCs w:val="24"/>
        </w:rPr>
        <w:t>owa</w:t>
      </w:r>
      <w:r w:rsidRPr="0090369E">
        <w:rPr>
          <w:rFonts w:eastAsia="SimSun" w:cs="Arial"/>
          <w:color w:val="00000A"/>
          <w:spacing w:val="2"/>
          <w:sz w:val="24"/>
          <w:szCs w:val="24"/>
        </w:rPr>
        <w:t>n</w:t>
      </w:r>
      <w:r w:rsidRPr="0090369E">
        <w:rPr>
          <w:rFonts w:eastAsia="SimSun" w:cs="Arial"/>
          <w:color w:val="00000A"/>
          <w:sz w:val="24"/>
          <w:szCs w:val="24"/>
        </w:rPr>
        <w:t>ia,  z z</w:t>
      </w:r>
      <w:r w:rsidRPr="0090369E">
        <w:rPr>
          <w:rFonts w:eastAsia="SimSun" w:cs="Arial"/>
          <w:color w:val="00000A"/>
          <w:spacing w:val="2"/>
          <w:sz w:val="24"/>
          <w:szCs w:val="24"/>
        </w:rPr>
        <w:t>a</w:t>
      </w:r>
      <w:r w:rsidRPr="0090369E">
        <w:rPr>
          <w:rFonts w:eastAsia="SimSun" w:cs="Arial"/>
          <w:color w:val="00000A"/>
          <w:sz w:val="24"/>
          <w:szCs w:val="24"/>
        </w:rPr>
        <w:t>łą</w:t>
      </w:r>
      <w:r w:rsidRPr="0090369E">
        <w:rPr>
          <w:rFonts w:eastAsia="SimSun" w:cs="Arial"/>
          <w:color w:val="00000A"/>
          <w:spacing w:val="2"/>
          <w:sz w:val="24"/>
          <w:szCs w:val="24"/>
        </w:rPr>
        <w:t>c</w:t>
      </w:r>
      <w:r w:rsidRPr="0090369E">
        <w:rPr>
          <w:rFonts w:eastAsia="SimSun" w:cs="Arial"/>
          <w:color w:val="00000A"/>
          <w:sz w:val="24"/>
          <w:szCs w:val="24"/>
        </w:rPr>
        <w:t>zeniem ory</w:t>
      </w:r>
      <w:r w:rsidRPr="0090369E">
        <w:rPr>
          <w:rFonts w:eastAsia="SimSun" w:cs="Arial"/>
          <w:color w:val="00000A"/>
          <w:spacing w:val="2"/>
          <w:sz w:val="24"/>
          <w:szCs w:val="24"/>
        </w:rPr>
        <w:t>g</w:t>
      </w:r>
      <w:r w:rsidRPr="0090369E">
        <w:rPr>
          <w:rFonts w:eastAsia="SimSun" w:cs="Arial"/>
          <w:color w:val="00000A"/>
          <w:sz w:val="24"/>
          <w:szCs w:val="24"/>
        </w:rPr>
        <w:t xml:space="preserve">inału lub </w:t>
      </w:r>
      <w:r w:rsidRPr="0090369E">
        <w:rPr>
          <w:rFonts w:eastAsia="SimSun" w:cs="Arial"/>
          <w:color w:val="00000A"/>
          <w:spacing w:val="2"/>
          <w:sz w:val="24"/>
          <w:szCs w:val="24"/>
        </w:rPr>
        <w:t>k</w:t>
      </w:r>
      <w:r w:rsidRPr="0090369E">
        <w:rPr>
          <w:rFonts w:eastAsia="SimSun" w:cs="Arial"/>
          <w:color w:val="00000A"/>
          <w:sz w:val="24"/>
          <w:szCs w:val="24"/>
        </w:rPr>
        <w:t>opii do</w:t>
      </w:r>
      <w:r w:rsidRPr="0090369E">
        <w:rPr>
          <w:rFonts w:eastAsia="SimSun" w:cs="Arial"/>
          <w:color w:val="00000A"/>
          <w:spacing w:val="2"/>
          <w:sz w:val="24"/>
          <w:szCs w:val="24"/>
        </w:rPr>
        <w:t>k</w:t>
      </w:r>
      <w:r w:rsidRPr="0090369E">
        <w:rPr>
          <w:rFonts w:eastAsia="SimSun" w:cs="Arial"/>
          <w:color w:val="00000A"/>
          <w:sz w:val="24"/>
          <w:szCs w:val="24"/>
        </w:rPr>
        <w:t>umen</w:t>
      </w:r>
      <w:r w:rsidRPr="0090369E">
        <w:rPr>
          <w:rFonts w:eastAsia="SimSun" w:cs="Arial"/>
          <w:color w:val="00000A"/>
          <w:spacing w:val="1"/>
          <w:sz w:val="24"/>
          <w:szCs w:val="24"/>
        </w:rPr>
        <w:t>t</w:t>
      </w:r>
      <w:r w:rsidRPr="0090369E">
        <w:rPr>
          <w:rFonts w:eastAsia="SimSun" w:cs="Arial"/>
          <w:color w:val="00000A"/>
          <w:sz w:val="24"/>
          <w:szCs w:val="24"/>
        </w:rPr>
        <w:t>u poświad</w:t>
      </w:r>
      <w:r w:rsidRPr="0090369E">
        <w:rPr>
          <w:rFonts w:eastAsia="SimSun" w:cs="Arial"/>
          <w:color w:val="00000A"/>
          <w:spacing w:val="2"/>
          <w:sz w:val="24"/>
          <w:szCs w:val="24"/>
        </w:rPr>
        <w:t>c</w:t>
      </w:r>
      <w:r w:rsidRPr="0090369E">
        <w:rPr>
          <w:rFonts w:eastAsia="SimSun" w:cs="Arial"/>
          <w:color w:val="00000A"/>
          <w:sz w:val="24"/>
          <w:szCs w:val="24"/>
        </w:rPr>
        <w:t>za</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u</w:t>
      </w:r>
      <w:r w:rsidRPr="0090369E">
        <w:rPr>
          <w:rFonts w:eastAsia="SimSun" w:cs="Arial"/>
          <w:color w:val="00000A"/>
          <w:spacing w:val="1"/>
          <w:sz w:val="24"/>
          <w:szCs w:val="24"/>
        </w:rPr>
        <w:t>m</w:t>
      </w:r>
      <w:r w:rsidRPr="0090369E">
        <w:rPr>
          <w:rFonts w:eastAsia="SimSun" w:cs="Arial"/>
          <w:color w:val="00000A"/>
          <w:sz w:val="24"/>
          <w:szCs w:val="24"/>
        </w:rPr>
        <w:t>ocowa</w:t>
      </w:r>
      <w:r w:rsidRPr="0090369E">
        <w:rPr>
          <w:rFonts w:eastAsia="SimSun" w:cs="Arial"/>
          <w:color w:val="00000A"/>
          <w:spacing w:val="2"/>
          <w:sz w:val="24"/>
          <w:szCs w:val="24"/>
        </w:rPr>
        <w:t>n</w:t>
      </w:r>
      <w:r w:rsidRPr="0090369E">
        <w:rPr>
          <w:rFonts w:eastAsia="SimSun" w:cs="Arial"/>
          <w:color w:val="00000A"/>
          <w:sz w:val="24"/>
          <w:szCs w:val="24"/>
        </w:rPr>
        <w:t xml:space="preserve">ie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iej osoby do reprezen</w:t>
      </w:r>
      <w:r w:rsidRPr="0090369E">
        <w:rPr>
          <w:rFonts w:eastAsia="SimSun" w:cs="Arial"/>
          <w:color w:val="00000A"/>
          <w:spacing w:val="1"/>
          <w:sz w:val="24"/>
          <w:szCs w:val="24"/>
        </w:rPr>
        <w:t>t</w:t>
      </w:r>
      <w:r w:rsidRPr="0090369E">
        <w:rPr>
          <w:rFonts w:eastAsia="SimSun" w:cs="Arial"/>
          <w:color w:val="00000A"/>
          <w:sz w:val="24"/>
          <w:szCs w:val="24"/>
        </w:rPr>
        <w:t>owania</w:t>
      </w:r>
      <w:r w:rsidRPr="0090369E">
        <w:rPr>
          <w:rFonts w:eastAsia="SimSun" w:cs="Arial"/>
          <w:color w:val="00000A"/>
          <w:spacing w:val="1"/>
          <w:sz w:val="24"/>
          <w:szCs w:val="24"/>
        </w:rPr>
        <w:t xml:space="preserve"> W</w:t>
      </w:r>
      <w:r w:rsidRPr="0090369E">
        <w:rPr>
          <w:rFonts w:eastAsia="SimSun" w:cs="Arial"/>
          <w:color w:val="00000A"/>
          <w:sz w:val="24"/>
          <w:szCs w:val="24"/>
        </w:rPr>
        <w:t>nios</w:t>
      </w:r>
      <w:r w:rsidRPr="0090369E">
        <w:rPr>
          <w:rFonts w:eastAsia="SimSun" w:cs="Arial"/>
          <w:color w:val="00000A"/>
          <w:spacing w:val="2"/>
          <w:sz w:val="24"/>
          <w:szCs w:val="24"/>
        </w:rPr>
        <w:t>k</w:t>
      </w:r>
      <w:r w:rsidRPr="0090369E">
        <w:rPr>
          <w:rFonts w:eastAsia="SimSun" w:cs="Arial"/>
          <w:color w:val="00000A"/>
          <w:sz w:val="24"/>
          <w:szCs w:val="24"/>
        </w:rPr>
        <w:t>odaw</w:t>
      </w:r>
      <w:r w:rsidRPr="0090369E">
        <w:rPr>
          <w:rFonts w:eastAsia="SimSun" w:cs="Arial"/>
          <w:color w:val="00000A"/>
          <w:spacing w:val="2"/>
          <w:sz w:val="24"/>
          <w:szCs w:val="24"/>
        </w:rPr>
        <w:t>c</w:t>
      </w:r>
      <w:r w:rsidRPr="0090369E">
        <w:rPr>
          <w:rFonts w:eastAsia="SimSun" w:cs="Arial"/>
          <w:color w:val="00000A"/>
          <w:sz w:val="24"/>
          <w:szCs w:val="24"/>
        </w:rPr>
        <w:t>y.</w:t>
      </w:r>
    </w:p>
    <w:p w:rsidR="0090369E" w:rsidRPr="0090369E" w:rsidRDefault="0090369E" w:rsidP="0090369E">
      <w:pPr>
        <w:widowControl w:val="0"/>
        <w:tabs>
          <w:tab w:val="left" w:pos="478"/>
        </w:tabs>
        <w:suppressAutoHyphens/>
        <w:spacing w:after="0" w:line="276" w:lineRule="auto"/>
        <w:ind w:right="108"/>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 z art.54 ust. 3 i 4 us</w:t>
      </w:r>
      <w:r w:rsidRPr="0090369E">
        <w:rPr>
          <w:rFonts w:eastAsia="SimSun" w:cs="Arial"/>
          <w:color w:val="00000A"/>
          <w:spacing w:val="1"/>
          <w:sz w:val="24"/>
          <w:szCs w:val="24"/>
        </w:rPr>
        <w:t>t</w:t>
      </w:r>
      <w:r w:rsidRPr="0090369E">
        <w:rPr>
          <w:rFonts w:eastAsia="SimSun" w:cs="Arial"/>
          <w:color w:val="00000A"/>
          <w:sz w:val="24"/>
          <w:szCs w:val="24"/>
        </w:rPr>
        <w:t>awy w p</w:t>
      </w:r>
      <w:r w:rsidRPr="0090369E">
        <w:rPr>
          <w:rFonts w:eastAsia="SimSun" w:cs="Arial"/>
          <w:color w:val="00000A"/>
          <w:spacing w:val="3"/>
          <w:sz w:val="24"/>
          <w:szCs w:val="24"/>
        </w:rPr>
        <w:t>r</w:t>
      </w:r>
      <w:r w:rsidRPr="0090369E">
        <w:rPr>
          <w:rFonts w:eastAsia="SimSun" w:cs="Arial"/>
          <w:color w:val="00000A"/>
          <w:sz w:val="24"/>
          <w:szCs w:val="24"/>
        </w:rPr>
        <w:t>zypad</w:t>
      </w:r>
      <w:r w:rsidRPr="0090369E">
        <w:rPr>
          <w:rFonts w:eastAsia="SimSun" w:cs="Arial"/>
          <w:color w:val="00000A"/>
          <w:spacing w:val="2"/>
          <w:sz w:val="24"/>
          <w:szCs w:val="24"/>
        </w:rPr>
        <w:t>k</w:t>
      </w:r>
      <w:r w:rsidRPr="0090369E">
        <w:rPr>
          <w:rFonts w:eastAsia="SimSun" w:cs="Arial"/>
          <w:color w:val="00000A"/>
          <w:sz w:val="24"/>
          <w:szCs w:val="24"/>
        </w:rPr>
        <w:t>u wnie</w:t>
      </w:r>
      <w:r w:rsidRPr="0090369E">
        <w:rPr>
          <w:rFonts w:eastAsia="SimSun" w:cs="Arial"/>
          <w:color w:val="00000A"/>
          <w:spacing w:val="2"/>
          <w:sz w:val="24"/>
          <w:szCs w:val="24"/>
        </w:rPr>
        <w:t>s</w:t>
      </w:r>
      <w:r w:rsidRPr="0090369E">
        <w:rPr>
          <w:rFonts w:eastAsia="SimSun" w:cs="Arial"/>
          <w:color w:val="00000A"/>
          <w:sz w:val="24"/>
          <w:szCs w:val="24"/>
        </w:rPr>
        <w:t>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 nie spełnia</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wy</w:t>
      </w:r>
      <w:r w:rsidRPr="0090369E">
        <w:rPr>
          <w:rFonts w:eastAsia="SimSun" w:cs="Arial"/>
          <w:color w:val="00000A"/>
          <w:spacing w:val="1"/>
          <w:sz w:val="24"/>
          <w:szCs w:val="24"/>
        </w:rPr>
        <w:t>m</w:t>
      </w:r>
      <w:r w:rsidRPr="0090369E">
        <w:rPr>
          <w:rFonts w:eastAsia="SimSun" w:cs="Arial"/>
          <w:color w:val="00000A"/>
          <w:sz w:val="24"/>
          <w:szCs w:val="24"/>
        </w:rPr>
        <w:t>o</w:t>
      </w:r>
      <w:r w:rsidRPr="0090369E">
        <w:rPr>
          <w:rFonts w:eastAsia="SimSun" w:cs="Arial"/>
          <w:color w:val="00000A"/>
          <w:spacing w:val="2"/>
          <w:sz w:val="24"/>
          <w:szCs w:val="24"/>
        </w:rPr>
        <w:t>g</w:t>
      </w:r>
      <w:r w:rsidRPr="0090369E">
        <w:rPr>
          <w:rFonts w:eastAsia="SimSun" w:cs="Arial"/>
          <w:color w:val="00000A"/>
          <w:sz w:val="24"/>
          <w:szCs w:val="24"/>
        </w:rPr>
        <w:t xml:space="preserve">ów </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alnych wy</w:t>
      </w:r>
      <w:r w:rsidRPr="0090369E">
        <w:rPr>
          <w:rFonts w:eastAsia="SimSun" w:cs="Arial"/>
          <w:color w:val="00000A"/>
          <w:spacing w:val="1"/>
          <w:sz w:val="24"/>
          <w:szCs w:val="24"/>
        </w:rPr>
        <w:t>m</w:t>
      </w:r>
      <w:r w:rsidRPr="0090369E">
        <w:rPr>
          <w:rFonts w:eastAsia="SimSun" w:cs="Arial"/>
          <w:color w:val="00000A"/>
          <w:sz w:val="24"/>
          <w:szCs w:val="24"/>
        </w:rPr>
        <w:t>ienio</w:t>
      </w:r>
      <w:r w:rsidRPr="0090369E">
        <w:rPr>
          <w:rFonts w:eastAsia="SimSun" w:cs="Arial"/>
          <w:color w:val="00000A"/>
          <w:spacing w:val="2"/>
          <w:sz w:val="24"/>
          <w:szCs w:val="24"/>
        </w:rPr>
        <w:t>n</w:t>
      </w:r>
      <w:r w:rsidRPr="0090369E">
        <w:rPr>
          <w:rFonts w:eastAsia="SimSun" w:cs="Arial"/>
          <w:color w:val="00000A"/>
          <w:sz w:val="24"/>
          <w:szCs w:val="24"/>
        </w:rPr>
        <w:t>ych w powyższych pod punk</w:t>
      </w:r>
      <w:r w:rsidRPr="0090369E">
        <w:rPr>
          <w:rFonts w:eastAsia="SimSun" w:cs="Arial"/>
          <w:color w:val="00000A"/>
          <w:spacing w:val="1"/>
          <w:sz w:val="24"/>
          <w:szCs w:val="24"/>
        </w:rPr>
        <w:t>t</w:t>
      </w:r>
      <w:r w:rsidRPr="0090369E">
        <w:rPr>
          <w:rFonts w:eastAsia="SimSun" w:cs="Arial"/>
          <w:color w:val="00000A"/>
          <w:sz w:val="24"/>
          <w:szCs w:val="24"/>
        </w:rPr>
        <w:t>ach a – c i f lub zawiera</w:t>
      </w:r>
      <w:r w:rsidRPr="0090369E">
        <w:rPr>
          <w:rFonts w:eastAsia="SimSun" w:cs="Arial"/>
          <w:color w:val="00000A"/>
          <w:spacing w:val="1"/>
          <w:sz w:val="24"/>
          <w:szCs w:val="24"/>
        </w:rPr>
        <w:t>j</w:t>
      </w:r>
      <w:r w:rsidRPr="0090369E">
        <w:rPr>
          <w:rFonts w:eastAsia="SimSun" w:cs="Arial"/>
          <w:color w:val="00000A"/>
          <w:sz w:val="24"/>
          <w:szCs w:val="24"/>
        </w:rPr>
        <w:t>ącego oczywis</w:t>
      </w:r>
      <w:r w:rsidRPr="0090369E">
        <w:rPr>
          <w:rFonts w:eastAsia="SimSun" w:cs="Arial"/>
          <w:color w:val="00000A"/>
          <w:spacing w:val="1"/>
          <w:sz w:val="24"/>
          <w:szCs w:val="24"/>
        </w:rPr>
        <w:t>t</w:t>
      </w:r>
      <w:r w:rsidRPr="0090369E">
        <w:rPr>
          <w:rFonts w:eastAsia="SimSun" w:cs="Arial"/>
          <w:color w:val="00000A"/>
          <w:sz w:val="24"/>
          <w:szCs w:val="24"/>
        </w:rPr>
        <w:t>e o</w:t>
      </w:r>
      <w:r w:rsidRPr="0090369E">
        <w:rPr>
          <w:rFonts w:eastAsia="SimSun" w:cs="Arial"/>
          <w:color w:val="00000A"/>
          <w:spacing w:val="1"/>
          <w:sz w:val="24"/>
          <w:szCs w:val="24"/>
        </w:rPr>
        <w:t>m</w:t>
      </w:r>
      <w:r w:rsidRPr="0090369E">
        <w:rPr>
          <w:rFonts w:eastAsia="SimSun" w:cs="Arial"/>
          <w:color w:val="00000A"/>
          <w:sz w:val="24"/>
          <w:szCs w:val="24"/>
        </w:rPr>
        <w:t>ył</w:t>
      </w:r>
      <w:r w:rsidRPr="0090369E">
        <w:rPr>
          <w:rFonts w:eastAsia="SimSun" w:cs="Arial"/>
          <w:color w:val="00000A"/>
          <w:spacing w:val="2"/>
          <w:sz w:val="24"/>
          <w:szCs w:val="24"/>
        </w:rPr>
        <w:t>k</w:t>
      </w:r>
      <w:r w:rsidRPr="0090369E">
        <w:rPr>
          <w:rFonts w:eastAsia="SimSun" w:cs="Arial"/>
          <w:color w:val="00000A"/>
          <w:sz w:val="24"/>
          <w:szCs w:val="24"/>
        </w:rPr>
        <w:t xml:space="preserve">i, </w:t>
      </w:r>
      <w:r w:rsidRPr="0090369E">
        <w:rPr>
          <w:rFonts w:eastAsia="SimSun" w:cs="Arial"/>
          <w:color w:val="00000A"/>
          <w:spacing w:val="1"/>
          <w:sz w:val="24"/>
          <w:szCs w:val="24"/>
        </w:rPr>
        <w:t>I</w:t>
      </w:r>
      <w:r w:rsidRPr="0090369E">
        <w:rPr>
          <w:rFonts w:eastAsia="SimSun" w:cs="Arial"/>
          <w:color w:val="00000A"/>
          <w:sz w:val="24"/>
          <w:szCs w:val="24"/>
        </w:rPr>
        <w:t>P wzywa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odawcę do je</w:t>
      </w:r>
      <w:r w:rsidRPr="0090369E">
        <w:rPr>
          <w:rFonts w:eastAsia="SimSun" w:cs="Arial"/>
          <w:color w:val="00000A"/>
          <w:spacing w:val="2"/>
          <w:sz w:val="24"/>
          <w:szCs w:val="24"/>
        </w:rPr>
        <w:t>g</w:t>
      </w:r>
      <w:r w:rsidRPr="0090369E">
        <w:rPr>
          <w:rFonts w:eastAsia="SimSun" w:cs="Arial"/>
          <w:color w:val="00000A"/>
          <w:sz w:val="24"/>
          <w:szCs w:val="24"/>
        </w:rPr>
        <w:t xml:space="preserve">o uzupełnienia lub poprawienia, </w:t>
      </w:r>
      <w:r w:rsidRPr="0090369E">
        <w:rPr>
          <w:rFonts w:eastAsia="SimSun" w:cs="Arial"/>
          <w:b/>
          <w:bCs/>
          <w:color w:val="00000A"/>
          <w:sz w:val="24"/>
          <w:szCs w:val="24"/>
        </w:rPr>
        <w:t>w term</w:t>
      </w:r>
      <w:r w:rsidRPr="0090369E">
        <w:rPr>
          <w:rFonts w:eastAsia="SimSun" w:cs="Arial"/>
          <w:b/>
          <w:bCs/>
          <w:color w:val="00000A"/>
          <w:spacing w:val="1"/>
          <w:sz w:val="24"/>
          <w:szCs w:val="24"/>
        </w:rPr>
        <w:t>i</w:t>
      </w:r>
      <w:r w:rsidRPr="0090369E">
        <w:rPr>
          <w:rFonts w:eastAsia="SimSun" w:cs="Arial"/>
          <w:b/>
          <w:bCs/>
          <w:color w:val="00000A"/>
          <w:sz w:val="24"/>
          <w:szCs w:val="24"/>
        </w:rPr>
        <w:t>n</w:t>
      </w:r>
      <w:r w:rsidRPr="0090369E">
        <w:rPr>
          <w:rFonts w:eastAsia="SimSun" w:cs="Arial"/>
          <w:b/>
          <w:bCs/>
          <w:color w:val="00000A"/>
          <w:spacing w:val="1"/>
          <w:sz w:val="24"/>
          <w:szCs w:val="24"/>
        </w:rPr>
        <w:t>i</w:t>
      </w:r>
      <w:r w:rsidRPr="0090369E">
        <w:rPr>
          <w:rFonts w:eastAsia="SimSun" w:cs="Arial"/>
          <w:b/>
          <w:bCs/>
          <w:color w:val="00000A"/>
          <w:sz w:val="24"/>
          <w:szCs w:val="24"/>
        </w:rPr>
        <w:t>e 7 dni</w:t>
      </w:r>
      <w:r w:rsidRPr="0090369E">
        <w:rPr>
          <w:rFonts w:eastAsia="SimSun" w:cs="Arial"/>
          <w:color w:val="00000A"/>
          <w:sz w:val="24"/>
          <w:szCs w:val="24"/>
        </w:rPr>
        <w:t>, licząc od dnia o</w:t>
      </w:r>
      <w:r w:rsidRPr="0090369E">
        <w:rPr>
          <w:rFonts w:eastAsia="SimSun" w:cs="Arial"/>
          <w:color w:val="00000A"/>
          <w:spacing w:val="1"/>
          <w:sz w:val="24"/>
          <w:szCs w:val="24"/>
        </w:rPr>
        <w:t>t</w:t>
      </w:r>
      <w:r w:rsidRPr="0090369E">
        <w:rPr>
          <w:rFonts w:eastAsia="SimSun" w:cs="Arial"/>
          <w:color w:val="00000A"/>
          <w:sz w:val="24"/>
          <w:szCs w:val="24"/>
        </w:rPr>
        <w:t>rzy</w:t>
      </w:r>
      <w:r w:rsidRPr="0090369E">
        <w:rPr>
          <w:rFonts w:eastAsia="SimSun" w:cs="Arial"/>
          <w:color w:val="00000A"/>
          <w:spacing w:val="1"/>
          <w:sz w:val="24"/>
          <w:szCs w:val="24"/>
        </w:rPr>
        <w:t>m</w:t>
      </w:r>
      <w:r w:rsidRPr="0090369E">
        <w:rPr>
          <w:rFonts w:eastAsia="SimSun" w:cs="Arial"/>
          <w:color w:val="00000A"/>
          <w:sz w:val="24"/>
          <w:szCs w:val="24"/>
        </w:rPr>
        <w:t>ania w</w:t>
      </w:r>
      <w:r w:rsidRPr="0090369E">
        <w:rPr>
          <w:rFonts w:eastAsia="SimSun" w:cs="Arial"/>
          <w:color w:val="00000A"/>
          <w:spacing w:val="2"/>
          <w:sz w:val="24"/>
          <w:szCs w:val="24"/>
        </w:rPr>
        <w:t>e</w:t>
      </w:r>
      <w:r w:rsidRPr="0090369E">
        <w:rPr>
          <w:rFonts w:eastAsia="SimSun" w:cs="Arial"/>
          <w:color w:val="00000A"/>
          <w:sz w:val="24"/>
          <w:szCs w:val="24"/>
        </w:rPr>
        <w:t>zwa</w:t>
      </w:r>
      <w:r w:rsidRPr="0090369E">
        <w:rPr>
          <w:rFonts w:eastAsia="SimSun" w:cs="Arial"/>
          <w:color w:val="00000A"/>
          <w:spacing w:val="2"/>
          <w:sz w:val="24"/>
          <w:szCs w:val="24"/>
        </w:rPr>
        <w:t>n</w:t>
      </w:r>
      <w:r w:rsidRPr="0090369E">
        <w:rPr>
          <w:rFonts w:eastAsia="SimSun" w:cs="Arial"/>
          <w:color w:val="00000A"/>
          <w:sz w:val="24"/>
          <w:szCs w:val="24"/>
        </w:rPr>
        <w:t>ia, pod ry</w:t>
      </w:r>
      <w:r w:rsidRPr="0090369E">
        <w:rPr>
          <w:rFonts w:eastAsia="SimSun" w:cs="Arial"/>
          <w:color w:val="00000A"/>
          <w:spacing w:val="2"/>
          <w:sz w:val="24"/>
          <w:szCs w:val="24"/>
        </w:rPr>
        <w:t>g</w:t>
      </w:r>
      <w:r w:rsidRPr="0090369E">
        <w:rPr>
          <w:rFonts w:eastAsia="SimSun" w:cs="Arial"/>
          <w:color w:val="00000A"/>
          <w:sz w:val="24"/>
          <w:szCs w:val="24"/>
        </w:rPr>
        <w:t>orem pozos</w:t>
      </w:r>
      <w:r w:rsidRPr="0090369E">
        <w:rPr>
          <w:rFonts w:eastAsia="SimSun" w:cs="Arial"/>
          <w:color w:val="00000A"/>
          <w:spacing w:val="1"/>
          <w:sz w:val="24"/>
          <w:szCs w:val="24"/>
        </w:rPr>
        <w:t>t</w:t>
      </w:r>
      <w:r w:rsidRPr="0090369E">
        <w:rPr>
          <w:rFonts w:eastAsia="SimSun" w:cs="Arial"/>
          <w:color w:val="00000A"/>
          <w:sz w:val="24"/>
          <w:szCs w:val="24"/>
        </w:rPr>
        <w:t>awienia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 bez rozpatrzenia.</w:t>
      </w:r>
    </w:p>
    <w:p w:rsidR="0090369E" w:rsidRPr="0090369E" w:rsidRDefault="0090369E" w:rsidP="0090369E">
      <w:pPr>
        <w:widowControl w:val="0"/>
        <w:tabs>
          <w:tab w:val="left" w:pos="478"/>
        </w:tabs>
        <w:suppressAutoHyphens/>
        <w:spacing w:after="0" w:line="276" w:lineRule="auto"/>
        <w:ind w:right="110"/>
        <w:rPr>
          <w:rFonts w:eastAsia="SimSun" w:cs="Arial"/>
          <w:color w:val="00000A"/>
          <w:sz w:val="24"/>
          <w:szCs w:val="24"/>
        </w:rPr>
      </w:pPr>
      <w:r w:rsidRPr="0090369E">
        <w:rPr>
          <w:rFonts w:eastAsia="SimSun" w:cs="Arial"/>
          <w:color w:val="00000A"/>
          <w:spacing w:val="1"/>
          <w:sz w:val="24"/>
          <w:szCs w:val="24"/>
        </w:rPr>
        <w:t>I</w:t>
      </w:r>
      <w:r w:rsidRPr="0090369E">
        <w:rPr>
          <w:rFonts w:eastAsia="SimSun" w:cs="Arial"/>
          <w:color w:val="00000A"/>
          <w:sz w:val="24"/>
          <w:szCs w:val="24"/>
        </w:rPr>
        <w:t>P ponownie wery</w:t>
      </w:r>
      <w:r w:rsidRPr="0090369E">
        <w:rPr>
          <w:rFonts w:eastAsia="SimSun" w:cs="Arial"/>
          <w:color w:val="00000A"/>
          <w:spacing w:val="3"/>
          <w:sz w:val="24"/>
          <w:szCs w:val="24"/>
        </w:rPr>
        <w:t>f</w:t>
      </w:r>
      <w:r w:rsidRPr="0090369E">
        <w:rPr>
          <w:rFonts w:eastAsia="SimSun" w:cs="Arial"/>
          <w:color w:val="00000A"/>
          <w:sz w:val="24"/>
          <w:szCs w:val="24"/>
        </w:rPr>
        <w:t>i</w:t>
      </w:r>
      <w:r w:rsidRPr="0090369E">
        <w:rPr>
          <w:rFonts w:eastAsia="SimSun" w:cs="Arial"/>
          <w:color w:val="00000A"/>
          <w:spacing w:val="2"/>
          <w:sz w:val="24"/>
          <w:szCs w:val="24"/>
        </w:rPr>
        <w:t>k</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e uzupełnio</w:t>
      </w:r>
      <w:r w:rsidRPr="0090369E">
        <w:rPr>
          <w:rFonts w:eastAsia="SimSun" w:cs="Arial"/>
          <w:color w:val="00000A"/>
          <w:spacing w:val="2"/>
          <w:sz w:val="24"/>
          <w:szCs w:val="24"/>
        </w:rPr>
        <w:t>n</w:t>
      </w:r>
      <w:r w:rsidRPr="0090369E">
        <w:rPr>
          <w:rFonts w:eastAsia="SimSun" w:cs="Arial"/>
          <w:color w:val="00000A"/>
          <w:sz w:val="24"/>
          <w:szCs w:val="24"/>
        </w:rPr>
        <w:t>y pro</w:t>
      </w:r>
      <w:r w:rsidRPr="0090369E">
        <w:rPr>
          <w:rFonts w:eastAsia="SimSun" w:cs="Arial"/>
          <w:color w:val="00000A"/>
          <w:spacing w:val="1"/>
          <w:sz w:val="24"/>
          <w:szCs w:val="24"/>
        </w:rPr>
        <w:t>t</w:t>
      </w:r>
      <w:r w:rsidRPr="0090369E">
        <w:rPr>
          <w:rFonts w:eastAsia="SimSun" w:cs="Arial"/>
          <w:color w:val="00000A"/>
          <w:sz w:val="24"/>
          <w:szCs w:val="24"/>
        </w:rPr>
        <w:t>est. W przypad</w:t>
      </w:r>
      <w:r w:rsidRPr="0090369E">
        <w:rPr>
          <w:rFonts w:eastAsia="SimSun" w:cs="Arial"/>
          <w:color w:val="00000A"/>
          <w:spacing w:val="2"/>
          <w:sz w:val="24"/>
          <w:szCs w:val="24"/>
        </w:rPr>
        <w:t>k</w:t>
      </w:r>
      <w:r w:rsidRPr="0090369E">
        <w:rPr>
          <w:rFonts w:eastAsia="SimSun" w:cs="Arial"/>
          <w:color w:val="00000A"/>
          <w:sz w:val="24"/>
          <w:szCs w:val="24"/>
        </w:rPr>
        <w:t>u s</w:t>
      </w:r>
      <w:r w:rsidRPr="0090369E">
        <w:rPr>
          <w:rFonts w:eastAsia="SimSun" w:cs="Arial"/>
          <w:color w:val="00000A"/>
          <w:spacing w:val="1"/>
          <w:sz w:val="24"/>
          <w:szCs w:val="24"/>
        </w:rPr>
        <w:t>t</w:t>
      </w:r>
      <w:r w:rsidRPr="0090369E">
        <w:rPr>
          <w:rFonts w:eastAsia="SimSun" w:cs="Arial"/>
          <w:color w:val="00000A"/>
          <w:sz w:val="24"/>
          <w:szCs w:val="24"/>
        </w:rPr>
        <w:t>wierdzenia, iż uzupełnio</w:t>
      </w:r>
      <w:r w:rsidRPr="0090369E">
        <w:rPr>
          <w:rFonts w:eastAsia="SimSun" w:cs="Arial"/>
          <w:color w:val="00000A"/>
          <w:spacing w:val="4"/>
          <w:sz w:val="24"/>
          <w:szCs w:val="24"/>
        </w:rPr>
        <w:t>n</w:t>
      </w:r>
      <w:r w:rsidRPr="0090369E">
        <w:rPr>
          <w:rFonts w:eastAsia="SimSun" w:cs="Arial"/>
          <w:color w:val="00000A"/>
          <w:sz w:val="24"/>
          <w:szCs w:val="24"/>
        </w:rPr>
        <w:t>y pro</w:t>
      </w:r>
      <w:r w:rsidRPr="0090369E">
        <w:rPr>
          <w:rFonts w:eastAsia="SimSun" w:cs="Arial"/>
          <w:color w:val="00000A"/>
          <w:spacing w:val="1"/>
          <w:sz w:val="24"/>
          <w:szCs w:val="24"/>
        </w:rPr>
        <w:t>t</w:t>
      </w:r>
      <w:r w:rsidRPr="0090369E">
        <w:rPr>
          <w:rFonts w:eastAsia="SimSun" w:cs="Arial"/>
          <w:color w:val="00000A"/>
          <w:sz w:val="24"/>
          <w:szCs w:val="24"/>
        </w:rPr>
        <w:t xml:space="preserve">est wpłynął po </w:t>
      </w:r>
      <w:r w:rsidRPr="0090369E">
        <w:rPr>
          <w:rFonts w:eastAsia="SimSun" w:cs="Arial"/>
          <w:color w:val="00000A"/>
          <w:spacing w:val="1"/>
          <w:sz w:val="24"/>
          <w:szCs w:val="24"/>
        </w:rPr>
        <w:t>t</w:t>
      </w:r>
      <w:r w:rsidRPr="0090369E">
        <w:rPr>
          <w:rFonts w:eastAsia="SimSun" w:cs="Arial"/>
          <w:color w:val="00000A"/>
          <w:sz w:val="24"/>
          <w:szCs w:val="24"/>
        </w:rPr>
        <w:t>erminie lub nie zos</w:t>
      </w:r>
      <w:r w:rsidRPr="0090369E">
        <w:rPr>
          <w:rFonts w:eastAsia="SimSun" w:cs="Arial"/>
          <w:color w:val="00000A"/>
          <w:spacing w:val="1"/>
          <w:sz w:val="24"/>
          <w:szCs w:val="24"/>
        </w:rPr>
        <w:t>t</w:t>
      </w:r>
      <w:r w:rsidRPr="0090369E">
        <w:rPr>
          <w:rFonts w:eastAsia="SimSun" w:cs="Arial"/>
          <w:color w:val="00000A"/>
          <w:sz w:val="24"/>
          <w:szCs w:val="24"/>
        </w:rPr>
        <w:t>ał właśc</w:t>
      </w:r>
      <w:r w:rsidRPr="0090369E">
        <w:rPr>
          <w:rFonts w:eastAsia="SimSun" w:cs="Arial"/>
          <w:color w:val="00000A"/>
          <w:spacing w:val="1"/>
          <w:sz w:val="24"/>
          <w:szCs w:val="24"/>
        </w:rPr>
        <w:t>i</w:t>
      </w:r>
      <w:r w:rsidRPr="0090369E">
        <w:rPr>
          <w:rFonts w:eastAsia="SimSun" w:cs="Arial"/>
          <w:color w:val="00000A"/>
          <w:sz w:val="24"/>
          <w:szCs w:val="24"/>
        </w:rPr>
        <w:t>wie s</w:t>
      </w:r>
      <w:r w:rsidRPr="0090369E">
        <w:rPr>
          <w:rFonts w:eastAsia="SimSun" w:cs="Arial"/>
          <w:color w:val="00000A"/>
          <w:spacing w:val="2"/>
          <w:sz w:val="24"/>
          <w:szCs w:val="24"/>
        </w:rPr>
        <w:t>k</w:t>
      </w:r>
      <w:r w:rsidRPr="0090369E">
        <w:rPr>
          <w:rFonts w:eastAsia="SimSun" w:cs="Arial"/>
          <w:color w:val="00000A"/>
          <w:sz w:val="24"/>
          <w:szCs w:val="24"/>
        </w:rPr>
        <w:t>ory</w:t>
      </w:r>
      <w:r w:rsidRPr="0090369E">
        <w:rPr>
          <w:rFonts w:eastAsia="SimSun" w:cs="Arial"/>
          <w:color w:val="00000A"/>
          <w:spacing w:val="2"/>
          <w:sz w:val="24"/>
          <w:szCs w:val="24"/>
        </w:rPr>
        <w:t>g</w:t>
      </w:r>
      <w:r w:rsidRPr="0090369E">
        <w:rPr>
          <w:rFonts w:eastAsia="SimSun" w:cs="Arial"/>
          <w:color w:val="00000A"/>
          <w:sz w:val="24"/>
          <w:szCs w:val="24"/>
        </w:rPr>
        <w:t xml:space="preserve">owany należy </w:t>
      </w:r>
      <w:r w:rsidRPr="0090369E">
        <w:rPr>
          <w:rFonts w:eastAsia="SimSun" w:cs="Arial"/>
          <w:color w:val="00000A"/>
          <w:spacing w:val="2"/>
          <w:sz w:val="24"/>
          <w:szCs w:val="24"/>
        </w:rPr>
        <w:t>u</w:t>
      </w:r>
      <w:r w:rsidRPr="0090369E">
        <w:rPr>
          <w:rFonts w:eastAsia="SimSun" w:cs="Arial"/>
          <w:color w:val="00000A"/>
          <w:sz w:val="24"/>
          <w:szCs w:val="24"/>
        </w:rPr>
        <w:t xml:space="preserve">znać, iż </w:t>
      </w:r>
      <w:r w:rsidRPr="0090369E">
        <w:rPr>
          <w:rFonts w:eastAsia="SimSun" w:cs="Arial"/>
          <w:color w:val="00000A"/>
          <w:spacing w:val="1"/>
          <w:sz w:val="24"/>
          <w:szCs w:val="24"/>
        </w:rPr>
        <w:t>j</w:t>
      </w:r>
      <w:r w:rsidRPr="0090369E">
        <w:rPr>
          <w:rFonts w:eastAsia="SimSun" w:cs="Arial"/>
          <w:color w:val="00000A"/>
          <w:sz w:val="24"/>
          <w:szCs w:val="24"/>
        </w:rPr>
        <w:t xml:space="preserve">est </w:t>
      </w:r>
      <w:r w:rsidRPr="0090369E">
        <w:rPr>
          <w:rFonts w:eastAsia="SimSun" w:cs="Arial"/>
          <w:color w:val="00000A"/>
          <w:spacing w:val="1"/>
          <w:sz w:val="24"/>
          <w:szCs w:val="24"/>
        </w:rPr>
        <w:t>t</w:t>
      </w:r>
      <w:r w:rsidRPr="0090369E">
        <w:rPr>
          <w:rFonts w:eastAsia="SimSun" w:cs="Arial"/>
          <w:color w:val="00000A"/>
          <w:sz w:val="24"/>
          <w:szCs w:val="24"/>
        </w:rPr>
        <w:t>o równozna</w:t>
      </w:r>
      <w:r w:rsidRPr="0090369E">
        <w:rPr>
          <w:rFonts w:eastAsia="SimSun" w:cs="Arial"/>
          <w:color w:val="00000A"/>
          <w:spacing w:val="2"/>
          <w:sz w:val="24"/>
          <w:szCs w:val="24"/>
        </w:rPr>
        <w:t>c</w:t>
      </w:r>
      <w:r w:rsidRPr="0090369E">
        <w:rPr>
          <w:rFonts w:eastAsia="SimSun" w:cs="Arial"/>
          <w:color w:val="00000A"/>
          <w:sz w:val="24"/>
          <w:szCs w:val="24"/>
        </w:rPr>
        <w:t>zne ze spełnieniem przesłan</w:t>
      </w:r>
      <w:r w:rsidRPr="0090369E">
        <w:rPr>
          <w:rFonts w:eastAsia="SimSun" w:cs="Arial"/>
          <w:color w:val="00000A"/>
          <w:spacing w:val="2"/>
          <w:sz w:val="24"/>
          <w:szCs w:val="24"/>
        </w:rPr>
        <w:t>k</w:t>
      </w:r>
      <w:r w:rsidRPr="0090369E">
        <w:rPr>
          <w:rFonts w:eastAsia="SimSun" w:cs="Arial"/>
          <w:color w:val="00000A"/>
          <w:sz w:val="24"/>
          <w:szCs w:val="24"/>
        </w:rPr>
        <w:t>i pozos</w:t>
      </w:r>
      <w:r w:rsidRPr="0090369E">
        <w:rPr>
          <w:rFonts w:eastAsia="SimSun" w:cs="Arial"/>
          <w:color w:val="00000A"/>
          <w:spacing w:val="1"/>
          <w:sz w:val="24"/>
          <w:szCs w:val="24"/>
        </w:rPr>
        <w:t>t</w:t>
      </w:r>
      <w:r w:rsidRPr="0090369E">
        <w:rPr>
          <w:rFonts w:eastAsia="SimSun" w:cs="Arial"/>
          <w:color w:val="00000A"/>
          <w:sz w:val="24"/>
          <w:szCs w:val="24"/>
        </w:rPr>
        <w:t xml:space="preserve">awienia </w:t>
      </w:r>
      <w:r w:rsidRPr="0090369E">
        <w:rPr>
          <w:rFonts w:eastAsia="SimSun" w:cs="Arial"/>
          <w:color w:val="00000A"/>
          <w:spacing w:val="2"/>
          <w:sz w:val="24"/>
          <w:szCs w:val="24"/>
        </w:rPr>
        <w:t>g</w:t>
      </w:r>
      <w:r w:rsidRPr="0090369E">
        <w:rPr>
          <w:rFonts w:eastAsia="SimSun" w:cs="Arial"/>
          <w:color w:val="00000A"/>
          <w:sz w:val="24"/>
          <w:szCs w:val="24"/>
        </w:rPr>
        <w:t>o bez rozpa</w:t>
      </w:r>
      <w:r w:rsidRPr="0090369E">
        <w:rPr>
          <w:rFonts w:eastAsia="SimSun" w:cs="Arial"/>
          <w:color w:val="00000A"/>
          <w:spacing w:val="1"/>
          <w:sz w:val="24"/>
          <w:szCs w:val="24"/>
        </w:rPr>
        <w:t>t</w:t>
      </w:r>
      <w:r w:rsidRPr="0090369E">
        <w:rPr>
          <w:rFonts w:eastAsia="SimSun" w:cs="Arial"/>
          <w:color w:val="00000A"/>
          <w:sz w:val="24"/>
          <w:szCs w:val="24"/>
        </w:rPr>
        <w:t xml:space="preserve">rzenia, o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órej </w:t>
      </w:r>
      <w:r w:rsidRPr="0090369E">
        <w:rPr>
          <w:rFonts w:eastAsia="SimSun" w:cs="Arial"/>
          <w:color w:val="00000A"/>
          <w:spacing w:val="1"/>
          <w:sz w:val="24"/>
          <w:szCs w:val="24"/>
        </w:rPr>
        <w:t>m</w:t>
      </w:r>
      <w:r w:rsidRPr="0090369E">
        <w:rPr>
          <w:rFonts w:eastAsia="SimSun" w:cs="Arial"/>
          <w:color w:val="00000A"/>
          <w:sz w:val="24"/>
          <w:szCs w:val="24"/>
        </w:rPr>
        <w:t>owa w pkt.8.5 Regulaminu.</w:t>
      </w:r>
    </w:p>
    <w:p w:rsidR="0090369E" w:rsidRPr="0090369E" w:rsidRDefault="0090369E" w:rsidP="0090369E">
      <w:pPr>
        <w:widowControl w:val="0"/>
        <w:tabs>
          <w:tab w:val="left" w:pos="478"/>
        </w:tabs>
        <w:suppressAutoHyphens/>
        <w:spacing w:after="0" w:line="276" w:lineRule="auto"/>
        <w:ind w:right="108"/>
        <w:jc w:val="both"/>
        <w:rPr>
          <w:rFonts w:eastAsia="SimSun" w:cs="Arial"/>
          <w:sz w:val="24"/>
          <w:szCs w:val="24"/>
        </w:rPr>
      </w:pPr>
      <w:r w:rsidRPr="0090369E">
        <w:rPr>
          <w:rFonts w:eastAsia="SimSun" w:cs="Arial"/>
          <w:sz w:val="24"/>
          <w:szCs w:val="24"/>
        </w:rPr>
        <w:t>Bieg terminu  rozpatrzenia protestu ulega  zawieszeniu na czas  uzupełnienia lub poprawienia protestu, o którym mowa w  art.  54 ust 3 ustawy.</w:t>
      </w:r>
    </w:p>
    <w:p w:rsidR="0090369E" w:rsidRPr="0090369E" w:rsidRDefault="0090369E" w:rsidP="0090369E">
      <w:pPr>
        <w:widowControl w:val="0"/>
        <w:tabs>
          <w:tab w:val="left" w:pos="478"/>
        </w:tabs>
        <w:suppressAutoHyphens/>
        <w:spacing w:after="0" w:line="276" w:lineRule="auto"/>
        <w:ind w:right="108"/>
        <w:rPr>
          <w:rFonts w:eastAsia="SimSun" w:cs="Arial"/>
          <w:color w:val="00000A"/>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240" w:name="_Toc431818406"/>
      <w:bookmarkStart w:id="241" w:name="_Toc448914600"/>
      <w:bookmarkStart w:id="242" w:name="_Toc456619740"/>
      <w:bookmarkStart w:id="243" w:name="_Toc457911334"/>
      <w:bookmarkStart w:id="244" w:name="_Toc468948042"/>
      <w:bookmarkStart w:id="245" w:name="_Toc473805986"/>
      <w:bookmarkStart w:id="246" w:name="_Toc483498350"/>
      <w:bookmarkStart w:id="247" w:name="_Toc489351928"/>
      <w:bookmarkStart w:id="248" w:name="_Toc494444424"/>
      <w:bookmarkEnd w:id="240"/>
      <w:r w:rsidRPr="0090369E">
        <w:rPr>
          <w:rFonts w:cs="Arial"/>
          <w:b/>
          <w:sz w:val="24"/>
          <w:szCs w:val="24"/>
        </w:rPr>
        <w:t>Pozostawienie protestu bez rozpatrzenia</w:t>
      </w:r>
      <w:bookmarkEnd w:id="241"/>
      <w:bookmarkEnd w:id="242"/>
      <w:bookmarkEnd w:id="243"/>
      <w:bookmarkEnd w:id="244"/>
      <w:bookmarkEnd w:id="245"/>
      <w:bookmarkEnd w:id="246"/>
      <w:bookmarkEnd w:id="247"/>
      <w:bookmarkEnd w:id="248"/>
    </w:p>
    <w:p w:rsidR="0090369E" w:rsidRPr="0090369E" w:rsidRDefault="0090369E" w:rsidP="0090369E">
      <w:pPr>
        <w:suppressAutoHyphens/>
        <w:spacing w:after="0" w:line="276" w:lineRule="auto"/>
        <w:ind w:right="527"/>
        <w:rPr>
          <w:rFonts w:eastAsia="SimSun" w:cs="Arial"/>
          <w:sz w:val="24"/>
          <w:szCs w:val="24"/>
        </w:rPr>
      </w:pPr>
      <w:r w:rsidRPr="0090369E">
        <w:rPr>
          <w:rFonts w:eastAsia="SimSun" w:cs="Arial"/>
          <w:sz w:val="24"/>
          <w:szCs w:val="24"/>
        </w:rPr>
        <w:t>Nie podle</w:t>
      </w:r>
      <w:r w:rsidRPr="0090369E">
        <w:rPr>
          <w:rFonts w:eastAsia="SimSun" w:cs="Arial"/>
          <w:spacing w:val="2"/>
          <w:sz w:val="24"/>
          <w:szCs w:val="24"/>
        </w:rPr>
        <w:t>g</w:t>
      </w:r>
      <w:r w:rsidRPr="0090369E">
        <w:rPr>
          <w:rFonts w:eastAsia="SimSun" w:cs="Arial"/>
          <w:sz w:val="24"/>
          <w:szCs w:val="24"/>
        </w:rPr>
        <w:t>a rozpa</w:t>
      </w:r>
      <w:r w:rsidRPr="0090369E">
        <w:rPr>
          <w:rFonts w:eastAsia="SimSun" w:cs="Arial"/>
          <w:spacing w:val="1"/>
          <w:sz w:val="24"/>
          <w:szCs w:val="24"/>
        </w:rPr>
        <w:t>t</w:t>
      </w:r>
      <w:r w:rsidRPr="0090369E">
        <w:rPr>
          <w:rFonts w:eastAsia="SimSun" w:cs="Arial"/>
          <w:sz w:val="24"/>
          <w:szCs w:val="24"/>
        </w:rPr>
        <w:t>rzeniu pro</w:t>
      </w:r>
      <w:r w:rsidRPr="0090369E">
        <w:rPr>
          <w:rFonts w:eastAsia="SimSun" w:cs="Arial"/>
          <w:spacing w:val="1"/>
          <w:sz w:val="24"/>
          <w:szCs w:val="24"/>
        </w:rPr>
        <w:t>t</w:t>
      </w:r>
      <w:r w:rsidRPr="0090369E">
        <w:rPr>
          <w:rFonts w:eastAsia="SimSun" w:cs="Arial"/>
          <w:sz w:val="24"/>
          <w:szCs w:val="24"/>
        </w:rPr>
        <w:t xml:space="preserve">est, </w:t>
      </w:r>
      <w:r w:rsidRPr="0090369E">
        <w:rPr>
          <w:rFonts w:eastAsia="SimSun" w:cs="Arial"/>
          <w:spacing w:val="1"/>
          <w:sz w:val="24"/>
          <w:szCs w:val="24"/>
        </w:rPr>
        <w:t>j</w:t>
      </w:r>
      <w:r w:rsidRPr="0090369E">
        <w:rPr>
          <w:rFonts w:eastAsia="SimSun" w:cs="Arial"/>
          <w:sz w:val="24"/>
          <w:szCs w:val="24"/>
        </w:rPr>
        <w:t xml:space="preserve">eżeli </w:t>
      </w:r>
      <w:r w:rsidRPr="0090369E">
        <w:rPr>
          <w:rFonts w:eastAsia="SimSun" w:cs="Arial"/>
          <w:spacing w:val="1"/>
          <w:sz w:val="24"/>
          <w:szCs w:val="24"/>
        </w:rPr>
        <w:t>m</w:t>
      </w:r>
      <w:r w:rsidRPr="0090369E">
        <w:rPr>
          <w:rFonts w:eastAsia="SimSun" w:cs="Arial"/>
          <w:sz w:val="24"/>
          <w:szCs w:val="24"/>
        </w:rPr>
        <w:t>i</w:t>
      </w:r>
      <w:r w:rsidRPr="0090369E">
        <w:rPr>
          <w:rFonts w:eastAsia="SimSun" w:cs="Arial"/>
          <w:spacing w:val="1"/>
          <w:sz w:val="24"/>
          <w:szCs w:val="24"/>
        </w:rPr>
        <w:t>m</w:t>
      </w:r>
      <w:r w:rsidRPr="0090369E">
        <w:rPr>
          <w:rFonts w:eastAsia="SimSun" w:cs="Arial"/>
          <w:sz w:val="24"/>
          <w:szCs w:val="24"/>
        </w:rPr>
        <w:t>o prawidł</w:t>
      </w:r>
      <w:r w:rsidRPr="0090369E">
        <w:rPr>
          <w:rFonts w:eastAsia="SimSun" w:cs="Arial"/>
          <w:spacing w:val="2"/>
          <w:sz w:val="24"/>
          <w:szCs w:val="24"/>
        </w:rPr>
        <w:t>o</w:t>
      </w:r>
      <w:r w:rsidRPr="0090369E">
        <w:rPr>
          <w:rFonts w:eastAsia="SimSun" w:cs="Arial"/>
          <w:sz w:val="24"/>
          <w:szCs w:val="24"/>
        </w:rPr>
        <w:t>we</w:t>
      </w:r>
      <w:r w:rsidRPr="0090369E">
        <w:rPr>
          <w:rFonts w:eastAsia="SimSun" w:cs="Arial"/>
          <w:spacing w:val="2"/>
          <w:sz w:val="24"/>
          <w:szCs w:val="24"/>
        </w:rPr>
        <w:t>g</w:t>
      </w:r>
      <w:r w:rsidRPr="0090369E">
        <w:rPr>
          <w:rFonts w:eastAsia="SimSun" w:cs="Arial"/>
          <w:sz w:val="24"/>
          <w:szCs w:val="24"/>
        </w:rPr>
        <w:t>o pouczenia, zos</w:t>
      </w:r>
      <w:r w:rsidRPr="0090369E">
        <w:rPr>
          <w:rFonts w:eastAsia="SimSun" w:cs="Arial"/>
          <w:spacing w:val="1"/>
          <w:sz w:val="24"/>
          <w:szCs w:val="24"/>
        </w:rPr>
        <w:t>t</w:t>
      </w:r>
      <w:r w:rsidRPr="0090369E">
        <w:rPr>
          <w:rFonts w:eastAsia="SimSun" w:cs="Arial"/>
          <w:sz w:val="24"/>
          <w:szCs w:val="24"/>
        </w:rPr>
        <w:t>ał wniesiony:</w:t>
      </w:r>
    </w:p>
    <w:p w:rsidR="0090369E" w:rsidRPr="0090369E" w:rsidRDefault="0090369E" w:rsidP="0090369E">
      <w:pPr>
        <w:numPr>
          <w:ilvl w:val="0"/>
          <w:numId w:val="53"/>
        </w:numPr>
        <w:suppressAutoHyphens/>
        <w:spacing w:after="0" w:line="276" w:lineRule="auto"/>
        <w:ind w:right="141"/>
        <w:rPr>
          <w:rFonts w:eastAsia="SimSun" w:cs="Arial"/>
          <w:sz w:val="24"/>
          <w:szCs w:val="24"/>
        </w:rPr>
      </w:pPr>
      <w:r w:rsidRPr="0090369E">
        <w:rPr>
          <w:rFonts w:eastAsia="SimSun" w:cs="Arial"/>
          <w:sz w:val="24"/>
          <w:szCs w:val="24"/>
        </w:rPr>
        <w:t xml:space="preserve">po </w:t>
      </w:r>
      <w:r w:rsidRPr="0090369E">
        <w:rPr>
          <w:rFonts w:eastAsia="SimSun" w:cs="Arial"/>
          <w:spacing w:val="1"/>
          <w:sz w:val="24"/>
          <w:szCs w:val="24"/>
        </w:rPr>
        <w:t>t</w:t>
      </w:r>
      <w:r w:rsidRPr="0090369E">
        <w:rPr>
          <w:rFonts w:eastAsia="SimSun" w:cs="Arial"/>
          <w:sz w:val="24"/>
          <w:szCs w:val="24"/>
        </w:rPr>
        <w:t>er</w:t>
      </w:r>
      <w:r w:rsidRPr="0090369E">
        <w:rPr>
          <w:rFonts w:eastAsia="SimSun" w:cs="Arial"/>
          <w:spacing w:val="1"/>
          <w:sz w:val="24"/>
          <w:szCs w:val="24"/>
        </w:rPr>
        <w:t>m</w:t>
      </w:r>
      <w:r w:rsidRPr="0090369E">
        <w:rPr>
          <w:rFonts w:eastAsia="SimSun" w:cs="Arial"/>
          <w:sz w:val="24"/>
          <w:szCs w:val="24"/>
        </w:rPr>
        <w:t>inie (z</w:t>
      </w:r>
      <w:r w:rsidRPr="0090369E">
        <w:rPr>
          <w:rFonts w:eastAsia="SimSun" w:cs="Arial"/>
          <w:spacing w:val="2"/>
          <w:sz w:val="24"/>
          <w:szCs w:val="24"/>
        </w:rPr>
        <w:t>g</w:t>
      </w:r>
      <w:r w:rsidRPr="0090369E">
        <w:rPr>
          <w:rFonts w:eastAsia="SimSun" w:cs="Arial"/>
          <w:sz w:val="24"/>
          <w:szCs w:val="24"/>
        </w:rPr>
        <w:t>odnie z ar</w:t>
      </w:r>
      <w:r w:rsidRPr="0090369E">
        <w:rPr>
          <w:rFonts w:eastAsia="SimSun" w:cs="Arial"/>
          <w:spacing w:val="1"/>
          <w:sz w:val="24"/>
          <w:szCs w:val="24"/>
        </w:rPr>
        <w:t>t</w:t>
      </w:r>
      <w:r w:rsidRPr="0090369E">
        <w:rPr>
          <w:rFonts w:eastAsia="SimSun" w:cs="Arial"/>
          <w:sz w:val="24"/>
          <w:szCs w:val="24"/>
        </w:rPr>
        <w:t>. 67 us</w:t>
      </w:r>
      <w:r w:rsidRPr="0090369E">
        <w:rPr>
          <w:rFonts w:eastAsia="SimSun" w:cs="Arial"/>
          <w:spacing w:val="1"/>
          <w:sz w:val="24"/>
          <w:szCs w:val="24"/>
        </w:rPr>
        <w:t>t</w:t>
      </w:r>
      <w:r w:rsidRPr="0090369E">
        <w:rPr>
          <w:rFonts w:eastAsia="SimSun" w:cs="Arial"/>
          <w:sz w:val="24"/>
          <w:szCs w:val="24"/>
        </w:rPr>
        <w:t>awy do obli</w:t>
      </w:r>
      <w:r w:rsidRPr="0090369E">
        <w:rPr>
          <w:rFonts w:eastAsia="SimSun" w:cs="Arial"/>
          <w:spacing w:val="2"/>
          <w:sz w:val="24"/>
          <w:szCs w:val="24"/>
        </w:rPr>
        <w:t>c</w:t>
      </w:r>
      <w:r w:rsidRPr="0090369E">
        <w:rPr>
          <w:rFonts w:eastAsia="SimSun" w:cs="Arial"/>
          <w:sz w:val="24"/>
          <w:szCs w:val="24"/>
        </w:rPr>
        <w:t xml:space="preserve">zania </w:t>
      </w:r>
      <w:r w:rsidRPr="0090369E">
        <w:rPr>
          <w:rFonts w:eastAsia="SimSun" w:cs="Arial"/>
          <w:spacing w:val="1"/>
          <w:sz w:val="24"/>
          <w:szCs w:val="24"/>
        </w:rPr>
        <w:t>t</w:t>
      </w:r>
      <w:r w:rsidRPr="0090369E">
        <w:rPr>
          <w:rFonts w:eastAsia="SimSun" w:cs="Arial"/>
          <w:sz w:val="24"/>
          <w:szCs w:val="24"/>
        </w:rPr>
        <w:t>er</w:t>
      </w:r>
      <w:r w:rsidRPr="0090369E">
        <w:rPr>
          <w:rFonts w:eastAsia="SimSun" w:cs="Arial"/>
          <w:spacing w:val="1"/>
          <w:sz w:val="24"/>
          <w:szCs w:val="24"/>
        </w:rPr>
        <w:t>m</w:t>
      </w:r>
      <w:r w:rsidRPr="0090369E">
        <w:rPr>
          <w:rFonts w:eastAsia="SimSun" w:cs="Arial"/>
          <w:sz w:val="24"/>
          <w:szCs w:val="24"/>
        </w:rPr>
        <w:t>inów w ra</w:t>
      </w:r>
      <w:r w:rsidRPr="0090369E">
        <w:rPr>
          <w:rFonts w:eastAsia="SimSun" w:cs="Arial"/>
          <w:spacing w:val="1"/>
          <w:sz w:val="24"/>
          <w:szCs w:val="24"/>
        </w:rPr>
        <w:t>m</w:t>
      </w:r>
      <w:r w:rsidRPr="0090369E">
        <w:rPr>
          <w:rFonts w:eastAsia="SimSun" w:cs="Arial"/>
          <w:sz w:val="24"/>
          <w:szCs w:val="24"/>
        </w:rPr>
        <w:t>ach procedury odw</w:t>
      </w:r>
      <w:r w:rsidRPr="0090369E">
        <w:rPr>
          <w:rFonts w:eastAsia="SimSun" w:cs="Arial"/>
          <w:spacing w:val="2"/>
          <w:sz w:val="24"/>
          <w:szCs w:val="24"/>
        </w:rPr>
        <w:t>o</w:t>
      </w:r>
      <w:r w:rsidRPr="0090369E">
        <w:rPr>
          <w:rFonts w:eastAsia="SimSun" w:cs="Arial"/>
          <w:sz w:val="24"/>
          <w:szCs w:val="24"/>
        </w:rPr>
        <w:t>ł</w:t>
      </w:r>
      <w:r w:rsidRPr="0090369E">
        <w:rPr>
          <w:rFonts w:eastAsia="SimSun" w:cs="Arial"/>
          <w:spacing w:val="2"/>
          <w:sz w:val="24"/>
          <w:szCs w:val="24"/>
        </w:rPr>
        <w:t>a</w:t>
      </w:r>
      <w:r w:rsidRPr="0090369E">
        <w:rPr>
          <w:rFonts w:eastAsia="SimSun" w:cs="Arial"/>
          <w:sz w:val="24"/>
          <w:szCs w:val="24"/>
        </w:rPr>
        <w:t>w</w:t>
      </w:r>
      <w:r w:rsidRPr="0090369E">
        <w:rPr>
          <w:rFonts w:eastAsia="SimSun" w:cs="Arial"/>
          <w:spacing w:val="2"/>
          <w:sz w:val="24"/>
          <w:szCs w:val="24"/>
        </w:rPr>
        <w:t>c</w:t>
      </w:r>
      <w:r w:rsidRPr="0090369E">
        <w:rPr>
          <w:rFonts w:eastAsia="SimSun" w:cs="Arial"/>
          <w:sz w:val="24"/>
          <w:szCs w:val="24"/>
        </w:rPr>
        <w:t>zej s</w:t>
      </w:r>
      <w:r w:rsidRPr="0090369E">
        <w:rPr>
          <w:rFonts w:eastAsia="SimSun" w:cs="Arial"/>
          <w:spacing w:val="1"/>
          <w:sz w:val="24"/>
          <w:szCs w:val="24"/>
        </w:rPr>
        <w:t>t</w:t>
      </w:r>
      <w:r w:rsidRPr="0090369E">
        <w:rPr>
          <w:rFonts w:eastAsia="SimSun" w:cs="Arial"/>
          <w:sz w:val="24"/>
          <w:szCs w:val="24"/>
        </w:rPr>
        <w:t>osu</w:t>
      </w:r>
      <w:r w:rsidRPr="0090369E">
        <w:rPr>
          <w:rFonts w:eastAsia="SimSun" w:cs="Arial"/>
          <w:spacing w:val="1"/>
          <w:sz w:val="24"/>
          <w:szCs w:val="24"/>
        </w:rPr>
        <w:t>j</w:t>
      </w:r>
      <w:r w:rsidRPr="0090369E">
        <w:rPr>
          <w:rFonts w:eastAsia="SimSun" w:cs="Arial"/>
          <w:sz w:val="24"/>
          <w:szCs w:val="24"/>
        </w:rPr>
        <w:t xml:space="preserve">e się przepisy </w:t>
      </w:r>
      <w:r w:rsidRPr="0090369E">
        <w:rPr>
          <w:rFonts w:eastAsia="SimSun" w:cs="Arial"/>
          <w:spacing w:val="2"/>
          <w:sz w:val="24"/>
          <w:szCs w:val="24"/>
        </w:rPr>
        <w:t>kpa</w:t>
      </w:r>
      <w:r w:rsidRPr="0090369E">
        <w:rPr>
          <w:rFonts w:eastAsia="SimSun" w:cs="Arial"/>
          <w:sz w:val="24"/>
          <w:szCs w:val="24"/>
        </w:rPr>
        <w:t>);</w:t>
      </w:r>
    </w:p>
    <w:p w:rsidR="0090369E" w:rsidRPr="0090369E" w:rsidRDefault="0090369E" w:rsidP="0090369E">
      <w:pPr>
        <w:widowControl w:val="0"/>
        <w:numPr>
          <w:ilvl w:val="0"/>
          <w:numId w:val="53"/>
        </w:numPr>
        <w:tabs>
          <w:tab w:val="left" w:pos="838"/>
        </w:tabs>
        <w:suppressAutoHyphens/>
        <w:spacing w:after="0" w:line="276" w:lineRule="auto"/>
        <w:ind w:right="109"/>
        <w:rPr>
          <w:rFonts w:eastAsia="SimSun" w:cs="Arial"/>
          <w:sz w:val="24"/>
          <w:szCs w:val="24"/>
        </w:rPr>
      </w:pPr>
      <w:r w:rsidRPr="0090369E">
        <w:rPr>
          <w:rFonts w:eastAsia="SimSun" w:cs="Arial"/>
          <w:sz w:val="24"/>
          <w:szCs w:val="24"/>
        </w:rPr>
        <w:t>przez pod</w:t>
      </w:r>
      <w:r w:rsidRPr="0090369E">
        <w:rPr>
          <w:rFonts w:eastAsia="SimSun" w:cs="Arial"/>
          <w:spacing w:val="1"/>
          <w:sz w:val="24"/>
          <w:szCs w:val="24"/>
        </w:rPr>
        <w:t>m</w:t>
      </w:r>
      <w:r w:rsidRPr="0090369E">
        <w:rPr>
          <w:rFonts w:eastAsia="SimSun" w:cs="Arial"/>
          <w:sz w:val="24"/>
          <w:szCs w:val="24"/>
        </w:rPr>
        <w:t>iot wy</w:t>
      </w:r>
      <w:r w:rsidRPr="0090369E">
        <w:rPr>
          <w:rFonts w:eastAsia="SimSun" w:cs="Arial"/>
          <w:spacing w:val="2"/>
          <w:sz w:val="24"/>
          <w:szCs w:val="24"/>
        </w:rPr>
        <w:t>k</w:t>
      </w:r>
      <w:r w:rsidRPr="0090369E">
        <w:rPr>
          <w:rFonts w:eastAsia="SimSun" w:cs="Arial"/>
          <w:sz w:val="24"/>
          <w:szCs w:val="24"/>
        </w:rPr>
        <w:t>lucz</w:t>
      </w:r>
      <w:r w:rsidRPr="0090369E">
        <w:rPr>
          <w:rFonts w:eastAsia="SimSun" w:cs="Arial"/>
          <w:spacing w:val="2"/>
          <w:sz w:val="24"/>
          <w:szCs w:val="24"/>
        </w:rPr>
        <w:t>o</w:t>
      </w:r>
      <w:r w:rsidRPr="0090369E">
        <w:rPr>
          <w:rFonts w:eastAsia="SimSun" w:cs="Arial"/>
          <w:sz w:val="24"/>
          <w:szCs w:val="24"/>
        </w:rPr>
        <w:t xml:space="preserve">ny z </w:t>
      </w:r>
      <w:r w:rsidRPr="0090369E">
        <w:rPr>
          <w:rFonts w:eastAsia="SimSun" w:cs="Arial"/>
          <w:spacing w:val="1"/>
          <w:sz w:val="24"/>
          <w:szCs w:val="24"/>
        </w:rPr>
        <w:t>m</w:t>
      </w:r>
      <w:r w:rsidRPr="0090369E">
        <w:rPr>
          <w:rFonts w:eastAsia="SimSun" w:cs="Arial"/>
          <w:sz w:val="24"/>
          <w:szCs w:val="24"/>
        </w:rPr>
        <w:t>ożl</w:t>
      </w:r>
      <w:r w:rsidRPr="0090369E">
        <w:rPr>
          <w:rFonts w:eastAsia="SimSun" w:cs="Arial"/>
          <w:spacing w:val="1"/>
          <w:sz w:val="24"/>
          <w:szCs w:val="24"/>
        </w:rPr>
        <w:t>i</w:t>
      </w:r>
      <w:r w:rsidRPr="0090369E">
        <w:rPr>
          <w:rFonts w:eastAsia="SimSun" w:cs="Arial"/>
          <w:sz w:val="24"/>
          <w:szCs w:val="24"/>
        </w:rPr>
        <w:t>wości o</w:t>
      </w:r>
      <w:r w:rsidRPr="0090369E">
        <w:rPr>
          <w:rFonts w:eastAsia="SimSun" w:cs="Arial"/>
          <w:spacing w:val="1"/>
          <w:sz w:val="24"/>
          <w:szCs w:val="24"/>
        </w:rPr>
        <w:t>t</w:t>
      </w:r>
      <w:r w:rsidRPr="0090369E">
        <w:rPr>
          <w:rFonts w:eastAsia="SimSun" w:cs="Arial"/>
          <w:sz w:val="24"/>
          <w:szCs w:val="24"/>
        </w:rPr>
        <w:t>rzy</w:t>
      </w:r>
      <w:r w:rsidRPr="0090369E">
        <w:rPr>
          <w:rFonts w:eastAsia="SimSun" w:cs="Arial"/>
          <w:spacing w:val="1"/>
          <w:sz w:val="24"/>
          <w:szCs w:val="24"/>
        </w:rPr>
        <w:t>m</w:t>
      </w:r>
      <w:r w:rsidRPr="0090369E">
        <w:rPr>
          <w:rFonts w:eastAsia="SimSun" w:cs="Arial"/>
          <w:spacing w:val="2"/>
          <w:sz w:val="24"/>
          <w:szCs w:val="24"/>
        </w:rPr>
        <w:t>a</w:t>
      </w:r>
      <w:r w:rsidRPr="0090369E">
        <w:rPr>
          <w:rFonts w:eastAsia="SimSun" w:cs="Arial"/>
          <w:sz w:val="24"/>
          <w:szCs w:val="24"/>
        </w:rPr>
        <w:t>nia do</w:t>
      </w:r>
      <w:r w:rsidRPr="0090369E">
        <w:rPr>
          <w:rFonts w:eastAsia="SimSun" w:cs="Arial"/>
          <w:spacing w:val="3"/>
          <w:sz w:val="24"/>
          <w:szCs w:val="24"/>
        </w:rPr>
        <w:t>f</w:t>
      </w:r>
      <w:r w:rsidRPr="0090369E">
        <w:rPr>
          <w:rFonts w:eastAsia="SimSun" w:cs="Arial"/>
          <w:sz w:val="24"/>
          <w:szCs w:val="24"/>
        </w:rPr>
        <w:t>inansowania</w:t>
      </w:r>
      <w:r w:rsidRPr="0090369E">
        <w:rPr>
          <w:rFonts w:eastAsia="SimSun" w:cs="Arial"/>
          <w:b/>
          <w:bCs/>
          <w:sz w:val="24"/>
          <w:szCs w:val="24"/>
        </w:rPr>
        <w:t xml:space="preserve">, </w:t>
      </w:r>
      <w:r w:rsidRPr="0090369E">
        <w:rPr>
          <w:rFonts w:eastAsia="SimSun" w:cs="Arial"/>
          <w:sz w:val="24"/>
          <w:szCs w:val="24"/>
        </w:rPr>
        <w:t xml:space="preserve">o </w:t>
      </w:r>
      <w:r w:rsidRPr="0090369E">
        <w:rPr>
          <w:rFonts w:eastAsia="SimSun" w:cs="Arial"/>
          <w:spacing w:val="2"/>
          <w:sz w:val="24"/>
          <w:szCs w:val="24"/>
        </w:rPr>
        <w:t>k</w:t>
      </w:r>
      <w:r w:rsidRPr="0090369E">
        <w:rPr>
          <w:rFonts w:eastAsia="SimSun" w:cs="Arial"/>
          <w:sz w:val="24"/>
          <w:szCs w:val="24"/>
        </w:rPr>
        <w:t xml:space="preserve">tórym </w:t>
      </w:r>
      <w:r w:rsidRPr="0090369E">
        <w:rPr>
          <w:rFonts w:eastAsia="SimSun" w:cs="Arial"/>
          <w:spacing w:val="1"/>
          <w:sz w:val="24"/>
          <w:szCs w:val="24"/>
        </w:rPr>
        <w:t>m</w:t>
      </w:r>
      <w:r w:rsidRPr="0090369E">
        <w:rPr>
          <w:rFonts w:eastAsia="SimSun" w:cs="Arial"/>
          <w:sz w:val="24"/>
          <w:szCs w:val="24"/>
        </w:rPr>
        <w:t>owa w ar</w:t>
      </w:r>
      <w:r w:rsidRPr="0090369E">
        <w:rPr>
          <w:rFonts w:eastAsia="SimSun" w:cs="Arial"/>
          <w:spacing w:val="1"/>
          <w:sz w:val="24"/>
          <w:szCs w:val="24"/>
        </w:rPr>
        <w:t>t</w:t>
      </w:r>
      <w:r w:rsidRPr="0090369E">
        <w:rPr>
          <w:rFonts w:eastAsia="SimSun" w:cs="Arial"/>
          <w:sz w:val="24"/>
          <w:szCs w:val="24"/>
        </w:rPr>
        <w:t>. 207 us</w:t>
      </w:r>
      <w:r w:rsidRPr="0090369E">
        <w:rPr>
          <w:rFonts w:eastAsia="SimSun" w:cs="Arial"/>
          <w:spacing w:val="1"/>
          <w:sz w:val="24"/>
          <w:szCs w:val="24"/>
        </w:rPr>
        <w:t>t</w:t>
      </w:r>
      <w:r w:rsidRPr="0090369E">
        <w:rPr>
          <w:rFonts w:eastAsia="SimSun" w:cs="Arial"/>
          <w:sz w:val="24"/>
          <w:szCs w:val="24"/>
        </w:rPr>
        <w:t>awy z d</w:t>
      </w:r>
      <w:r w:rsidRPr="0090369E">
        <w:rPr>
          <w:rFonts w:eastAsia="SimSun" w:cs="Arial"/>
          <w:spacing w:val="2"/>
          <w:sz w:val="24"/>
          <w:szCs w:val="24"/>
        </w:rPr>
        <w:t>n</w:t>
      </w:r>
      <w:r w:rsidRPr="0090369E">
        <w:rPr>
          <w:rFonts w:eastAsia="SimSun" w:cs="Arial"/>
          <w:spacing w:val="1"/>
          <w:sz w:val="24"/>
          <w:szCs w:val="24"/>
        </w:rPr>
        <w:t>i</w:t>
      </w:r>
      <w:r w:rsidRPr="0090369E">
        <w:rPr>
          <w:rFonts w:eastAsia="SimSun" w:cs="Arial"/>
          <w:sz w:val="24"/>
          <w:szCs w:val="24"/>
        </w:rPr>
        <w:t xml:space="preserve">a 27 sierpnia 2009 r. </w:t>
      </w:r>
      <w:r w:rsidRPr="0090369E">
        <w:rPr>
          <w:rFonts w:eastAsia="SimSun" w:cs="Arial"/>
          <w:iCs/>
          <w:sz w:val="24"/>
          <w:szCs w:val="24"/>
        </w:rPr>
        <w:t xml:space="preserve">o </w:t>
      </w:r>
      <w:r w:rsidRPr="0090369E">
        <w:rPr>
          <w:rFonts w:eastAsia="SimSun" w:cs="Arial"/>
          <w:iCs/>
          <w:spacing w:val="1"/>
          <w:sz w:val="24"/>
          <w:szCs w:val="24"/>
        </w:rPr>
        <w:t>f</w:t>
      </w:r>
      <w:r w:rsidRPr="0090369E">
        <w:rPr>
          <w:rFonts w:eastAsia="SimSun" w:cs="Arial"/>
          <w:iCs/>
          <w:sz w:val="24"/>
          <w:szCs w:val="24"/>
        </w:rPr>
        <w:t>inansach publi</w:t>
      </w:r>
      <w:r w:rsidRPr="0090369E">
        <w:rPr>
          <w:rFonts w:eastAsia="SimSun" w:cs="Arial"/>
          <w:iCs/>
          <w:spacing w:val="2"/>
          <w:sz w:val="24"/>
          <w:szCs w:val="24"/>
        </w:rPr>
        <w:t>c</w:t>
      </w:r>
      <w:r w:rsidRPr="0090369E">
        <w:rPr>
          <w:rFonts w:eastAsia="SimSun" w:cs="Arial"/>
          <w:iCs/>
          <w:sz w:val="24"/>
          <w:szCs w:val="24"/>
        </w:rPr>
        <w:t>znych</w:t>
      </w:r>
      <w:r w:rsidRPr="0090369E">
        <w:rPr>
          <w:rFonts w:eastAsia="SimSun" w:cs="Arial"/>
          <w:i/>
          <w:iCs/>
          <w:sz w:val="24"/>
          <w:szCs w:val="24"/>
        </w:rPr>
        <w:t xml:space="preserve"> </w:t>
      </w:r>
      <w:r w:rsidRPr="0090369E">
        <w:rPr>
          <w:rFonts w:eastAsia="SimSun" w:cs="Arial"/>
          <w:sz w:val="24"/>
          <w:szCs w:val="24"/>
        </w:rPr>
        <w:t>(Dz.U. 2016, poz. 1870);</w:t>
      </w:r>
    </w:p>
    <w:p w:rsidR="0090369E" w:rsidRPr="0090369E" w:rsidRDefault="0090369E" w:rsidP="0090369E">
      <w:pPr>
        <w:widowControl w:val="0"/>
        <w:numPr>
          <w:ilvl w:val="0"/>
          <w:numId w:val="53"/>
        </w:numPr>
        <w:tabs>
          <w:tab w:val="left" w:pos="838"/>
        </w:tabs>
        <w:suppressAutoHyphens/>
        <w:spacing w:after="0" w:line="276" w:lineRule="auto"/>
        <w:ind w:right="107"/>
        <w:rPr>
          <w:rFonts w:eastAsia="SimSun" w:cs="Arial"/>
          <w:color w:val="00000A"/>
          <w:sz w:val="24"/>
          <w:szCs w:val="24"/>
        </w:rPr>
      </w:pPr>
      <w:r w:rsidRPr="0090369E">
        <w:rPr>
          <w:rFonts w:eastAsia="SimSun" w:cs="Arial"/>
          <w:sz w:val="24"/>
          <w:szCs w:val="24"/>
        </w:rPr>
        <w:t>bez spełnienia wy</w:t>
      </w:r>
      <w:r w:rsidRPr="0090369E">
        <w:rPr>
          <w:rFonts w:eastAsia="SimSun" w:cs="Arial"/>
          <w:spacing w:val="1"/>
          <w:sz w:val="24"/>
          <w:szCs w:val="24"/>
        </w:rPr>
        <w:t>m</w:t>
      </w:r>
      <w:r w:rsidRPr="0090369E">
        <w:rPr>
          <w:rFonts w:eastAsia="SimSun" w:cs="Arial"/>
          <w:sz w:val="24"/>
          <w:szCs w:val="24"/>
        </w:rPr>
        <w:t>o</w:t>
      </w:r>
      <w:r w:rsidRPr="0090369E">
        <w:rPr>
          <w:rFonts w:eastAsia="SimSun" w:cs="Arial"/>
          <w:spacing w:val="2"/>
          <w:sz w:val="24"/>
          <w:szCs w:val="24"/>
        </w:rPr>
        <w:t>g</w:t>
      </w:r>
      <w:r w:rsidRPr="0090369E">
        <w:rPr>
          <w:rFonts w:eastAsia="SimSun" w:cs="Arial"/>
          <w:sz w:val="24"/>
          <w:szCs w:val="24"/>
        </w:rPr>
        <w:t>ów o</w:t>
      </w:r>
      <w:r w:rsidRPr="0090369E">
        <w:rPr>
          <w:rFonts w:eastAsia="SimSun" w:cs="Arial"/>
          <w:spacing w:val="2"/>
          <w:sz w:val="24"/>
          <w:szCs w:val="24"/>
        </w:rPr>
        <w:t>k</w:t>
      </w:r>
      <w:r w:rsidRPr="0090369E">
        <w:rPr>
          <w:rFonts w:eastAsia="SimSun" w:cs="Arial"/>
          <w:sz w:val="24"/>
          <w:szCs w:val="24"/>
        </w:rPr>
        <w:t>reślonych w ar</w:t>
      </w:r>
      <w:r w:rsidRPr="0090369E">
        <w:rPr>
          <w:rFonts w:eastAsia="SimSun" w:cs="Arial"/>
          <w:spacing w:val="1"/>
          <w:sz w:val="24"/>
          <w:szCs w:val="24"/>
        </w:rPr>
        <w:t>t</w:t>
      </w:r>
      <w:r w:rsidRPr="0090369E">
        <w:rPr>
          <w:rFonts w:eastAsia="SimSun" w:cs="Arial"/>
          <w:sz w:val="24"/>
          <w:szCs w:val="24"/>
        </w:rPr>
        <w:t>. 54 ust</w:t>
      </w:r>
      <w:r w:rsidRPr="0090369E">
        <w:rPr>
          <w:rFonts w:eastAsia="SimSun" w:cs="Arial"/>
          <w:spacing w:val="1"/>
          <w:sz w:val="24"/>
          <w:szCs w:val="24"/>
        </w:rPr>
        <w:t xml:space="preserve">. </w:t>
      </w:r>
      <w:r w:rsidRPr="0090369E">
        <w:rPr>
          <w:rFonts w:eastAsia="SimSun" w:cs="Arial"/>
          <w:sz w:val="24"/>
          <w:szCs w:val="24"/>
        </w:rPr>
        <w:t>2 pk</w:t>
      </w:r>
      <w:r w:rsidRPr="0090369E">
        <w:rPr>
          <w:rFonts w:eastAsia="SimSun" w:cs="Arial"/>
          <w:spacing w:val="1"/>
          <w:sz w:val="24"/>
          <w:szCs w:val="24"/>
        </w:rPr>
        <w:t xml:space="preserve">t </w:t>
      </w:r>
      <w:r w:rsidRPr="0090369E">
        <w:rPr>
          <w:rFonts w:eastAsia="SimSun" w:cs="Arial"/>
          <w:sz w:val="24"/>
          <w:szCs w:val="24"/>
        </w:rPr>
        <w:t>4 us</w:t>
      </w:r>
      <w:r w:rsidRPr="0090369E">
        <w:rPr>
          <w:rFonts w:eastAsia="SimSun" w:cs="Arial"/>
          <w:spacing w:val="1"/>
          <w:sz w:val="24"/>
          <w:szCs w:val="24"/>
        </w:rPr>
        <w:t>t</w:t>
      </w:r>
      <w:r w:rsidRPr="0090369E">
        <w:rPr>
          <w:rFonts w:eastAsia="SimSun" w:cs="Arial"/>
          <w:sz w:val="24"/>
          <w:szCs w:val="24"/>
        </w:rPr>
        <w:t xml:space="preserve">awy, </w:t>
      </w:r>
      <w:r w:rsidRPr="0090369E">
        <w:rPr>
          <w:rFonts w:eastAsia="SimSun" w:cs="Arial"/>
          <w:spacing w:val="1"/>
          <w:sz w:val="24"/>
          <w:szCs w:val="24"/>
        </w:rPr>
        <w:t>tj</w:t>
      </w:r>
      <w:r w:rsidRPr="0090369E">
        <w:rPr>
          <w:rFonts w:eastAsia="SimSun" w:cs="Arial"/>
          <w:sz w:val="24"/>
          <w:szCs w:val="24"/>
        </w:rPr>
        <w:t>. pro</w:t>
      </w:r>
      <w:r w:rsidRPr="0090369E">
        <w:rPr>
          <w:rFonts w:eastAsia="SimSun" w:cs="Arial"/>
          <w:spacing w:val="1"/>
          <w:sz w:val="24"/>
          <w:szCs w:val="24"/>
        </w:rPr>
        <w:t>t</w:t>
      </w:r>
      <w:r w:rsidRPr="0090369E">
        <w:rPr>
          <w:rFonts w:eastAsia="SimSun" w:cs="Arial"/>
          <w:sz w:val="24"/>
          <w:szCs w:val="24"/>
        </w:rPr>
        <w:t>es</w:t>
      </w:r>
      <w:r w:rsidRPr="0090369E">
        <w:rPr>
          <w:rFonts w:eastAsia="SimSun" w:cs="Arial"/>
          <w:spacing w:val="1"/>
          <w:sz w:val="24"/>
          <w:szCs w:val="24"/>
        </w:rPr>
        <w:t>t</w:t>
      </w:r>
      <w:r w:rsidRPr="0090369E">
        <w:rPr>
          <w:rFonts w:eastAsia="SimSun" w:cs="Arial"/>
          <w:sz w:val="24"/>
          <w:szCs w:val="24"/>
        </w:rPr>
        <w:t xml:space="preserve">, </w:t>
      </w:r>
      <w:r w:rsidRPr="0090369E">
        <w:rPr>
          <w:rFonts w:eastAsia="SimSun" w:cs="Arial"/>
          <w:spacing w:val="2"/>
          <w:sz w:val="24"/>
          <w:szCs w:val="24"/>
        </w:rPr>
        <w:t>k</w:t>
      </w:r>
      <w:r w:rsidRPr="0090369E">
        <w:rPr>
          <w:rFonts w:eastAsia="SimSun" w:cs="Arial"/>
          <w:spacing w:val="1"/>
          <w:sz w:val="24"/>
          <w:szCs w:val="24"/>
        </w:rPr>
        <w:t>t</w:t>
      </w:r>
      <w:r w:rsidRPr="0090369E">
        <w:rPr>
          <w:rFonts w:eastAsia="SimSun" w:cs="Arial"/>
          <w:sz w:val="24"/>
          <w:szCs w:val="24"/>
        </w:rPr>
        <w:t>óry nie z</w:t>
      </w:r>
      <w:r w:rsidRPr="0090369E">
        <w:rPr>
          <w:rFonts w:eastAsia="SimSun" w:cs="Arial"/>
          <w:spacing w:val="2"/>
          <w:sz w:val="24"/>
          <w:szCs w:val="24"/>
        </w:rPr>
        <w:t>a</w:t>
      </w:r>
      <w:r w:rsidRPr="0090369E">
        <w:rPr>
          <w:rFonts w:eastAsia="SimSun" w:cs="Arial"/>
          <w:sz w:val="24"/>
          <w:szCs w:val="24"/>
        </w:rPr>
        <w:t>wiera ws</w:t>
      </w:r>
      <w:r w:rsidRPr="0090369E">
        <w:rPr>
          <w:rFonts w:eastAsia="SimSun" w:cs="Arial"/>
          <w:spacing w:val="2"/>
          <w:sz w:val="24"/>
          <w:szCs w:val="24"/>
        </w:rPr>
        <w:t>k</w:t>
      </w:r>
      <w:r w:rsidRPr="0090369E">
        <w:rPr>
          <w:rFonts w:eastAsia="SimSun" w:cs="Arial"/>
          <w:sz w:val="24"/>
          <w:szCs w:val="24"/>
        </w:rPr>
        <w:t>azania kry</w:t>
      </w:r>
      <w:r w:rsidRPr="0090369E">
        <w:rPr>
          <w:rFonts w:eastAsia="SimSun" w:cs="Arial"/>
          <w:spacing w:val="1"/>
          <w:sz w:val="24"/>
          <w:szCs w:val="24"/>
        </w:rPr>
        <w:t>t</w:t>
      </w:r>
      <w:r w:rsidRPr="0090369E">
        <w:rPr>
          <w:rFonts w:eastAsia="SimSun" w:cs="Arial"/>
          <w:sz w:val="24"/>
          <w:szCs w:val="24"/>
        </w:rPr>
        <w:t>eriów wyboru pro</w:t>
      </w:r>
      <w:r w:rsidRPr="0090369E">
        <w:rPr>
          <w:rFonts w:eastAsia="SimSun" w:cs="Arial"/>
          <w:spacing w:val="1"/>
          <w:sz w:val="24"/>
          <w:szCs w:val="24"/>
        </w:rPr>
        <w:t>j</w:t>
      </w:r>
      <w:r w:rsidRPr="0090369E">
        <w:rPr>
          <w:rFonts w:eastAsia="SimSun" w:cs="Arial"/>
          <w:sz w:val="24"/>
          <w:szCs w:val="24"/>
        </w:rPr>
        <w:t xml:space="preserve">ektów, z </w:t>
      </w:r>
      <w:r w:rsidRPr="0090369E">
        <w:rPr>
          <w:rFonts w:eastAsia="SimSun" w:cs="Arial"/>
          <w:spacing w:val="2"/>
          <w:sz w:val="24"/>
          <w:szCs w:val="24"/>
        </w:rPr>
        <w:t>k</w:t>
      </w:r>
      <w:r w:rsidRPr="0090369E">
        <w:rPr>
          <w:rFonts w:eastAsia="SimSun" w:cs="Arial"/>
          <w:spacing w:val="1"/>
          <w:sz w:val="24"/>
          <w:szCs w:val="24"/>
        </w:rPr>
        <w:t>t</w:t>
      </w:r>
      <w:r w:rsidRPr="0090369E">
        <w:rPr>
          <w:rFonts w:eastAsia="SimSun" w:cs="Arial"/>
          <w:sz w:val="24"/>
          <w:szCs w:val="24"/>
        </w:rPr>
        <w:t>órych oceną wnios</w:t>
      </w:r>
      <w:r w:rsidRPr="0090369E">
        <w:rPr>
          <w:rFonts w:eastAsia="SimSun" w:cs="Arial"/>
          <w:spacing w:val="2"/>
          <w:sz w:val="24"/>
          <w:szCs w:val="24"/>
        </w:rPr>
        <w:t>k</w:t>
      </w:r>
      <w:r w:rsidRPr="0090369E">
        <w:rPr>
          <w:rFonts w:eastAsia="SimSun" w:cs="Arial"/>
          <w:sz w:val="24"/>
          <w:szCs w:val="24"/>
        </w:rPr>
        <w:t>odawca się nie z</w:t>
      </w:r>
      <w:r w:rsidRPr="0090369E">
        <w:rPr>
          <w:rFonts w:eastAsia="SimSun" w:cs="Arial"/>
          <w:spacing w:val="2"/>
          <w:sz w:val="24"/>
          <w:szCs w:val="24"/>
        </w:rPr>
        <w:t>g</w:t>
      </w:r>
      <w:r w:rsidRPr="0090369E">
        <w:rPr>
          <w:rFonts w:eastAsia="SimSun" w:cs="Arial"/>
          <w:sz w:val="24"/>
          <w:szCs w:val="24"/>
        </w:rPr>
        <w:t>adza, wraz z uzasadnienie</w:t>
      </w:r>
      <w:r w:rsidRPr="0090369E">
        <w:rPr>
          <w:rFonts w:eastAsia="SimSun" w:cs="Arial"/>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3"/>
        </w:numPr>
        <w:tabs>
          <w:tab w:val="left" w:pos="838"/>
        </w:tabs>
        <w:suppressAutoHyphens/>
        <w:spacing w:after="0" w:line="276" w:lineRule="auto"/>
        <w:ind w:right="111"/>
        <w:rPr>
          <w:rFonts w:eastAsia="SimSun" w:cs="Arial"/>
          <w:color w:val="00000A"/>
          <w:sz w:val="24"/>
          <w:szCs w:val="24"/>
        </w:rPr>
      </w:pPr>
      <w:r w:rsidRPr="0090369E">
        <w:rPr>
          <w:rFonts w:eastAsia="SimSun" w:cs="Arial"/>
          <w:color w:val="00000A"/>
          <w:sz w:val="24"/>
          <w:szCs w:val="24"/>
        </w:rPr>
        <w:t>w przypad</w:t>
      </w:r>
      <w:r w:rsidRPr="0090369E">
        <w:rPr>
          <w:rFonts w:eastAsia="SimSun" w:cs="Arial"/>
          <w:color w:val="00000A"/>
          <w:spacing w:val="2"/>
          <w:sz w:val="24"/>
          <w:szCs w:val="24"/>
        </w:rPr>
        <w:t>k</w:t>
      </w:r>
      <w:r w:rsidRPr="0090369E">
        <w:rPr>
          <w:rFonts w:eastAsia="SimSun" w:cs="Arial"/>
          <w:color w:val="00000A"/>
          <w:sz w:val="24"/>
          <w:szCs w:val="24"/>
        </w:rPr>
        <w:t>u wy</w:t>
      </w:r>
      <w:r w:rsidRPr="0090369E">
        <w:rPr>
          <w:rFonts w:eastAsia="SimSun" w:cs="Arial"/>
          <w:color w:val="00000A"/>
          <w:spacing w:val="2"/>
          <w:sz w:val="24"/>
          <w:szCs w:val="24"/>
        </w:rPr>
        <w:t>c</w:t>
      </w:r>
      <w:r w:rsidRPr="0090369E">
        <w:rPr>
          <w:rFonts w:eastAsia="SimSun" w:cs="Arial"/>
          <w:color w:val="00000A"/>
          <w:sz w:val="24"/>
          <w:szCs w:val="24"/>
        </w:rPr>
        <w:t xml:space="preserve">zerpania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y na do</w:t>
      </w:r>
      <w:r w:rsidRPr="0090369E">
        <w:rPr>
          <w:rFonts w:eastAsia="SimSun" w:cs="Arial"/>
          <w:color w:val="00000A"/>
          <w:spacing w:val="3"/>
          <w:sz w:val="24"/>
          <w:szCs w:val="24"/>
        </w:rPr>
        <w:t>f</w:t>
      </w:r>
      <w:r w:rsidRPr="0090369E">
        <w:rPr>
          <w:rFonts w:eastAsia="SimSun" w:cs="Arial"/>
          <w:color w:val="00000A"/>
          <w:sz w:val="24"/>
          <w:szCs w:val="24"/>
        </w:rPr>
        <w:t>inansowa</w:t>
      </w:r>
      <w:r w:rsidRPr="0090369E">
        <w:rPr>
          <w:rFonts w:eastAsia="SimSun" w:cs="Arial"/>
          <w:color w:val="00000A"/>
          <w:spacing w:val="2"/>
          <w:sz w:val="24"/>
          <w:szCs w:val="24"/>
        </w:rPr>
        <w:t>n</w:t>
      </w:r>
      <w:r w:rsidRPr="0090369E">
        <w:rPr>
          <w:rFonts w:eastAsia="SimSun" w:cs="Arial"/>
          <w:color w:val="00000A"/>
          <w:sz w:val="24"/>
          <w:szCs w:val="24"/>
        </w:rPr>
        <w:t>ie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 w ra</w:t>
      </w:r>
      <w:r w:rsidRPr="0090369E">
        <w:rPr>
          <w:rFonts w:eastAsia="SimSun" w:cs="Arial"/>
          <w:color w:val="00000A"/>
          <w:spacing w:val="1"/>
          <w:sz w:val="24"/>
          <w:szCs w:val="24"/>
        </w:rPr>
        <w:t>m</w:t>
      </w:r>
      <w:r w:rsidRPr="0090369E">
        <w:rPr>
          <w:rFonts w:eastAsia="SimSun" w:cs="Arial"/>
          <w:color w:val="00000A"/>
          <w:sz w:val="24"/>
          <w:szCs w:val="24"/>
        </w:rPr>
        <w:t>ach dzi</w:t>
      </w:r>
      <w:r w:rsidRPr="0090369E">
        <w:rPr>
          <w:rFonts w:eastAsia="SimSun" w:cs="Arial"/>
          <w:color w:val="00000A"/>
          <w:spacing w:val="2"/>
          <w:sz w:val="24"/>
          <w:szCs w:val="24"/>
        </w:rPr>
        <w:t>a</w:t>
      </w:r>
      <w:r w:rsidRPr="0090369E">
        <w:rPr>
          <w:rFonts w:eastAsia="SimSun" w:cs="Arial"/>
          <w:color w:val="00000A"/>
          <w:sz w:val="24"/>
          <w:szCs w:val="24"/>
        </w:rPr>
        <w:t>łania, o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órej </w:t>
      </w:r>
      <w:r w:rsidRPr="0090369E">
        <w:rPr>
          <w:rFonts w:eastAsia="SimSun" w:cs="Arial"/>
          <w:color w:val="00000A"/>
          <w:spacing w:val="1"/>
          <w:sz w:val="24"/>
          <w:szCs w:val="24"/>
        </w:rPr>
        <w:t>m</w:t>
      </w:r>
      <w:r w:rsidRPr="0090369E">
        <w:rPr>
          <w:rFonts w:eastAsia="SimSun" w:cs="Arial"/>
          <w:color w:val="00000A"/>
          <w:sz w:val="24"/>
          <w:szCs w:val="24"/>
        </w:rPr>
        <w:t>owa w ar</w:t>
      </w:r>
      <w:r w:rsidRPr="0090369E">
        <w:rPr>
          <w:rFonts w:eastAsia="SimSun" w:cs="Arial"/>
          <w:color w:val="00000A"/>
          <w:spacing w:val="1"/>
          <w:sz w:val="24"/>
          <w:szCs w:val="24"/>
        </w:rPr>
        <w:t>t</w:t>
      </w:r>
      <w:r w:rsidRPr="0090369E">
        <w:rPr>
          <w:rFonts w:eastAsia="SimSun" w:cs="Arial"/>
          <w:color w:val="00000A"/>
          <w:sz w:val="24"/>
          <w:szCs w:val="24"/>
        </w:rPr>
        <w:t>. 66 us</w:t>
      </w:r>
      <w:r w:rsidRPr="0090369E">
        <w:rPr>
          <w:rFonts w:eastAsia="SimSun" w:cs="Arial"/>
          <w:color w:val="00000A"/>
          <w:spacing w:val="1"/>
          <w:sz w:val="24"/>
          <w:szCs w:val="24"/>
        </w:rPr>
        <w:t>t</w:t>
      </w:r>
      <w:r w:rsidRPr="0090369E">
        <w:rPr>
          <w:rFonts w:eastAsia="SimSun" w:cs="Arial"/>
          <w:color w:val="00000A"/>
          <w:sz w:val="24"/>
          <w:szCs w:val="24"/>
        </w:rPr>
        <w:t>. 2 us</w:t>
      </w:r>
      <w:r w:rsidRPr="0090369E">
        <w:rPr>
          <w:rFonts w:eastAsia="SimSun" w:cs="Arial"/>
          <w:color w:val="00000A"/>
          <w:spacing w:val="1"/>
          <w:sz w:val="24"/>
          <w:szCs w:val="24"/>
        </w:rPr>
        <w:t>t</w:t>
      </w:r>
      <w:r w:rsidRPr="0090369E">
        <w:rPr>
          <w:rFonts w:eastAsia="SimSun" w:cs="Arial"/>
          <w:color w:val="00000A"/>
          <w:sz w:val="24"/>
          <w:szCs w:val="24"/>
        </w:rPr>
        <w:t>awy.</w:t>
      </w:r>
    </w:p>
    <w:p w:rsidR="0090369E" w:rsidRPr="0090369E" w:rsidRDefault="0090369E" w:rsidP="0090369E">
      <w:pPr>
        <w:widowControl w:val="0"/>
        <w:tabs>
          <w:tab w:val="left" w:pos="838"/>
        </w:tabs>
        <w:suppressAutoHyphens/>
        <w:spacing w:after="0" w:line="276" w:lineRule="auto"/>
        <w:ind w:left="360" w:right="111"/>
        <w:rPr>
          <w:rFonts w:eastAsia="SimSun" w:cs="Arial"/>
          <w:color w:val="00000A"/>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bookmarkStart w:id="249" w:name="_Toc431818407"/>
      <w:bookmarkEnd w:id="249"/>
      <w:r w:rsidRPr="0090369E">
        <w:rPr>
          <w:rFonts w:cs="Arial"/>
          <w:b/>
          <w:bCs/>
          <w:sz w:val="24"/>
          <w:szCs w:val="24"/>
        </w:rPr>
        <w:t xml:space="preserve"> </w:t>
      </w:r>
      <w:bookmarkStart w:id="250" w:name="_Toc457911335"/>
      <w:bookmarkStart w:id="251" w:name="_Toc468948043"/>
      <w:bookmarkStart w:id="252" w:name="_Toc473805987"/>
      <w:bookmarkStart w:id="253" w:name="_Toc483498351"/>
      <w:bookmarkStart w:id="254" w:name="_Toc489351929"/>
      <w:bookmarkStart w:id="255" w:name="_Toc494444425"/>
      <w:r w:rsidRPr="0090369E">
        <w:rPr>
          <w:rFonts w:cs="Arial"/>
          <w:b/>
          <w:bCs/>
          <w:sz w:val="24"/>
          <w:szCs w:val="24"/>
        </w:rPr>
        <w:t>Rozpatrzenie protestu</w:t>
      </w:r>
      <w:bookmarkEnd w:id="250"/>
      <w:bookmarkEnd w:id="251"/>
      <w:bookmarkEnd w:id="252"/>
      <w:bookmarkEnd w:id="253"/>
      <w:bookmarkEnd w:id="254"/>
      <w:bookmarkEnd w:id="255"/>
    </w:p>
    <w:p w:rsidR="0090369E" w:rsidRPr="0090369E" w:rsidRDefault="0090369E" w:rsidP="0090369E">
      <w:pPr>
        <w:widowControl w:val="0"/>
        <w:tabs>
          <w:tab w:val="left" w:pos="545"/>
        </w:tabs>
        <w:spacing w:before="120" w:after="0"/>
        <w:ind w:right="105"/>
        <w:rPr>
          <w:rFonts w:cs="Arial"/>
          <w:sz w:val="24"/>
          <w:szCs w:val="24"/>
        </w:rPr>
      </w:pPr>
      <w:r w:rsidRPr="0090369E">
        <w:rPr>
          <w:rFonts w:cs="Arial"/>
          <w:sz w:val="24"/>
          <w:szCs w:val="24"/>
        </w:rPr>
        <w:t>Pro</w:t>
      </w:r>
      <w:r w:rsidRPr="0090369E">
        <w:rPr>
          <w:rFonts w:cs="Arial"/>
          <w:spacing w:val="1"/>
          <w:sz w:val="24"/>
          <w:szCs w:val="24"/>
        </w:rPr>
        <w:t>t</w:t>
      </w:r>
      <w:r w:rsidRPr="0090369E">
        <w:rPr>
          <w:rFonts w:cs="Arial"/>
          <w:sz w:val="24"/>
          <w:szCs w:val="24"/>
        </w:rPr>
        <w:t>est</w:t>
      </w:r>
      <w:r w:rsidRPr="0090369E">
        <w:rPr>
          <w:rFonts w:cs="Arial"/>
          <w:spacing w:val="19"/>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19"/>
          <w:sz w:val="24"/>
          <w:szCs w:val="24"/>
        </w:rPr>
        <w:t xml:space="preserve"> </w:t>
      </w:r>
      <w:r w:rsidRPr="0090369E">
        <w:rPr>
          <w:rFonts w:cs="Arial"/>
          <w:sz w:val="24"/>
          <w:szCs w:val="24"/>
        </w:rPr>
        <w:t>z</w:t>
      </w:r>
      <w:r w:rsidRPr="0090369E">
        <w:rPr>
          <w:rFonts w:cs="Arial"/>
          <w:spacing w:val="17"/>
          <w:sz w:val="24"/>
          <w:szCs w:val="24"/>
        </w:rPr>
        <w:t xml:space="preserve"> </w:t>
      </w:r>
      <w:r w:rsidRPr="0090369E">
        <w:rPr>
          <w:rFonts w:cs="Arial"/>
          <w:sz w:val="24"/>
          <w:szCs w:val="24"/>
        </w:rPr>
        <w:t>art.</w:t>
      </w:r>
      <w:r w:rsidRPr="0090369E">
        <w:rPr>
          <w:rFonts w:cs="Arial"/>
          <w:spacing w:val="17"/>
          <w:sz w:val="24"/>
          <w:szCs w:val="24"/>
        </w:rPr>
        <w:t xml:space="preserve"> </w:t>
      </w:r>
      <w:r w:rsidRPr="0090369E">
        <w:rPr>
          <w:rFonts w:cs="Arial"/>
          <w:sz w:val="24"/>
          <w:szCs w:val="24"/>
        </w:rPr>
        <w:t>57</w:t>
      </w:r>
      <w:r w:rsidRPr="0090369E">
        <w:rPr>
          <w:rFonts w:cs="Arial"/>
          <w:spacing w:val="19"/>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r w:rsidRPr="0090369E">
        <w:rPr>
          <w:rFonts w:cs="Arial"/>
          <w:spacing w:val="17"/>
          <w:sz w:val="24"/>
          <w:szCs w:val="24"/>
        </w:rPr>
        <w:t xml:space="preserve"> </w:t>
      </w:r>
      <w:r w:rsidRPr="0090369E">
        <w:rPr>
          <w:rFonts w:cs="Arial"/>
          <w:spacing w:val="1"/>
          <w:sz w:val="24"/>
          <w:szCs w:val="24"/>
        </w:rPr>
        <w:t>j</w:t>
      </w:r>
      <w:r w:rsidRPr="0090369E">
        <w:rPr>
          <w:rFonts w:cs="Arial"/>
          <w:sz w:val="24"/>
          <w:szCs w:val="24"/>
        </w:rPr>
        <w:t>est</w:t>
      </w:r>
      <w:r w:rsidRPr="0090369E">
        <w:rPr>
          <w:rFonts w:cs="Arial"/>
          <w:spacing w:val="19"/>
          <w:sz w:val="24"/>
          <w:szCs w:val="24"/>
        </w:rPr>
        <w:t xml:space="preserve"> </w:t>
      </w:r>
      <w:r w:rsidRPr="0090369E">
        <w:rPr>
          <w:rFonts w:cs="Arial"/>
          <w:sz w:val="24"/>
          <w:szCs w:val="24"/>
        </w:rPr>
        <w:t>rozpatrywany</w:t>
      </w:r>
      <w:r w:rsidRPr="0090369E">
        <w:rPr>
          <w:rFonts w:cs="Arial"/>
          <w:spacing w:val="17"/>
          <w:sz w:val="24"/>
          <w:szCs w:val="24"/>
        </w:rPr>
        <w:t xml:space="preserve"> </w:t>
      </w:r>
      <w:r w:rsidRPr="0090369E">
        <w:rPr>
          <w:rFonts w:cs="Arial"/>
          <w:sz w:val="24"/>
          <w:szCs w:val="24"/>
        </w:rPr>
        <w:t>p</w:t>
      </w:r>
      <w:r w:rsidRPr="0090369E">
        <w:rPr>
          <w:rFonts w:cs="Arial"/>
          <w:spacing w:val="3"/>
          <w:sz w:val="24"/>
          <w:szCs w:val="24"/>
        </w:rPr>
        <w:t>r</w:t>
      </w:r>
      <w:r w:rsidRPr="0090369E">
        <w:rPr>
          <w:rFonts w:cs="Arial"/>
          <w:sz w:val="24"/>
          <w:szCs w:val="24"/>
        </w:rPr>
        <w:t>zez</w:t>
      </w:r>
      <w:r w:rsidRPr="0090369E">
        <w:rPr>
          <w:rFonts w:cs="Arial"/>
          <w:spacing w:val="17"/>
          <w:sz w:val="24"/>
          <w:szCs w:val="24"/>
        </w:rPr>
        <w:t xml:space="preserve"> </w:t>
      </w:r>
      <w:r w:rsidRPr="0090369E">
        <w:rPr>
          <w:rFonts w:cs="Arial"/>
          <w:spacing w:val="1"/>
          <w:sz w:val="24"/>
          <w:szCs w:val="24"/>
        </w:rPr>
        <w:t>IP</w:t>
      </w:r>
      <w:r w:rsidRPr="0090369E">
        <w:rPr>
          <w:rFonts w:cs="Arial"/>
          <w:spacing w:val="15"/>
          <w:sz w:val="24"/>
          <w:szCs w:val="24"/>
        </w:rPr>
        <w:t xml:space="preserve"> </w:t>
      </w:r>
      <w:r w:rsidRPr="0090369E">
        <w:rPr>
          <w:rFonts w:cs="Arial"/>
          <w:b/>
          <w:bCs/>
          <w:sz w:val="24"/>
          <w:szCs w:val="24"/>
        </w:rPr>
        <w:t>w</w:t>
      </w:r>
      <w:r w:rsidRPr="0090369E">
        <w:rPr>
          <w:rFonts w:cs="Arial"/>
          <w:b/>
          <w:bCs/>
          <w:spacing w:val="23"/>
          <w:sz w:val="24"/>
          <w:szCs w:val="24"/>
        </w:rPr>
        <w:t> </w:t>
      </w:r>
      <w:r w:rsidRPr="0090369E">
        <w:rPr>
          <w:rFonts w:cs="Arial"/>
          <w:b/>
          <w:bCs/>
          <w:sz w:val="24"/>
          <w:szCs w:val="24"/>
        </w:rPr>
        <w:t>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w:t>
      </w:r>
      <w:r w:rsidRPr="0090369E">
        <w:rPr>
          <w:rFonts w:cs="Arial"/>
          <w:b/>
          <w:bCs/>
          <w:spacing w:val="19"/>
          <w:sz w:val="24"/>
          <w:szCs w:val="24"/>
        </w:rPr>
        <w:t xml:space="preserve"> </w:t>
      </w:r>
      <w:r w:rsidRPr="0090369E">
        <w:rPr>
          <w:rFonts w:cs="Arial"/>
          <w:b/>
          <w:bCs/>
          <w:sz w:val="24"/>
          <w:szCs w:val="24"/>
        </w:rPr>
        <w:t>21</w:t>
      </w:r>
      <w:r w:rsidRPr="0090369E">
        <w:rPr>
          <w:rFonts w:cs="Arial"/>
          <w:b/>
          <w:bCs/>
          <w:spacing w:val="18"/>
          <w:sz w:val="24"/>
          <w:szCs w:val="24"/>
        </w:rPr>
        <w:t xml:space="preserve"> </w:t>
      </w:r>
      <w:r w:rsidRPr="0090369E">
        <w:rPr>
          <w:rFonts w:cs="Arial"/>
          <w:b/>
          <w:bCs/>
          <w:sz w:val="24"/>
          <w:szCs w:val="24"/>
        </w:rPr>
        <w:t>dni ka</w:t>
      </w:r>
      <w:r w:rsidRPr="0090369E">
        <w:rPr>
          <w:rFonts w:cs="Arial"/>
          <w:b/>
          <w:bCs/>
          <w:spacing w:val="1"/>
          <w:sz w:val="24"/>
          <w:szCs w:val="24"/>
        </w:rPr>
        <w:t>l</w:t>
      </w:r>
      <w:r w:rsidRPr="0090369E">
        <w:rPr>
          <w:rFonts w:cs="Arial"/>
          <w:b/>
          <w:bCs/>
          <w:sz w:val="24"/>
          <w:szCs w:val="24"/>
        </w:rPr>
        <w:t>endarzo</w:t>
      </w:r>
      <w:r w:rsidRPr="0090369E">
        <w:rPr>
          <w:rFonts w:cs="Arial"/>
          <w:b/>
          <w:bCs/>
          <w:spacing w:val="6"/>
          <w:sz w:val="24"/>
          <w:szCs w:val="24"/>
        </w:rPr>
        <w:t>w</w:t>
      </w:r>
      <w:r w:rsidRPr="0090369E">
        <w:rPr>
          <w:rFonts w:cs="Arial"/>
          <w:b/>
          <w:bCs/>
          <w:sz w:val="24"/>
          <w:szCs w:val="24"/>
        </w:rPr>
        <w:t xml:space="preserve">ych </w:t>
      </w:r>
      <w:r w:rsidRPr="0090369E">
        <w:rPr>
          <w:rFonts w:cs="Arial"/>
          <w:sz w:val="24"/>
          <w:szCs w:val="24"/>
        </w:rPr>
        <w:t>od</w:t>
      </w:r>
      <w:r w:rsidRPr="0090369E">
        <w:rPr>
          <w:rFonts w:cs="Arial"/>
          <w:spacing w:val="1"/>
          <w:sz w:val="24"/>
          <w:szCs w:val="24"/>
        </w:rPr>
        <w:t xml:space="preserve"> </w:t>
      </w:r>
      <w:r w:rsidRPr="0090369E">
        <w:rPr>
          <w:rFonts w:cs="Arial"/>
          <w:sz w:val="24"/>
          <w:szCs w:val="24"/>
        </w:rPr>
        <w:t xml:space="preserve">dnia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 otrzy</w:t>
      </w:r>
      <w:r w:rsidRPr="0090369E">
        <w:rPr>
          <w:rFonts w:cs="Arial"/>
          <w:spacing w:val="1"/>
          <w:sz w:val="24"/>
          <w:szCs w:val="24"/>
        </w:rPr>
        <w:t>m</w:t>
      </w:r>
      <w:r w:rsidRPr="0090369E">
        <w:rPr>
          <w:rFonts w:cs="Arial"/>
          <w:sz w:val="24"/>
          <w:szCs w:val="24"/>
        </w:rPr>
        <w:t>ania</w:t>
      </w:r>
      <w:r w:rsidRPr="0090369E">
        <w:rPr>
          <w:rFonts w:cs="Arial"/>
          <w:spacing w:val="1"/>
          <w:sz w:val="24"/>
          <w:szCs w:val="24"/>
        </w:rPr>
        <w:t xml:space="preserve"> </w:t>
      </w:r>
      <w:r w:rsidRPr="0090369E">
        <w:rPr>
          <w:rFonts w:cs="Arial"/>
          <w:sz w:val="24"/>
          <w:szCs w:val="24"/>
        </w:rPr>
        <w:t>(da</w:t>
      </w:r>
      <w:r w:rsidRPr="0090369E">
        <w:rPr>
          <w:rFonts w:cs="Arial"/>
          <w:spacing w:val="1"/>
          <w:sz w:val="24"/>
          <w:szCs w:val="24"/>
        </w:rPr>
        <w:t>t</w:t>
      </w:r>
      <w:r w:rsidRPr="0090369E">
        <w:rPr>
          <w:rFonts w:cs="Arial"/>
          <w:sz w:val="24"/>
          <w:szCs w:val="24"/>
        </w:rPr>
        <w:t>a w</w:t>
      </w:r>
      <w:r w:rsidRPr="0090369E">
        <w:rPr>
          <w:rFonts w:cs="Arial"/>
          <w:spacing w:val="2"/>
          <w:sz w:val="24"/>
          <w:szCs w:val="24"/>
        </w:rPr>
        <w:t>p</w:t>
      </w:r>
      <w:r w:rsidRPr="0090369E">
        <w:rPr>
          <w:rFonts w:cs="Arial"/>
          <w:sz w:val="24"/>
          <w:szCs w:val="24"/>
        </w:rPr>
        <w:t>ływu do</w:t>
      </w:r>
      <w:r w:rsidRPr="0090369E">
        <w:rPr>
          <w:rFonts w:cs="Arial"/>
          <w:spacing w:val="1"/>
          <w:sz w:val="24"/>
          <w:szCs w:val="24"/>
        </w:rPr>
        <w:t xml:space="preserve"> IP</w:t>
      </w:r>
      <w:r w:rsidRPr="0090369E">
        <w:rPr>
          <w:rFonts w:cs="Arial"/>
          <w:sz w:val="24"/>
          <w:szCs w:val="24"/>
        </w:rPr>
        <w:t>).</w:t>
      </w:r>
    </w:p>
    <w:p w:rsidR="0090369E" w:rsidRPr="0090369E" w:rsidRDefault="0090369E" w:rsidP="0090369E">
      <w:pPr>
        <w:widowControl w:val="0"/>
        <w:tabs>
          <w:tab w:val="left" w:pos="545"/>
        </w:tabs>
        <w:spacing w:before="120" w:after="120"/>
        <w:ind w:right="107"/>
        <w:rPr>
          <w:sz w:val="24"/>
          <w:szCs w:val="24"/>
        </w:rPr>
      </w:pPr>
      <w:r w:rsidRPr="0090369E">
        <w:rPr>
          <w:rFonts w:cs="Arial"/>
          <w:sz w:val="24"/>
          <w:szCs w:val="24"/>
        </w:rPr>
        <w:t>W</w:t>
      </w:r>
      <w:r w:rsidRPr="0090369E">
        <w:rPr>
          <w:rFonts w:cs="Arial"/>
          <w:spacing w:val="32"/>
          <w:sz w:val="24"/>
          <w:szCs w:val="24"/>
        </w:rPr>
        <w:t xml:space="preserve"> </w:t>
      </w:r>
      <w:r w:rsidRPr="0090369E">
        <w:rPr>
          <w:rFonts w:cs="Arial"/>
          <w:sz w:val="24"/>
          <w:szCs w:val="24"/>
        </w:rPr>
        <w:t>uzasadnionych</w:t>
      </w:r>
      <w:r w:rsidRPr="0090369E">
        <w:rPr>
          <w:rFonts w:cs="Arial"/>
          <w:spacing w:val="29"/>
          <w:sz w:val="24"/>
          <w:szCs w:val="24"/>
        </w:rPr>
        <w:t xml:space="preserve"> </w:t>
      </w:r>
      <w:r w:rsidRPr="0090369E">
        <w:rPr>
          <w:rFonts w:cs="Arial"/>
          <w:sz w:val="24"/>
          <w:szCs w:val="24"/>
        </w:rPr>
        <w:t>przy</w:t>
      </w:r>
      <w:r w:rsidRPr="0090369E">
        <w:rPr>
          <w:rFonts w:cs="Arial"/>
          <w:spacing w:val="2"/>
          <w:sz w:val="24"/>
          <w:szCs w:val="24"/>
        </w:rPr>
        <w:t>p</w:t>
      </w:r>
      <w:r w:rsidRPr="0090369E">
        <w:rPr>
          <w:rFonts w:cs="Arial"/>
          <w:sz w:val="24"/>
          <w:szCs w:val="24"/>
        </w:rPr>
        <w:t>ad</w:t>
      </w:r>
      <w:r w:rsidRPr="0090369E">
        <w:rPr>
          <w:rFonts w:cs="Arial"/>
          <w:spacing w:val="2"/>
          <w:sz w:val="24"/>
          <w:szCs w:val="24"/>
        </w:rPr>
        <w:t>k</w:t>
      </w:r>
      <w:r w:rsidRPr="0090369E">
        <w:rPr>
          <w:rFonts w:cs="Arial"/>
          <w:sz w:val="24"/>
          <w:szCs w:val="24"/>
        </w:rPr>
        <w:t>ach,</w:t>
      </w:r>
      <w:r w:rsidRPr="0090369E">
        <w:rPr>
          <w:rFonts w:cs="Arial"/>
          <w:spacing w:val="28"/>
          <w:sz w:val="24"/>
          <w:szCs w:val="24"/>
        </w:rPr>
        <w:t xml:space="preserve"> </w:t>
      </w:r>
      <w:r w:rsidRPr="0090369E">
        <w:rPr>
          <w:rFonts w:cs="Arial"/>
          <w:sz w:val="24"/>
          <w:szCs w:val="24"/>
        </w:rPr>
        <w:t>w</w:t>
      </w:r>
      <w:r w:rsidRPr="0090369E">
        <w:rPr>
          <w:rFonts w:cs="Arial"/>
          <w:spacing w:val="26"/>
          <w:sz w:val="24"/>
          <w:szCs w:val="24"/>
        </w:rPr>
        <w:t xml:space="preserve"> </w:t>
      </w:r>
      <w:r w:rsidRPr="0090369E">
        <w:rPr>
          <w:rFonts w:cs="Arial"/>
          <w:sz w:val="24"/>
          <w:szCs w:val="24"/>
        </w:rPr>
        <w:t>szcze</w:t>
      </w:r>
      <w:r w:rsidRPr="0090369E">
        <w:rPr>
          <w:rFonts w:cs="Arial"/>
          <w:spacing w:val="2"/>
          <w:sz w:val="24"/>
          <w:szCs w:val="24"/>
        </w:rPr>
        <w:t>g</w:t>
      </w:r>
      <w:r w:rsidRPr="0090369E">
        <w:rPr>
          <w:rFonts w:cs="Arial"/>
          <w:sz w:val="24"/>
          <w:szCs w:val="24"/>
        </w:rPr>
        <w:t>ólności</w:t>
      </w:r>
      <w:r w:rsidRPr="0090369E">
        <w:rPr>
          <w:rFonts w:cs="Arial"/>
          <w:spacing w:val="29"/>
          <w:sz w:val="24"/>
          <w:szCs w:val="24"/>
        </w:rPr>
        <w:t xml:space="preserve"> </w:t>
      </w:r>
      <w:r w:rsidRPr="0090369E">
        <w:rPr>
          <w:rFonts w:cs="Arial"/>
          <w:spacing w:val="2"/>
          <w:sz w:val="24"/>
          <w:szCs w:val="24"/>
        </w:rPr>
        <w:t>g</w:t>
      </w:r>
      <w:r w:rsidRPr="0090369E">
        <w:rPr>
          <w:rFonts w:cs="Arial"/>
          <w:sz w:val="24"/>
          <w:szCs w:val="24"/>
        </w:rPr>
        <w:t>dy</w:t>
      </w:r>
      <w:r w:rsidRPr="0090369E">
        <w:rPr>
          <w:rFonts w:cs="Arial"/>
          <w:spacing w:val="27"/>
          <w:sz w:val="24"/>
          <w:szCs w:val="24"/>
        </w:rPr>
        <w:t xml:space="preserve"> </w:t>
      </w:r>
      <w:r w:rsidRPr="0090369E">
        <w:rPr>
          <w:rFonts w:cs="Arial"/>
          <w:sz w:val="24"/>
          <w:szCs w:val="24"/>
        </w:rPr>
        <w:t>w</w:t>
      </w:r>
      <w:r w:rsidRPr="0090369E">
        <w:rPr>
          <w:rFonts w:cs="Arial"/>
          <w:spacing w:val="26"/>
          <w:sz w:val="24"/>
          <w:szCs w:val="24"/>
        </w:rPr>
        <w:t xml:space="preserve"> </w:t>
      </w:r>
      <w:r w:rsidRPr="0090369E">
        <w:rPr>
          <w:rFonts w:cs="Arial"/>
          <w:spacing w:val="1"/>
          <w:sz w:val="24"/>
          <w:szCs w:val="24"/>
        </w:rPr>
        <w:t>t</w:t>
      </w:r>
      <w:r w:rsidRPr="0090369E">
        <w:rPr>
          <w:rFonts w:cs="Arial"/>
          <w:sz w:val="24"/>
          <w:szCs w:val="24"/>
        </w:rPr>
        <w:t>rakcie</w:t>
      </w:r>
      <w:r w:rsidRPr="0090369E">
        <w:rPr>
          <w:rFonts w:cs="Arial"/>
          <w:spacing w:val="29"/>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rywa</w:t>
      </w:r>
      <w:r w:rsidRPr="0090369E">
        <w:rPr>
          <w:rFonts w:cs="Arial"/>
          <w:spacing w:val="2"/>
          <w:sz w:val="24"/>
          <w:szCs w:val="24"/>
        </w:rPr>
        <w:t>n</w:t>
      </w:r>
      <w:r w:rsidRPr="0090369E">
        <w:rPr>
          <w:rFonts w:cs="Arial"/>
          <w:sz w:val="24"/>
          <w:szCs w:val="24"/>
        </w:rPr>
        <w:t>ia</w:t>
      </w:r>
      <w:r w:rsidRPr="0090369E">
        <w:rPr>
          <w:rFonts w:cs="Arial"/>
          <w:spacing w:val="29"/>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w:t>
      </w:r>
      <w:r w:rsidRPr="0090369E">
        <w:rPr>
          <w:rFonts w:cs="Arial"/>
          <w:spacing w:val="2"/>
          <w:sz w:val="24"/>
          <w:szCs w:val="24"/>
        </w:rPr>
        <w:t>k</w:t>
      </w:r>
      <w:r w:rsidRPr="0090369E">
        <w:rPr>
          <w:rFonts w:cs="Arial"/>
          <w:sz w:val="24"/>
          <w:szCs w:val="24"/>
        </w:rPr>
        <w:t>onieczne</w:t>
      </w:r>
      <w:r w:rsidRPr="0090369E">
        <w:rPr>
          <w:rFonts w:cs="Arial"/>
          <w:spacing w:val="4"/>
          <w:sz w:val="24"/>
          <w:szCs w:val="24"/>
        </w:rPr>
        <w:t xml:space="preserve"> </w:t>
      </w:r>
      <w:r w:rsidRPr="0090369E">
        <w:rPr>
          <w:rFonts w:cs="Arial"/>
          <w:spacing w:val="1"/>
          <w:sz w:val="24"/>
          <w:szCs w:val="24"/>
        </w:rPr>
        <w:t>j</w:t>
      </w:r>
      <w:r w:rsidRPr="0090369E">
        <w:rPr>
          <w:rFonts w:cs="Arial"/>
          <w:sz w:val="24"/>
          <w:szCs w:val="24"/>
        </w:rPr>
        <w:t>est</w:t>
      </w:r>
      <w:r w:rsidRPr="0090369E">
        <w:rPr>
          <w:rFonts w:cs="Arial"/>
          <w:spacing w:val="4"/>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orzys</w:t>
      </w:r>
      <w:r w:rsidRPr="0090369E">
        <w:rPr>
          <w:rFonts w:cs="Arial"/>
          <w:spacing w:val="1"/>
          <w:sz w:val="24"/>
          <w:szCs w:val="24"/>
        </w:rPr>
        <w:t>t</w:t>
      </w:r>
      <w:r w:rsidRPr="0090369E">
        <w:rPr>
          <w:rFonts w:cs="Arial"/>
          <w:sz w:val="24"/>
          <w:szCs w:val="24"/>
        </w:rPr>
        <w:t>anie</w:t>
      </w:r>
      <w:r w:rsidRPr="0090369E">
        <w:rPr>
          <w:rFonts w:cs="Arial"/>
          <w:spacing w:val="5"/>
          <w:sz w:val="24"/>
          <w:szCs w:val="24"/>
        </w:rPr>
        <w:t xml:space="preserve"> </w:t>
      </w:r>
      <w:r w:rsidRPr="0090369E">
        <w:rPr>
          <w:rFonts w:cs="Arial"/>
          <w:sz w:val="24"/>
          <w:szCs w:val="24"/>
        </w:rPr>
        <w:t>z</w:t>
      </w:r>
      <w:r w:rsidRPr="0090369E">
        <w:rPr>
          <w:rFonts w:cs="Arial"/>
          <w:spacing w:val="3"/>
          <w:sz w:val="24"/>
          <w:szCs w:val="24"/>
        </w:rPr>
        <w:t xml:space="preserve"> </w:t>
      </w:r>
      <w:r w:rsidRPr="0090369E">
        <w:rPr>
          <w:rFonts w:cs="Arial"/>
          <w:sz w:val="24"/>
          <w:szCs w:val="24"/>
        </w:rPr>
        <w:t>po</w:t>
      </w:r>
      <w:r w:rsidRPr="0090369E">
        <w:rPr>
          <w:rFonts w:cs="Arial"/>
          <w:spacing w:val="1"/>
          <w:sz w:val="24"/>
          <w:szCs w:val="24"/>
        </w:rPr>
        <w:t>m</w:t>
      </w:r>
      <w:r w:rsidRPr="0090369E">
        <w:rPr>
          <w:rFonts w:cs="Arial"/>
          <w:sz w:val="24"/>
          <w:szCs w:val="24"/>
        </w:rPr>
        <w:t>ocy</w:t>
      </w:r>
      <w:r w:rsidRPr="0090369E">
        <w:rPr>
          <w:rFonts w:cs="Arial"/>
          <w:spacing w:val="3"/>
          <w:sz w:val="24"/>
          <w:szCs w:val="24"/>
        </w:rPr>
        <w:t xml:space="preserve"> </w:t>
      </w:r>
      <w:r w:rsidRPr="0090369E">
        <w:rPr>
          <w:rFonts w:cs="Arial"/>
          <w:sz w:val="24"/>
          <w:szCs w:val="24"/>
        </w:rPr>
        <w:t>eksper</w:t>
      </w:r>
      <w:r w:rsidRPr="0090369E">
        <w:rPr>
          <w:rFonts w:cs="Arial"/>
          <w:spacing w:val="1"/>
          <w:sz w:val="24"/>
          <w:szCs w:val="24"/>
        </w:rPr>
        <w:t>t</w:t>
      </w:r>
      <w:r w:rsidRPr="0090369E">
        <w:rPr>
          <w:rFonts w:cs="Arial"/>
          <w:sz w:val="24"/>
          <w:szCs w:val="24"/>
        </w:rPr>
        <w:t>ów,</w:t>
      </w:r>
      <w:r w:rsidRPr="0090369E">
        <w:rPr>
          <w:rFonts w:cs="Arial"/>
          <w:spacing w:val="7"/>
          <w:sz w:val="24"/>
          <w:szCs w:val="24"/>
        </w:rPr>
        <w:t xml:space="preserve">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w:t>
      </w:r>
      <w:r w:rsidRPr="0090369E">
        <w:rPr>
          <w:rFonts w:cs="Arial"/>
          <w:spacing w:val="2"/>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5"/>
          <w:sz w:val="24"/>
          <w:szCs w:val="24"/>
        </w:rPr>
        <w:t xml:space="preserve"> </w:t>
      </w:r>
      <w:r w:rsidRPr="0090369E">
        <w:rPr>
          <w:rFonts w:cs="Arial"/>
          <w:sz w:val="24"/>
          <w:szCs w:val="24"/>
        </w:rPr>
        <w:t>protes</w:t>
      </w:r>
      <w:r w:rsidRPr="0090369E">
        <w:rPr>
          <w:rFonts w:cs="Arial"/>
          <w:spacing w:val="1"/>
          <w:sz w:val="24"/>
          <w:szCs w:val="24"/>
        </w:rPr>
        <w:t>t</w:t>
      </w:r>
      <w:r w:rsidRPr="0090369E">
        <w:rPr>
          <w:rFonts w:cs="Arial"/>
          <w:sz w:val="24"/>
          <w:szCs w:val="24"/>
        </w:rPr>
        <w:t>u</w:t>
      </w:r>
      <w:r w:rsidRPr="0090369E">
        <w:rPr>
          <w:rFonts w:cs="Arial"/>
          <w:spacing w:val="3"/>
          <w:sz w:val="24"/>
          <w:szCs w:val="24"/>
        </w:rPr>
        <w:t xml:space="preserve"> </w:t>
      </w:r>
      <w:r w:rsidRPr="0090369E">
        <w:rPr>
          <w:rFonts w:cs="Arial"/>
          <w:spacing w:val="1"/>
          <w:sz w:val="24"/>
          <w:szCs w:val="24"/>
        </w:rPr>
        <w:t>m</w:t>
      </w:r>
      <w:r w:rsidRPr="0090369E">
        <w:rPr>
          <w:rFonts w:cs="Arial"/>
          <w:sz w:val="24"/>
          <w:szCs w:val="24"/>
        </w:rPr>
        <w:t>oże</w:t>
      </w:r>
      <w:r w:rsidRPr="0090369E">
        <w:rPr>
          <w:rFonts w:cs="Arial"/>
          <w:spacing w:val="5"/>
          <w:sz w:val="24"/>
          <w:szCs w:val="24"/>
        </w:rPr>
        <w:t xml:space="preserve"> </w:t>
      </w:r>
      <w:r w:rsidRPr="0090369E">
        <w:rPr>
          <w:rFonts w:cs="Arial"/>
          <w:sz w:val="24"/>
          <w:szCs w:val="24"/>
        </w:rPr>
        <w:t>być przedł</w:t>
      </w:r>
      <w:r w:rsidRPr="0090369E">
        <w:rPr>
          <w:rFonts w:cs="Arial"/>
          <w:spacing w:val="2"/>
          <w:sz w:val="24"/>
          <w:szCs w:val="24"/>
        </w:rPr>
        <w:t>u</w:t>
      </w:r>
      <w:r w:rsidRPr="0090369E">
        <w:rPr>
          <w:rFonts w:cs="Arial"/>
          <w:sz w:val="24"/>
          <w:szCs w:val="24"/>
        </w:rPr>
        <w:t>żo</w:t>
      </w:r>
      <w:r w:rsidRPr="0090369E">
        <w:rPr>
          <w:rFonts w:cs="Arial"/>
          <w:spacing w:val="2"/>
          <w:sz w:val="24"/>
          <w:szCs w:val="24"/>
        </w:rPr>
        <w:t>n</w:t>
      </w:r>
      <w:r w:rsidRPr="0090369E">
        <w:rPr>
          <w:rFonts w:cs="Arial"/>
          <w:sz w:val="24"/>
          <w:szCs w:val="24"/>
        </w:rPr>
        <w:t>y,</w:t>
      </w:r>
      <w:r w:rsidRPr="0090369E">
        <w:rPr>
          <w:rFonts w:cs="Arial"/>
          <w:spacing w:val="56"/>
          <w:sz w:val="24"/>
          <w:szCs w:val="24"/>
        </w:rPr>
        <w:t xml:space="preserve"> </w:t>
      </w:r>
      <w:r w:rsidRPr="0090369E">
        <w:rPr>
          <w:rFonts w:cs="Arial"/>
          <w:sz w:val="24"/>
          <w:szCs w:val="24"/>
        </w:rPr>
        <w:t>o</w:t>
      </w:r>
      <w:r w:rsidRPr="0090369E">
        <w:rPr>
          <w:rFonts w:cs="Arial"/>
          <w:spacing w:val="56"/>
          <w:sz w:val="24"/>
          <w:szCs w:val="24"/>
        </w:rPr>
        <w:t xml:space="preserve"> </w:t>
      </w:r>
      <w:r w:rsidRPr="0090369E">
        <w:rPr>
          <w:rFonts w:cs="Arial"/>
          <w:sz w:val="24"/>
          <w:szCs w:val="24"/>
        </w:rPr>
        <w:t>czym</w:t>
      </w:r>
      <w:r w:rsidRPr="0090369E">
        <w:rPr>
          <w:rFonts w:cs="Arial"/>
          <w:spacing w:val="57"/>
          <w:sz w:val="24"/>
          <w:szCs w:val="24"/>
        </w:rPr>
        <w:t xml:space="preserve"> </w:t>
      </w:r>
      <w:r w:rsidRPr="0090369E">
        <w:rPr>
          <w:rFonts w:cs="Arial"/>
          <w:sz w:val="24"/>
          <w:szCs w:val="24"/>
        </w:rPr>
        <w:t>IP</w:t>
      </w:r>
      <w:r w:rsidRPr="0090369E">
        <w:rPr>
          <w:rFonts w:cs="Arial"/>
          <w:spacing w:val="56"/>
          <w:sz w:val="24"/>
          <w:szCs w:val="24"/>
        </w:rPr>
        <w:t xml:space="preserve"> </w:t>
      </w:r>
      <w:r w:rsidRPr="0090369E">
        <w:rPr>
          <w:rFonts w:cs="Arial"/>
          <w:sz w:val="24"/>
          <w:szCs w:val="24"/>
        </w:rPr>
        <w:t>in</w:t>
      </w:r>
      <w:r w:rsidRPr="0090369E">
        <w:rPr>
          <w:rFonts w:cs="Arial"/>
          <w:spacing w:val="3"/>
          <w:sz w:val="24"/>
          <w:szCs w:val="24"/>
        </w:rPr>
        <w:t>f</w:t>
      </w:r>
      <w:r w:rsidRPr="0090369E">
        <w:rPr>
          <w:rFonts w:cs="Arial"/>
          <w:sz w:val="24"/>
          <w:szCs w:val="24"/>
        </w:rPr>
        <w:t>ormu</w:t>
      </w:r>
      <w:r w:rsidRPr="0090369E">
        <w:rPr>
          <w:rFonts w:cs="Arial"/>
          <w:spacing w:val="1"/>
          <w:sz w:val="24"/>
          <w:szCs w:val="24"/>
        </w:rPr>
        <w:t>j</w:t>
      </w:r>
      <w:r w:rsidRPr="0090369E">
        <w:rPr>
          <w:rFonts w:cs="Arial"/>
          <w:sz w:val="24"/>
          <w:szCs w:val="24"/>
        </w:rPr>
        <w:t>e</w:t>
      </w:r>
      <w:r w:rsidRPr="0090369E">
        <w:rPr>
          <w:rFonts w:cs="Arial"/>
          <w:spacing w:val="56"/>
          <w:sz w:val="24"/>
          <w:szCs w:val="24"/>
        </w:rPr>
        <w:t xml:space="preserve"> </w:t>
      </w:r>
      <w:r w:rsidRPr="0090369E">
        <w:rPr>
          <w:rFonts w:cs="Arial"/>
          <w:sz w:val="24"/>
          <w:szCs w:val="24"/>
        </w:rPr>
        <w:t>na</w:t>
      </w:r>
      <w:r w:rsidRPr="0090369E">
        <w:rPr>
          <w:rFonts w:cs="Arial"/>
          <w:spacing w:val="52"/>
          <w:sz w:val="24"/>
          <w:szCs w:val="24"/>
        </w:rPr>
        <w:t xml:space="preserve"> </w:t>
      </w:r>
      <w:r w:rsidRPr="0090369E">
        <w:rPr>
          <w:rFonts w:cs="Arial"/>
          <w:sz w:val="24"/>
          <w:szCs w:val="24"/>
        </w:rPr>
        <w:t>piś</w:t>
      </w:r>
      <w:r w:rsidRPr="0090369E">
        <w:rPr>
          <w:rFonts w:cs="Arial"/>
          <w:spacing w:val="1"/>
          <w:sz w:val="24"/>
          <w:szCs w:val="24"/>
        </w:rPr>
        <w:t>m</w:t>
      </w:r>
      <w:r w:rsidRPr="0090369E">
        <w:rPr>
          <w:rFonts w:cs="Arial"/>
          <w:sz w:val="24"/>
          <w:szCs w:val="24"/>
        </w:rPr>
        <w:t>ie</w:t>
      </w:r>
      <w:r w:rsidRPr="0090369E">
        <w:rPr>
          <w:rFonts w:cs="Arial"/>
          <w:spacing w:val="56"/>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w:t>
      </w:r>
      <w:r w:rsidRPr="0090369E">
        <w:rPr>
          <w:rFonts w:cs="Arial"/>
          <w:spacing w:val="52"/>
          <w:sz w:val="24"/>
          <w:szCs w:val="24"/>
        </w:rPr>
        <w:t xml:space="preserve"> </w:t>
      </w:r>
      <w:r w:rsidRPr="0090369E">
        <w:rPr>
          <w:rFonts w:cs="Arial"/>
          <w:sz w:val="24"/>
          <w:szCs w:val="24"/>
        </w:rPr>
        <w:t>Ter</w:t>
      </w:r>
      <w:r w:rsidRPr="0090369E">
        <w:rPr>
          <w:rFonts w:cs="Arial"/>
          <w:spacing w:val="1"/>
          <w:sz w:val="24"/>
          <w:szCs w:val="24"/>
        </w:rPr>
        <w:t>m</w:t>
      </w:r>
      <w:r w:rsidRPr="0090369E">
        <w:rPr>
          <w:rFonts w:cs="Arial"/>
          <w:sz w:val="24"/>
          <w:szCs w:val="24"/>
        </w:rPr>
        <w:t>in rozpa</w:t>
      </w:r>
      <w:r w:rsidRPr="0090369E">
        <w:rPr>
          <w:rFonts w:cs="Arial"/>
          <w:spacing w:val="1"/>
          <w:sz w:val="24"/>
          <w:szCs w:val="24"/>
        </w:rPr>
        <w:t>t</w:t>
      </w:r>
      <w:r w:rsidRPr="0090369E">
        <w:rPr>
          <w:rFonts w:cs="Arial"/>
          <w:sz w:val="24"/>
          <w:szCs w:val="24"/>
        </w:rPr>
        <w:t>rzenia</w:t>
      </w:r>
      <w:r w:rsidRPr="0090369E">
        <w:rPr>
          <w:rFonts w:cs="Arial"/>
          <w:spacing w:val="52"/>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53"/>
          <w:sz w:val="24"/>
          <w:szCs w:val="24"/>
        </w:rPr>
        <w:t xml:space="preserve"> </w:t>
      </w:r>
      <w:r w:rsidRPr="0090369E">
        <w:rPr>
          <w:rFonts w:cs="Arial"/>
          <w:sz w:val="24"/>
          <w:szCs w:val="24"/>
        </w:rPr>
        <w:t>nie</w:t>
      </w:r>
      <w:r w:rsidRPr="0090369E">
        <w:rPr>
          <w:rFonts w:cs="Arial"/>
          <w:spacing w:val="53"/>
          <w:sz w:val="24"/>
          <w:szCs w:val="24"/>
        </w:rPr>
        <w:t xml:space="preserve"> </w:t>
      </w:r>
      <w:r w:rsidRPr="0090369E">
        <w:rPr>
          <w:rFonts w:cs="Arial"/>
          <w:spacing w:val="1"/>
          <w:sz w:val="24"/>
          <w:szCs w:val="24"/>
        </w:rPr>
        <w:t>m</w:t>
      </w:r>
      <w:r w:rsidRPr="0090369E">
        <w:rPr>
          <w:rFonts w:cs="Arial"/>
          <w:sz w:val="24"/>
          <w:szCs w:val="24"/>
        </w:rPr>
        <w:t>oże</w:t>
      </w:r>
      <w:r w:rsidRPr="0090369E">
        <w:rPr>
          <w:rFonts w:cs="Arial"/>
          <w:spacing w:val="53"/>
          <w:sz w:val="24"/>
          <w:szCs w:val="24"/>
        </w:rPr>
        <w:t xml:space="preserve"> </w:t>
      </w:r>
      <w:r w:rsidRPr="0090369E">
        <w:rPr>
          <w:rFonts w:cs="Arial"/>
          <w:sz w:val="24"/>
          <w:szCs w:val="24"/>
        </w:rPr>
        <w:t>przekroczyć</w:t>
      </w:r>
      <w:r w:rsidRPr="0090369E">
        <w:rPr>
          <w:rFonts w:cs="Arial"/>
          <w:spacing w:val="54"/>
          <w:sz w:val="24"/>
          <w:szCs w:val="24"/>
        </w:rPr>
        <w:t xml:space="preserve"> </w:t>
      </w:r>
      <w:r w:rsidRPr="0090369E">
        <w:rPr>
          <w:rFonts w:cs="Arial"/>
          <w:sz w:val="24"/>
          <w:szCs w:val="24"/>
        </w:rPr>
        <w:t>ł</w:t>
      </w:r>
      <w:r w:rsidRPr="0090369E">
        <w:rPr>
          <w:rFonts w:cs="Arial"/>
          <w:spacing w:val="2"/>
          <w:sz w:val="24"/>
          <w:szCs w:val="24"/>
        </w:rPr>
        <w:t>ą</w:t>
      </w:r>
      <w:r w:rsidRPr="0090369E">
        <w:rPr>
          <w:rFonts w:cs="Arial"/>
          <w:sz w:val="24"/>
          <w:szCs w:val="24"/>
        </w:rPr>
        <w:t>cznie</w:t>
      </w:r>
      <w:r w:rsidRPr="0090369E">
        <w:rPr>
          <w:rFonts w:cs="Arial"/>
          <w:spacing w:val="54"/>
          <w:sz w:val="24"/>
          <w:szCs w:val="24"/>
        </w:rPr>
        <w:t xml:space="preserve"> </w:t>
      </w:r>
      <w:r w:rsidRPr="0090369E">
        <w:rPr>
          <w:rFonts w:cs="Arial"/>
          <w:sz w:val="24"/>
          <w:szCs w:val="24"/>
        </w:rPr>
        <w:t>45</w:t>
      </w:r>
      <w:r w:rsidRPr="0090369E">
        <w:rPr>
          <w:rFonts w:cs="Arial"/>
          <w:spacing w:val="52"/>
          <w:sz w:val="24"/>
          <w:szCs w:val="24"/>
        </w:rPr>
        <w:t xml:space="preserve"> </w:t>
      </w:r>
      <w:r w:rsidRPr="0090369E">
        <w:rPr>
          <w:rFonts w:cs="Arial"/>
          <w:sz w:val="24"/>
          <w:szCs w:val="24"/>
        </w:rPr>
        <w:t>dni</w:t>
      </w:r>
      <w:r w:rsidRPr="0090369E">
        <w:rPr>
          <w:rFonts w:cs="Arial"/>
          <w:spacing w:val="53"/>
          <w:sz w:val="24"/>
          <w:szCs w:val="24"/>
        </w:rPr>
        <w:t xml:space="preserve"> </w:t>
      </w:r>
      <w:r w:rsidRPr="0090369E">
        <w:rPr>
          <w:rFonts w:cs="Arial"/>
          <w:sz w:val="24"/>
          <w:szCs w:val="24"/>
        </w:rPr>
        <w:t>od</w:t>
      </w:r>
      <w:r w:rsidRPr="0090369E">
        <w:rPr>
          <w:rFonts w:cs="Arial"/>
          <w:spacing w:val="53"/>
          <w:sz w:val="24"/>
          <w:szCs w:val="24"/>
        </w:rPr>
        <w:t xml:space="preserve"> </w:t>
      </w:r>
      <w:r w:rsidRPr="0090369E">
        <w:rPr>
          <w:rFonts w:cs="Arial"/>
          <w:sz w:val="24"/>
          <w:szCs w:val="24"/>
        </w:rPr>
        <w:t>dnia</w:t>
      </w:r>
      <w:r w:rsidRPr="0090369E">
        <w:rPr>
          <w:rFonts w:cs="Arial"/>
          <w:spacing w:val="53"/>
          <w:sz w:val="24"/>
          <w:szCs w:val="24"/>
        </w:rPr>
        <w:t xml:space="preserve">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w:t>
      </w:r>
      <w:r w:rsidRPr="0090369E">
        <w:rPr>
          <w:rFonts w:cs="Arial"/>
          <w:spacing w:val="53"/>
          <w:sz w:val="24"/>
          <w:szCs w:val="24"/>
        </w:rPr>
        <w:t xml:space="preserve"> </w:t>
      </w:r>
      <w:r w:rsidRPr="0090369E">
        <w:rPr>
          <w:rFonts w:cs="Arial"/>
          <w:sz w:val="24"/>
          <w:szCs w:val="24"/>
        </w:rPr>
        <w:t>o</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ania (z</w:t>
      </w:r>
      <w:r w:rsidRPr="0090369E">
        <w:rPr>
          <w:rFonts w:cs="Arial"/>
          <w:spacing w:val="2"/>
          <w:sz w:val="24"/>
          <w:szCs w:val="24"/>
        </w:rPr>
        <w:t>g</w:t>
      </w:r>
      <w:r w:rsidRPr="0090369E">
        <w:rPr>
          <w:rFonts w:cs="Arial"/>
          <w:sz w:val="24"/>
          <w:szCs w:val="24"/>
        </w:rPr>
        <w:t>odnie z ww.</w:t>
      </w:r>
      <w:r w:rsidRPr="0090369E">
        <w:rPr>
          <w:rFonts w:cs="Arial"/>
          <w:spacing w:val="2"/>
          <w:sz w:val="24"/>
          <w:szCs w:val="24"/>
        </w:rPr>
        <w:t xml:space="preserve"> </w:t>
      </w:r>
      <w:r w:rsidRPr="0090369E">
        <w:rPr>
          <w:rFonts w:cs="Arial"/>
          <w:sz w:val="24"/>
          <w:szCs w:val="24"/>
        </w:rPr>
        <w:t>art.</w:t>
      </w:r>
      <w:r w:rsidRPr="0090369E">
        <w:rPr>
          <w:rFonts w:cs="Arial"/>
          <w:spacing w:val="2"/>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p>
    <w:p w:rsidR="0090369E" w:rsidRPr="0090369E" w:rsidRDefault="0090369E" w:rsidP="0090369E">
      <w:pPr>
        <w:widowControl w:val="0"/>
        <w:tabs>
          <w:tab w:val="left" w:pos="545"/>
        </w:tabs>
        <w:spacing w:after="120"/>
        <w:ind w:right="104"/>
        <w:rPr>
          <w:sz w:val="24"/>
          <w:szCs w:val="24"/>
        </w:rPr>
      </w:pPr>
      <w:r w:rsidRPr="0090369E">
        <w:rPr>
          <w:rFonts w:cs="Arial"/>
          <w:sz w:val="24"/>
          <w:szCs w:val="24"/>
        </w:rPr>
        <w:t>Podczas rozpa</w:t>
      </w:r>
      <w:r w:rsidRPr="0090369E">
        <w:rPr>
          <w:rFonts w:cs="Arial"/>
          <w:spacing w:val="1"/>
          <w:sz w:val="24"/>
          <w:szCs w:val="24"/>
        </w:rPr>
        <w:t>t</w:t>
      </w:r>
      <w:r w:rsidRPr="0090369E">
        <w:rPr>
          <w:rFonts w:cs="Arial"/>
          <w:sz w:val="24"/>
          <w:szCs w:val="24"/>
        </w:rPr>
        <w:t>rywania</w:t>
      </w:r>
      <w:r w:rsidRPr="0090369E">
        <w:rPr>
          <w:rFonts w:cs="Arial"/>
          <w:spacing w:val="8"/>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sprawdzana </w:t>
      </w:r>
      <w:r w:rsidRPr="0090369E">
        <w:rPr>
          <w:rFonts w:cs="Arial"/>
          <w:spacing w:val="1"/>
          <w:sz w:val="24"/>
          <w:szCs w:val="24"/>
        </w:rPr>
        <w:t>j</w:t>
      </w:r>
      <w:r w:rsidRPr="0090369E">
        <w:rPr>
          <w:rFonts w:cs="Arial"/>
          <w:sz w:val="24"/>
          <w:szCs w:val="24"/>
        </w:rPr>
        <w:t>est</w:t>
      </w:r>
      <w:r w:rsidRPr="0090369E">
        <w:rPr>
          <w:rFonts w:cs="Arial"/>
          <w:spacing w:val="6"/>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odność złoż</w:t>
      </w:r>
      <w:r w:rsidRPr="0090369E">
        <w:rPr>
          <w:rFonts w:cs="Arial"/>
          <w:spacing w:val="2"/>
          <w:sz w:val="24"/>
          <w:szCs w:val="24"/>
        </w:rPr>
        <w:t>o</w:t>
      </w:r>
      <w:r w:rsidRPr="0090369E">
        <w:rPr>
          <w:rFonts w:cs="Arial"/>
          <w:sz w:val="24"/>
          <w:szCs w:val="24"/>
        </w:rPr>
        <w:t>ne</w:t>
      </w:r>
      <w:r w:rsidRPr="0090369E">
        <w:rPr>
          <w:rFonts w:cs="Arial"/>
          <w:spacing w:val="2"/>
          <w:sz w:val="24"/>
          <w:szCs w:val="24"/>
        </w:rPr>
        <w:t>g</w:t>
      </w:r>
      <w:r w:rsidRPr="0090369E">
        <w:rPr>
          <w:rFonts w:cs="Arial"/>
          <w:sz w:val="24"/>
          <w:szCs w:val="24"/>
        </w:rPr>
        <w:t>o</w:t>
      </w:r>
      <w:r w:rsidRPr="0090369E">
        <w:rPr>
          <w:rFonts w:cs="Arial"/>
          <w:spacing w:val="5"/>
          <w:sz w:val="24"/>
          <w:szCs w:val="24"/>
        </w:rPr>
        <w:t xml:space="preserve"> </w:t>
      </w:r>
      <w:r w:rsidRPr="0090369E">
        <w:rPr>
          <w:rFonts w:cs="Arial"/>
          <w:sz w:val="24"/>
          <w:szCs w:val="24"/>
        </w:rPr>
        <w:t>wnios</w:t>
      </w:r>
      <w:r w:rsidRPr="0090369E">
        <w:rPr>
          <w:rFonts w:cs="Arial"/>
          <w:spacing w:val="2"/>
          <w:sz w:val="24"/>
          <w:szCs w:val="24"/>
        </w:rPr>
        <w:t>k</w:t>
      </w:r>
      <w:r w:rsidRPr="0090369E">
        <w:rPr>
          <w:rFonts w:cs="Arial"/>
          <w:sz w:val="24"/>
          <w:szCs w:val="24"/>
        </w:rPr>
        <w:t xml:space="preserve">u </w:t>
      </w:r>
      <w:r w:rsidRPr="0090369E">
        <w:rPr>
          <w:rFonts w:cs="Arial"/>
          <w:sz w:val="24"/>
          <w:szCs w:val="24"/>
        </w:rPr>
        <w:lastRenderedPageBreak/>
        <w:t>o</w:t>
      </w:r>
      <w:r w:rsidRPr="0090369E">
        <w:rPr>
          <w:rFonts w:cs="Arial"/>
          <w:spacing w:val="60"/>
          <w:sz w:val="24"/>
          <w:szCs w:val="24"/>
        </w:rPr>
        <w:t> </w:t>
      </w:r>
      <w:r w:rsidRPr="0090369E">
        <w:rPr>
          <w:rFonts w:cs="Arial"/>
          <w:sz w:val="24"/>
          <w:szCs w:val="24"/>
        </w:rPr>
        <w:t>do</w:t>
      </w:r>
      <w:r w:rsidRPr="0090369E">
        <w:rPr>
          <w:rFonts w:cs="Arial"/>
          <w:spacing w:val="3"/>
          <w:sz w:val="24"/>
          <w:szCs w:val="24"/>
        </w:rPr>
        <w:t>f</w:t>
      </w:r>
      <w:r w:rsidRPr="0090369E">
        <w:rPr>
          <w:rFonts w:cs="Arial"/>
          <w:sz w:val="24"/>
          <w:szCs w:val="24"/>
        </w:rPr>
        <w:t>inansowanie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r w:rsidRPr="0090369E">
        <w:rPr>
          <w:rFonts w:cs="Arial"/>
          <w:spacing w:val="58"/>
          <w:sz w:val="24"/>
          <w:szCs w:val="24"/>
        </w:rPr>
        <w:t xml:space="preserve"> </w:t>
      </w:r>
      <w:r w:rsidRPr="0090369E">
        <w:rPr>
          <w:rFonts w:cs="Arial"/>
          <w:spacing w:val="1"/>
          <w:sz w:val="24"/>
          <w:szCs w:val="24"/>
        </w:rPr>
        <w:t>t</w:t>
      </w:r>
      <w:r w:rsidRPr="0090369E">
        <w:rPr>
          <w:rFonts w:cs="Arial"/>
          <w:sz w:val="24"/>
          <w:szCs w:val="24"/>
        </w:rPr>
        <w:t>yl</w:t>
      </w:r>
      <w:r w:rsidRPr="0090369E">
        <w:rPr>
          <w:rFonts w:cs="Arial"/>
          <w:spacing w:val="2"/>
          <w:sz w:val="24"/>
          <w:szCs w:val="24"/>
        </w:rPr>
        <w:t>k</w:t>
      </w:r>
      <w:r w:rsidRPr="0090369E">
        <w:rPr>
          <w:rFonts w:cs="Arial"/>
          <w:sz w:val="24"/>
          <w:szCs w:val="24"/>
        </w:rPr>
        <w:t>o z</w:t>
      </w:r>
      <w:r w:rsidRPr="0090369E">
        <w:rPr>
          <w:rFonts w:cs="Arial"/>
          <w:spacing w:val="58"/>
          <w:sz w:val="24"/>
          <w:szCs w:val="24"/>
        </w:rPr>
        <w:t xml:space="preserve"> </w:t>
      </w:r>
      <w:r w:rsidRPr="0090369E">
        <w:rPr>
          <w:rFonts w:cs="Arial"/>
          <w:spacing w:val="1"/>
          <w:sz w:val="24"/>
          <w:szCs w:val="24"/>
        </w:rPr>
        <w:t>t</w:t>
      </w:r>
      <w:r w:rsidRPr="0090369E">
        <w:rPr>
          <w:rFonts w:cs="Arial"/>
          <w:sz w:val="24"/>
          <w:szCs w:val="24"/>
        </w:rPr>
        <w:t>ym</w:t>
      </w:r>
      <w:r w:rsidRPr="0090369E">
        <w:rPr>
          <w:rFonts w:cs="Arial"/>
          <w:spacing w:val="60"/>
          <w:sz w:val="24"/>
          <w:szCs w:val="24"/>
        </w:rPr>
        <w:t xml:space="preserve"> </w:t>
      </w:r>
      <w:r w:rsidRPr="0090369E">
        <w:rPr>
          <w:rFonts w:cs="Arial"/>
          <w:sz w:val="24"/>
          <w:szCs w:val="24"/>
        </w:rPr>
        <w:t>kry</w:t>
      </w:r>
      <w:r w:rsidRPr="0090369E">
        <w:rPr>
          <w:rFonts w:cs="Arial"/>
          <w:spacing w:val="1"/>
          <w:sz w:val="24"/>
          <w:szCs w:val="24"/>
        </w:rPr>
        <w:t>t</w:t>
      </w:r>
      <w:r w:rsidRPr="0090369E">
        <w:rPr>
          <w:rFonts w:cs="Arial"/>
          <w:sz w:val="24"/>
          <w:szCs w:val="24"/>
        </w:rPr>
        <w:t>erium</w:t>
      </w:r>
      <w:r w:rsidRPr="0090369E">
        <w:rPr>
          <w:rFonts w:cs="Arial"/>
          <w:spacing w:val="1"/>
          <w:sz w:val="24"/>
          <w:szCs w:val="24"/>
        </w:rPr>
        <w:t xml:space="preserve"> </w:t>
      </w:r>
      <w:r w:rsidRPr="0090369E">
        <w:rPr>
          <w:rFonts w:cs="Arial"/>
          <w:sz w:val="24"/>
          <w:szCs w:val="24"/>
        </w:rPr>
        <w:t>lub</w:t>
      </w:r>
      <w:r w:rsidRPr="0090369E">
        <w:rPr>
          <w:rFonts w:cs="Arial"/>
          <w:spacing w:val="59"/>
          <w:sz w:val="24"/>
          <w:szCs w:val="24"/>
        </w:rPr>
        <w:t xml:space="preserve"> </w:t>
      </w:r>
      <w:r w:rsidRPr="0090369E">
        <w:rPr>
          <w:rFonts w:cs="Arial"/>
          <w:sz w:val="24"/>
          <w:szCs w:val="24"/>
        </w:rPr>
        <w:t>kry</w:t>
      </w:r>
      <w:r w:rsidRPr="0090369E">
        <w:rPr>
          <w:rFonts w:cs="Arial"/>
          <w:spacing w:val="1"/>
          <w:sz w:val="24"/>
          <w:szCs w:val="24"/>
        </w:rPr>
        <w:t>t</w:t>
      </w:r>
      <w:r w:rsidRPr="0090369E">
        <w:rPr>
          <w:rFonts w:cs="Arial"/>
          <w:sz w:val="24"/>
          <w:szCs w:val="24"/>
        </w:rPr>
        <w:t>eria</w:t>
      </w:r>
      <w:r w:rsidRPr="0090369E">
        <w:rPr>
          <w:rFonts w:cs="Arial"/>
          <w:spacing w:val="1"/>
          <w:sz w:val="24"/>
          <w:szCs w:val="24"/>
        </w:rPr>
        <w:t>m</w:t>
      </w:r>
      <w:r w:rsidRPr="0090369E">
        <w:rPr>
          <w:rFonts w:cs="Arial"/>
          <w:sz w:val="24"/>
          <w:szCs w:val="24"/>
        </w:rPr>
        <w:t>i</w:t>
      </w:r>
      <w:r w:rsidRPr="0090369E">
        <w:rPr>
          <w:rFonts w:cs="Arial"/>
          <w:spacing w:val="60"/>
          <w:sz w:val="24"/>
          <w:szCs w:val="24"/>
        </w:rPr>
        <w:t xml:space="preserve"> </w:t>
      </w:r>
      <w:r w:rsidRPr="0090369E">
        <w:rPr>
          <w:rFonts w:cs="Arial"/>
          <w:sz w:val="24"/>
          <w:szCs w:val="24"/>
        </w:rPr>
        <w:t>oceny,</w:t>
      </w:r>
      <w:r w:rsidRPr="0090369E">
        <w:rPr>
          <w:rFonts w:cs="Arial"/>
          <w:spacing w:val="59"/>
          <w:sz w:val="24"/>
          <w:szCs w:val="24"/>
        </w:rPr>
        <w:t xml:space="preserve"> </w:t>
      </w:r>
      <w:r w:rsidRPr="0090369E">
        <w:rPr>
          <w:rFonts w:cs="Arial"/>
          <w:sz w:val="24"/>
          <w:szCs w:val="24"/>
        </w:rPr>
        <w:t>k</w:t>
      </w:r>
      <w:r w:rsidRPr="0090369E">
        <w:rPr>
          <w:rFonts w:cs="Arial"/>
          <w:spacing w:val="1"/>
          <w:sz w:val="24"/>
          <w:szCs w:val="24"/>
        </w:rPr>
        <w:t>t</w:t>
      </w:r>
      <w:r w:rsidRPr="0090369E">
        <w:rPr>
          <w:rFonts w:cs="Arial"/>
          <w:sz w:val="24"/>
          <w:szCs w:val="24"/>
        </w:rPr>
        <w:t>óre zos</w:t>
      </w:r>
      <w:r w:rsidRPr="0090369E">
        <w:rPr>
          <w:rFonts w:cs="Arial"/>
          <w:spacing w:val="1"/>
          <w:sz w:val="24"/>
          <w:szCs w:val="24"/>
        </w:rPr>
        <w:t>t</w:t>
      </w:r>
      <w:r w:rsidRPr="0090369E">
        <w:rPr>
          <w:rFonts w:cs="Arial"/>
          <w:sz w:val="24"/>
          <w:szCs w:val="24"/>
        </w:rPr>
        <w:t>ały ws</w:t>
      </w:r>
      <w:r w:rsidRPr="0090369E">
        <w:rPr>
          <w:rFonts w:cs="Arial"/>
          <w:spacing w:val="2"/>
          <w:sz w:val="24"/>
          <w:szCs w:val="24"/>
        </w:rPr>
        <w:t>k</w:t>
      </w:r>
      <w:r w:rsidRPr="0090369E">
        <w:rPr>
          <w:rFonts w:cs="Arial"/>
          <w:sz w:val="24"/>
          <w:szCs w:val="24"/>
        </w:rPr>
        <w:t>azane</w:t>
      </w:r>
      <w:r w:rsidRPr="0090369E">
        <w:rPr>
          <w:rFonts w:cs="Arial"/>
          <w:spacing w:val="40"/>
          <w:sz w:val="24"/>
          <w:szCs w:val="24"/>
        </w:rPr>
        <w:t xml:space="preserve"> </w:t>
      </w:r>
      <w:r w:rsidRPr="0090369E">
        <w:rPr>
          <w:rFonts w:cs="Arial"/>
          <w:sz w:val="24"/>
          <w:szCs w:val="24"/>
        </w:rPr>
        <w:t>w</w:t>
      </w:r>
      <w:r w:rsidRPr="0090369E">
        <w:rPr>
          <w:rFonts w:cs="Arial"/>
          <w:spacing w:val="38"/>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eście</w:t>
      </w:r>
      <w:r w:rsidRPr="0090369E">
        <w:rPr>
          <w:rFonts w:cs="Arial"/>
          <w:spacing w:val="41"/>
          <w:sz w:val="24"/>
          <w:szCs w:val="24"/>
        </w:rPr>
        <w:t xml:space="preserve"> </w:t>
      </w:r>
      <w:r w:rsidRPr="0090369E">
        <w:rPr>
          <w:rFonts w:cs="Arial"/>
          <w:sz w:val="24"/>
          <w:szCs w:val="24"/>
        </w:rPr>
        <w:t>lub</w:t>
      </w:r>
      <w:r w:rsidRPr="0090369E">
        <w:rPr>
          <w:rFonts w:cs="Arial"/>
          <w:spacing w:val="1"/>
          <w:sz w:val="24"/>
          <w:szCs w:val="24"/>
        </w:rPr>
        <w:t>/</w:t>
      </w:r>
      <w:r w:rsidRPr="0090369E">
        <w:rPr>
          <w:rFonts w:cs="Arial"/>
          <w:sz w:val="24"/>
          <w:szCs w:val="24"/>
        </w:rPr>
        <w:t>oraz</w:t>
      </w:r>
      <w:r w:rsidRPr="0090369E">
        <w:rPr>
          <w:rFonts w:cs="Arial"/>
          <w:spacing w:val="39"/>
          <w:sz w:val="24"/>
          <w:szCs w:val="24"/>
        </w:rPr>
        <w:t xml:space="preserve"> </w:t>
      </w:r>
      <w:r w:rsidRPr="0090369E">
        <w:rPr>
          <w:rFonts w:cs="Arial"/>
          <w:sz w:val="24"/>
          <w:szCs w:val="24"/>
        </w:rPr>
        <w:t>w</w:t>
      </w:r>
      <w:r w:rsidRPr="0090369E">
        <w:rPr>
          <w:rFonts w:cs="Arial"/>
          <w:spacing w:val="38"/>
          <w:sz w:val="24"/>
          <w:szCs w:val="24"/>
        </w:rPr>
        <w:t xml:space="preserve"> </w:t>
      </w:r>
      <w:r w:rsidRPr="0090369E">
        <w:rPr>
          <w:rFonts w:cs="Arial"/>
          <w:sz w:val="24"/>
          <w:szCs w:val="24"/>
        </w:rPr>
        <w:t>za</w:t>
      </w:r>
      <w:r w:rsidRPr="0090369E">
        <w:rPr>
          <w:rFonts w:cs="Arial"/>
          <w:spacing w:val="2"/>
          <w:sz w:val="24"/>
          <w:szCs w:val="24"/>
        </w:rPr>
        <w:t>k</w:t>
      </w:r>
      <w:r w:rsidRPr="0090369E">
        <w:rPr>
          <w:rFonts w:cs="Arial"/>
          <w:sz w:val="24"/>
          <w:szCs w:val="24"/>
        </w:rPr>
        <w:t>resie</w:t>
      </w:r>
      <w:r w:rsidRPr="0090369E">
        <w:rPr>
          <w:rFonts w:cs="Arial"/>
          <w:spacing w:val="41"/>
          <w:sz w:val="24"/>
          <w:szCs w:val="24"/>
        </w:rPr>
        <w:t xml:space="preserve"> </w:t>
      </w:r>
      <w:r w:rsidRPr="0090369E">
        <w:rPr>
          <w:rFonts w:cs="Arial"/>
          <w:sz w:val="24"/>
          <w:szCs w:val="24"/>
        </w:rPr>
        <w:t>zarzu</w:t>
      </w:r>
      <w:r w:rsidRPr="0090369E">
        <w:rPr>
          <w:rFonts w:cs="Arial"/>
          <w:spacing w:val="1"/>
          <w:sz w:val="24"/>
          <w:szCs w:val="24"/>
        </w:rPr>
        <w:t>t</w:t>
      </w:r>
      <w:r w:rsidRPr="0090369E">
        <w:rPr>
          <w:rFonts w:cs="Arial"/>
          <w:sz w:val="24"/>
          <w:szCs w:val="24"/>
        </w:rPr>
        <w:t>ów</w:t>
      </w:r>
      <w:r w:rsidRPr="0090369E">
        <w:rPr>
          <w:rFonts w:cs="Arial"/>
          <w:spacing w:val="37"/>
          <w:sz w:val="24"/>
          <w:szCs w:val="24"/>
        </w:rPr>
        <w:t xml:space="preserve"> </w:t>
      </w:r>
      <w:r w:rsidRPr="0090369E">
        <w:rPr>
          <w:rFonts w:cs="Arial"/>
          <w:sz w:val="24"/>
          <w:szCs w:val="24"/>
        </w:rPr>
        <w:t>do</w:t>
      </w:r>
      <w:r w:rsidRPr="0090369E">
        <w:rPr>
          <w:rFonts w:cs="Arial"/>
          <w:spacing w:val="1"/>
          <w:sz w:val="24"/>
          <w:szCs w:val="24"/>
        </w:rPr>
        <w:t>t</w:t>
      </w:r>
      <w:r w:rsidRPr="0090369E">
        <w:rPr>
          <w:rFonts w:cs="Arial"/>
          <w:sz w:val="24"/>
          <w:szCs w:val="24"/>
        </w:rPr>
        <w:t>yczą</w:t>
      </w:r>
      <w:r w:rsidRPr="0090369E">
        <w:rPr>
          <w:rFonts w:cs="Arial"/>
          <w:spacing w:val="2"/>
          <w:sz w:val="24"/>
          <w:szCs w:val="24"/>
        </w:rPr>
        <w:t>c</w:t>
      </w:r>
      <w:r w:rsidRPr="0090369E">
        <w:rPr>
          <w:rFonts w:cs="Arial"/>
          <w:sz w:val="24"/>
          <w:szCs w:val="24"/>
        </w:rPr>
        <w:t>ych</w:t>
      </w:r>
      <w:r w:rsidRPr="0090369E">
        <w:rPr>
          <w:rFonts w:cs="Arial"/>
          <w:spacing w:val="41"/>
          <w:sz w:val="24"/>
          <w:szCs w:val="24"/>
        </w:rPr>
        <w:t xml:space="preserve"> </w:t>
      </w:r>
      <w:r w:rsidRPr="0090369E">
        <w:rPr>
          <w:rFonts w:cs="Arial"/>
          <w:sz w:val="24"/>
          <w:szCs w:val="24"/>
        </w:rPr>
        <w:t>sposobu</w:t>
      </w:r>
      <w:r w:rsidRPr="0090369E">
        <w:rPr>
          <w:rFonts w:cs="Arial"/>
          <w:spacing w:val="41"/>
          <w:sz w:val="24"/>
          <w:szCs w:val="24"/>
        </w:rPr>
        <w:t xml:space="preserve"> </w:t>
      </w:r>
      <w:r w:rsidRPr="0090369E">
        <w:rPr>
          <w:rFonts w:cs="Arial"/>
          <w:sz w:val="24"/>
          <w:szCs w:val="24"/>
        </w:rPr>
        <w:t>do</w:t>
      </w:r>
      <w:r w:rsidRPr="0090369E">
        <w:rPr>
          <w:rFonts w:cs="Arial"/>
          <w:spacing w:val="2"/>
          <w:sz w:val="24"/>
          <w:szCs w:val="24"/>
        </w:rPr>
        <w:t>k</w:t>
      </w:r>
      <w:r w:rsidRPr="0090369E">
        <w:rPr>
          <w:rFonts w:cs="Arial"/>
          <w:sz w:val="24"/>
          <w:szCs w:val="24"/>
        </w:rPr>
        <w:t>onania oceny,</w:t>
      </w:r>
      <w:r w:rsidRPr="0090369E">
        <w:rPr>
          <w:rFonts w:cs="Arial"/>
          <w:spacing w:val="1"/>
          <w:sz w:val="24"/>
          <w:szCs w:val="24"/>
        </w:rPr>
        <w:t xml:space="preserve"> </w:t>
      </w:r>
      <w:r w:rsidRPr="0090369E">
        <w:rPr>
          <w:rFonts w:cs="Arial"/>
          <w:sz w:val="24"/>
          <w:szCs w:val="24"/>
        </w:rPr>
        <w:t>podniesionych</w:t>
      </w:r>
      <w:r w:rsidRPr="0090369E">
        <w:rPr>
          <w:rFonts w:cs="Arial"/>
          <w:spacing w:val="1"/>
          <w:sz w:val="24"/>
          <w:szCs w:val="24"/>
        </w:rPr>
        <w:t xml:space="preserve"> </w:t>
      </w:r>
      <w:r w:rsidRPr="0090369E">
        <w:rPr>
          <w:rFonts w:cs="Arial"/>
          <w:sz w:val="24"/>
          <w:szCs w:val="24"/>
        </w:rPr>
        <w:t>prz</w:t>
      </w:r>
      <w:r w:rsidRPr="0090369E">
        <w:rPr>
          <w:rFonts w:cs="Arial"/>
          <w:spacing w:val="2"/>
          <w:sz w:val="24"/>
          <w:szCs w:val="24"/>
        </w:rPr>
        <w:t>e</w:t>
      </w:r>
      <w:r w:rsidRPr="0090369E">
        <w:rPr>
          <w:rFonts w:cs="Arial"/>
          <w:sz w:val="24"/>
          <w:szCs w:val="24"/>
        </w:rPr>
        <w:t xml:space="preserve">z </w:t>
      </w:r>
      <w:r w:rsidRPr="0090369E">
        <w:rPr>
          <w:rFonts w:cs="Arial"/>
          <w:spacing w:val="7"/>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odawcę.</w:t>
      </w:r>
    </w:p>
    <w:p w:rsidR="0090369E" w:rsidRPr="0090369E" w:rsidRDefault="0090369E" w:rsidP="0090369E">
      <w:pPr>
        <w:widowControl w:val="0"/>
        <w:tabs>
          <w:tab w:val="left" w:pos="545"/>
        </w:tabs>
        <w:spacing w:after="120"/>
        <w:rPr>
          <w:rFonts w:cs="Arial"/>
          <w:sz w:val="24"/>
          <w:szCs w:val="24"/>
        </w:rPr>
      </w:pPr>
      <w:r w:rsidRPr="0090369E">
        <w:rPr>
          <w:rFonts w:cs="Arial"/>
          <w:sz w:val="24"/>
          <w:szCs w:val="24"/>
        </w:rPr>
        <w:t>W</w:t>
      </w:r>
      <w:r w:rsidRPr="0090369E">
        <w:rPr>
          <w:rFonts w:cs="Arial"/>
          <w:spacing w:val="3"/>
          <w:sz w:val="24"/>
          <w:szCs w:val="24"/>
        </w:rPr>
        <w:t xml:space="preserve"> </w:t>
      </w:r>
      <w:r w:rsidRPr="0090369E">
        <w:rPr>
          <w:rFonts w:cs="Arial"/>
          <w:sz w:val="24"/>
          <w:szCs w:val="24"/>
        </w:rPr>
        <w:t>wyni</w:t>
      </w:r>
      <w:r w:rsidRPr="0090369E">
        <w:rPr>
          <w:rFonts w:cs="Arial"/>
          <w:spacing w:val="2"/>
          <w:sz w:val="24"/>
          <w:szCs w:val="24"/>
        </w:rPr>
        <w:t>k</w:t>
      </w:r>
      <w:r w:rsidRPr="0090369E">
        <w:rPr>
          <w:rFonts w:cs="Arial"/>
          <w:sz w:val="24"/>
          <w:szCs w:val="24"/>
        </w:rPr>
        <w:t>u rozpa</w:t>
      </w:r>
      <w:r w:rsidRPr="0090369E">
        <w:rPr>
          <w:rFonts w:cs="Arial"/>
          <w:spacing w:val="1"/>
          <w:sz w:val="24"/>
          <w:szCs w:val="24"/>
        </w:rPr>
        <w:t>t</w:t>
      </w:r>
      <w:r w:rsidRPr="0090369E">
        <w:rPr>
          <w:rFonts w:cs="Arial"/>
          <w:sz w:val="24"/>
          <w:szCs w:val="24"/>
        </w:rPr>
        <w:t>rzenia</w:t>
      </w:r>
      <w:r w:rsidRPr="0090369E">
        <w:rPr>
          <w:rFonts w:cs="Arial"/>
          <w:spacing w:val="1"/>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w:t>
      </w:r>
      <w:r w:rsidRPr="0090369E">
        <w:rPr>
          <w:rFonts w:cs="Arial"/>
          <w:spacing w:val="1"/>
          <w:sz w:val="24"/>
          <w:szCs w:val="24"/>
        </w:rPr>
        <w:t xml:space="preserve">IP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1"/>
          <w:sz w:val="24"/>
          <w:szCs w:val="24"/>
        </w:rPr>
        <w:t xml:space="preserve"> </w:t>
      </w:r>
      <w:r w:rsidRPr="0090369E">
        <w:rPr>
          <w:rFonts w:cs="Arial"/>
          <w:sz w:val="24"/>
          <w:szCs w:val="24"/>
        </w:rPr>
        <w:t>z art. 58</w:t>
      </w:r>
      <w:r w:rsidRPr="0090369E">
        <w:rPr>
          <w:rFonts w:cs="Arial"/>
          <w:spacing w:val="1"/>
          <w:sz w:val="24"/>
          <w:szCs w:val="24"/>
        </w:rPr>
        <w:t xml:space="preserve"> </w:t>
      </w:r>
      <w:r w:rsidRPr="0090369E">
        <w:rPr>
          <w:rFonts w:cs="Arial"/>
          <w:sz w:val="24"/>
          <w:szCs w:val="24"/>
        </w:rPr>
        <w:t xml:space="preserve">ust 1 ustawy </w:t>
      </w:r>
      <w:r w:rsidRPr="0090369E">
        <w:rPr>
          <w:rFonts w:cs="Arial"/>
          <w:spacing w:val="1"/>
          <w:sz w:val="24"/>
          <w:szCs w:val="24"/>
        </w:rPr>
        <w:t>m</w:t>
      </w:r>
      <w:r w:rsidRPr="0090369E">
        <w:rPr>
          <w:rFonts w:cs="Arial"/>
          <w:sz w:val="24"/>
          <w:szCs w:val="24"/>
        </w:rPr>
        <w:t>oże:</w:t>
      </w:r>
    </w:p>
    <w:p w:rsidR="0090369E" w:rsidRPr="0090369E" w:rsidRDefault="0090369E" w:rsidP="0090369E">
      <w:pPr>
        <w:widowControl w:val="0"/>
        <w:numPr>
          <w:ilvl w:val="0"/>
          <w:numId w:val="56"/>
        </w:numPr>
        <w:tabs>
          <w:tab w:val="left" w:pos="284"/>
        </w:tabs>
        <w:suppressAutoHyphens/>
        <w:spacing w:after="120" w:line="276" w:lineRule="auto"/>
        <w:ind w:left="284" w:hanging="284"/>
        <w:rPr>
          <w:rFonts w:cs="Arial"/>
          <w:b/>
          <w:bCs/>
          <w:sz w:val="24"/>
          <w:szCs w:val="24"/>
        </w:rPr>
      </w:pPr>
      <w:r w:rsidRPr="0090369E">
        <w:rPr>
          <w:rFonts w:cs="Arial"/>
          <w:b/>
          <w:bCs/>
          <w:sz w:val="24"/>
          <w:szCs w:val="24"/>
        </w:rPr>
        <w:t>uwz</w:t>
      </w:r>
      <w:r w:rsidRPr="0090369E">
        <w:rPr>
          <w:rFonts w:cs="Arial"/>
          <w:b/>
          <w:bCs/>
          <w:spacing w:val="2"/>
          <w:sz w:val="24"/>
          <w:szCs w:val="24"/>
        </w:rPr>
        <w:t>g</w:t>
      </w:r>
      <w:r w:rsidRPr="0090369E">
        <w:rPr>
          <w:rFonts w:cs="Arial"/>
          <w:b/>
          <w:bCs/>
          <w:sz w:val="24"/>
          <w:szCs w:val="24"/>
        </w:rPr>
        <w:t>lędnić pro</w:t>
      </w:r>
      <w:r w:rsidRPr="0090369E">
        <w:rPr>
          <w:rFonts w:cs="Arial"/>
          <w:b/>
          <w:bCs/>
          <w:spacing w:val="1"/>
          <w:sz w:val="24"/>
          <w:szCs w:val="24"/>
        </w:rPr>
        <w:t>t</w:t>
      </w:r>
      <w:r w:rsidRPr="0090369E">
        <w:rPr>
          <w:rFonts w:cs="Arial"/>
          <w:b/>
          <w:bCs/>
          <w:sz w:val="24"/>
          <w:szCs w:val="24"/>
        </w:rPr>
        <w:t>est</w:t>
      </w:r>
    </w:p>
    <w:p w:rsidR="0090369E" w:rsidRPr="0090369E" w:rsidRDefault="0090369E" w:rsidP="0090369E">
      <w:pPr>
        <w:spacing w:after="120"/>
        <w:rPr>
          <w:rFonts w:cs="Arial"/>
          <w:sz w:val="24"/>
          <w:szCs w:val="24"/>
        </w:rPr>
      </w:pPr>
      <w:bookmarkStart w:id="256" w:name="_Toc431818408"/>
      <w:bookmarkStart w:id="257" w:name="_Toc457911336"/>
      <w:bookmarkEnd w:id="256"/>
      <w:r w:rsidRPr="0090369E">
        <w:rPr>
          <w:rFonts w:cs="Arial"/>
          <w:sz w:val="24"/>
          <w:szCs w:val="24"/>
        </w:rPr>
        <w:t>W</w:t>
      </w:r>
      <w:r w:rsidRPr="0090369E">
        <w:rPr>
          <w:rFonts w:cs="Arial"/>
          <w:spacing w:val="53"/>
          <w:sz w:val="24"/>
          <w:szCs w:val="24"/>
        </w:rPr>
        <w:t xml:space="preserve"> </w:t>
      </w:r>
      <w:r w:rsidRPr="0090369E">
        <w:rPr>
          <w:rFonts w:cs="Arial"/>
          <w:sz w:val="24"/>
          <w:szCs w:val="24"/>
        </w:rPr>
        <w:t>przypad</w:t>
      </w:r>
      <w:r w:rsidRPr="0090369E">
        <w:rPr>
          <w:rFonts w:cs="Arial"/>
          <w:spacing w:val="2"/>
          <w:sz w:val="24"/>
          <w:szCs w:val="24"/>
        </w:rPr>
        <w:t>k</w:t>
      </w:r>
      <w:r w:rsidRPr="0090369E">
        <w:rPr>
          <w:rFonts w:cs="Arial"/>
          <w:sz w:val="24"/>
          <w:szCs w:val="24"/>
        </w:rPr>
        <w:t>u</w:t>
      </w:r>
      <w:r w:rsidRPr="0090369E">
        <w:rPr>
          <w:rFonts w:cs="Arial"/>
          <w:spacing w:val="51"/>
          <w:sz w:val="24"/>
          <w:szCs w:val="24"/>
        </w:rPr>
        <w:t xml:space="preserve"> </w:t>
      </w:r>
      <w:r w:rsidRPr="0090369E">
        <w:rPr>
          <w:rFonts w:cs="Arial"/>
          <w:sz w:val="24"/>
          <w:szCs w:val="24"/>
        </w:rPr>
        <w:t>pozytywnej ponownej oceny projektu</w:t>
      </w:r>
      <w:r w:rsidRPr="0090369E">
        <w:rPr>
          <w:rFonts w:cs="Arial"/>
          <w:spacing w:val="49"/>
          <w:sz w:val="24"/>
          <w:szCs w:val="24"/>
        </w:rPr>
        <w:t xml:space="preserve"> </w:t>
      </w:r>
      <w:r w:rsidRPr="0090369E">
        <w:rPr>
          <w:rFonts w:cs="Arial"/>
          <w:spacing w:val="1"/>
          <w:sz w:val="24"/>
          <w:szCs w:val="24"/>
        </w:rPr>
        <w:t>IP</w:t>
      </w:r>
      <w:r w:rsidRPr="0090369E">
        <w:rPr>
          <w:rFonts w:cs="Arial"/>
          <w:spacing w:val="49"/>
          <w:sz w:val="24"/>
          <w:szCs w:val="24"/>
        </w:rPr>
        <w:t xml:space="preserve"> </w:t>
      </w:r>
      <w:r w:rsidRPr="0090369E">
        <w:rPr>
          <w:rFonts w:cs="Arial"/>
          <w:spacing w:val="2"/>
          <w:sz w:val="24"/>
          <w:szCs w:val="24"/>
        </w:rPr>
        <w:t>k</w:t>
      </w:r>
      <w:r w:rsidRPr="0090369E">
        <w:rPr>
          <w:rFonts w:cs="Arial"/>
          <w:sz w:val="24"/>
          <w:szCs w:val="24"/>
        </w:rPr>
        <w:t>ieru</w:t>
      </w:r>
      <w:r w:rsidRPr="0090369E">
        <w:rPr>
          <w:rFonts w:cs="Arial"/>
          <w:spacing w:val="1"/>
          <w:sz w:val="24"/>
          <w:szCs w:val="24"/>
        </w:rPr>
        <w:t>j</w:t>
      </w:r>
      <w:r w:rsidRPr="0090369E">
        <w:rPr>
          <w:rFonts w:cs="Arial"/>
          <w:sz w:val="24"/>
          <w:szCs w:val="24"/>
        </w:rPr>
        <w:t>e</w:t>
      </w:r>
      <w:r w:rsidRPr="0090369E">
        <w:rPr>
          <w:rFonts w:cs="Arial"/>
          <w:spacing w:val="49"/>
          <w:sz w:val="24"/>
          <w:szCs w:val="24"/>
        </w:rPr>
        <w:t xml:space="preserve"> </w:t>
      </w:r>
      <w:r w:rsidRPr="0090369E">
        <w:rPr>
          <w:rFonts w:cs="Arial"/>
          <w:sz w:val="24"/>
          <w:szCs w:val="24"/>
        </w:rPr>
        <w:t>pro</w:t>
      </w:r>
      <w:r w:rsidRPr="0090369E">
        <w:rPr>
          <w:rFonts w:cs="Arial"/>
          <w:spacing w:val="1"/>
          <w:sz w:val="24"/>
          <w:szCs w:val="24"/>
        </w:rPr>
        <w:t>j</w:t>
      </w:r>
      <w:r w:rsidRPr="0090369E">
        <w:rPr>
          <w:rFonts w:cs="Arial"/>
          <w:sz w:val="24"/>
          <w:szCs w:val="24"/>
        </w:rPr>
        <w:t>ekt</w:t>
      </w:r>
      <w:r w:rsidRPr="0090369E">
        <w:rPr>
          <w:rFonts w:cs="Arial"/>
          <w:spacing w:val="51"/>
          <w:sz w:val="24"/>
          <w:szCs w:val="24"/>
        </w:rPr>
        <w:t xml:space="preserve"> </w:t>
      </w:r>
      <w:r w:rsidRPr="0090369E">
        <w:rPr>
          <w:rFonts w:cs="Arial"/>
          <w:sz w:val="24"/>
          <w:szCs w:val="24"/>
        </w:rPr>
        <w:t>do</w:t>
      </w:r>
      <w:r w:rsidRPr="0090369E">
        <w:rPr>
          <w:rFonts w:cs="Arial"/>
          <w:spacing w:val="49"/>
          <w:sz w:val="24"/>
          <w:szCs w:val="24"/>
        </w:rPr>
        <w:t xml:space="preserve"> </w:t>
      </w:r>
      <w:r w:rsidRPr="0090369E">
        <w:rPr>
          <w:rFonts w:cs="Arial"/>
          <w:sz w:val="24"/>
          <w:szCs w:val="24"/>
        </w:rPr>
        <w:t>właśc</w:t>
      </w:r>
      <w:r w:rsidRPr="0090369E">
        <w:rPr>
          <w:rFonts w:cs="Arial"/>
          <w:spacing w:val="1"/>
          <w:sz w:val="24"/>
          <w:szCs w:val="24"/>
        </w:rPr>
        <w:t>i</w:t>
      </w:r>
      <w:r w:rsidRPr="0090369E">
        <w:rPr>
          <w:rFonts w:cs="Arial"/>
          <w:sz w:val="24"/>
          <w:szCs w:val="24"/>
        </w:rPr>
        <w:t>we</w:t>
      </w:r>
      <w:r w:rsidRPr="0090369E">
        <w:rPr>
          <w:rFonts w:cs="Arial"/>
          <w:spacing w:val="2"/>
          <w:sz w:val="24"/>
          <w:szCs w:val="24"/>
        </w:rPr>
        <w:t>g</w:t>
      </w:r>
      <w:r w:rsidRPr="0090369E">
        <w:rPr>
          <w:rFonts w:cs="Arial"/>
          <w:sz w:val="24"/>
          <w:szCs w:val="24"/>
        </w:rPr>
        <w:t>o</w:t>
      </w:r>
      <w:r w:rsidRPr="0090369E">
        <w:rPr>
          <w:rFonts w:cs="Arial"/>
          <w:spacing w:val="51"/>
          <w:sz w:val="24"/>
          <w:szCs w:val="24"/>
        </w:rPr>
        <w:t xml:space="preserve"> </w:t>
      </w:r>
      <w:r w:rsidRPr="0090369E">
        <w:rPr>
          <w:rFonts w:cs="Arial"/>
          <w:sz w:val="24"/>
          <w:szCs w:val="24"/>
        </w:rPr>
        <w:t>e</w:t>
      </w:r>
      <w:r w:rsidRPr="0090369E">
        <w:rPr>
          <w:rFonts w:cs="Arial"/>
          <w:spacing w:val="1"/>
          <w:sz w:val="24"/>
          <w:szCs w:val="24"/>
        </w:rPr>
        <w:t>t</w:t>
      </w:r>
      <w:r w:rsidRPr="0090369E">
        <w:rPr>
          <w:rFonts w:cs="Arial"/>
          <w:sz w:val="24"/>
          <w:szCs w:val="24"/>
        </w:rPr>
        <w:t>apu</w:t>
      </w:r>
      <w:r w:rsidRPr="0090369E">
        <w:rPr>
          <w:rFonts w:cs="Arial"/>
          <w:spacing w:val="51"/>
          <w:sz w:val="24"/>
          <w:szCs w:val="24"/>
        </w:rPr>
        <w:t xml:space="preserve"> </w:t>
      </w:r>
      <w:r w:rsidRPr="0090369E">
        <w:rPr>
          <w:rFonts w:cs="Arial"/>
          <w:sz w:val="24"/>
          <w:szCs w:val="24"/>
        </w:rPr>
        <w:t>oceny</w:t>
      </w:r>
      <w:r w:rsidRPr="0090369E">
        <w:rPr>
          <w:rFonts w:cs="Arial"/>
          <w:spacing w:val="49"/>
          <w:sz w:val="24"/>
          <w:szCs w:val="24"/>
        </w:rPr>
        <w:t xml:space="preserve"> </w:t>
      </w:r>
      <w:r w:rsidRPr="0090369E">
        <w:rPr>
          <w:rFonts w:cs="Arial"/>
          <w:sz w:val="24"/>
          <w:szCs w:val="24"/>
        </w:rPr>
        <w:t>albo dokonuje aktualizacji listy, o której mowa w art. 46 ust 3 ustawy.</w:t>
      </w:r>
    </w:p>
    <w:p w:rsidR="0090369E" w:rsidRPr="0090369E" w:rsidRDefault="0090369E" w:rsidP="0090369E">
      <w:pPr>
        <w:widowControl w:val="0"/>
        <w:numPr>
          <w:ilvl w:val="0"/>
          <w:numId w:val="56"/>
        </w:numPr>
        <w:tabs>
          <w:tab w:val="left" w:pos="284"/>
        </w:tabs>
        <w:suppressAutoHyphens/>
        <w:spacing w:after="120" w:line="276" w:lineRule="auto"/>
        <w:ind w:hanging="1080"/>
        <w:rPr>
          <w:rFonts w:cs="Arial"/>
          <w:b/>
          <w:bCs/>
          <w:sz w:val="24"/>
          <w:szCs w:val="24"/>
        </w:rPr>
      </w:pPr>
      <w:r w:rsidRPr="0090369E">
        <w:rPr>
          <w:rFonts w:cs="Arial"/>
          <w:b/>
          <w:bCs/>
          <w:sz w:val="24"/>
          <w:szCs w:val="24"/>
        </w:rPr>
        <w:t>nie uwz</w:t>
      </w:r>
      <w:r w:rsidRPr="0090369E">
        <w:rPr>
          <w:rFonts w:cs="Arial"/>
          <w:b/>
          <w:bCs/>
          <w:spacing w:val="2"/>
          <w:sz w:val="24"/>
          <w:szCs w:val="24"/>
        </w:rPr>
        <w:t>g</w:t>
      </w:r>
      <w:r w:rsidRPr="0090369E">
        <w:rPr>
          <w:rFonts w:cs="Arial"/>
          <w:b/>
          <w:bCs/>
          <w:sz w:val="24"/>
          <w:szCs w:val="24"/>
        </w:rPr>
        <w:t>lędnić</w:t>
      </w:r>
      <w:r w:rsidRPr="0090369E">
        <w:rPr>
          <w:rFonts w:cs="Arial"/>
          <w:b/>
          <w:bCs/>
          <w:spacing w:val="1"/>
          <w:sz w:val="24"/>
          <w:szCs w:val="24"/>
        </w:rPr>
        <w:t xml:space="preserve"> </w:t>
      </w:r>
      <w:r w:rsidRPr="0090369E">
        <w:rPr>
          <w:rFonts w:cs="Arial"/>
          <w:b/>
          <w:bCs/>
          <w:sz w:val="24"/>
          <w:szCs w:val="24"/>
        </w:rPr>
        <w:t>pro</w:t>
      </w:r>
      <w:r w:rsidRPr="0090369E">
        <w:rPr>
          <w:rFonts w:cs="Arial"/>
          <w:b/>
          <w:bCs/>
          <w:spacing w:val="1"/>
          <w:sz w:val="24"/>
          <w:szCs w:val="24"/>
        </w:rPr>
        <w:t>t</w:t>
      </w:r>
      <w:r w:rsidRPr="0090369E">
        <w:rPr>
          <w:rFonts w:cs="Arial"/>
          <w:b/>
          <w:bCs/>
          <w:sz w:val="24"/>
          <w:szCs w:val="24"/>
        </w:rPr>
        <w:t>es</w:t>
      </w:r>
      <w:r w:rsidRPr="0090369E">
        <w:rPr>
          <w:rFonts w:cs="Arial"/>
          <w:b/>
          <w:bCs/>
          <w:spacing w:val="1"/>
          <w:sz w:val="24"/>
          <w:szCs w:val="24"/>
        </w:rPr>
        <w:t>t</w:t>
      </w:r>
      <w:r w:rsidRPr="0090369E">
        <w:rPr>
          <w:rFonts w:cs="Arial"/>
          <w:b/>
          <w:bCs/>
          <w:sz w:val="24"/>
          <w:szCs w:val="24"/>
        </w:rPr>
        <w:t>u</w:t>
      </w:r>
    </w:p>
    <w:p w:rsidR="0090369E" w:rsidRPr="0090369E" w:rsidRDefault="0090369E" w:rsidP="0090369E">
      <w:pPr>
        <w:spacing w:after="120"/>
        <w:rPr>
          <w:rFonts w:cs="Arial"/>
          <w:sz w:val="24"/>
          <w:szCs w:val="24"/>
        </w:rPr>
      </w:pPr>
      <w:r w:rsidRPr="0090369E">
        <w:rPr>
          <w:rFonts w:cs="Arial"/>
          <w:sz w:val="24"/>
          <w:szCs w:val="24"/>
        </w:rPr>
        <w:t>W przypad</w:t>
      </w:r>
      <w:r w:rsidRPr="0090369E">
        <w:rPr>
          <w:rFonts w:cs="Arial"/>
          <w:spacing w:val="2"/>
          <w:sz w:val="24"/>
          <w:szCs w:val="24"/>
        </w:rPr>
        <w:t>k</w:t>
      </w:r>
      <w:r w:rsidRPr="0090369E">
        <w:rPr>
          <w:rFonts w:cs="Arial"/>
          <w:sz w:val="24"/>
          <w:szCs w:val="24"/>
        </w:rPr>
        <w:t>u nieuwz</w:t>
      </w:r>
      <w:r w:rsidRPr="0090369E">
        <w:rPr>
          <w:rFonts w:cs="Arial"/>
          <w:spacing w:val="2"/>
          <w:sz w:val="24"/>
          <w:szCs w:val="24"/>
        </w:rPr>
        <w:t>g</w:t>
      </w:r>
      <w:r w:rsidRPr="0090369E">
        <w:rPr>
          <w:rFonts w:cs="Arial"/>
          <w:sz w:val="24"/>
          <w:szCs w:val="24"/>
        </w:rPr>
        <w:t>lędnienia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57"/>
          <w:sz w:val="24"/>
          <w:szCs w:val="24"/>
        </w:rPr>
        <w:t xml:space="preserve"> </w:t>
      </w:r>
      <w:r w:rsidRPr="0090369E">
        <w:rPr>
          <w:rFonts w:cs="Arial"/>
          <w:spacing w:val="1"/>
          <w:sz w:val="24"/>
          <w:szCs w:val="24"/>
        </w:rPr>
        <w:t>IP</w:t>
      </w:r>
      <w:r w:rsidRPr="0090369E">
        <w:rPr>
          <w:rFonts w:cs="Arial"/>
          <w:sz w:val="24"/>
          <w:szCs w:val="24"/>
        </w:rPr>
        <w:t xml:space="preserve">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 o</w:t>
      </w:r>
      <w:r w:rsidRPr="0090369E">
        <w:rPr>
          <w:rFonts w:cs="Arial"/>
          <w:spacing w:val="58"/>
          <w:sz w:val="24"/>
          <w:szCs w:val="24"/>
        </w:rPr>
        <w:t xml:space="preserve"> </w:t>
      </w:r>
      <w:r w:rsidRPr="0090369E">
        <w:rPr>
          <w:rFonts w:cs="Arial"/>
          <w:spacing w:val="1"/>
          <w:sz w:val="24"/>
          <w:szCs w:val="24"/>
        </w:rPr>
        <w:t>m</w:t>
      </w:r>
      <w:r w:rsidRPr="0090369E">
        <w:rPr>
          <w:rFonts w:cs="Arial"/>
          <w:sz w:val="24"/>
          <w:szCs w:val="24"/>
        </w:rPr>
        <w:t>ożl</w:t>
      </w:r>
      <w:r w:rsidRPr="0090369E">
        <w:rPr>
          <w:rFonts w:cs="Arial"/>
          <w:spacing w:val="1"/>
          <w:sz w:val="24"/>
          <w:szCs w:val="24"/>
        </w:rPr>
        <w:t>i</w:t>
      </w:r>
      <w:r w:rsidRPr="0090369E">
        <w:rPr>
          <w:rFonts w:cs="Arial"/>
          <w:sz w:val="24"/>
          <w:szCs w:val="24"/>
        </w:rPr>
        <w:t>wości w</w:t>
      </w:r>
      <w:r w:rsidRPr="0090369E">
        <w:rPr>
          <w:rFonts w:cs="Arial"/>
          <w:spacing w:val="2"/>
          <w:sz w:val="24"/>
          <w:szCs w:val="24"/>
        </w:rPr>
        <w:t>n</w:t>
      </w:r>
      <w:r w:rsidRPr="0090369E">
        <w:rPr>
          <w:rFonts w:cs="Arial"/>
          <w:spacing w:val="1"/>
          <w:sz w:val="24"/>
          <w:szCs w:val="24"/>
        </w:rPr>
        <w:t>i</w:t>
      </w:r>
      <w:r w:rsidRPr="0090369E">
        <w:rPr>
          <w:rFonts w:cs="Arial"/>
          <w:sz w:val="24"/>
          <w:szCs w:val="24"/>
        </w:rPr>
        <w:t>esienia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w:t>
      </w:r>
      <w:r w:rsidRPr="0090369E">
        <w:rPr>
          <w:rFonts w:cs="Arial"/>
          <w:spacing w:val="60"/>
          <w:sz w:val="24"/>
          <w:szCs w:val="24"/>
        </w:rPr>
        <w:t xml:space="preserve"> </w:t>
      </w:r>
      <w:r w:rsidRPr="0090369E">
        <w:rPr>
          <w:rFonts w:cs="Arial"/>
          <w:sz w:val="24"/>
          <w:szCs w:val="24"/>
        </w:rPr>
        <w:t>do wo</w:t>
      </w:r>
      <w:r w:rsidRPr="0090369E">
        <w:rPr>
          <w:rFonts w:cs="Arial"/>
          <w:spacing w:val="1"/>
          <w:sz w:val="24"/>
          <w:szCs w:val="24"/>
        </w:rPr>
        <w:t>j</w:t>
      </w:r>
      <w:r w:rsidRPr="0090369E">
        <w:rPr>
          <w:rFonts w:cs="Arial"/>
          <w:spacing w:val="2"/>
          <w:sz w:val="24"/>
          <w:szCs w:val="24"/>
        </w:rPr>
        <w:t>e</w:t>
      </w:r>
      <w:r w:rsidRPr="0090369E">
        <w:rPr>
          <w:rFonts w:cs="Arial"/>
          <w:sz w:val="24"/>
          <w:szCs w:val="24"/>
        </w:rPr>
        <w:t>wó</w:t>
      </w:r>
      <w:r w:rsidRPr="0090369E">
        <w:rPr>
          <w:rFonts w:cs="Arial"/>
          <w:spacing w:val="2"/>
          <w:sz w:val="24"/>
          <w:szCs w:val="24"/>
        </w:rPr>
        <w:t>d</w:t>
      </w:r>
      <w:r w:rsidRPr="0090369E">
        <w:rPr>
          <w:rFonts w:cs="Arial"/>
          <w:sz w:val="24"/>
          <w:szCs w:val="24"/>
        </w:rPr>
        <w:t>z</w:t>
      </w:r>
      <w:r w:rsidRPr="0090369E">
        <w:rPr>
          <w:rFonts w:cs="Arial"/>
          <w:spacing w:val="2"/>
          <w:sz w:val="24"/>
          <w:szCs w:val="24"/>
        </w:rPr>
        <w:t>k</w:t>
      </w:r>
      <w:r w:rsidRPr="0090369E">
        <w:rPr>
          <w:rFonts w:cs="Arial"/>
          <w:sz w:val="24"/>
          <w:szCs w:val="24"/>
        </w:rPr>
        <w:t>ie</w:t>
      </w:r>
      <w:r w:rsidRPr="0090369E">
        <w:rPr>
          <w:rFonts w:cs="Arial"/>
          <w:spacing w:val="2"/>
          <w:sz w:val="24"/>
          <w:szCs w:val="24"/>
        </w:rPr>
        <w:t>g</w:t>
      </w:r>
      <w:r w:rsidRPr="0090369E">
        <w:rPr>
          <w:rFonts w:cs="Arial"/>
          <w:sz w:val="24"/>
          <w:szCs w:val="24"/>
        </w:rPr>
        <w:t>o sądu adminis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w:t>
      </w:r>
    </w:p>
    <w:p w:rsidR="0090369E" w:rsidRPr="0090369E" w:rsidRDefault="0090369E" w:rsidP="0090369E">
      <w:pPr>
        <w:widowControl w:val="0"/>
        <w:tabs>
          <w:tab w:val="left" w:pos="142"/>
        </w:tabs>
        <w:spacing w:after="120"/>
        <w:ind w:right="107"/>
        <w:rPr>
          <w:sz w:val="24"/>
          <w:szCs w:val="24"/>
        </w:rPr>
      </w:pPr>
      <w:r w:rsidRPr="0090369E">
        <w:rPr>
          <w:rFonts w:cs="Arial"/>
          <w:spacing w:val="1"/>
          <w:sz w:val="24"/>
          <w:szCs w:val="24"/>
        </w:rPr>
        <w:t>IP</w:t>
      </w:r>
      <w:r w:rsidRPr="0090369E">
        <w:rPr>
          <w:rFonts w:cs="Arial"/>
          <w:spacing w:val="21"/>
          <w:sz w:val="24"/>
          <w:szCs w:val="24"/>
        </w:rPr>
        <w:t xml:space="preserve"> </w:t>
      </w:r>
      <w:r w:rsidRPr="0090369E">
        <w:rPr>
          <w:rFonts w:cs="Arial"/>
          <w:sz w:val="24"/>
          <w:szCs w:val="24"/>
        </w:rPr>
        <w:t>in</w:t>
      </w:r>
      <w:r w:rsidRPr="0090369E">
        <w:rPr>
          <w:rFonts w:cs="Arial"/>
          <w:spacing w:val="1"/>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w:t>
      </w:r>
      <w:r w:rsidRPr="0090369E">
        <w:rPr>
          <w:rFonts w:cs="Arial"/>
          <w:spacing w:val="20"/>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w:t>
      </w:r>
      <w:r w:rsidRPr="0090369E">
        <w:rPr>
          <w:rFonts w:cs="Arial"/>
          <w:spacing w:val="22"/>
          <w:sz w:val="24"/>
          <w:szCs w:val="24"/>
        </w:rPr>
        <w:t xml:space="preserve"> </w:t>
      </w:r>
      <w:r w:rsidRPr="0090369E">
        <w:rPr>
          <w:rFonts w:cs="Arial"/>
          <w:sz w:val="24"/>
          <w:szCs w:val="24"/>
        </w:rPr>
        <w:t>na</w:t>
      </w:r>
      <w:r w:rsidRPr="0090369E">
        <w:rPr>
          <w:rFonts w:cs="Arial"/>
          <w:spacing w:val="22"/>
          <w:sz w:val="24"/>
          <w:szCs w:val="24"/>
        </w:rPr>
        <w:t xml:space="preserve"> </w:t>
      </w:r>
      <w:r w:rsidRPr="0090369E">
        <w:rPr>
          <w:rFonts w:cs="Arial"/>
          <w:sz w:val="24"/>
          <w:szCs w:val="24"/>
        </w:rPr>
        <w:t>piś</w:t>
      </w:r>
      <w:r w:rsidRPr="0090369E">
        <w:rPr>
          <w:rFonts w:cs="Arial"/>
          <w:spacing w:val="1"/>
          <w:sz w:val="24"/>
          <w:szCs w:val="24"/>
        </w:rPr>
        <w:t>m</w:t>
      </w:r>
      <w:r w:rsidRPr="0090369E">
        <w:rPr>
          <w:rFonts w:cs="Arial"/>
          <w:sz w:val="24"/>
          <w:szCs w:val="24"/>
        </w:rPr>
        <w:t>ie</w:t>
      </w:r>
      <w:r w:rsidRPr="0090369E">
        <w:rPr>
          <w:rFonts w:cs="Arial"/>
          <w:spacing w:val="22"/>
          <w:sz w:val="24"/>
          <w:szCs w:val="24"/>
        </w:rPr>
        <w:t xml:space="preserve"> </w:t>
      </w:r>
      <w:r w:rsidRPr="0090369E">
        <w:rPr>
          <w:rFonts w:cs="Arial"/>
          <w:sz w:val="24"/>
          <w:szCs w:val="24"/>
        </w:rPr>
        <w:t>o</w:t>
      </w:r>
      <w:r w:rsidRPr="0090369E">
        <w:rPr>
          <w:rFonts w:cs="Arial"/>
          <w:spacing w:val="20"/>
          <w:sz w:val="24"/>
          <w:szCs w:val="24"/>
        </w:rPr>
        <w:t xml:space="preserve"> </w:t>
      </w:r>
      <w:r w:rsidRPr="0090369E">
        <w:rPr>
          <w:rFonts w:cs="Arial"/>
          <w:sz w:val="24"/>
          <w:szCs w:val="24"/>
        </w:rPr>
        <w:t>wy</w:t>
      </w:r>
      <w:r w:rsidRPr="0090369E">
        <w:rPr>
          <w:rFonts w:cs="Arial"/>
          <w:spacing w:val="2"/>
          <w:sz w:val="24"/>
          <w:szCs w:val="24"/>
        </w:rPr>
        <w:t>n</w:t>
      </w:r>
      <w:r w:rsidRPr="0090369E">
        <w:rPr>
          <w:rFonts w:cs="Arial"/>
          <w:sz w:val="24"/>
          <w:szCs w:val="24"/>
        </w:rPr>
        <w:t>iku</w:t>
      </w:r>
      <w:r w:rsidRPr="0090369E">
        <w:rPr>
          <w:rFonts w:cs="Arial"/>
          <w:spacing w:val="21"/>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22"/>
          <w:sz w:val="24"/>
          <w:szCs w:val="24"/>
        </w:rPr>
        <w:t xml:space="preserve"> </w:t>
      </w:r>
      <w:r w:rsidRPr="0090369E">
        <w:rPr>
          <w:rFonts w:cs="Arial"/>
          <w:sz w:val="24"/>
          <w:szCs w:val="24"/>
        </w:rPr>
        <w:t>je</w:t>
      </w:r>
      <w:r w:rsidRPr="0090369E">
        <w:rPr>
          <w:rFonts w:cs="Arial"/>
          <w:spacing w:val="2"/>
          <w:sz w:val="24"/>
          <w:szCs w:val="24"/>
        </w:rPr>
        <w:t>g</w:t>
      </w:r>
      <w:r w:rsidRPr="0090369E">
        <w:rPr>
          <w:rFonts w:cs="Arial"/>
          <w:sz w:val="24"/>
          <w:szCs w:val="24"/>
        </w:rPr>
        <w:t>o</w:t>
      </w:r>
      <w:r w:rsidRPr="0090369E">
        <w:rPr>
          <w:rFonts w:cs="Arial"/>
          <w:spacing w:val="22"/>
          <w:sz w:val="24"/>
          <w:szCs w:val="24"/>
        </w:rPr>
        <w:t xml:space="preserve"> </w:t>
      </w:r>
      <w:r w:rsidRPr="0090369E">
        <w:rPr>
          <w:rFonts w:cs="Arial"/>
          <w:sz w:val="24"/>
          <w:szCs w:val="24"/>
        </w:rPr>
        <w:t>protes</w:t>
      </w:r>
      <w:r w:rsidRPr="0090369E">
        <w:rPr>
          <w:rFonts w:cs="Arial"/>
          <w:spacing w:val="1"/>
          <w:sz w:val="24"/>
          <w:szCs w:val="24"/>
        </w:rPr>
        <w:t>t</w:t>
      </w:r>
      <w:r w:rsidRPr="0090369E">
        <w:rPr>
          <w:rFonts w:cs="Arial"/>
          <w:sz w:val="24"/>
          <w:szCs w:val="24"/>
        </w:rPr>
        <w:t>u.</w:t>
      </w:r>
      <w:r w:rsidRPr="0090369E">
        <w:rPr>
          <w:rFonts w:cs="Arial"/>
          <w:spacing w:val="21"/>
          <w:sz w:val="24"/>
          <w:szCs w:val="24"/>
        </w:rPr>
        <w:t xml:space="preserve"> </w:t>
      </w:r>
      <w:r w:rsidRPr="0090369E">
        <w:rPr>
          <w:rFonts w:cs="Arial"/>
          <w:spacing w:val="1"/>
          <w:sz w:val="24"/>
          <w:szCs w:val="24"/>
        </w:rPr>
        <w:t>I</w:t>
      </w:r>
      <w:r w:rsidRPr="0090369E">
        <w:rPr>
          <w:rFonts w:cs="Arial"/>
          <w:sz w:val="24"/>
          <w:szCs w:val="24"/>
        </w:rPr>
        <w:t>n</w:t>
      </w:r>
      <w:r w:rsidRPr="0090369E">
        <w:rPr>
          <w:rFonts w:cs="Arial"/>
          <w:spacing w:val="1"/>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a</w:t>
      </w:r>
      <w:r w:rsidRPr="0090369E">
        <w:rPr>
          <w:rFonts w:cs="Arial"/>
          <w:spacing w:val="20"/>
          <w:sz w:val="24"/>
          <w:szCs w:val="24"/>
        </w:rPr>
        <w:t xml:space="preserve"> t</w:t>
      </w:r>
      <w:r w:rsidRPr="0090369E">
        <w:rPr>
          <w:rFonts w:cs="Arial"/>
          <w:sz w:val="24"/>
          <w:szCs w:val="24"/>
        </w:rPr>
        <w:t>a z</w:t>
      </w:r>
      <w:r w:rsidRPr="0090369E">
        <w:rPr>
          <w:rFonts w:cs="Arial"/>
          <w:spacing w:val="2"/>
          <w:sz w:val="24"/>
          <w:szCs w:val="24"/>
        </w:rPr>
        <w:t>a</w:t>
      </w:r>
      <w:r w:rsidRPr="0090369E">
        <w:rPr>
          <w:rFonts w:cs="Arial"/>
          <w:sz w:val="24"/>
          <w:szCs w:val="24"/>
        </w:rPr>
        <w:t>wiera</w:t>
      </w:r>
      <w:r w:rsidRPr="0090369E">
        <w:rPr>
          <w:rFonts w:cs="Arial"/>
          <w:spacing w:val="2"/>
          <w:sz w:val="24"/>
          <w:szCs w:val="24"/>
        </w:rPr>
        <w:t xml:space="preserve"> </w:t>
      </w:r>
      <w:r w:rsidRPr="0090369E">
        <w:rPr>
          <w:rFonts w:cs="Arial"/>
          <w:sz w:val="24"/>
          <w:szCs w:val="24"/>
        </w:rPr>
        <w:t>w szcze</w:t>
      </w:r>
      <w:r w:rsidRPr="0090369E">
        <w:rPr>
          <w:rFonts w:cs="Arial"/>
          <w:spacing w:val="2"/>
          <w:sz w:val="24"/>
          <w:szCs w:val="24"/>
        </w:rPr>
        <w:t>g</w:t>
      </w:r>
      <w:r w:rsidRPr="0090369E">
        <w:rPr>
          <w:rFonts w:cs="Arial"/>
          <w:sz w:val="24"/>
          <w:szCs w:val="24"/>
        </w:rPr>
        <w:t>ólnośc</w:t>
      </w:r>
      <w:r w:rsidRPr="0090369E">
        <w:rPr>
          <w:rFonts w:cs="Arial"/>
          <w:spacing w:val="1"/>
          <w:sz w:val="24"/>
          <w:szCs w:val="24"/>
        </w:rPr>
        <w:t>i</w:t>
      </w:r>
      <w:r w:rsidRPr="0090369E">
        <w:rPr>
          <w:rFonts w:cs="Arial"/>
          <w:sz w:val="24"/>
          <w:szCs w:val="24"/>
        </w:rPr>
        <w:t>:</w:t>
      </w:r>
    </w:p>
    <w:p w:rsidR="0090369E" w:rsidRPr="0090369E" w:rsidRDefault="0090369E" w:rsidP="0090369E">
      <w:pPr>
        <w:widowControl w:val="0"/>
        <w:numPr>
          <w:ilvl w:val="0"/>
          <w:numId w:val="64"/>
        </w:numPr>
        <w:tabs>
          <w:tab w:val="left" w:pos="692"/>
        </w:tabs>
        <w:suppressAutoHyphens/>
        <w:spacing w:after="0" w:line="276" w:lineRule="auto"/>
        <w:ind w:right="108"/>
        <w:rPr>
          <w:rFonts w:cs="Arial"/>
          <w:sz w:val="24"/>
          <w:szCs w:val="24"/>
        </w:rPr>
      </w:pPr>
      <w:r w:rsidRPr="0090369E">
        <w:rPr>
          <w:rFonts w:cs="Arial"/>
          <w:sz w:val="24"/>
          <w:szCs w:val="24"/>
        </w:rPr>
        <w:t>treść</w:t>
      </w:r>
      <w:r w:rsidRPr="0090369E">
        <w:rPr>
          <w:rFonts w:cs="Arial"/>
          <w:spacing w:val="29"/>
          <w:sz w:val="24"/>
          <w:szCs w:val="24"/>
        </w:rPr>
        <w:t xml:space="preserve"> </w:t>
      </w:r>
      <w:r w:rsidRPr="0090369E">
        <w:rPr>
          <w:rFonts w:cs="Arial"/>
          <w:sz w:val="24"/>
          <w:szCs w:val="24"/>
        </w:rPr>
        <w:t>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nięcia</w:t>
      </w:r>
      <w:r w:rsidRPr="0090369E">
        <w:rPr>
          <w:rFonts w:cs="Arial"/>
          <w:spacing w:val="29"/>
          <w:sz w:val="24"/>
          <w:szCs w:val="24"/>
        </w:rPr>
        <w:t xml:space="preserve"> </w:t>
      </w:r>
      <w:r w:rsidRPr="0090369E">
        <w:rPr>
          <w:rFonts w:cs="Arial"/>
          <w:sz w:val="24"/>
          <w:szCs w:val="24"/>
        </w:rPr>
        <w:t>pole</w:t>
      </w:r>
      <w:r w:rsidRPr="0090369E">
        <w:rPr>
          <w:rFonts w:cs="Arial"/>
          <w:spacing w:val="2"/>
          <w:sz w:val="24"/>
          <w:szCs w:val="24"/>
        </w:rPr>
        <w:t>g</w:t>
      </w:r>
      <w:r w:rsidRPr="0090369E">
        <w:rPr>
          <w:rFonts w:cs="Arial"/>
          <w:sz w:val="24"/>
          <w:szCs w:val="24"/>
        </w:rPr>
        <w:t>a</w:t>
      </w:r>
      <w:r w:rsidRPr="0090369E">
        <w:rPr>
          <w:rFonts w:cs="Arial"/>
          <w:spacing w:val="1"/>
          <w:sz w:val="24"/>
          <w:szCs w:val="24"/>
        </w:rPr>
        <w:t>j</w:t>
      </w:r>
      <w:r w:rsidRPr="0090369E">
        <w:rPr>
          <w:rFonts w:cs="Arial"/>
          <w:sz w:val="24"/>
          <w:szCs w:val="24"/>
        </w:rPr>
        <w:t>ące</w:t>
      </w:r>
      <w:r w:rsidRPr="0090369E">
        <w:rPr>
          <w:rFonts w:cs="Arial"/>
          <w:spacing w:val="2"/>
          <w:sz w:val="24"/>
          <w:szCs w:val="24"/>
        </w:rPr>
        <w:t>g</w:t>
      </w:r>
      <w:r w:rsidRPr="0090369E">
        <w:rPr>
          <w:rFonts w:cs="Arial"/>
          <w:sz w:val="24"/>
          <w:szCs w:val="24"/>
        </w:rPr>
        <w:t>o</w:t>
      </w:r>
      <w:r w:rsidRPr="0090369E">
        <w:rPr>
          <w:rFonts w:cs="Arial"/>
          <w:spacing w:val="32"/>
          <w:sz w:val="24"/>
          <w:szCs w:val="24"/>
        </w:rPr>
        <w:t xml:space="preserve"> </w:t>
      </w:r>
      <w:r w:rsidRPr="0090369E">
        <w:rPr>
          <w:rFonts w:cs="Arial"/>
          <w:sz w:val="24"/>
          <w:szCs w:val="24"/>
        </w:rPr>
        <w:t>na</w:t>
      </w:r>
      <w:r w:rsidRPr="0090369E">
        <w:rPr>
          <w:rFonts w:cs="Arial"/>
          <w:spacing w:val="32"/>
          <w:sz w:val="24"/>
          <w:szCs w:val="24"/>
        </w:rPr>
        <w:t xml:space="preserve"> </w:t>
      </w:r>
      <w:r w:rsidRPr="0090369E">
        <w:rPr>
          <w:rFonts w:cs="Arial"/>
          <w:sz w:val="24"/>
          <w:szCs w:val="24"/>
        </w:rPr>
        <w:t>uwz</w:t>
      </w:r>
      <w:r w:rsidRPr="0090369E">
        <w:rPr>
          <w:rFonts w:cs="Arial"/>
          <w:spacing w:val="2"/>
          <w:sz w:val="24"/>
          <w:szCs w:val="24"/>
        </w:rPr>
        <w:t>g</w:t>
      </w:r>
      <w:r w:rsidRPr="0090369E">
        <w:rPr>
          <w:rFonts w:cs="Arial"/>
          <w:sz w:val="24"/>
          <w:szCs w:val="24"/>
        </w:rPr>
        <w:t>lędnieniu</w:t>
      </w:r>
      <w:r w:rsidRPr="0090369E">
        <w:rPr>
          <w:rFonts w:cs="Arial"/>
          <w:spacing w:val="32"/>
          <w:sz w:val="24"/>
          <w:szCs w:val="24"/>
        </w:rPr>
        <w:t xml:space="preserve"> </w:t>
      </w:r>
      <w:r w:rsidRPr="0090369E">
        <w:rPr>
          <w:rFonts w:cs="Arial"/>
          <w:sz w:val="24"/>
          <w:szCs w:val="24"/>
        </w:rPr>
        <w:t>albo</w:t>
      </w:r>
      <w:r w:rsidRPr="0090369E">
        <w:rPr>
          <w:rFonts w:cs="Arial"/>
          <w:spacing w:val="32"/>
          <w:sz w:val="24"/>
          <w:szCs w:val="24"/>
        </w:rPr>
        <w:t xml:space="preserve"> </w:t>
      </w:r>
      <w:r w:rsidRPr="0090369E">
        <w:rPr>
          <w:rFonts w:cs="Arial"/>
          <w:sz w:val="24"/>
          <w:szCs w:val="24"/>
        </w:rPr>
        <w:t>nie</w:t>
      </w:r>
      <w:r w:rsidRPr="0090369E">
        <w:rPr>
          <w:rFonts w:cs="Arial"/>
          <w:spacing w:val="2"/>
          <w:sz w:val="24"/>
          <w:szCs w:val="24"/>
        </w:rPr>
        <w:t>u</w:t>
      </w:r>
      <w:r w:rsidRPr="0090369E">
        <w:rPr>
          <w:rFonts w:cs="Arial"/>
          <w:sz w:val="24"/>
          <w:szCs w:val="24"/>
        </w:rPr>
        <w:t>wz</w:t>
      </w:r>
      <w:r w:rsidRPr="0090369E">
        <w:rPr>
          <w:rFonts w:cs="Arial"/>
          <w:spacing w:val="2"/>
          <w:sz w:val="24"/>
          <w:szCs w:val="24"/>
        </w:rPr>
        <w:t>g</w:t>
      </w:r>
      <w:r w:rsidRPr="0090369E">
        <w:rPr>
          <w:rFonts w:cs="Arial"/>
          <w:sz w:val="24"/>
          <w:szCs w:val="24"/>
        </w:rPr>
        <w:t>lę</w:t>
      </w:r>
      <w:r w:rsidRPr="0090369E">
        <w:rPr>
          <w:rFonts w:cs="Arial"/>
          <w:spacing w:val="2"/>
          <w:sz w:val="24"/>
          <w:szCs w:val="24"/>
        </w:rPr>
        <w:t>d</w:t>
      </w:r>
      <w:r w:rsidRPr="0090369E">
        <w:rPr>
          <w:rFonts w:cs="Arial"/>
          <w:sz w:val="24"/>
          <w:szCs w:val="24"/>
        </w:rPr>
        <w:t>nieniu</w:t>
      </w:r>
      <w:r w:rsidRPr="0090369E">
        <w:rPr>
          <w:rFonts w:cs="Arial"/>
          <w:spacing w:val="31"/>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estu, wr</w:t>
      </w:r>
      <w:r w:rsidRPr="0090369E">
        <w:rPr>
          <w:rFonts w:cs="Arial"/>
          <w:spacing w:val="2"/>
          <w:sz w:val="24"/>
          <w:szCs w:val="24"/>
        </w:rPr>
        <w:t>a</w:t>
      </w:r>
      <w:r w:rsidRPr="0090369E">
        <w:rPr>
          <w:rFonts w:cs="Arial"/>
          <w:sz w:val="24"/>
          <w:szCs w:val="24"/>
        </w:rPr>
        <w:t>z z uzasadnie</w:t>
      </w:r>
      <w:r w:rsidRPr="0090369E">
        <w:rPr>
          <w:rFonts w:cs="Arial"/>
          <w:spacing w:val="2"/>
          <w:sz w:val="24"/>
          <w:szCs w:val="24"/>
        </w:rPr>
        <w:t>n</w:t>
      </w:r>
      <w:r w:rsidRPr="0090369E">
        <w:rPr>
          <w:rFonts w:cs="Arial"/>
          <w:sz w:val="24"/>
          <w:szCs w:val="24"/>
        </w:rPr>
        <w:t>ie</w:t>
      </w:r>
      <w:r w:rsidRPr="0090369E">
        <w:rPr>
          <w:rFonts w:cs="Arial"/>
          <w:spacing w:val="1"/>
          <w:sz w:val="24"/>
          <w:szCs w:val="24"/>
        </w:rPr>
        <w:t>m</w:t>
      </w:r>
      <w:r w:rsidRPr="0090369E">
        <w:rPr>
          <w:rFonts w:cs="Arial"/>
          <w:sz w:val="24"/>
          <w:szCs w:val="24"/>
        </w:rPr>
        <w:t>;</w:t>
      </w:r>
    </w:p>
    <w:p w:rsidR="00D71838" w:rsidRDefault="0090369E" w:rsidP="00D71838">
      <w:pPr>
        <w:widowControl w:val="0"/>
        <w:tabs>
          <w:tab w:val="left" w:pos="670"/>
        </w:tabs>
        <w:suppressAutoHyphens/>
        <w:spacing w:after="0" w:line="276" w:lineRule="auto"/>
        <w:ind w:right="107"/>
        <w:rPr>
          <w:rFonts w:cs="Arial"/>
          <w:spacing w:val="10"/>
          <w:sz w:val="24"/>
          <w:szCs w:val="24"/>
        </w:rPr>
      </w:pPr>
      <w:r w:rsidRPr="0090369E">
        <w:rPr>
          <w:rFonts w:cs="Arial"/>
          <w:sz w:val="24"/>
          <w:szCs w:val="24"/>
        </w:rPr>
        <w:t>w</w:t>
      </w:r>
      <w:r w:rsidRPr="0090369E">
        <w:rPr>
          <w:rFonts w:cs="Arial"/>
          <w:spacing w:val="6"/>
          <w:sz w:val="24"/>
          <w:szCs w:val="24"/>
        </w:rPr>
        <w:t xml:space="preserve"> </w:t>
      </w:r>
      <w:r w:rsidRPr="0090369E">
        <w:rPr>
          <w:rFonts w:cs="Arial"/>
          <w:sz w:val="24"/>
          <w:szCs w:val="24"/>
        </w:rPr>
        <w:t>przypad</w:t>
      </w:r>
      <w:r w:rsidRPr="0090369E">
        <w:rPr>
          <w:rFonts w:cs="Arial"/>
          <w:spacing w:val="2"/>
          <w:sz w:val="24"/>
          <w:szCs w:val="24"/>
        </w:rPr>
        <w:t>k</w:t>
      </w:r>
      <w:r w:rsidRPr="0090369E">
        <w:rPr>
          <w:rFonts w:cs="Arial"/>
          <w:sz w:val="24"/>
          <w:szCs w:val="24"/>
        </w:rPr>
        <w:t>u</w:t>
      </w:r>
      <w:r w:rsidRPr="0090369E">
        <w:rPr>
          <w:rFonts w:cs="Arial"/>
          <w:spacing w:val="10"/>
          <w:sz w:val="24"/>
          <w:szCs w:val="24"/>
        </w:rPr>
        <w:t xml:space="preserve"> </w:t>
      </w:r>
      <w:r w:rsidRPr="0090369E">
        <w:rPr>
          <w:rFonts w:cs="Arial"/>
          <w:sz w:val="24"/>
          <w:szCs w:val="24"/>
        </w:rPr>
        <w:t>nieuwz</w:t>
      </w:r>
      <w:r w:rsidRPr="0090369E">
        <w:rPr>
          <w:rFonts w:cs="Arial"/>
          <w:spacing w:val="2"/>
          <w:sz w:val="24"/>
          <w:szCs w:val="24"/>
        </w:rPr>
        <w:t>g</w:t>
      </w:r>
      <w:r w:rsidRPr="0090369E">
        <w:rPr>
          <w:rFonts w:cs="Arial"/>
          <w:sz w:val="24"/>
          <w:szCs w:val="24"/>
        </w:rPr>
        <w:t>lędnienia</w:t>
      </w:r>
      <w:r w:rsidRPr="0090369E">
        <w:rPr>
          <w:rFonts w:cs="Arial"/>
          <w:spacing w:val="10"/>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6"/>
          <w:sz w:val="24"/>
          <w:szCs w:val="24"/>
        </w:rPr>
        <w:t xml:space="preserve"> </w:t>
      </w:r>
      <w:r w:rsidRPr="0090369E">
        <w:rPr>
          <w:rFonts w:cs="Arial"/>
          <w:sz w:val="24"/>
          <w:szCs w:val="24"/>
        </w:rPr>
        <w:t>–</w:t>
      </w:r>
      <w:r w:rsidRPr="0090369E">
        <w:rPr>
          <w:rFonts w:cs="Arial"/>
          <w:spacing w:val="10"/>
          <w:sz w:val="24"/>
          <w:szCs w:val="24"/>
        </w:rPr>
        <w:t xml:space="preserve"> </w:t>
      </w:r>
      <w:r w:rsidRPr="0090369E">
        <w:rPr>
          <w:rFonts w:cs="Arial"/>
          <w:sz w:val="24"/>
          <w:szCs w:val="24"/>
        </w:rPr>
        <w:t>pouczenie</w:t>
      </w:r>
      <w:r w:rsidRPr="0090369E">
        <w:rPr>
          <w:rFonts w:cs="Arial"/>
          <w:spacing w:val="10"/>
          <w:sz w:val="24"/>
          <w:szCs w:val="24"/>
        </w:rPr>
        <w:t xml:space="preserve"> </w:t>
      </w:r>
      <w:r w:rsidRPr="0090369E">
        <w:rPr>
          <w:rFonts w:cs="Arial"/>
          <w:sz w:val="24"/>
          <w:szCs w:val="24"/>
        </w:rPr>
        <w:t>o</w:t>
      </w:r>
      <w:r w:rsidRPr="0090369E">
        <w:rPr>
          <w:rFonts w:cs="Arial"/>
          <w:spacing w:val="10"/>
          <w:sz w:val="24"/>
          <w:szCs w:val="24"/>
        </w:rPr>
        <w:t xml:space="preserve"> </w:t>
      </w:r>
      <w:r w:rsidRPr="0090369E">
        <w:rPr>
          <w:rFonts w:cs="Arial"/>
          <w:sz w:val="24"/>
          <w:szCs w:val="24"/>
        </w:rPr>
        <w:t>możl</w:t>
      </w:r>
      <w:r w:rsidRPr="0090369E">
        <w:rPr>
          <w:rFonts w:cs="Arial"/>
          <w:spacing w:val="1"/>
          <w:sz w:val="24"/>
          <w:szCs w:val="24"/>
        </w:rPr>
        <w:t>i</w:t>
      </w:r>
      <w:r w:rsidRPr="0090369E">
        <w:rPr>
          <w:rFonts w:cs="Arial"/>
          <w:sz w:val="24"/>
          <w:szCs w:val="24"/>
        </w:rPr>
        <w:t>wości</w:t>
      </w:r>
      <w:r w:rsidRPr="0090369E">
        <w:rPr>
          <w:rFonts w:cs="Arial"/>
          <w:spacing w:val="11"/>
          <w:sz w:val="24"/>
          <w:szCs w:val="24"/>
        </w:rPr>
        <w:t xml:space="preserve"> </w:t>
      </w:r>
      <w:r w:rsidRPr="0090369E">
        <w:rPr>
          <w:rFonts w:cs="Arial"/>
          <w:sz w:val="24"/>
          <w:szCs w:val="24"/>
        </w:rPr>
        <w:t>wni</w:t>
      </w:r>
      <w:r w:rsidRPr="0090369E">
        <w:rPr>
          <w:rFonts w:cs="Arial"/>
          <w:spacing w:val="2"/>
          <w:sz w:val="24"/>
          <w:szCs w:val="24"/>
        </w:rPr>
        <w:t>e</w:t>
      </w:r>
      <w:r w:rsidRPr="0090369E">
        <w:rPr>
          <w:rFonts w:cs="Arial"/>
          <w:sz w:val="24"/>
          <w:szCs w:val="24"/>
        </w:rPr>
        <w:t>sienia</w:t>
      </w:r>
      <w:r w:rsidRPr="0090369E">
        <w:rPr>
          <w:rFonts w:cs="Arial"/>
          <w:spacing w:val="10"/>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w:t>
      </w:r>
      <w:r w:rsidRPr="0090369E">
        <w:rPr>
          <w:rFonts w:cs="Arial"/>
          <w:spacing w:val="7"/>
          <w:sz w:val="24"/>
          <w:szCs w:val="24"/>
        </w:rPr>
        <w:t xml:space="preserve"> </w:t>
      </w:r>
      <w:r w:rsidRPr="0090369E">
        <w:rPr>
          <w:rFonts w:cs="Arial"/>
          <w:sz w:val="24"/>
          <w:szCs w:val="24"/>
        </w:rPr>
        <w:t>do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na</w:t>
      </w:r>
      <w:r w:rsidRPr="0090369E">
        <w:rPr>
          <w:rFonts w:cs="Arial"/>
          <w:spacing w:val="1"/>
          <w:sz w:val="24"/>
          <w:szCs w:val="24"/>
        </w:rPr>
        <w:t xml:space="preserve"> </w:t>
      </w:r>
      <w:r w:rsidRPr="0090369E">
        <w:rPr>
          <w:rFonts w:cs="Arial"/>
          <w:sz w:val="24"/>
          <w:szCs w:val="24"/>
        </w:rPr>
        <w:t>zasadach</w:t>
      </w:r>
      <w:r w:rsidRPr="0090369E">
        <w:rPr>
          <w:rFonts w:cs="Arial"/>
          <w:spacing w:val="1"/>
          <w:sz w:val="24"/>
          <w:szCs w:val="24"/>
        </w:rPr>
        <w:t xml:space="preserve"> </w:t>
      </w:r>
      <w:r w:rsidRPr="0090369E">
        <w:rPr>
          <w:rFonts w:cs="Arial"/>
          <w:sz w:val="24"/>
          <w:szCs w:val="24"/>
        </w:rPr>
        <w:t>o</w:t>
      </w:r>
      <w:r w:rsidRPr="0090369E">
        <w:rPr>
          <w:rFonts w:cs="Arial"/>
          <w:spacing w:val="2"/>
          <w:sz w:val="24"/>
          <w:szCs w:val="24"/>
        </w:rPr>
        <w:t>k</w:t>
      </w:r>
      <w:r w:rsidRPr="0090369E">
        <w:rPr>
          <w:rFonts w:cs="Arial"/>
          <w:sz w:val="24"/>
          <w:szCs w:val="24"/>
        </w:rPr>
        <w:t>reślonych</w:t>
      </w:r>
      <w:r w:rsidRPr="0090369E">
        <w:rPr>
          <w:rFonts w:cs="Arial"/>
          <w:spacing w:val="1"/>
          <w:sz w:val="24"/>
          <w:szCs w:val="24"/>
        </w:rPr>
        <w:t xml:space="preserve"> </w:t>
      </w:r>
      <w:r w:rsidRPr="0090369E">
        <w:rPr>
          <w:rFonts w:cs="Arial"/>
          <w:sz w:val="24"/>
          <w:szCs w:val="24"/>
        </w:rPr>
        <w:t>w a</w:t>
      </w:r>
      <w:r w:rsidRPr="0090369E">
        <w:rPr>
          <w:rFonts w:cs="Arial"/>
          <w:spacing w:val="1"/>
          <w:sz w:val="24"/>
          <w:szCs w:val="24"/>
        </w:rPr>
        <w:t>rt</w:t>
      </w:r>
      <w:r w:rsidRPr="0090369E">
        <w:rPr>
          <w:rFonts w:cs="Arial"/>
          <w:sz w:val="24"/>
          <w:szCs w:val="24"/>
        </w:rPr>
        <w:t>. 61 ww. us</w:t>
      </w:r>
      <w:r w:rsidRPr="0090369E">
        <w:rPr>
          <w:rFonts w:cs="Arial"/>
          <w:spacing w:val="1"/>
          <w:sz w:val="24"/>
          <w:szCs w:val="24"/>
        </w:rPr>
        <w:t>t</w:t>
      </w:r>
      <w:r w:rsidRPr="0090369E">
        <w:rPr>
          <w:rFonts w:cs="Arial"/>
          <w:sz w:val="24"/>
          <w:szCs w:val="24"/>
        </w:rPr>
        <w:t>awy</w:t>
      </w:r>
      <w:r w:rsidR="00CB5316">
        <w:rPr>
          <w:rFonts w:cs="Arial"/>
          <w:spacing w:val="10"/>
          <w:sz w:val="24"/>
          <w:szCs w:val="24"/>
        </w:rPr>
        <w:t>.</w:t>
      </w:r>
    </w:p>
    <w:p w:rsidR="00CB5316" w:rsidRDefault="00CB5316" w:rsidP="0090369E">
      <w:pPr>
        <w:widowControl w:val="0"/>
        <w:tabs>
          <w:tab w:val="left" w:pos="670"/>
        </w:tabs>
        <w:suppressAutoHyphens/>
        <w:spacing w:after="0" w:line="276" w:lineRule="auto"/>
        <w:ind w:left="360" w:right="107"/>
        <w:rPr>
          <w:rFonts w:cs="Arial"/>
          <w:spacing w:val="10"/>
          <w:sz w:val="24"/>
          <w:szCs w:val="24"/>
        </w:rPr>
      </w:pPr>
    </w:p>
    <w:p w:rsidR="00CB5316" w:rsidRDefault="00CB5316" w:rsidP="0090369E">
      <w:pPr>
        <w:widowControl w:val="0"/>
        <w:tabs>
          <w:tab w:val="left" w:pos="670"/>
        </w:tabs>
        <w:suppressAutoHyphens/>
        <w:spacing w:after="0" w:line="276" w:lineRule="auto"/>
        <w:ind w:left="360" w:right="107"/>
        <w:rPr>
          <w:rFonts w:cs="Arial"/>
          <w:spacing w:val="10"/>
          <w:sz w:val="24"/>
          <w:szCs w:val="24"/>
        </w:rPr>
      </w:pPr>
    </w:p>
    <w:p w:rsidR="00CB5316" w:rsidRPr="00595E47" w:rsidRDefault="00CB5316">
      <w:pPr>
        <w:widowControl w:val="0"/>
        <w:tabs>
          <w:tab w:val="left" w:pos="670"/>
        </w:tabs>
        <w:suppressAutoHyphens/>
        <w:spacing w:after="0" w:line="276" w:lineRule="auto"/>
        <w:ind w:right="107"/>
        <w:rPr>
          <w:rFonts w:cs="Arial"/>
          <w:spacing w:val="10"/>
          <w:sz w:val="24"/>
          <w:szCs w:val="24"/>
        </w:rPr>
      </w:pPr>
      <w:r w:rsidRPr="00595E47">
        <w:rPr>
          <w:rFonts w:cs="Arial"/>
          <w:spacing w:val="10"/>
          <w:sz w:val="24"/>
          <w:szCs w:val="24"/>
        </w:rPr>
        <w:t>Wnioskodawca może wycofać protest do czasu zakończenia rozpatrywania protestu przez IP.  Wycofanie protestu następuj</w:t>
      </w:r>
      <w:r>
        <w:rPr>
          <w:rFonts w:cs="Arial"/>
          <w:spacing w:val="10"/>
          <w:sz w:val="24"/>
          <w:szCs w:val="24"/>
        </w:rPr>
        <w:t xml:space="preserve">e przez złożenie w IP pisemnego </w:t>
      </w:r>
      <w:r w:rsidRPr="00595E47">
        <w:rPr>
          <w:rFonts w:cs="Arial"/>
          <w:spacing w:val="10"/>
          <w:sz w:val="24"/>
          <w:szCs w:val="24"/>
        </w:rPr>
        <w:t xml:space="preserve">oświadczenia o wycofaniu protestu. </w:t>
      </w:r>
    </w:p>
    <w:p w:rsidR="00CB5316" w:rsidRPr="00595E47" w:rsidRDefault="00CB5316">
      <w:pPr>
        <w:widowControl w:val="0"/>
        <w:tabs>
          <w:tab w:val="left" w:pos="670"/>
        </w:tabs>
        <w:suppressAutoHyphens/>
        <w:spacing w:after="0" w:line="276" w:lineRule="auto"/>
        <w:ind w:right="107"/>
        <w:rPr>
          <w:rFonts w:cs="Arial"/>
          <w:spacing w:val="10"/>
          <w:sz w:val="24"/>
          <w:szCs w:val="24"/>
        </w:rPr>
      </w:pPr>
      <w:r w:rsidRPr="00595E47">
        <w:rPr>
          <w:rFonts w:cs="Arial"/>
          <w:spacing w:val="10"/>
          <w:sz w:val="24"/>
          <w:szCs w:val="24"/>
        </w:rPr>
        <w:t>W przypadku wycofania protestu przez wnioskodawcę pozostawia się go bez rozpatrzenia,  o czym Wnioskodawcę  informuje się w formie pisemnej.</w:t>
      </w:r>
    </w:p>
    <w:p w:rsidR="00CB5316" w:rsidRDefault="00CB5316">
      <w:pPr>
        <w:widowControl w:val="0"/>
        <w:tabs>
          <w:tab w:val="left" w:pos="670"/>
        </w:tabs>
        <w:suppressAutoHyphens/>
        <w:spacing w:after="0" w:line="276" w:lineRule="auto"/>
        <w:ind w:right="107"/>
        <w:rPr>
          <w:rFonts w:cs="Arial"/>
          <w:spacing w:val="10"/>
          <w:sz w:val="24"/>
          <w:szCs w:val="24"/>
        </w:rPr>
      </w:pPr>
      <w:r w:rsidRPr="00595E47">
        <w:rPr>
          <w:rFonts w:cs="Arial"/>
          <w:spacing w:val="10"/>
          <w:sz w:val="24"/>
          <w:szCs w:val="24"/>
        </w:rPr>
        <w:t>W przypadku wycofania protestu ponowne jego wniesienie jest niedopuszczalne, wnioskodawca nie  może także wnieść skargi do sądu administracyjnego.</w:t>
      </w:r>
    </w:p>
    <w:p w:rsidR="00D71838" w:rsidRDefault="00D71838" w:rsidP="00D71838">
      <w:pPr>
        <w:widowControl w:val="0"/>
        <w:tabs>
          <w:tab w:val="left" w:pos="670"/>
        </w:tabs>
        <w:suppressAutoHyphens/>
        <w:spacing w:after="0" w:line="276" w:lineRule="auto"/>
        <w:ind w:right="107"/>
        <w:rPr>
          <w:rFonts w:cs="Arial"/>
          <w:spacing w:val="10"/>
          <w:sz w:val="24"/>
          <w:szCs w:val="24"/>
        </w:rPr>
      </w:pPr>
    </w:p>
    <w:p w:rsidR="00CB5316" w:rsidRPr="0090369E" w:rsidRDefault="00CB5316" w:rsidP="0090369E">
      <w:pPr>
        <w:widowControl w:val="0"/>
        <w:tabs>
          <w:tab w:val="left" w:pos="670"/>
        </w:tabs>
        <w:suppressAutoHyphens/>
        <w:spacing w:after="0" w:line="276" w:lineRule="auto"/>
        <w:ind w:left="360" w:right="107"/>
        <w:rPr>
          <w:rFonts w:cs="Arial"/>
          <w:spacing w:val="10"/>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r w:rsidRPr="0090369E">
        <w:rPr>
          <w:rFonts w:cs="Arial"/>
          <w:b/>
          <w:bCs/>
          <w:sz w:val="24"/>
          <w:szCs w:val="24"/>
        </w:rPr>
        <w:t xml:space="preserve"> </w:t>
      </w:r>
      <w:bookmarkStart w:id="258" w:name="_Toc468948044"/>
      <w:bookmarkStart w:id="259" w:name="_Toc473805988"/>
      <w:bookmarkStart w:id="260" w:name="_Toc483498352"/>
      <w:bookmarkStart w:id="261" w:name="_Toc489351930"/>
      <w:bookmarkStart w:id="262" w:name="_Toc494444426"/>
      <w:r w:rsidRPr="0090369E">
        <w:rPr>
          <w:rFonts w:cs="Arial"/>
          <w:b/>
          <w:bCs/>
          <w:sz w:val="24"/>
          <w:szCs w:val="24"/>
        </w:rPr>
        <w:t>Skarga do sądu administracyjnego</w:t>
      </w:r>
      <w:bookmarkEnd w:id="257"/>
      <w:bookmarkEnd w:id="258"/>
      <w:bookmarkEnd w:id="259"/>
      <w:bookmarkEnd w:id="260"/>
      <w:bookmarkEnd w:id="261"/>
      <w:bookmarkEnd w:id="262"/>
    </w:p>
    <w:p w:rsidR="0090369E" w:rsidRPr="0090369E" w:rsidRDefault="0090369E" w:rsidP="0090369E">
      <w:pPr>
        <w:widowControl w:val="0"/>
        <w:tabs>
          <w:tab w:val="left" w:pos="545"/>
        </w:tabs>
        <w:spacing w:before="120" w:after="120"/>
        <w:ind w:right="107"/>
        <w:rPr>
          <w:rFonts w:cs="Arial"/>
          <w:sz w:val="24"/>
          <w:szCs w:val="24"/>
        </w:rPr>
      </w:pPr>
      <w:r w:rsidRPr="0090369E">
        <w:rPr>
          <w:rFonts w:cs="Arial"/>
          <w:sz w:val="24"/>
          <w:szCs w:val="24"/>
        </w:rPr>
        <w:t>Prawo do w</w:t>
      </w:r>
      <w:r w:rsidRPr="0090369E">
        <w:rPr>
          <w:rFonts w:cs="Arial"/>
          <w:spacing w:val="2"/>
          <w:sz w:val="24"/>
          <w:szCs w:val="24"/>
        </w:rPr>
        <w:t>n</w:t>
      </w:r>
      <w:r w:rsidRPr="0090369E">
        <w:rPr>
          <w:rFonts w:cs="Arial"/>
          <w:sz w:val="24"/>
          <w:szCs w:val="24"/>
        </w:rPr>
        <w:t xml:space="preserve">iesienia </w:t>
      </w:r>
      <w:r w:rsidRPr="0090369E">
        <w:rPr>
          <w:rFonts w:cs="Arial"/>
          <w:spacing w:val="2"/>
          <w:sz w:val="24"/>
          <w:szCs w:val="24"/>
        </w:rPr>
        <w:t>sk</w:t>
      </w:r>
      <w:r w:rsidRPr="0090369E">
        <w:rPr>
          <w:rFonts w:cs="Arial"/>
          <w:sz w:val="24"/>
          <w:szCs w:val="24"/>
        </w:rPr>
        <w:t>ar</w:t>
      </w:r>
      <w:r w:rsidRPr="0090369E">
        <w:rPr>
          <w:rFonts w:cs="Arial"/>
          <w:spacing w:val="2"/>
          <w:sz w:val="24"/>
          <w:szCs w:val="24"/>
        </w:rPr>
        <w:t>g</w:t>
      </w:r>
      <w:r w:rsidRPr="0090369E">
        <w:rPr>
          <w:rFonts w:cs="Arial"/>
          <w:sz w:val="24"/>
          <w:szCs w:val="24"/>
        </w:rPr>
        <w:t>i do wojewódzkiego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nego przysłu</w:t>
      </w:r>
      <w:r w:rsidRPr="0090369E">
        <w:rPr>
          <w:rFonts w:cs="Arial"/>
          <w:spacing w:val="2"/>
          <w:sz w:val="24"/>
          <w:szCs w:val="24"/>
        </w:rPr>
        <w:t>g</w:t>
      </w:r>
      <w:r w:rsidRPr="0090369E">
        <w:rPr>
          <w:rFonts w:cs="Arial"/>
          <w:sz w:val="24"/>
          <w:szCs w:val="24"/>
        </w:rPr>
        <w:t>u</w:t>
      </w:r>
      <w:r w:rsidRPr="0090369E">
        <w:rPr>
          <w:rFonts w:cs="Arial"/>
          <w:spacing w:val="1"/>
          <w:sz w:val="24"/>
          <w:szCs w:val="24"/>
        </w:rPr>
        <w:t>j</w:t>
      </w:r>
      <w:r w:rsidRPr="0090369E">
        <w:rPr>
          <w:rFonts w:cs="Arial"/>
          <w:sz w:val="24"/>
          <w:szCs w:val="24"/>
        </w:rPr>
        <w:t xml:space="preserve">e </w:t>
      </w:r>
      <w:r w:rsidRPr="0090369E">
        <w:rPr>
          <w:rFonts w:cs="Arial"/>
          <w:spacing w:val="5"/>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odawcy w</w:t>
      </w:r>
      <w:r w:rsidRPr="0090369E">
        <w:rPr>
          <w:rFonts w:cs="Arial"/>
          <w:spacing w:val="14"/>
          <w:sz w:val="24"/>
          <w:szCs w:val="24"/>
        </w:rPr>
        <w:t> </w:t>
      </w:r>
      <w:r w:rsidRPr="0090369E">
        <w:rPr>
          <w:rFonts w:cs="Arial"/>
          <w:sz w:val="24"/>
          <w:szCs w:val="24"/>
        </w:rPr>
        <w:t>przypad</w:t>
      </w:r>
      <w:r w:rsidRPr="0090369E">
        <w:rPr>
          <w:rFonts w:cs="Arial"/>
          <w:spacing w:val="2"/>
          <w:sz w:val="24"/>
          <w:szCs w:val="24"/>
        </w:rPr>
        <w:t>k</w:t>
      </w:r>
      <w:r w:rsidRPr="0090369E">
        <w:rPr>
          <w:rFonts w:cs="Arial"/>
          <w:sz w:val="24"/>
          <w:szCs w:val="24"/>
        </w:rPr>
        <w:t>ach określonych z ar</w:t>
      </w:r>
      <w:r w:rsidRPr="0090369E">
        <w:rPr>
          <w:rFonts w:cs="Arial"/>
          <w:spacing w:val="1"/>
          <w:sz w:val="24"/>
          <w:szCs w:val="24"/>
        </w:rPr>
        <w:t>t</w:t>
      </w:r>
      <w:r w:rsidRPr="0090369E">
        <w:rPr>
          <w:rFonts w:cs="Arial"/>
          <w:sz w:val="24"/>
          <w:szCs w:val="24"/>
        </w:rPr>
        <w:t>. 61 us</w:t>
      </w:r>
      <w:r w:rsidRPr="0090369E">
        <w:rPr>
          <w:rFonts w:cs="Arial"/>
          <w:spacing w:val="1"/>
          <w:sz w:val="24"/>
          <w:szCs w:val="24"/>
        </w:rPr>
        <w:t>t</w:t>
      </w:r>
      <w:r w:rsidRPr="0090369E">
        <w:rPr>
          <w:rFonts w:cs="Arial"/>
          <w:sz w:val="24"/>
          <w:szCs w:val="24"/>
        </w:rPr>
        <w:t>awy. Skar</w:t>
      </w:r>
      <w:r w:rsidRPr="0090369E">
        <w:rPr>
          <w:rFonts w:cs="Arial"/>
          <w:spacing w:val="2"/>
          <w:sz w:val="24"/>
          <w:szCs w:val="24"/>
        </w:rPr>
        <w:t>g</w:t>
      </w:r>
      <w:r w:rsidRPr="0090369E">
        <w:rPr>
          <w:rFonts w:cs="Arial"/>
          <w:sz w:val="24"/>
          <w:szCs w:val="24"/>
        </w:rPr>
        <w:t xml:space="preserve">a wnoszona </w:t>
      </w:r>
      <w:r w:rsidRPr="0090369E">
        <w:rPr>
          <w:rFonts w:cs="Arial"/>
          <w:spacing w:val="1"/>
          <w:sz w:val="24"/>
          <w:szCs w:val="24"/>
        </w:rPr>
        <w:t>j</w:t>
      </w:r>
      <w:r w:rsidRPr="0090369E">
        <w:rPr>
          <w:rFonts w:cs="Arial"/>
          <w:sz w:val="24"/>
          <w:szCs w:val="24"/>
        </w:rPr>
        <w:t xml:space="preserve">est </w:t>
      </w:r>
      <w:r w:rsidRPr="0090369E">
        <w:rPr>
          <w:rFonts w:cs="Arial"/>
          <w:sz w:val="24"/>
          <w:szCs w:val="24"/>
        </w:rPr>
        <w:br/>
      </w: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 14 dni 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 xml:space="preserve">ych </w:t>
      </w:r>
      <w:r w:rsidRPr="0090369E">
        <w:rPr>
          <w:rFonts w:cs="Arial"/>
          <w:sz w:val="24"/>
          <w:szCs w:val="24"/>
        </w:rPr>
        <w:t>od dnia o</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ania odp</w:t>
      </w:r>
      <w:r w:rsidRPr="0090369E">
        <w:rPr>
          <w:rFonts w:cs="Arial"/>
          <w:spacing w:val="2"/>
          <w:sz w:val="24"/>
          <w:szCs w:val="24"/>
        </w:rPr>
        <w:t>o</w:t>
      </w:r>
      <w:r w:rsidRPr="0090369E">
        <w:rPr>
          <w:rFonts w:cs="Arial"/>
          <w:sz w:val="24"/>
          <w:szCs w:val="24"/>
        </w:rPr>
        <w:t>w</w:t>
      </w:r>
      <w:r w:rsidRPr="0090369E">
        <w:rPr>
          <w:rFonts w:cs="Arial"/>
          <w:spacing w:val="1"/>
          <w:sz w:val="24"/>
          <w:szCs w:val="24"/>
        </w:rPr>
        <w:t>i</w:t>
      </w:r>
      <w:r w:rsidRPr="0090369E">
        <w:rPr>
          <w:rFonts w:cs="Arial"/>
          <w:sz w:val="24"/>
          <w:szCs w:val="24"/>
        </w:rPr>
        <w:t>edniej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 xml:space="preserve">i </w:t>
      </w:r>
      <w:r w:rsidRPr="0090369E">
        <w:rPr>
          <w:rFonts w:cs="Arial"/>
          <w:sz w:val="24"/>
          <w:szCs w:val="24"/>
        </w:rPr>
        <w:br/>
        <w:t>o nieuwz</w:t>
      </w:r>
      <w:r w:rsidRPr="0090369E">
        <w:rPr>
          <w:rFonts w:cs="Arial"/>
          <w:spacing w:val="2"/>
          <w:sz w:val="24"/>
          <w:szCs w:val="24"/>
        </w:rPr>
        <w:t>g</w:t>
      </w:r>
      <w:r w:rsidRPr="0090369E">
        <w:rPr>
          <w:rFonts w:cs="Arial"/>
          <w:sz w:val="24"/>
          <w:szCs w:val="24"/>
        </w:rPr>
        <w:t>lędnieniu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 lub pozos</w:t>
      </w:r>
      <w:r w:rsidRPr="0090369E">
        <w:rPr>
          <w:rFonts w:cs="Arial"/>
          <w:spacing w:val="1"/>
          <w:sz w:val="24"/>
          <w:szCs w:val="24"/>
        </w:rPr>
        <w:t>t</w:t>
      </w:r>
      <w:r w:rsidRPr="0090369E">
        <w:rPr>
          <w:rFonts w:cs="Arial"/>
          <w:sz w:val="24"/>
          <w:szCs w:val="24"/>
        </w:rPr>
        <w:t>aw</w:t>
      </w:r>
      <w:r w:rsidRPr="0090369E">
        <w:rPr>
          <w:rFonts w:cs="Arial"/>
          <w:spacing w:val="1"/>
          <w:sz w:val="24"/>
          <w:szCs w:val="24"/>
        </w:rPr>
        <w:t>i</w:t>
      </w:r>
      <w:r w:rsidRPr="0090369E">
        <w:rPr>
          <w:rFonts w:cs="Arial"/>
          <w:sz w:val="24"/>
          <w:szCs w:val="24"/>
        </w:rPr>
        <w:t>eniu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 bez rozpa</w:t>
      </w:r>
      <w:r w:rsidRPr="0090369E">
        <w:rPr>
          <w:rFonts w:cs="Arial"/>
          <w:spacing w:val="1"/>
          <w:sz w:val="24"/>
          <w:szCs w:val="24"/>
        </w:rPr>
        <w:t>t</w:t>
      </w:r>
      <w:r w:rsidRPr="0090369E">
        <w:rPr>
          <w:rFonts w:cs="Arial"/>
          <w:sz w:val="24"/>
          <w:szCs w:val="24"/>
        </w:rPr>
        <w:t>rzenia, a w przypadku o którym mowa w  art. 54 ust 3- w terminie 14 dni  od dnia  upływu terminu  na uzupełnienie protestu lub poprawienie w nim  oczywistych pomyłek. Do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należy dołą</w:t>
      </w:r>
      <w:r w:rsidRPr="0090369E">
        <w:rPr>
          <w:rFonts w:cs="Arial"/>
          <w:spacing w:val="2"/>
          <w:sz w:val="24"/>
          <w:szCs w:val="24"/>
        </w:rPr>
        <w:t>c</w:t>
      </w:r>
      <w:r w:rsidRPr="0090369E">
        <w:rPr>
          <w:rFonts w:cs="Arial"/>
          <w:sz w:val="24"/>
          <w:szCs w:val="24"/>
        </w:rPr>
        <w:t xml:space="preserve">zyć </w:t>
      </w:r>
      <w:r w:rsidRPr="0090369E">
        <w:rPr>
          <w:rFonts w:cs="Arial"/>
          <w:spacing w:val="2"/>
          <w:sz w:val="24"/>
          <w:szCs w:val="24"/>
        </w:rPr>
        <w:t>k</w:t>
      </w:r>
      <w:r w:rsidRPr="0090369E">
        <w:rPr>
          <w:rFonts w:cs="Arial"/>
          <w:sz w:val="24"/>
          <w:szCs w:val="24"/>
        </w:rPr>
        <w:t>o</w:t>
      </w:r>
      <w:r w:rsidRPr="0090369E">
        <w:rPr>
          <w:rFonts w:cs="Arial"/>
          <w:spacing w:val="1"/>
          <w:sz w:val="24"/>
          <w:szCs w:val="24"/>
        </w:rPr>
        <w:t>m</w:t>
      </w:r>
      <w:r w:rsidRPr="0090369E">
        <w:rPr>
          <w:rFonts w:cs="Arial"/>
          <w:sz w:val="24"/>
          <w:szCs w:val="24"/>
        </w:rPr>
        <w:t>ple</w:t>
      </w:r>
      <w:r w:rsidRPr="0090369E">
        <w:rPr>
          <w:rFonts w:cs="Arial"/>
          <w:spacing w:val="1"/>
          <w:sz w:val="24"/>
          <w:szCs w:val="24"/>
        </w:rPr>
        <w:t>t</w:t>
      </w:r>
      <w:r w:rsidRPr="0090369E">
        <w:rPr>
          <w:rFonts w:cs="Arial"/>
          <w:sz w:val="24"/>
          <w:szCs w:val="24"/>
        </w:rPr>
        <w:t>ną do</w:t>
      </w:r>
      <w:r w:rsidRPr="0090369E">
        <w:rPr>
          <w:rFonts w:cs="Arial"/>
          <w:spacing w:val="2"/>
          <w:sz w:val="24"/>
          <w:szCs w:val="24"/>
        </w:rPr>
        <w:t>k</w:t>
      </w:r>
      <w:r w:rsidRPr="0090369E">
        <w:rPr>
          <w:rFonts w:cs="Arial"/>
          <w:sz w:val="24"/>
          <w:szCs w:val="24"/>
        </w:rPr>
        <w:t>u</w:t>
      </w:r>
      <w:r w:rsidRPr="0090369E">
        <w:rPr>
          <w:rFonts w:cs="Arial"/>
          <w:spacing w:val="1"/>
          <w:sz w:val="24"/>
          <w:szCs w:val="24"/>
        </w:rPr>
        <w:t>m</w:t>
      </w:r>
      <w:r w:rsidRPr="0090369E">
        <w:rPr>
          <w:rFonts w:cs="Arial"/>
          <w:sz w:val="24"/>
          <w:szCs w:val="24"/>
        </w:rPr>
        <w:t>en</w:t>
      </w:r>
      <w:r w:rsidRPr="0090369E">
        <w:rPr>
          <w:rFonts w:cs="Arial"/>
          <w:spacing w:val="1"/>
          <w:sz w:val="24"/>
          <w:szCs w:val="24"/>
        </w:rPr>
        <w:t>t</w:t>
      </w:r>
      <w:r w:rsidRPr="0090369E">
        <w:rPr>
          <w:rFonts w:cs="Arial"/>
          <w:sz w:val="24"/>
          <w:szCs w:val="24"/>
        </w:rPr>
        <w:t>ację w spr</w:t>
      </w:r>
      <w:r w:rsidRPr="0090369E">
        <w:rPr>
          <w:rFonts w:cs="Arial"/>
          <w:spacing w:val="2"/>
          <w:sz w:val="24"/>
          <w:szCs w:val="24"/>
        </w:rPr>
        <w:t>a</w:t>
      </w:r>
      <w:r w:rsidRPr="0090369E">
        <w:rPr>
          <w:rFonts w:cs="Arial"/>
          <w:sz w:val="24"/>
          <w:szCs w:val="24"/>
        </w:rPr>
        <w:t>wie, obe</w:t>
      </w:r>
      <w:r w:rsidRPr="0090369E">
        <w:rPr>
          <w:rFonts w:cs="Arial"/>
          <w:spacing w:val="1"/>
          <w:sz w:val="24"/>
          <w:szCs w:val="24"/>
        </w:rPr>
        <w:t>jm</w:t>
      </w:r>
      <w:r w:rsidRPr="0090369E">
        <w:rPr>
          <w:rFonts w:cs="Arial"/>
          <w:sz w:val="24"/>
          <w:szCs w:val="24"/>
        </w:rPr>
        <w:t>ującą wniosek o do</w:t>
      </w:r>
      <w:r w:rsidRPr="0090369E">
        <w:rPr>
          <w:rFonts w:cs="Arial"/>
          <w:spacing w:val="3"/>
          <w:sz w:val="24"/>
          <w:szCs w:val="24"/>
        </w:rPr>
        <w:t>f</w:t>
      </w:r>
      <w:r w:rsidRPr="0090369E">
        <w:rPr>
          <w:rFonts w:cs="Arial"/>
          <w:sz w:val="24"/>
          <w:szCs w:val="24"/>
        </w:rPr>
        <w:t>inansowanie wr</w:t>
      </w:r>
      <w:r w:rsidRPr="0090369E">
        <w:rPr>
          <w:rFonts w:cs="Arial"/>
          <w:spacing w:val="2"/>
          <w:sz w:val="24"/>
          <w:szCs w:val="24"/>
        </w:rPr>
        <w:t>a</w:t>
      </w:r>
      <w:r w:rsidRPr="0090369E">
        <w:rPr>
          <w:rFonts w:cs="Arial"/>
          <w:sz w:val="24"/>
          <w:szCs w:val="24"/>
        </w:rPr>
        <w:t>z z</w:t>
      </w:r>
      <w:r w:rsidRPr="0090369E">
        <w:rPr>
          <w:rFonts w:cs="Arial"/>
          <w:spacing w:val="22"/>
          <w:sz w:val="24"/>
          <w:szCs w:val="24"/>
        </w:rPr>
        <w:t> </w:t>
      </w:r>
      <w:r w:rsidRPr="0090369E">
        <w:rPr>
          <w:rFonts w:cs="Arial"/>
          <w:sz w:val="24"/>
          <w:szCs w:val="24"/>
        </w:rPr>
        <w:t>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ą w przed</w:t>
      </w:r>
      <w:r w:rsidRPr="0090369E">
        <w:rPr>
          <w:rFonts w:cs="Arial"/>
          <w:spacing w:val="1"/>
          <w:sz w:val="24"/>
          <w:szCs w:val="24"/>
        </w:rPr>
        <w:t>m</w:t>
      </w:r>
      <w:r w:rsidRPr="0090369E">
        <w:rPr>
          <w:rFonts w:cs="Arial"/>
          <w:sz w:val="24"/>
          <w:szCs w:val="24"/>
        </w:rPr>
        <w:t>i</w:t>
      </w:r>
      <w:r w:rsidRPr="0090369E">
        <w:rPr>
          <w:rFonts w:cs="Arial"/>
          <w:spacing w:val="2"/>
          <w:sz w:val="24"/>
          <w:szCs w:val="24"/>
        </w:rPr>
        <w:t>o</w:t>
      </w:r>
      <w:r w:rsidRPr="0090369E">
        <w:rPr>
          <w:rFonts w:cs="Arial"/>
          <w:sz w:val="24"/>
          <w:szCs w:val="24"/>
        </w:rPr>
        <w:t>cie oceny pro</w:t>
      </w:r>
      <w:r w:rsidRPr="0090369E">
        <w:rPr>
          <w:rFonts w:cs="Arial"/>
          <w:spacing w:val="1"/>
          <w:sz w:val="24"/>
          <w:szCs w:val="24"/>
        </w:rPr>
        <w:t>j</w:t>
      </w:r>
      <w:r w:rsidRPr="0090369E">
        <w:rPr>
          <w:rFonts w:cs="Arial"/>
          <w:sz w:val="24"/>
          <w:szCs w:val="24"/>
        </w:rPr>
        <w:t>e</w:t>
      </w:r>
      <w:r w:rsidRPr="0090369E">
        <w:rPr>
          <w:rFonts w:cs="Arial"/>
          <w:spacing w:val="2"/>
          <w:sz w:val="24"/>
          <w:szCs w:val="24"/>
        </w:rPr>
        <w:t>k</w:t>
      </w:r>
      <w:r w:rsidRPr="0090369E">
        <w:rPr>
          <w:rFonts w:cs="Arial"/>
          <w:spacing w:val="1"/>
          <w:sz w:val="24"/>
          <w:szCs w:val="24"/>
        </w:rPr>
        <w:t>t</w:t>
      </w:r>
      <w:r w:rsidRPr="0090369E">
        <w:rPr>
          <w:rFonts w:cs="Arial"/>
          <w:sz w:val="24"/>
          <w:szCs w:val="24"/>
        </w:rPr>
        <w:t xml:space="preserve">u, </w:t>
      </w:r>
      <w:r w:rsidRPr="0090369E">
        <w:rPr>
          <w:rFonts w:cs="Arial"/>
          <w:spacing w:val="2"/>
          <w:sz w:val="24"/>
          <w:szCs w:val="24"/>
        </w:rPr>
        <w:t>k</w:t>
      </w:r>
      <w:r w:rsidRPr="0090369E">
        <w:rPr>
          <w:rFonts w:cs="Arial"/>
          <w:sz w:val="24"/>
          <w:szCs w:val="24"/>
        </w:rPr>
        <w:t>opie w</w:t>
      </w:r>
      <w:r w:rsidRPr="0090369E">
        <w:rPr>
          <w:rFonts w:cs="Arial"/>
          <w:spacing w:val="2"/>
          <w:sz w:val="24"/>
          <w:szCs w:val="24"/>
        </w:rPr>
        <w:t>n</w:t>
      </w:r>
      <w:r w:rsidRPr="0090369E">
        <w:rPr>
          <w:rFonts w:cs="Arial"/>
          <w:sz w:val="24"/>
          <w:szCs w:val="24"/>
        </w:rPr>
        <w:t>iesio</w:t>
      </w:r>
      <w:r w:rsidRPr="0090369E">
        <w:rPr>
          <w:rFonts w:cs="Arial"/>
          <w:spacing w:val="2"/>
          <w:sz w:val="24"/>
          <w:szCs w:val="24"/>
        </w:rPr>
        <w:t>n</w:t>
      </w:r>
      <w:r w:rsidRPr="0090369E">
        <w:rPr>
          <w:rFonts w:cs="Arial"/>
          <w:sz w:val="24"/>
          <w:szCs w:val="24"/>
        </w:rPr>
        <w:t>ych środ</w:t>
      </w:r>
      <w:r w:rsidRPr="0090369E">
        <w:rPr>
          <w:rFonts w:cs="Arial"/>
          <w:spacing w:val="2"/>
          <w:sz w:val="24"/>
          <w:szCs w:val="24"/>
        </w:rPr>
        <w:t>k</w:t>
      </w:r>
      <w:r w:rsidRPr="0090369E">
        <w:rPr>
          <w:rFonts w:cs="Arial"/>
          <w:sz w:val="24"/>
          <w:szCs w:val="24"/>
        </w:rPr>
        <w:t>ów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wczych oraz in</w:t>
      </w:r>
      <w:r w:rsidRPr="0090369E">
        <w:rPr>
          <w:rFonts w:cs="Arial"/>
          <w:spacing w:val="3"/>
          <w:sz w:val="24"/>
          <w:szCs w:val="24"/>
        </w:rPr>
        <w:t>f</w:t>
      </w:r>
      <w:r w:rsidRPr="0090369E">
        <w:rPr>
          <w:rFonts w:cs="Arial"/>
          <w:sz w:val="24"/>
          <w:szCs w:val="24"/>
        </w:rPr>
        <w:t>ormac</w:t>
      </w:r>
      <w:r w:rsidRPr="0090369E">
        <w:rPr>
          <w:rFonts w:cs="Arial"/>
          <w:spacing w:val="1"/>
          <w:sz w:val="24"/>
          <w:szCs w:val="24"/>
        </w:rPr>
        <w:t>j</w:t>
      </w:r>
      <w:r w:rsidRPr="0090369E">
        <w:rPr>
          <w:rFonts w:cs="Arial"/>
          <w:sz w:val="24"/>
          <w:szCs w:val="24"/>
        </w:rPr>
        <w:t>i o wyni</w:t>
      </w:r>
      <w:r w:rsidRPr="0090369E">
        <w:rPr>
          <w:rFonts w:cs="Arial"/>
          <w:spacing w:val="2"/>
          <w:sz w:val="24"/>
          <w:szCs w:val="24"/>
        </w:rPr>
        <w:t>k</w:t>
      </w:r>
      <w:r w:rsidRPr="0090369E">
        <w:rPr>
          <w:rFonts w:cs="Arial"/>
          <w:sz w:val="24"/>
          <w:szCs w:val="24"/>
        </w:rPr>
        <w:t>u procedury odwoł</w:t>
      </w:r>
      <w:r w:rsidRPr="0090369E">
        <w:rPr>
          <w:rFonts w:cs="Arial"/>
          <w:spacing w:val="2"/>
          <w:sz w:val="24"/>
          <w:szCs w:val="24"/>
        </w:rPr>
        <w:t>a</w:t>
      </w:r>
      <w:r w:rsidRPr="0090369E">
        <w:rPr>
          <w:rFonts w:cs="Arial"/>
          <w:sz w:val="24"/>
          <w:szCs w:val="24"/>
        </w:rPr>
        <w:t>w</w:t>
      </w:r>
      <w:r w:rsidRPr="0090369E">
        <w:rPr>
          <w:rFonts w:cs="Arial"/>
          <w:spacing w:val="2"/>
          <w:sz w:val="24"/>
          <w:szCs w:val="24"/>
        </w:rPr>
        <w:t>c</w:t>
      </w:r>
      <w:r w:rsidRPr="0090369E">
        <w:rPr>
          <w:rFonts w:cs="Arial"/>
          <w:sz w:val="24"/>
          <w:szCs w:val="24"/>
        </w:rPr>
        <w:t>ze</w:t>
      </w:r>
      <w:r w:rsidRPr="0090369E">
        <w:rPr>
          <w:rFonts w:cs="Arial"/>
          <w:spacing w:val="1"/>
          <w:sz w:val="24"/>
          <w:szCs w:val="24"/>
        </w:rPr>
        <w:t>j</w:t>
      </w:r>
      <w:r w:rsidRPr="0090369E">
        <w:rPr>
          <w:rFonts w:cs="Arial"/>
          <w:sz w:val="24"/>
          <w:szCs w:val="24"/>
        </w:rPr>
        <w:t>.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a podle</w:t>
      </w:r>
      <w:r w:rsidRPr="0090369E">
        <w:rPr>
          <w:rFonts w:cs="Arial"/>
          <w:spacing w:val="2"/>
          <w:sz w:val="24"/>
          <w:szCs w:val="24"/>
        </w:rPr>
        <w:t>g</w:t>
      </w:r>
      <w:r w:rsidRPr="0090369E">
        <w:rPr>
          <w:rFonts w:cs="Arial"/>
          <w:sz w:val="24"/>
          <w:szCs w:val="24"/>
        </w:rPr>
        <w:t>a wpisowi s</w:t>
      </w:r>
      <w:r w:rsidRPr="0090369E">
        <w:rPr>
          <w:rFonts w:cs="Arial"/>
          <w:spacing w:val="1"/>
          <w:sz w:val="24"/>
          <w:szCs w:val="24"/>
        </w:rPr>
        <w:t>t</w:t>
      </w:r>
      <w:r w:rsidRPr="0090369E">
        <w:rPr>
          <w:rFonts w:cs="Arial"/>
          <w:sz w:val="24"/>
          <w:szCs w:val="24"/>
        </w:rPr>
        <w:t>ałe</w:t>
      </w:r>
      <w:r w:rsidRPr="0090369E">
        <w:rPr>
          <w:rFonts w:cs="Arial"/>
          <w:spacing w:val="1"/>
          <w:sz w:val="24"/>
          <w:szCs w:val="24"/>
        </w:rPr>
        <w:t>m</w:t>
      </w:r>
      <w:r w:rsidRPr="0090369E">
        <w:rPr>
          <w:rFonts w:cs="Arial"/>
          <w:sz w:val="24"/>
          <w:szCs w:val="24"/>
        </w:rPr>
        <w:t>u.</w:t>
      </w:r>
    </w:p>
    <w:p w:rsidR="0090369E" w:rsidRPr="0090369E" w:rsidRDefault="0090369E" w:rsidP="0090369E">
      <w:pPr>
        <w:widowControl w:val="0"/>
        <w:tabs>
          <w:tab w:val="left" w:pos="545"/>
        </w:tabs>
        <w:spacing w:before="120" w:after="120"/>
        <w:rPr>
          <w:rFonts w:cs="Arial"/>
          <w:sz w:val="24"/>
          <w:szCs w:val="24"/>
        </w:rPr>
      </w:pPr>
      <w:r w:rsidRPr="0090369E">
        <w:rPr>
          <w:rFonts w:cs="Arial"/>
          <w:sz w:val="24"/>
          <w:szCs w:val="24"/>
        </w:rPr>
        <w:t>Sąd 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 xml:space="preserve">a sprawę </w:t>
      </w: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 30 dni 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 xml:space="preserve">ych </w:t>
      </w:r>
      <w:r w:rsidRPr="0090369E">
        <w:rPr>
          <w:rFonts w:cs="Arial"/>
          <w:sz w:val="24"/>
          <w:szCs w:val="24"/>
        </w:rPr>
        <w:t>od dnia wni</w:t>
      </w:r>
      <w:r w:rsidRPr="0090369E">
        <w:rPr>
          <w:rFonts w:cs="Arial"/>
          <w:spacing w:val="2"/>
          <w:sz w:val="24"/>
          <w:szCs w:val="24"/>
        </w:rPr>
        <w:t>e</w:t>
      </w:r>
      <w:r w:rsidRPr="0090369E">
        <w:rPr>
          <w:rFonts w:cs="Arial"/>
          <w:sz w:val="24"/>
          <w:szCs w:val="24"/>
        </w:rPr>
        <w:t>sienia skargi.</w:t>
      </w:r>
    </w:p>
    <w:p w:rsidR="0090369E" w:rsidRPr="0090369E" w:rsidRDefault="0090369E" w:rsidP="0090369E">
      <w:pPr>
        <w:widowControl w:val="0"/>
        <w:tabs>
          <w:tab w:val="left" w:pos="545"/>
        </w:tabs>
        <w:spacing w:before="120" w:after="120"/>
        <w:rPr>
          <w:rFonts w:cs="Arial"/>
          <w:sz w:val="24"/>
          <w:szCs w:val="24"/>
        </w:rPr>
      </w:pPr>
      <w:r w:rsidRPr="0090369E">
        <w:rPr>
          <w:rFonts w:cs="Arial"/>
          <w:sz w:val="24"/>
          <w:szCs w:val="24"/>
        </w:rPr>
        <w:t>Nie podle</w:t>
      </w:r>
      <w:r w:rsidRPr="0090369E">
        <w:rPr>
          <w:rFonts w:cs="Arial"/>
          <w:spacing w:val="2"/>
          <w:sz w:val="24"/>
          <w:szCs w:val="24"/>
        </w:rPr>
        <w:t>g</w:t>
      </w:r>
      <w:r w:rsidRPr="0090369E">
        <w:rPr>
          <w:rFonts w:cs="Arial"/>
          <w:sz w:val="24"/>
          <w:szCs w:val="24"/>
        </w:rPr>
        <w:t>a rozpa</w:t>
      </w:r>
      <w:r w:rsidRPr="0090369E">
        <w:rPr>
          <w:rFonts w:cs="Arial"/>
          <w:spacing w:val="1"/>
          <w:sz w:val="24"/>
          <w:szCs w:val="24"/>
        </w:rPr>
        <w:t>t</w:t>
      </w:r>
      <w:r w:rsidRPr="0090369E">
        <w:rPr>
          <w:rFonts w:cs="Arial"/>
          <w:sz w:val="24"/>
          <w:szCs w:val="24"/>
        </w:rPr>
        <w:t>rzeniu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a:</w:t>
      </w:r>
    </w:p>
    <w:p w:rsidR="0090369E" w:rsidRPr="0090369E" w:rsidRDefault="0090369E" w:rsidP="0090369E">
      <w:pPr>
        <w:widowControl w:val="0"/>
        <w:numPr>
          <w:ilvl w:val="0"/>
          <w:numId w:val="51"/>
        </w:numPr>
        <w:tabs>
          <w:tab w:val="num" w:pos="0"/>
          <w:tab w:val="left" w:pos="660"/>
        </w:tabs>
        <w:suppressAutoHyphens/>
        <w:spacing w:after="0" w:line="276" w:lineRule="auto"/>
        <w:rPr>
          <w:rFonts w:cs="Arial"/>
          <w:sz w:val="24"/>
          <w:szCs w:val="24"/>
        </w:rPr>
      </w:pPr>
      <w:r w:rsidRPr="0090369E">
        <w:rPr>
          <w:rFonts w:cs="Arial"/>
          <w:sz w:val="24"/>
          <w:szCs w:val="24"/>
        </w:rPr>
        <w:lastRenderedPageBreak/>
        <w:t xml:space="preserve">wniesiona po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inie;</w:t>
      </w:r>
    </w:p>
    <w:p w:rsidR="0090369E" w:rsidRPr="0090369E" w:rsidRDefault="0090369E" w:rsidP="0090369E">
      <w:pPr>
        <w:widowControl w:val="0"/>
        <w:numPr>
          <w:ilvl w:val="0"/>
          <w:numId w:val="51"/>
        </w:numPr>
        <w:tabs>
          <w:tab w:val="num" w:pos="0"/>
          <w:tab w:val="left" w:pos="660"/>
        </w:tabs>
        <w:suppressAutoHyphens/>
        <w:spacing w:after="0" w:line="276" w:lineRule="auto"/>
        <w:rPr>
          <w:rFonts w:cs="Arial"/>
          <w:sz w:val="24"/>
          <w:szCs w:val="24"/>
        </w:rPr>
      </w:pPr>
      <w:r w:rsidRPr="0090369E">
        <w:rPr>
          <w:rFonts w:cs="Arial"/>
          <w:sz w:val="24"/>
          <w:szCs w:val="24"/>
        </w:rPr>
        <w:t>nie</w:t>
      </w:r>
      <w:r w:rsidRPr="0090369E">
        <w:rPr>
          <w:rFonts w:cs="Arial"/>
          <w:spacing w:val="2"/>
          <w:sz w:val="24"/>
          <w:szCs w:val="24"/>
        </w:rPr>
        <w:t>k</w:t>
      </w:r>
      <w:r w:rsidRPr="0090369E">
        <w:rPr>
          <w:rFonts w:cs="Arial"/>
          <w:sz w:val="24"/>
          <w:szCs w:val="24"/>
        </w:rPr>
        <w:t>omple</w:t>
      </w:r>
      <w:r w:rsidRPr="0090369E">
        <w:rPr>
          <w:rFonts w:cs="Arial"/>
          <w:spacing w:val="1"/>
          <w:sz w:val="24"/>
          <w:szCs w:val="24"/>
        </w:rPr>
        <w:t>t</w:t>
      </w:r>
      <w:r w:rsidRPr="0090369E">
        <w:rPr>
          <w:rFonts w:cs="Arial"/>
          <w:sz w:val="24"/>
          <w:szCs w:val="24"/>
        </w:rPr>
        <w:t>na;</w:t>
      </w:r>
    </w:p>
    <w:p w:rsidR="0090369E" w:rsidRPr="0090369E" w:rsidRDefault="0090369E" w:rsidP="0090369E">
      <w:pPr>
        <w:widowControl w:val="0"/>
        <w:numPr>
          <w:ilvl w:val="0"/>
          <w:numId w:val="51"/>
        </w:numPr>
        <w:tabs>
          <w:tab w:val="num" w:pos="0"/>
          <w:tab w:val="left" w:pos="648"/>
        </w:tabs>
        <w:suppressAutoHyphens/>
        <w:spacing w:after="0" w:line="276" w:lineRule="auto"/>
        <w:rPr>
          <w:rFonts w:cs="Arial"/>
          <w:sz w:val="24"/>
          <w:szCs w:val="24"/>
        </w:rPr>
      </w:pPr>
      <w:r w:rsidRPr="0090369E">
        <w:rPr>
          <w:rFonts w:cs="Arial"/>
          <w:sz w:val="24"/>
          <w:szCs w:val="24"/>
        </w:rPr>
        <w:t>wniesiona bez uisz</w:t>
      </w:r>
      <w:r w:rsidRPr="0090369E">
        <w:rPr>
          <w:rFonts w:cs="Arial"/>
          <w:spacing w:val="2"/>
          <w:sz w:val="24"/>
          <w:szCs w:val="24"/>
        </w:rPr>
        <w:t>c</w:t>
      </w:r>
      <w:r w:rsidRPr="0090369E">
        <w:rPr>
          <w:rFonts w:cs="Arial"/>
          <w:sz w:val="24"/>
          <w:szCs w:val="24"/>
        </w:rPr>
        <w:t>z</w:t>
      </w:r>
      <w:r w:rsidRPr="0090369E">
        <w:rPr>
          <w:rFonts w:cs="Arial"/>
          <w:spacing w:val="2"/>
          <w:sz w:val="24"/>
          <w:szCs w:val="24"/>
        </w:rPr>
        <w:t>e</w:t>
      </w:r>
      <w:r w:rsidRPr="0090369E">
        <w:rPr>
          <w:rFonts w:cs="Arial"/>
          <w:sz w:val="24"/>
          <w:szCs w:val="24"/>
        </w:rPr>
        <w:t>nia opła</w:t>
      </w:r>
      <w:r w:rsidRPr="0090369E">
        <w:rPr>
          <w:rFonts w:cs="Arial"/>
          <w:spacing w:val="1"/>
          <w:sz w:val="24"/>
          <w:szCs w:val="24"/>
        </w:rPr>
        <w:t>t</w:t>
      </w:r>
      <w:r w:rsidRPr="0090369E">
        <w:rPr>
          <w:rFonts w:cs="Arial"/>
          <w:sz w:val="24"/>
          <w:szCs w:val="24"/>
        </w:rPr>
        <w:t xml:space="preserve">y sądowej w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inie.</w:t>
      </w:r>
    </w:p>
    <w:p w:rsidR="0090369E" w:rsidRPr="0090369E" w:rsidRDefault="0090369E" w:rsidP="0090369E">
      <w:pPr>
        <w:widowControl w:val="0"/>
        <w:tabs>
          <w:tab w:val="left" w:pos="358"/>
        </w:tabs>
        <w:spacing w:before="240" w:after="120"/>
        <w:rPr>
          <w:rFonts w:cs="Arial"/>
          <w:sz w:val="24"/>
          <w:szCs w:val="24"/>
        </w:rPr>
      </w:pPr>
      <w:r w:rsidRPr="0090369E">
        <w:rPr>
          <w:rFonts w:cs="Arial"/>
          <w:sz w:val="24"/>
          <w:szCs w:val="24"/>
        </w:rPr>
        <w:t>W</w:t>
      </w:r>
      <w:r w:rsidRPr="0090369E">
        <w:rPr>
          <w:rFonts w:cs="Arial"/>
          <w:spacing w:val="8"/>
          <w:sz w:val="24"/>
          <w:szCs w:val="24"/>
        </w:rPr>
        <w:t xml:space="preserve"> </w:t>
      </w:r>
      <w:r w:rsidRPr="0090369E">
        <w:rPr>
          <w:rFonts w:cs="Arial"/>
          <w:sz w:val="24"/>
          <w:szCs w:val="24"/>
        </w:rPr>
        <w:t>wyni</w:t>
      </w:r>
      <w:r w:rsidRPr="0090369E">
        <w:rPr>
          <w:rFonts w:cs="Arial"/>
          <w:spacing w:val="2"/>
          <w:sz w:val="24"/>
          <w:szCs w:val="24"/>
        </w:rPr>
        <w:t>k</w:t>
      </w:r>
      <w:r w:rsidRPr="0090369E">
        <w:rPr>
          <w:rFonts w:cs="Arial"/>
          <w:sz w:val="24"/>
          <w:szCs w:val="24"/>
        </w:rPr>
        <w:t>u rozpa</w:t>
      </w:r>
      <w:r w:rsidRPr="0090369E">
        <w:rPr>
          <w:rFonts w:cs="Arial"/>
          <w:spacing w:val="1"/>
          <w:sz w:val="24"/>
          <w:szCs w:val="24"/>
        </w:rPr>
        <w:t>t</w:t>
      </w:r>
      <w:r w:rsidRPr="0090369E">
        <w:rPr>
          <w:rFonts w:cs="Arial"/>
          <w:sz w:val="24"/>
          <w:szCs w:val="24"/>
        </w:rPr>
        <w:t>rzenia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 xml:space="preserve">i sąd </w:t>
      </w:r>
      <w:r w:rsidRPr="0090369E">
        <w:rPr>
          <w:rFonts w:cs="Arial"/>
          <w:spacing w:val="1"/>
          <w:sz w:val="24"/>
          <w:szCs w:val="24"/>
        </w:rPr>
        <w:t>m</w:t>
      </w:r>
      <w:r w:rsidRPr="0090369E">
        <w:rPr>
          <w:rFonts w:cs="Arial"/>
          <w:sz w:val="24"/>
          <w:szCs w:val="24"/>
        </w:rPr>
        <w:t>oże:</w:t>
      </w:r>
    </w:p>
    <w:p w:rsidR="0090369E" w:rsidRPr="0090369E" w:rsidRDefault="0090369E" w:rsidP="0090369E">
      <w:pPr>
        <w:widowControl w:val="0"/>
        <w:numPr>
          <w:ilvl w:val="0"/>
          <w:numId w:val="65"/>
        </w:numPr>
        <w:tabs>
          <w:tab w:val="left" w:pos="684"/>
        </w:tabs>
        <w:suppressAutoHyphens/>
        <w:spacing w:after="0" w:line="276" w:lineRule="auto"/>
        <w:ind w:left="360"/>
        <w:rPr>
          <w:rFonts w:cs="Arial"/>
          <w:sz w:val="24"/>
          <w:szCs w:val="24"/>
        </w:rPr>
      </w:pPr>
      <w:r w:rsidRPr="0090369E">
        <w:rPr>
          <w:rFonts w:cs="Arial"/>
          <w:sz w:val="24"/>
          <w:szCs w:val="24"/>
        </w:rPr>
        <w:t>uwz</w:t>
      </w:r>
      <w:r w:rsidRPr="0090369E">
        <w:rPr>
          <w:rFonts w:cs="Arial"/>
          <w:spacing w:val="2"/>
          <w:sz w:val="24"/>
          <w:szCs w:val="24"/>
        </w:rPr>
        <w:t>g</w:t>
      </w:r>
      <w:r w:rsidRPr="0090369E">
        <w:rPr>
          <w:rFonts w:cs="Arial"/>
          <w:sz w:val="24"/>
          <w:szCs w:val="24"/>
        </w:rPr>
        <w:t>lędnić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 s</w:t>
      </w:r>
      <w:r w:rsidRPr="0090369E">
        <w:rPr>
          <w:rFonts w:cs="Arial"/>
          <w:spacing w:val="1"/>
          <w:sz w:val="24"/>
          <w:szCs w:val="24"/>
        </w:rPr>
        <w:t>t</w:t>
      </w:r>
      <w:r w:rsidRPr="0090369E">
        <w:rPr>
          <w:rFonts w:cs="Arial"/>
          <w:sz w:val="24"/>
          <w:szCs w:val="24"/>
        </w:rPr>
        <w:t>wi</w:t>
      </w:r>
      <w:r w:rsidRPr="0090369E">
        <w:rPr>
          <w:rFonts w:cs="Arial"/>
          <w:spacing w:val="2"/>
          <w:sz w:val="24"/>
          <w:szCs w:val="24"/>
        </w:rPr>
        <w:t>e</w:t>
      </w:r>
      <w:r w:rsidRPr="0090369E">
        <w:rPr>
          <w:rFonts w:cs="Arial"/>
          <w:sz w:val="24"/>
          <w:szCs w:val="24"/>
        </w:rPr>
        <w:t>rdza</w:t>
      </w:r>
      <w:r w:rsidRPr="0090369E">
        <w:rPr>
          <w:rFonts w:cs="Arial"/>
          <w:spacing w:val="1"/>
          <w:sz w:val="24"/>
          <w:szCs w:val="24"/>
        </w:rPr>
        <w:t>j</w:t>
      </w:r>
      <w:r w:rsidRPr="0090369E">
        <w:rPr>
          <w:rFonts w:cs="Arial"/>
          <w:sz w:val="24"/>
          <w:szCs w:val="24"/>
        </w:rPr>
        <w:t>ąc, że:</w:t>
      </w:r>
    </w:p>
    <w:p w:rsidR="0090369E" w:rsidRPr="0090369E" w:rsidRDefault="0090369E" w:rsidP="0090369E">
      <w:pPr>
        <w:widowControl w:val="0"/>
        <w:numPr>
          <w:ilvl w:val="0"/>
          <w:numId w:val="66"/>
        </w:numPr>
        <w:tabs>
          <w:tab w:val="left" w:pos="684"/>
        </w:tabs>
        <w:suppressAutoHyphens/>
        <w:spacing w:after="0" w:line="276" w:lineRule="auto"/>
        <w:rPr>
          <w:rFonts w:cs="Arial"/>
          <w:sz w:val="24"/>
          <w:szCs w:val="24"/>
        </w:rPr>
      </w:pPr>
      <w:r w:rsidRPr="0090369E">
        <w:rPr>
          <w:rFonts w:cs="Arial"/>
          <w:sz w:val="24"/>
          <w:szCs w:val="24"/>
        </w:rPr>
        <w:t>ocena</w:t>
      </w:r>
      <w:r w:rsidRPr="0090369E">
        <w:rPr>
          <w:rFonts w:cs="Arial"/>
          <w:spacing w:val="32"/>
          <w:sz w:val="24"/>
          <w:szCs w:val="24"/>
        </w:rPr>
        <w:t xml:space="preserve"> </w:t>
      </w:r>
      <w:r w:rsidRPr="0090369E">
        <w:rPr>
          <w:rFonts w:cs="Arial"/>
          <w:sz w:val="24"/>
          <w:szCs w:val="24"/>
        </w:rPr>
        <w:t>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r w:rsidRPr="0090369E">
        <w:rPr>
          <w:rFonts w:cs="Arial"/>
          <w:spacing w:val="32"/>
          <w:sz w:val="24"/>
          <w:szCs w:val="24"/>
        </w:rPr>
        <w:t xml:space="preserve"> </w:t>
      </w:r>
      <w:r w:rsidRPr="0090369E">
        <w:rPr>
          <w:rFonts w:cs="Arial"/>
          <w:sz w:val="24"/>
          <w:szCs w:val="24"/>
        </w:rPr>
        <w:t>zos</w:t>
      </w:r>
      <w:r w:rsidRPr="0090369E">
        <w:rPr>
          <w:rFonts w:cs="Arial"/>
          <w:spacing w:val="1"/>
          <w:sz w:val="24"/>
          <w:szCs w:val="24"/>
        </w:rPr>
        <w:t>t</w:t>
      </w:r>
      <w:r w:rsidRPr="0090369E">
        <w:rPr>
          <w:rFonts w:cs="Arial"/>
          <w:sz w:val="24"/>
          <w:szCs w:val="24"/>
        </w:rPr>
        <w:t>ała</w:t>
      </w:r>
      <w:r w:rsidRPr="0090369E">
        <w:rPr>
          <w:rFonts w:cs="Arial"/>
          <w:spacing w:val="32"/>
          <w:sz w:val="24"/>
          <w:szCs w:val="24"/>
        </w:rPr>
        <w:t xml:space="preserve"> </w:t>
      </w:r>
      <w:r w:rsidRPr="0090369E">
        <w:rPr>
          <w:rFonts w:cs="Arial"/>
          <w:sz w:val="24"/>
          <w:szCs w:val="24"/>
        </w:rPr>
        <w:t>przeprowa</w:t>
      </w:r>
      <w:r w:rsidRPr="0090369E">
        <w:rPr>
          <w:rFonts w:cs="Arial"/>
          <w:spacing w:val="2"/>
          <w:sz w:val="24"/>
          <w:szCs w:val="24"/>
        </w:rPr>
        <w:t>d</w:t>
      </w:r>
      <w:r w:rsidRPr="0090369E">
        <w:rPr>
          <w:rFonts w:cs="Arial"/>
          <w:sz w:val="24"/>
          <w:szCs w:val="24"/>
        </w:rPr>
        <w:t>zona</w:t>
      </w:r>
      <w:r w:rsidRPr="0090369E">
        <w:rPr>
          <w:rFonts w:cs="Arial"/>
          <w:spacing w:val="34"/>
          <w:sz w:val="24"/>
          <w:szCs w:val="24"/>
        </w:rPr>
        <w:t xml:space="preserve"> </w:t>
      </w:r>
      <w:r w:rsidRPr="0090369E">
        <w:rPr>
          <w:rFonts w:cs="Arial"/>
          <w:sz w:val="24"/>
          <w:szCs w:val="24"/>
        </w:rPr>
        <w:t>w</w:t>
      </w:r>
      <w:r w:rsidRPr="0090369E">
        <w:rPr>
          <w:rFonts w:cs="Arial"/>
          <w:spacing w:val="31"/>
          <w:sz w:val="24"/>
          <w:szCs w:val="24"/>
        </w:rPr>
        <w:t xml:space="preserve"> </w:t>
      </w:r>
      <w:r w:rsidRPr="0090369E">
        <w:rPr>
          <w:rFonts w:cs="Arial"/>
          <w:sz w:val="24"/>
          <w:szCs w:val="24"/>
        </w:rPr>
        <w:t>sp</w:t>
      </w:r>
      <w:r w:rsidRPr="0090369E">
        <w:rPr>
          <w:rFonts w:cs="Arial"/>
          <w:spacing w:val="2"/>
          <w:sz w:val="24"/>
          <w:szCs w:val="24"/>
        </w:rPr>
        <w:t>o</w:t>
      </w:r>
      <w:r w:rsidRPr="0090369E">
        <w:rPr>
          <w:rFonts w:cs="Arial"/>
          <w:sz w:val="24"/>
          <w:szCs w:val="24"/>
        </w:rPr>
        <w:t>sób</w:t>
      </w:r>
      <w:r w:rsidRPr="0090369E">
        <w:rPr>
          <w:rFonts w:cs="Arial"/>
          <w:spacing w:val="32"/>
          <w:sz w:val="24"/>
          <w:szCs w:val="24"/>
        </w:rPr>
        <w:t xml:space="preserve"> </w:t>
      </w:r>
      <w:r w:rsidRPr="0090369E">
        <w:rPr>
          <w:rFonts w:cs="Arial"/>
          <w:sz w:val="24"/>
          <w:szCs w:val="24"/>
        </w:rPr>
        <w:t>narusza</w:t>
      </w:r>
      <w:r w:rsidRPr="0090369E">
        <w:rPr>
          <w:rFonts w:cs="Arial"/>
          <w:spacing w:val="1"/>
          <w:sz w:val="24"/>
          <w:szCs w:val="24"/>
        </w:rPr>
        <w:t>j</w:t>
      </w:r>
      <w:r w:rsidRPr="0090369E">
        <w:rPr>
          <w:rFonts w:cs="Arial"/>
          <w:sz w:val="24"/>
          <w:szCs w:val="24"/>
        </w:rPr>
        <w:t>ący</w:t>
      </w:r>
      <w:r w:rsidRPr="0090369E">
        <w:rPr>
          <w:rFonts w:cs="Arial"/>
          <w:spacing w:val="30"/>
          <w:sz w:val="24"/>
          <w:szCs w:val="24"/>
        </w:rPr>
        <w:t xml:space="preserve"> </w:t>
      </w:r>
      <w:r w:rsidRPr="0090369E">
        <w:rPr>
          <w:rFonts w:cs="Arial"/>
          <w:sz w:val="24"/>
          <w:szCs w:val="24"/>
        </w:rPr>
        <w:t>prawo,</w:t>
      </w:r>
      <w:r w:rsidRPr="0090369E">
        <w:rPr>
          <w:rFonts w:cs="Arial"/>
          <w:spacing w:val="36"/>
          <w:sz w:val="24"/>
          <w:szCs w:val="24"/>
        </w:rPr>
        <w:t xml:space="preserve"> </w:t>
      </w:r>
      <w:r w:rsidRPr="0090369E">
        <w:rPr>
          <w:rFonts w:cs="Arial"/>
          <w:sz w:val="24"/>
          <w:szCs w:val="24"/>
        </w:rPr>
        <w:t>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 xml:space="preserve">ąc </w:t>
      </w:r>
      <w:r w:rsidRPr="0090369E">
        <w:rPr>
          <w:rFonts w:cs="Arial"/>
          <w:spacing w:val="1"/>
          <w:sz w:val="24"/>
          <w:szCs w:val="24"/>
        </w:rPr>
        <w:t>j</w:t>
      </w:r>
      <w:r w:rsidRPr="0090369E">
        <w:rPr>
          <w:rFonts w:cs="Arial"/>
          <w:sz w:val="24"/>
          <w:szCs w:val="24"/>
        </w:rPr>
        <w:t>ednocześnie sprawę do 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 xml:space="preserve">rzenia przez </w:t>
      </w:r>
      <w:r w:rsidRPr="0090369E">
        <w:rPr>
          <w:rFonts w:cs="Arial"/>
          <w:spacing w:val="1"/>
          <w:sz w:val="24"/>
          <w:szCs w:val="24"/>
        </w:rPr>
        <w:t>IP</w:t>
      </w:r>
      <w:r w:rsidRPr="0090369E">
        <w:rPr>
          <w:rFonts w:cs="Arial"/>
          <w:sz w:val="24"/>
          <w:szCs w:val="24"/>
        </w:rPr>
        <w:t>;</w:t>
      </w:r>
    </w:p>
    <w:p w:rsidR="0090369E" w:rsidRPr="0090369E" w:rsidRDefault="0090369E" w:rsidP="0090369E">
      <w:pPr>
        <w:widowControl w:val="0"/>
        <w:numPr>
          <w:ilvl w:val="0"/>
          <w:numId w:val="66"/>
        </w:numPr>
        <w:tabs>
          <w:tab w:val="left" w:pos="852"/>
        </w:tabs>
        <w:suppressAutoHyphens/>
        <w:spacing w:after="0" w:line="276" w:lineRule="auto"/>
        <w:ind w:right="107"/>
        <w:rPr>
          <w:rFonts w:cs="Arial"/>
          <w:sz w:val="24"/>
          <w:szCs w:val="24"/>
        </w:rPr>
      </w:pPr>
      <w:r w:rsidRPr="0090369E">
        <w:rPr>
          <w:rFonts w:cs="Arial"/>
          <w:sz w:val="24"/>
          <w:szCs w:val="24"/>
        </w:rPr>
        <w:t>pozos</w:t>
      </w:r>
      <w:r w:rsidRPr="0090369E">
        <w:rPr>
          <w:rFonts w:cs="Arial"/>
          <w:spacing w:val="1"/>
          <w:sz w:val="24"/>
          <w:szCs w:val="24"/>
        </w:rPr>
        <w:t>t</w:t>
      </w:r>
      <w:r w:rsidRPr="0090369E">
        <w:rPr>
          <w:rFonts w:cs="Arial"/>
          <w:sz w:val="24"/>
          <w:szCs w:val="24"/>
        </w:rPr>
        <w:t>awie</w:t>
      </w:r>
      <w:r w:rsidRPr="0090369E">
        <w:rPr>
          <w:rFonts w:cs="Arial"/>
          <w:spacing w:val="2"/>
          <w:sz w:val="24"/>
          <w:szCs w:val="24"/>
        </w:rPr>
        <w:t>n</w:t>
      </w:r>
      <w:r w:rsidRPr="0090369E">
        <w:rPr>
          <w:rFonts w:cs="Arial"/>
          <w:sz w:val="24"/>
          <w:szCs w:val="24"/>
        </w:rPr>
        <w:t>ie</w:t>
      </w:r>
      <w:r w:rsidRPr="0090369E">
        <w:rPr>
          <w:rFonts w:cs="Arial"/>
          <w:spacing w:val="36"/>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estu</w:t>
      </w:r>
      <w:r w:rsidRPr="0090369E">
        <w:rPr>
          <w:rFonts w:cs="Arial"/>
          <w:spacing w:val="36"/>
          <w:sz w:val="24"/>
          <w:szCs w:val="24"/>
        </w:rPr>
        <w:t xml:space="preserve"> </w:t>
      </w:r>
      <w:r w:rsidRPr="0090369E">
        <w:rPr>
          <w:rFonts w:cs="Arial"/>
          <w:sz w:val="24"/>
          <w:szCs w:val="24"/>
        </w:rPr>
        <w:t>bez</w:t>
      </w:r>
      <w:r w:rsidRPr="0090369E">
        <w:rPr>
          <w:rFonts w:cs="Arial"/>
          <w:spacing w:val="34"/>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36"/>
          <w:sz w:val="24"/>
          <w:szCs w:val="24"/>
        </w:rPr>
        <w:t xml:space="preserve"> </w:t>
      </w:r>
      <w:r w:rsidRPr="0090369E">
        <w:rPr>
          <w:rFonts w:cs="Arial"/>
          <w:spacing w:val="2"/>
          <w:sz w:val="24"/>
          <w:szCs w:val="24"/>
        </w:rPr>
        <w:t>b</w:t>
      </w:r>
      <w:r w:rsidRPr="0090369E">
        <w:rPr>
          <w:rFonts w:cs="Arial"/>
          <w:sz w:val="24"/>
          <w:szCs w:val="24"/>
        </w:rPr>
        <w:t>yło</w:t>
      </w:r>
      <w:r w:rsidRPr="0090369E">
        <w:rPr>
          <w:rFonts w:cs="Arial"/>
          <w:spacing w:val="39"/>
          <w:sz w:val="24"/>
          <w:szCs w:val="24"/>
        </w:rPr>
        <w:t xml:space="preserve"> </w:t>
      </w:r>
      <w:r w:rsidRPr="0090369E">
        <w:rPr>
          <w:rFonts w:cs="Arial"/>
          <w:sz w:val="24"/>
          <w:szCs w:val="24"/>
        </w:rPr>
        <w:t>nieuzasadnione,</w:t>
      </w:r>
      <w:r w:rsidRPr="0090369E">
        <w:rPr>
          <w:rFonts w:cs="Arial"/>
          <w:spacing w:val="38"/>
          <w:sz w:val="24"/>
          <w:szCs w:val="24"/>
        </w:rPr>
        <w:t xml:space="preserve"> </w:t>
      </w:r>
      <w:r w:rsidRPr="0090369E">
        <w:rPr>
          <w:rFonts w:cs="Arial"/>
          <w:sz w:val="24"/>
          <w:szCs w:val="24"/>
        </w:rPr>
        <w:t>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ąc</w:t>
      </w:r>
      <w:r w:rsidRPr="0090369E">
        <w:rPr>
          <w:rFonts w:cs="Arial"/>
          <w:spacing w:val="38"/>
          <w:sz w:val="24"/>
          <w:szCs w:val="24"/>
        </w:rPr>
        <w:t xml:space="preserve"> </w:t>
      </w:r>
      <w:r w:rsidRPr="0090369E">
        <w:rPr>
          <w:rFonts w:cs="Arial"/>
          <w:sz w:val="24"/>
          <w:szCs w:val="24"/>
        </w:rPr>
        <w:t>sprawę do ponowne</w:t>
      </w:r>
      <w:r w:rsidRPr="0090369E">
        <w:rPr>
          <w:rFonts w:cs="Arial"/>
          <w:spacing w:val="2"/>
          <w:sz w:val="24"/>
          <w:szCs w:val="24"/>
        </w:rPr>
        <w:t>g</w:t>
      </w:r>
      <w:r w:rsidRPr="0090369E">
        <w:rPr>
          <w:rFonts w:cs="Arial"/>
          <w:sz w:val="24"/>
          <w:szCs w:val="24"/>
        </w:rPr>
        <w:t xml:space="preserve">o rozpatrzenia przez </w:t>
      </w:r>
      <w:r w:rsidRPr="0090369E">
        <w:rPr>
          <w:rFonts w:cs="Arial"/>
          <w:spacing w:val="1"/>
          <w:sz w:val="24"/>
          <w:szCs w:val="24"/>
        </w:rPr>
        <w:t>IP</w:t>
      </w:r>
      <w:r w:rsidRPr="0090369E">
        <w:rPr>
          <w:rFonts w:cs="Arial"/>
          <w:sz w:val="24"/>
          <w:szCs w:val="24"/>
        </w:rPr>
        <w:t>;</w:t>
      </w:r>
    </w:p>
    <w:p w:rsidR="0090369E" w:rsidRPr="0090369E" w:rsidRDefault="0090369E" w:rsidP="0090369E">
      <w:pPr>
        <w:widowControl w:val="0"/>
        <w:numPr>
          <w:ilvl w:val="0"/>
          <w:numId w:val="65"/>
        </w:numPr>
        <w:tabs>
          <w:tab w:val="left" w:pos="660"/>
        </w:tabs>
        <w:suppressAutoHyphens/>
        <w:spacing w:after="0" w:line="276" w:lineRule="auto"/>
        <w:ind w:left="360"/>
        <w:rPr>
          <w:rFonts w:cs="Arial"/>
          <w:sz w:val="24"/>
          <w:szCs w:val="24"/>
        </w:rPr>
      </w:pPr>
      <w:r w:rsidRPr="0090369E">
        <w:rPr>
          <w:rFonts w:cs="Arial"/>
          <w:sz w:val="24"/>
          <w:szCs w:val="24"/>
        </w:rPr>
        <w:t>oddalić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w:t>
      </w:r>
      <w:r w:rsidRPr="0090369E">
        <w:rPr>
          <w:rFonts w:cs="Arial"/>
          <w:spacing w:val="1"/>
          <w:sz w:val="24"/>
          <w:szCs w:val="24"/>
        </w:rPr>
        <w:t xml:space="preserve"> </w:t>
      </w:r>
      <w:r w:rsidRPr="0090369E">
        <w:rPr>
          <w:rFonts w:cs="Arial"/>
          <w:sz w:val="24"/>
          <w:szCs w:val="24"/>
        </w:rPr>
        <w:t>w przypad</w:t>
      </w:r>
      <w:r w:rsidRPr="0090369E">
        <w:rPr>
          <w:rFonts w:cs="Arial"/>
          <w:spacing w:val="2"/>
          <w:sz w:val="24"/>
          <w:szCs w:val="24"/>
        </w:rPr>
        <w:t>k</w:t>
      </w:r>
      <w:r w:rsidRPr="0090369E">
        <w:rPr>
          <w:rFonts w:cs="Arial"/>
          <w:sz w:val="24"/>
          <w:szCs w:val="24"/>
        </w:rPr>
        <w:t xml:space="preserve">u </w:t>
      </w:r>
      <w:r w:rsidRPr="0090369E">
        <w:rPr>
          <w:rFonts w:cs="Arial"/>
          <w:spacing w:val="1"/>
          <w:sz w:val="24"/>
          <w:szCs w:val="24"/>
        </w:rPr>
        <w:t>j</w:t>
      </w:r>
      <w:r w:rsidRPr="0090369E">
        <w:rPr>
          <w:rFonts w:cs="Arial"/>
          <w:sz w:val="24"/>
          <w:szCs w:val="24"/>
        </w:rPr>
        <w:t>ej nieuwz</w:t>
      </w:r>
      <w:r w:rsidRPr="0090369E">
        <w:rPr>
          <w:rFonts w:cs="Arial"/>
          <w:spacing w:val="2"/>
          <w:sz w:val="24"/>
          <w:szCs w:val="24"/>
        </w:rPr>
        <w:t>g</w:t>
      </w:r>
      <w:r w:rsidRPr="0090369E">
        <w:rPr>
          <w:rFonts w:cs="Arial"/>
          <w:sz w:val="24"/>
          <w:szCs w:val="24"/>
        </w:rPr>
        <w:t>lędnienia;</w:t>
      </w:r>
    </w:p>
    <w:p w:rsidR="0090369E" w:rsidRPr="0090369E" w:rsidRDefault="0090369E" w:rsidP="0090369E">
      <w:pPr>
        <w:widowControl w:val="0"/>
        <w:numPr>
          <w:ilvl w:val="0"/>
          <w:numId w:val="65"/>
        </w:numPr>
        <w:tabs>
          <w:tab w:val="left" w:pos="648"/>
        </w:tabs>
        <w:suppressAutoHyphens/>
        <w:spacing w:after="0" w:line="276" w:lineRule="auto"/>
        <w:ind w:left="360"/>
        <w:rPr>
          <w:rFonts w:cs="Arial"/>
          <w:sz w:val="24"/>
          <w:szCs w:val="24"/>
        </w:rPr>
      </w:pPr>
      <w:r w:rsidRPr="0090369E">
        <w:rPr>
          <w:rFonts w:cs="Arial"/>
          <w:sz w:val="24"/>
          <w:szCs w:val="24"/>
        </w:rPr>
        <w:t>u</w:t>
      </w:r>
      <w:r w:rsidRPr="0090369E">
        <w:rPr>
          <w:rFonts w:cs="Arial"/>
          <w:spacing w:val="1"/>
          <w:sz w:val="24"/>
          <w:szCs w:val="24"/>
        </w:rPr>
        <w:t>m</w:t>
      </w:r>
      <w:r w:rsidRPr="0090369E">
        <w:rPr>
          <w:rFonts w:cs="Arial"/>
          <w:sz w:val="24"/>
          <w:szCs w:val="24"/>
        </w:rPr>
        <w:t>orzyć pos</w:t>
      </w:r>
      <w:r w:rsidRPr="0090369E">
        <w:rPr>
          <w:rFonts w:cs="Arial"/>
          <w:spacing w:val="1"/>
          <w:sz w:val="24"/>
          <w:szCs w:val="24"/>
        </w:rPr>
        <w:t>t</w:t>
      </w:r>
      <w:r w:rsidRPr="0090369E">
        <w:rPr>
          <w:rFonts w:cs="Arial"/>
          <w:sz w:val="24"/>
          <w:szCs w:val="24"/>
        </w:rPr>
        <w:t>ępowanie w sprawie,</w:t>
      </w:r>
      <w:r w:rsidRPr="0090369E">
        <w:rPr>
          <w:rFonts w:cs="Arial"/>
          <w:spacing w:val="2"/>
          <w:sz w:val="24"/>
          <w:szCs w:val="24"/>
        </w:rPr>
        <w:t xml:space="preserve"> </w:t>
      </w:r>
      <w:r w:rsidRPr="0090369E">
        <w:rPr>
          <w:rFonts w:cs="Arial"/>
          <w:spacing w:val="1"/>
          <w:sz w:val="24"/>
          <w:szCs w:val="24"/>
        </w:rPr>
        <w:t>j</w:t>
      </w:r>
      <w:r w:rsidRPr="0090369E">
        <w:rPr>
          <w:rFonts w:cs="Arial"/>
          <w:sz w:val="24"/>
          <w:szCs w:val="24"/>
        </w:rPr>
        <w:t xml:space="preserve">eżeli </w:t>
      </w:r>
      <w:r w:rsidRPr="0090369E">
        <w:rPr>
          <w:rFonts w:cs="Arial"/>
          <w:spacing w:val="1"/>
          <w:sz w:val="24"/>
          <w:szCs w:val="24"/>
        </w:rPr>
        <w:t>j</w:t>
      </w:r>
      <w:r w:rsidRPr="0090369E">
        <w:rPr>
          <w:rFonts w:cs="Arial"/>
          <w:sz w:val="24"/>
          <w:szCs w:val="24"/>
        </w:rPr>
        <w:t>est ono bezprzed</w:t>
      </w:r>
      <w:r w:rsidRPr="0090369E">
        <w:rPr>
          <w:rFonts w:cs="Arial"/>
          <w:spacing w:val="1"/>
          <w:sz w:val="24"/>
          <w:szCs w:val="24"/>
        </w:rPr>
        <w:t>m</w:t>
      </w:r>
      <w:r w:rsidRPr="0090369E">
        <w:rPr>
          <w:rFonts w:cs="Arial"/>
          <w:sz w:val="24"/>
          <w:szCs w:val="24"/>
        </w:rPr>
        <w:t>io</w:t>
      </w:r>
      <w:r w:rsidRPr="0090369E">
        <w:rPr>
          <w:rFonts w:cs="Arial"/>
          <w:spacing w:val="1"/>
          <w:sz w:val="24"/>
          <w:szCs w:val="24"/>
        </w:rPr>
        <w:t>t</w:t>
      </w:r>
      <w:r w:rsidRPr="0090369E">
        <w:rPr>
          <w:rFonts w:cs="Arial"/>
          <w:sz w:val="24"/>
          <w:szCs w:val="24"/>
        </w:rPr>
        <w:t>owe.</w:t>
      </w:r>
    </w:p>
    <w:p w:rsidR="0090369E" w:rsidRPr="0090369E" w:rsidRDefault="0090369E" w:rsidP="0090369E">
      <w:pPr>
        <w:spacing w:after="120"/>
        <w:ind w:right="106"/>
        <w:rPr>
          <w:rFonts w:cs="Arial"/>
          <w:bCs/>
          <w:spacing w:val="1"/>
          <w:sz w:val="24"/>
          <w:szCs w:val="24"/>
        </w:rPr>
      </w:pPr>
    </w:p>
    <w:p w:rsidR="0090369E" w:rsidRPr="0090369E" w:rsidRDefault="0090369E" w:rsidP="0090369E">
      <w:pPr>
        <w:spacing w:before="240" w:after="120"/>
        <w:ind w:right="108"/>
        <w:rPr>
          <w:sz w:val="24"/>
          <w:szCs w:val="24"/>
        </w:rPr>
      </w:pPr>
      <w:r w:rsidRPr="0090369E">
        <w:rPr>
          <w:rFonts w:cs="Arial"/>
          <w:bCs/>
          <w:spacing w:val="1"/>
          <w:sz w:val="24"/>
          <w:szCs w:val="24"/>
        </w:rPr>
        <w:t>IP</w:t>
      </w:r>
      <w:r w:rsidRPr="0090369E">
        <w:rPr>
          <w:rFonts w:cs="Arial"/>
          <w:b/>
          <w:bCs/>
          <w:spacing w:val="8"/>
          <w:sz w:val="24"/>
          <w:szCs w:val="24"/>
        </w:rPr>
        <w:t xml:space="preserve"> </w:t>
      </w:r>
      <w:r w:rsidRPr="0090369E">
        <w:rPr>
          <w:rFonts w:cs="Arial"/>
          <w:b/>
          <w:bCs/>
          <w:sz w:val="24"/>
          <w:szCs w:val="24"/>
        </w:rPr>
        <w:t>w</w:t>
      </w:r>
      <w:r w:rsidRPr="0090369E">
        <w:rPr>
          <w:rFonts w:cs="Arial"/>
          <w:b/>
          <w:bCs/>
          <w:spacing w:val="14"/>
          <w:sz w:val="24"/>
          <w:szCs w:val="24"/>
        </w:rPr>
        <w:t xml:space="preserve"> </w:t>
      </w:r>
      <w:r w:rsidRPr="0090369E">
        <w:rPr>
          <w:rFonts w:cs="Arial"/>
          <w:b/>
          <w:bCs/>
          <w:sz w:val="24"/>
          <w:szCs w:val="24"/>
        </w:rPr>
        <w:t>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w:t>
      </w:r>
      <w:r w:rsidRPr="0090369E">
        <w:rPr>
          <w:rFonts w:cs="Arial"/>
          <w:b/>
          <w:bCs/>
          <w:spacing w:val="10"/>
          <w:sz w:val="24"/>
          <w:szCs w:val="24"/>
        </w:rPr>
        <w:t xml:space="preserve"> </w:t>
      </w:r>
      <w:r w:rsidRPr="0090369E">
        <w:rPr>
          <w:rFonts w:cs="Arial"/>
          <w:b/>
          <w:bCs/>
          <w:sz w:val="24"/>
          <w:szCs w:val="24"/>
        </w:rPr>
        <w:t>30</w:t>
      </w:r>
      <w:r w:rsidRPr="0090369E">
        <w:rPr>
          <w:rFonts w:cs="Arial"/>
          <w:b/>
          <w:bCs/>
          <w:spacing w:val="10"/>
          <w:sz w:val="24"/>
          <w:szCs w:val="24"/>
        </w:rPr>
        <w:t xml:space="preserve"> </w:t>
      </w:r>
      <w:r w:rsidRPr="0090369E">
        <w:rPr>
          <w:rFonts w:cs="Arial"/>
          <w:b/>
          <w:bCs/>
          <w:sz w:val="24"/>
          <w:szCs w:val="24"/>
        </w:rPr>
        <w:t>dni</w:t>
      </w:r>
      <w:r w:rsidRPr="0090369E">
        <w:rPr>
          <w:rFonts w:cs="Arial"/>
          <w:b/>
          <w:bCs/>
          <w:spacing w:val="9"/>
          <w:sz w:val="24"/>
          <w:szCs w:val="24"/>
        </w:rPr>
        <w:t xml:space="preserve"> </w:t>
      </w:r>
      <w:r w:rsidRPr="0090369E">
        <w:rPr>
          <w:rFonts w:cs="Arial"/>
          <w:b/>
          <w:bCs/>
          <w:sz w:val="24"/>
          <w:szCs w:val="24"/>
        </w:rPr>
        <w:t>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ych</w:t>
      </w:r>
      <w:r w:rsidRPr="0090369E">
        <w:rPr>
          <w:rFonts w:cs="Arial"/>
          <w:b/>
          <w:bCs/>
          <w:spacing w:val="10"/>
          <w:sz w:val="24"/>
          <w:szCs w:val="24"/>
        </w:rPr>
        <w:t xml:space="preserve"> </w:t>
      </w:r>
      <w:r w:rsidRPr="0090369E">
        <w:rPr>
          <w:rFonts w:cs="Arial"/>
          <w:sz w:val="24"/>
          <w:szCs w:val="24"/>
        </w:rPr>
        <w:t>od</w:t>
      </w:r>
      <w:r w:rsidRPr="0090369E">
        <w:rPr>
          <w:rFonts w:cs="Arial"/>
          <w:spacing w:val="9"/>
          <w:sz w:val="24"/>
          <w:szCs w:val="24"/>
        </w:rPr>
        <w:t xml:space="preserve"> </w:t>
      </w:r>
      <w:r w:rsidRPr="0090369E">
        <w:rPr>
          <w:rFonts w:cs="Arial"/>
          <w:sz w:val="24"/>
          <w:szCs w:val="24"/>
        </w:rPr>
        <w:t>da</w:t>
      </w:r>
      <w:r w:rsidRPr="0090369E">
        <w:rPr>
          <w:rFonts w:cs="Arial"/>
          <w:spacing w:val="1"/>
          <w:sz w:val="24"/>
          <w:szCs w:val="24"/>
        </w:rPr>
        <w:t>t</w:t>
      </w:r>
      <w:r w:rsidRPr="0090369E">
        <w:rPr>
          <w:rFonts w:cs="Arial"/>
          <w:sz w:val="24"/>
          <w:szCs w:val="24"/>
        </w:rPr>
        <w:t>y</w:t>
      </w:r>
      <w:r w:rsidRPr="0090369E">
        <w:rPr>
          <w:rFonts w:cs="Arial"/>
          <w:spacing w:val="10"/>
          <w:sz w:val="24"/>
          <w:szCs w:val="24"/>
        </w:rPr>
        <w:t xml:space="preserve"> </w:t>
      </w:r>
      <w:r w:rsidRPr="0090369E">
        <w:rPr>
          <w:rFonts w:cs="Arial"/>
          <w:sz w:val="24"/>
          <w:szCs w:val="24"/>
        </w:rPr>
        <w:t>w</w:t>
      </w:r>
      <w:r w:rsidRPr="0090369E">
        <w:rPr>
          <w:rFonts w:cs="Arial"/>
          <w:spacing w:val="2"/>
          <w:sz w:val="24"/>
          <w:szCs w:val="24"/>
        </w:rPr>
        <w:t>p</w:t>
      </w:r>
      <w:r w:rsidRPr="0090369E">
        <w:rPr>
          <w:rFonts w:cs="Arial"/>
          <w:sz w:val="24"/>
          <w:szCs w:val="24"/>
        </w:rPr>
        <w:t>ływu</w:t>
      </w:r>
      <w:r w:rsidRPr="0090369E">
        <w:rPr>
          <w:rFonts w:cs="Arial"/>
          <w:spacing w:val="10"/>
          <w:sz w:val="24"/>
          <w:szCs w:val="24"/>
        </w:rPr>
        <w:t xml:space="preserve"> </w:t>
      </w:r>
      <w:r w:rsidRPr="0090369E">
        <w:rPr>
          <w:rFonts w:cs="Arial"/>
          <w:sz w:val="24"/>
          <w:szCs w:val="24"/>
        </w:rPr>
        <w:t>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i</w:t>
      </w:r>
      <w:r w:rsidRPr="0090369E">
        <w:rPr>
          <w:rFonts w:cs="Arial"/>
          <w:spacing w:val="9"/>
          <w:sz w:val="24"/>
          <w:szCs w:val="24"/>
        </w:rPr>
        <w:t xml:space="preserve"> </w:t>
      </w:r>
      <w:r w:rsidRPr="0090369E">
        <w:rPr>
          <w:rFonts w:cs="Arial"/>
          <w:sz w:val="24"/>
          <w:szCs w:val="24"/>
        </w:rPr>
        <w:t>o</w:t>
      </w:r>
      <w:r w:rsidRPr="0090369E">
        <w:rPr>
          <w:rFonts w:cs="Arial"/>
          <w:spacing w:val="10"/>
          <w:sz w:val="24"/>
          <w:szCs w:val="24"/>
        </w:rPr>
        <w:t xml:space="preserve"> </w:t>
      </w:r>
      <w:r w:rsidRPr="0090369E">
        <w:rPr>
          <w:rFonts w:cs="Arial"/>
          <w:sz w:val="24"/>
          <w:szCs w:val="24"/>
        </w:rPr>
        <w:t>uwz</w:t>
      </w:r>
      <w:r w:rsidRPr="0090369E">
        <w:rPr>
          <w:rFonts w:cs="Arial"/>
          <w:spacing w:val="2"/>
          <w:sz w:val="24"/>
          <w:szCs w:val="24"/>
        </w:rPr>
        <w:t>g</w:t>
      </w:r>
      <w:r w:rsidRPr="0090369E">
        <w:rPr>
          <w:rFonts w:cs="Arial"/>
          <w:sz w:val="24"/>
          <w:szCs w:val="24"/>
        </w:rPr>
        <w:t>lędnieniu</w:t>
      </w:r>
      <w:r w:rsidRPr="0090369E">
        <w:rPr>
          <w:rFonts w:cs="Arial"/>
          <w:spacing w:val="10"/>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przez sąd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ny przepr</w:t>
      </w:r>
      <w:r w:rsidRPr="0090369E">
        <w:rPr>
          <w:rFonts w:cs="Arial"/>
          <w:spacing w:val="2"/>
          <w:sz w:val="24"/>
          <w:szCs w:val="24"/>
        </w:rPr>
        <w:t>o</w:t>
      </w:r>
      <w:r w:rsidRPr="0090369E">
        <w:rPr>
          <w:rFonts w:cs="Arial"/>
          <w:sz w:val="24"/>
          <w:szCs w:val="24"/>
        </w:rPr>
        <w:t>wa</w:t>
      </w:r>
      <w:r w:rsidRPr="0090369E">
        <w:rPr>
          <w:rFonts w:cs="Arial"/>
          <w:spacing w:val="2"/>
          <w:sz w:val="24"/>
          <w:szCs w:val="24"/>
        </w:rPr>
        <w:t>d</w:t>
      </w:r>
      <w:r w:rsidRPr="0090369E">
        <w:rPr>
          <w:rFonts w:cs="Arial"/>
          <w:sz w:val="24"/>
          <w:szCs w:val="24"/>
        </w:rPr>
        <w:t>za proces</w:t>
      </w:r>
      <w:r w:rsidRPr="0090369E">
        <w:rPr>
          <w:rFonts w:cs="Arial"/>
          <w:spacing w:val="3"/>
          <w:sz w:val="24"/>
          <w:szCs w:val="24"/>
        </w:rPr>
        <w:t xml:space="preserve"> </w:t>
      </w:r>
      <w:r w:rsidRPr="0090369E">
        <w:rPr>
          <w:rFonts w:cs="Arial"/>
          <w:sz w:val="24"/>
          <w:szCs w:val="24"/>
        </w:rPr>
        <w:t>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rzenia</w:t>
      </w:r>
      <w:r w:rsidRPr="0090369E">
        <w:rPr>
          <w:rFonts w:cs="Arial"/>
          <w:spacing w:val="2"/>
          <w:sz w:val="24"/>
          <w:szCs w:val="24"/>
        </w:rPr>
        <w:t xml:space="preserve"> </w:t>
      </w:r>
      <w:r w:rsidRPr="0090369E">
        <w:rPr>
          <w:rFonts w:cs="Arial"/>
          <w:sz w:val="24"/>
          <w:szCs w:val="24"/>
        </w:rPr>
        <w:t>sprawy i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 xml:space="preserve">e </w:t>
      </w:r>
      <w:r w:rsidRPr="0090369E">
        <w:rPr>
          <w:rFonts w:cs="Arial"/>
          <w:spacing w:val="7"/>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odawcę o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 wyni</w:t>
      </w:r>
      <w:r w:rsidRPr="0090369E">
        <w:rPr>
          <w:rFonts w:cs="Arial"/>
          <w:spacing w:val="2"/>
          <w:sz w:val="24"/>
          <w:szCs w:val="24"/>
        </w:rPr>
        <w:t>k</w:t>
      </w:r>
      <w:r w:rsidRPr="0090369E">
        <w:rPr>
          <w:rFonts w:cs="Arial"/>
          <w:sz w:val="24"/>
          <w:szCs w:val="24"/>
        </w:rPr>
        <w:t>ach.</w:t>
      </w:r>
    </w:p>
    <w:p w:rsidR="0090369E" w:rsidRPr="0090369E" w:rsidRDefault="0090369E" w:rsidP="0090369E">
      <w:pPr>
        <w:widowControl w:val="0"/>
        <w:tabs>
          <w:tab w:val="left" w:pos="401"/>
        </w:tabs>
        <w:spacing w:after="120"/>
        <w:ind w:right="109"/>
        <w:rPr>
          <w:rFonts w:cs="Arial"/>
          <w:sz w:val="24"/>
          <w:szCs w:val="24"/>
        </w:rPr>
      </w:pPr>
      <w:r w:rsidRPr="0090369E">
        <w:rPr>
          <w:rFonts w:cs="Arial"/>
          <w:spacing w:val="1"/>
          <w:sz w:val="24"/>
          <w:szCs w:val="24"/>
        </w:rPr>
        <w:t>O</w:t>
      </w:r>
      <w:r w:rsidRPr="0090369E">
        <w:rPr>
          <w:rFonts w:cs="Arial"/>
          <w:sz w:val="24"/>
          <w:szCs w:val="24"/>
        </w:rPr>
        <w:t>d</w:t>
      </w:r>
      <w:r w:rsidRPr="0090369E">
        <w:rPr>
          <w:rFonts w:cs="Arial"/>
          <w:spacing w:val="7"/>
          <w:sz w:val="24"/>
          <w:szCs w:val="24"/>
        </w:rPr>
        <w:t xml:space="preserve"> </w:t>
      </w:r>
      <w:r w:rsidRPr="0090369E">
        <w:rPr>
          <w:rFonts w:cs="Arial"/>
          <w:sz w:val="24"/>
          <w:szCs w:val="24"/>
        </w:rPr>
        <w:t>wyro</w:t>
      </w:r>
      <w:r w:rsidRPr="0090369E">
        <w:rPr>
          <w:rFonts w:cs="Arial"/>
          <w:spacing w:val="2"/>
          <w:sz w:val="24"/>
          <w:szCs w:val="24"/>
        </w:rPr>
        <w:t>k</w:t>
      </w:r>
      <w:r w:rsidRPr="0090369E">
        <w:rPr>
          <w:rFonts w:cs="Arial"/>
          <w:sz w:val="24"/>
          <w:szCs w:val="24"/>
        </w:rPr>
        <w:t>u</w:t>
      </w:r>
      <w:r w:rsidRPr="0090369E">
        <w:rPr>
          <w:rFonts w:cs="Arial"/>
          <w:spacing w:val="7"/>
          <w:sz w:val="24"/>
          <w:szCs w:val="24"/>
        </w:rPr>
        <w:t xml:space="preserve"> </w:t>
      </w:r>
      <w:r w:rsidRPr="0090369E">
        <w:rPr>
          <w:rFonts w:cs="Arial"/>
          <w:sz w:val="24"/>
          <w:szCs w:val="24"/>
        </w:rPr>
        <w:t>sądu</w:t>
      </w:r>
      <w:r w:rsidRPr="0090369E">
        <w:rPr>
          <w:rFonts w:cs="Arial"/>
          <w:spacing w:val="7"/>
          <w:sz w:val="24"/>
          <w:szCs w:val="24"/>
        </w:rPr>
        <w:t xml:space="preserve"> </w:t>
      </w:r>
      <w:r w:rsidRPr="0090369E">
        <w:rPr>
          <w:rFonts w:cs="Arial"/>
          <w:sz w:val="24"/>
          <w:szCs w:val="24"/>
        </w:rPr>
        <w:t>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w:t>
      </w:r>
      <w:r w:rsidRPr="0090369E">
        <w:rPr>
          <w:rFonts w:cs="Arial"/>
          <w:spacing w:val="7"/>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7"/>
          <w:sz w:val="24"/>
          <w:szCs w:val="24"/>
        </w:rPr>
        <w:t xml:space="preserve"> </w:t>
      </w:r>
      <w:r w:rsidRPr="0090369E">
        <w:rPr>
          <w:rFonts w:cs="Arial"/>
          <w:sz w:val="24"/>
          <w:szCs w:val="24"/>
        </w:rPr>
        <w:t>z</w:t>
      </w:r>
      <w:r w:rsidRPr="0090369E">
        <w:rPr>
          <w:rFonts w:cs="Arial"/>
          <w:spacing w:val="4"/>
          <w:sz w:val="24"/>
          <w:szCs w:val="24"/>
        </w:rPr>
        <w:t xml:space="preserve"> </w:t>
      </w:r>
      <w:r w:rsidRPr="0090369E">
        <w:rPr>
          <w:rFonts w:cs="Arial"/>
          <w:sz w:val="24"/>
          <w:szCs w:val="24"/>
        </w:rPr>
        <w:t>art.</w:t>
      </w:r>
      <w:r w:rsidRPr="0090369E">
        <w:rPr>
          <w:rFonts w:cs="Arial"/>
          <w:spacing w:val="8"/>
          <w:sz w:val="24"/>
          <w:szCs w:val="24"/>
        </w:rPr>
        <w:t xml:space="preserve"> </w:t>
      </w:r>
      <w:r w:rsidRPr="0090369E">
        <w:rPr>
          <w:rFonts w:cs="Arial"/>
          <w:sz w:val="24"/>
          <w:szCs w:val="24"/>
        </w:rPr>
        <w:t>62</w:t>
      </w:r>
      <w:r w:rsidRPr="0090369E">
        <w:rPr>
          <w:rFonts w:cs="Arial"/>
          <w:spacing w:val="7"/>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r w:rsidRPr="0090369E">
        <w:rPr>
          <w:rFonts w:cs="Arial"/>
          <w:spacing w:val="4"/>
          <w:sz w:val="24"/>
          <w:szCs w:val="24"/>
        </w:rPr>
        <w:t xml:space="preserve"> </w:t>
      </w:r>
      <w:r w:rsidRPr="0090369E">
        <w:rPr>
          <w:rFonts w:cs="Arial"/>
          <w:sz w:val="24"/>
          <w:szCs w:val="24"/>
        </w:rPr>
        <w:t>p</w:t>
      </w:r>
      <w:r w:rsidRPr="0090369E">
        <w:rPr>
          <w:rFonts w:cs="Arial"/>
          <w:spacing w:val="3"/>
          <w:sz w:val="24"/>
          <w:szCs w:val="24"/>
        </w:rPr>
        <w:t>r</w:t>
      </w:r>
      <w:r w:rsidRPr="0090369E">
        <w:rPr>
          <w:rFonts w:cs="Arial"/>
          <w:sz w:val="24"/>
          <w:szCs w:val="24"/>
        </w:rPr>
        <w:t>zy</w:t>
      </w:r>
      <w:r w:rsidRPr="0090369E">
        <w:rPr>
          <w:rFonts w:cs="Arial"/>
          <w:spacing w:val="2"/>
          <w:sz w:val="24"/>
          <w:szCs w:val="24"/>
        </w:rPr>
        <w:t>s</w:t>
      </w:r>
      <w:r w:rsidRPr="0090369E">
        <w:rPr>
          <w:rFonts w:cs="Arial"/>
          <w:sz w:val="24"/>
          <w:szCs w:val="24"/>
        </w:rPr>
        <w:t>łu</w:t>
      </w:r>
      <w:r w:rsidRPr="0090369E">
        <w:rPr>
          <w:rFonts w:cs="Arial"/>
          <w:spacing w:val="2"/>
          <w:sz w:val="24"/>
          <w:szCs w:val="24"/>
        </w:rPr>
        <w:t>g</w:t>
      </w:r>
      <w:r w:rsidRPr="0090369E">
        <w:rPr>
          <w:rFonts w:cs="Arial"/>
          <w:sz w:val="24"/>
          <w:szCs w:val="24"/>
        </w:rPr>
        <w:t>u</w:t>
      </w:r>
      <w:r w:rsidRPr="0090369E">
        <w:rPr>
          <w:rFonts w:cs="Arial"/>
          <w:spacing w:val="1"/>
          <w:sz w:val="24"/>
          <w:szCs w:val="24"/>
        </w:rPr>
        <w:t>j</w:t>
      </w:r>
      <w:r w:rsidRPr="0090369E">
        <w:rPr>
          <w:rFonts w:cs="Arial"/>
          <w:sz w:val="24"/>
          <w:szCs w:val="24"/>
        </w:rPr>
        <w:t>e</w:t>
      </w:r>
      <w:r w:rsidRPr="0090369E">
        <w:rPr>
          <w:rFonts w:cs="Arial"/>
          <w:spacing w:val="7"/>
          <w:sz w:val="24"/>
          <w:szCs w:val="24"/>
        </w:rPr>
        <w:t xml:space="preserve"> </w:t>
      </w:r>
      <w:r w:rsidRPr="0090369E">
        <w:rPr>
          <w:rFonts w:cs="Arial"/>
          <w:spacing w:val="1"/>
          <w:sz w:val="24"/>
          <w:szCs w:val="24"/>
        </w:rPr>
        <w:t>m</w:t>
      </w:r>
      <w:r w:rsidRPr="0090369E">
        <w:rPr>
          <w:rFonts w:cs="Arial"/>
          <w:sz w:val="24"/>
          <w:szCs w:val="24"/>
        </w:rPr>
        <w:t>ożliwość w</w:t>
      </w:r>
      <w:r w:rsidRPr="0090369E">
        <w:rPr>
          <w:rFonts w:cs="Arial"/>
          <w:spacing w:val="2"/>
          <w:sz w:val="24"/>
          <w:szCs w:val="24"/>
        </w:rPr>
        <w:t>n</w:t>
      </w:r>
      <w:r w:rsidRPr="0090369E">
        <w:rPr>
          <w:rFonts w:cs="Arial"/>
          <w:sz w:val="24"/>
          <w:szCs w:val="24"/>
        </w:rPr>
        <w:t>iesienia</w:t>
      </w:r>
      <w:r w:rsidRPr="0090369E">
        <w:rPr>
          <w:rFonts w:cs="Arial"/>
          <w:spacing w:val="46"/>
          <w:sz w:val="24"/>
          <w:szCs w:val="24"/>
        </w:rPr>
        <w:t xml:space="preserve"> </w:t>
      </w:r>
      <w:r w:rsidRPr="0090369E">
        <w:rPr>
          <w:rFonts w:cs="Arial"/>
          <w:b/>
          <w:bCs/>
          <w:sz w:val="24"/>
          <w:szCs w:val="24"/>
        </w:rPr>
        <w:t>skargi</w:t>
      </w:r>
      <w:r w:rsidRPr="0090369E">
        <w:rPr>
          <w:rFonts w:cs="Arial"/>
          <w:b/>
          <w:bCs/>
          <w:spacing w:val="47"/>
          <w:sz w:val="24"/>
          <w:szCs w:val="24"/>
        </w:rPr>
        <w:t xml:space="preserve"> </w:t>
      </w:r>
      <w:r w:rsidRPr="0090369E">
        <w:rPr>
          <w:rFonts w:cs="Arial"/>
          <w:b/>
          <w:bCs/>
          <w:sz w:val="24"/>
          <w:szCs w:val="24"/>
        </w:rPr>
        <w:t>kasa</w:t>
      </w:r>
      <w:r w:rsidRPr="0090369E">
        <w:rPr>
          <w:rFonts w:cs="Arial"/>
          <w:b/>
          <w:bCs/>
          <w:spacing w:val="2"/>
          <w:sz w:val="24"/>
          <w:szCs w:val="24"/>
        </w:rPr>
        <w:t>c</w:t>
      </w:r>
      <w:r w:rsidRPr="0090369E">
        <w:rPr>
          <w:rFonts w:cs="Arial"/>
          <w:b/>
          <w:bCs/>
          <w:sz w:val="24"/>
          <w:szCs w:val="24"/>
        </w:rPr>
        <w:t>yjn</w:t>
      </w:r>
      <w:r w:rsidRPr="0090369E">
        <w:rPr>
          <w:rFonts w:cs="Arial"/>
          <w:b/>
          <w:bCs/>
          <w:spacing w:val="2"/>
          <w:sz w:val="24"/>
          <w:szCs w:val="24"/>
        </w:rPr>
        <w:t>e</w:t>
      </w:r>
      <w:r w:rsidRPr="0090369E">
        <w:rPr>
          <w:rFonts w:cs="Arial"/>
          <w:b/>
          <w:bCs/>
          <w:sz w:val="24"/>
          <w:szCs w:val="24"/>
        </w:rPr>
        <w:t>j</w:t>
      </w:r>
      <w:r w:rsidRPr="0090369E">
        <w:rPr>
          <w:rFonts w:cs="Arial"/>
          <w:b/>
          <w:bCs/>
          <w:spacing w:val="45"/>
          <w:sz w:val="24"/>
          <w:szCs w:val="24"/>
        </w:rPr>
        <w:t xml:space="preserve"> </w:t>
      </w:r>
      <w:r w:rsidRPr="0090369E">
        <w:rPr>
          <w:rFonts w:cs="Arial"/>
          <w:spacing w:val="3"/>
          <w:sz w:val="24"/>
          <w:szCs w:val="24"/>
        </w:rPr>
        <w:t>(</w:t>
      </w:r>
      <w:r w:rsidRPr="0090369E">
        <w:rPr>
          <w:rFonts w:cs="Arial"/>
          <w:sz w:val="24"/>
          <w:szCs w:val="24"/>
        </w:rPr>
        <w:t>wraz</w:t>
      </w:r>
      <w:r w:rsidRPr="0090369E">
        <w:rPr>
          <w:rFonts w:cs="Arial"/>
          <w:spacing w:val="46"/>
          <w:sz w:val="24"/>
          <w:szCs w:val="24"/>
        </w:rPr>
        <w:t xml:space="preserve"> </w:t>
      </w:r>
      <w:r w:rsidRPr="0090369E">
        <w:rPr>
          <w:rFonts w:cs="Arial"/>
          <w:sz w:val="24"/>
          <w:szCs w:val="24"/>
        </w:rPr>
        <w:t>z</w:t>
      </w:r>
      <w:r w:rsidRPr="0090369E">
        <w:rPr>
          <w:rFonts w:cs="Arial"/>
          <w:spacing w:val="44"/>
          <w:sz w:val="24"/>
          <w:szCs w:val="24"/>
        </w:rPr>
        <w:t xml:space="preserve"> </w:t>
      </w:r>
      <w:r w:rsidRPr="0090369E">
        <w:rPr>
          <w:rFonts w:cs="Arial"/>
          <w:spacing w:val="2"/>
          <w:sz w:val="24"/>
          <w:szCs w:val="24"/>
        </w:rPr>
        <w:t>k</w:t>
      </w:r>
      <w:r w:rsidRPr="0090369E">
        <w:rPr>
          <w:rFonts w:cs="Arial"/>
          <w:sz w:val="24"/>
          <w:szCs w:val="24"/>
        </w:rPr>
        <w:t>o</w:t>
      </w:r>
      <w:r w:rsidRPr="0090369E">
        <w:rPr>
          <w:rFonts w:cs="Arial"/>
          <w:spacing w:val="1"/>
          <w:sz w:val="24"/>
          <w:szCs w:val="24"/>
        </w:rPr>
        <w:t>m</w:t>
      </w:r>
      <w:r w:rsidRPr="0090369E">
        <w:rPr>
          <w:rFonts w:cs="Arial"/>
          <w:sz w:val="24"/>
          <w:szCs w:val="24"/>
        </w:rPr>
        <w:t>pletną</w:t>
      </w:r>
      <w:r w:rsidRPr="0090369E">
        <w:rPr>
          <w:rFonts w:cs="Arial"/>
          <w:spacing w:val="46"/>
          <w:sz w:val="24"/>
          <w:szCs w:val="24"/>
        </w:rPr>
        <w:t xml:space="preserve"> </w:t>
      </w:r>
      <w:r w:rsidRPr="0090369E">
        <w:rPr>
          <w:rFonts w:cs="Arial"/>
          <w:sz w:val="24"/>
          <w:szCs w:val="24"/>
        </w:rPr>
        <w:t>do</w:t>
      </w:r>
      <w:r w:rsidRPr="0090369E">
        <w:rPr>
          <w:rFonts w:cs="Arial"/>
          <w:spacing w:val="2"/>
          <w:sz w:val="24"/>
          <w:szCs w:val="24"/>
        </w:rPr>
        <w:t>k</w:t>
      </w:r>
      <w:r w:rsidRPr="0090369E">
        <w:rPr>
          <w:rFonts w:cs="Arial"/>
          <w:sz w:val="24"/>
          <w:szCs w:val="24"/>
        </w:rPr>
        <w:t>u</w:t>
      </w:r>
      <w:r w:rsidRPr="0090369E">
        <w:rPr>
          <w:rFonts w:cs="Arial"/>
          <w:spacing w:val="1"/>
          <w:sz w:val="24"/>
          <w:szCs w:val="24"/>
        </w:rPr>
        <w:t>m</w:t>
      </w:r>
      <w:r w:rsidRPr="0090369E">
        <w:rPr>
          <w:rFonts w:cs="Arial"/>
          <w:sz w:val="24"/>
          <w:szCs w:val="24"/>
        </w:rPr>
        <w:t>en</w:t>
      </w:r>
      <w:r w:rsidRPr="0090369E">
        <w:rPr>
          <w:rFonts w:cs="Arial"/>
          <w:spacing w:val="1"/>
          <w:sz w:val="24"/>
          <w:szCs w:val="24"/>
        </w:rPr>
        <w:t>t</w:t>
      </w:r>
      <w:r w:rsidRPr="0090369E">
        <w:rPr>
          <w:rFonts w:cs="Arial"/>
          <w:sz w:val="24"/>
          <w:szCs w:val="24"/>
        </w:rPr>
        <w:t>ac</w:t>
      </w:r>
      <w:r w:rsidRPr="0090369E">
        <w:rPr>
          <w:rFonts w:cs="Arial"/>
          <w:spacing w:val="1"/>
          <w:sz w:val="24"/>
          <w:szCs w:val="24"/>
        </w:rPr>
        <w:t>j</w:t>
      </w:r>
      <w:r w:rsidRPr="0090369E">
        <w:rPr>
          <w:rFonts w:cs="Arial"/>
          <w:sz w:val="24"/>
          <w:szCs w:val="24"/>
        </w:rPr>
        <w:t>ą)</w:t>
      </w:r>
      <w:r w:rsidRPr="0090369E">
        <w:rPr>
          <w:rFonts w:cs="Arial"/>
          <w:spacing w:val="47"/>
          <w:sz w:val="24"/>
          <w:szCs w:val="24"/>
        </w:rPr>
        <w:t xml:space="preserve"> </w:t>
      </w:r>
      <w:r w:rsidRPr="0090369E">
        <w:rPr>
          <w:rFonts w:cs="Arial"/>
          <w:sz w:val="24"/>
          <w:szCs w:val="24"/>
        </w:rPr>
        <w:t>do</w:t>
      </w:r>
      <w:r w:rsidRPr="0090369E">
        <w:rPr>
          <w:rFonts w:cs="Arial"/>
          <w:spacing w:val="46"/>
          <w:sz w:val="24"/>
          <w:szCs w:val="24"/>
        </w:rPr>
        <w:t xml:space="preserve"> </w:t>
      </w:r>
      <w:r w:rsidRPr="0090369E">
        <w:rPr>
          <w:rFonts w:cs="Arial"/>
          <w:sz w:val="24"/>
          <w:szCs w:val="24"/>
        </w:rPr>
        <w:t>Naczelne</w:t>
      </w:r>
      <w:r w:rsidRPr="0090369E">
        <w:rPr>
          <w:rFonts w:cs="Arial"/>
          <w:spacing w:val="2"/>
          <w:sz w:val="24"/>
          <w:szCs w:val="24"/>
        </w:rPr>
        <w:t>g</w:t>
      </w:r>
      <w:r w:rsidRPr="0090369E">
        <w:rPr>
          <w:rFonts w:cs="Arial"/>
          <w:sz w:val="24"/>
          <w:szCs w:val="24"/>
        </w:rPr>
        <w:t>o</w:t>
      </w:r>
      <w:r w:rsidRPr="0090369E">
        <w:rPr>
          <w:rFonts w:cs="Arial"/>
          <w:spacing w:val="47"/>
          <w:sz w:val="24"/>
          <w:szCs w:val="24"/>
        </w:rPr>
        <w:t xml:space="preserve"> </w:t>
      </w:r>
      <w:r w:rsidRPr="0090369E">
        <w:rPr>
          <w:rFonts w:cs="Arial"/>
          <w:sz w:val="24"/>
          <w:szCs w:val="24"/>
        </w:rPr>
        <w:t>Sądu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przez:</w:t>
      </w:r>
    </w:p>
    <w:p w:rsidR="0090369E" w:rsidRPr="0090369E" w:rsidRDefault="0090369E" w:rsidP="0090369E">
      <w:pPr>
        <w:widowControl w:val="0"/>
        <w:numPr>
          <w:ilvl w:val="0"/>
          <w:numId w:val="55"/>
        </w:numPr>
        <w:tabs>
          <w:tab w:val="left" w:pos="284"/>
        </w:tabs>
        <w:suppressAutoHyphens/>
        <w:spacing w:after="0" w:line="276" w:lineRule="auto"/>
        <w:ind w:left="284" w:right="108" w:hanging="284"/>
        <w:rPr>
          <w:rFonts w:cs="Arial"/>
          <w:sz w:val="24"/>
          <w:szCs w:val="24"/>
        </w:rPr>
      </w:pPr>
      <w:r w:rsidRPr="0090369E">
        <w:rPr>
          <w:rFonts w:cs="Arial"/>
          <w:sz w:val="24"/>
          <w:szCs w:val="24"/>
        </w:rPr>
        <w:t>Wnioskodawcę,</w:t>
      </w:r>
    </w:p>
    <w:p w:rsidR="0090369E" w:rsidRPr="0090369E" w:rsidRDefault="0090369E" w:rsidP="0090369E">
      <w:pPr>
        <w:widowControl w:val="0"/>
        <w:numPr>
          <w:ilvl w:val="0"/>
          <w:numId w:val="55"/>
        </w:numPr>
        <w:tabs>
          <w:tab w:val="left" w:pos="284"/>
          <w:tab w:val="left" w:pos="838"/>
          <w:tab w:val="left" w:pos="2835"/>
        </w:tabs>
        <w:suppressAutoHyphens/>
        <w:spacing w:after="0" w:line="276" w:lineRule="auto"/>
        <w:ind w:left="284" w:right="6465" w:hanging="284"/>
        <w:rPr>
          <w:rFonts w:cs="Arial"/>
          <w:sz w:val="24"/>
          <w:szCs w:val="24"/>
        </w:rPr>
      </w:pPr>
      <w:r w:rsidRPr="0090369E">
        <w:rPr>
          <w:rFonts w:cs="Arial"/>
          <w:spacing w:val="1"/>
          <w:sz w:val="24"/>
          <w:szCs w:val="24"/>
        </w:rPr>
        <w:t>I</w:t>
      </w:r>
      <w:r w:rsidRPr="0090369E">
        <w:rPr>
          <w:rFonts w:cs="Arial"/>
          <w:sz w:val="24"/>
          <w:szCs w:val="24"/>
        </w:rPr>
        <w:t xml:space="preserve">P </w:t>
      </w:r>
    </w:p>
    <w:p w:rsidR="0090369E" w:rsidRPr="0090369E" w:rsidRDefault="0090369E" w:rsidP="0090369E">
      <w:pPr>
        <w:tabs>
          <w:tab w:val="left" w:pos="545"/>
          <w:tab w:val="left" w:pos="1656"/>
          <w:tab w:val="left" w:pos="2155"/>
          <w:tab w:val="left" w:pos="2739"/>
          <w:tab w:val="left" w:pos="3238"/>
          <w:tab w:val="left" w:pos="3907"/>
          <w:tab w:val="left" w:pos="5242"/>
          <w:tab w:val="left" w:pos="6965"/>
          <w:tab w:val="left" w:pos="8715"/>
        </w:tabs>
        <w:spacing w:after="120"/>
        <w:ind w:right="106"/>
        <w:rPr>
          <w:rFonts w:cs="Arial"/>
          <w:sz w:val="24"/>
          <w:szCs w:val="24"/>
        </w:rPr>
      </w:pP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 xml:space="preserve">e 14 dni </w:t>
      </w:r>
      <w:r w:rsidRPr="0090369E">
        <w:rPr>
          <w:rFonts w:cs="Arial"/>
          <w:sz w:val="24"/>
          <w:szCs w:val="24"/>
        </w:rPr>
        <w:t>od dnia dorę</w:t>
      </w:r>
      <w:r w:rsidRPr="0090369E">
        <w:rPr>
          <w:rFonts w:cs="Arial"/>
          <w:spacing w:val="2"/>
          <w:sz w:val="24"/>
          <w:szCs w:val="24"/>
        </w:rPr>
        <w:t>c</w:t>
      </w:r>
      <w:r w:rsidRPr="0090369E">
        <w:rPr>
          <w:rFonts w:cs="Arial"/>
          <w:sz w:val="24"/>
          <w:szCs w:val="24"/>
        </w:rPr>
        <w:t>zen</w:t>
      </w:r>
      <w:r w:rsidRPr="0090369E">
        <w:rPr>
          <w:rFonts w:cs="Arial"/>
          <w:spacing w:val="1"/>
          <w:sz w:val="24"/>
          <w:szCs w:val="24"/>
        </w:rPr>
        <w:t>i</w:t>
      </w:r>
      <w:r w:rsidRPr="0090369E">
        <w:rPr>
          <w:rFonts w:cs="Arial"/>
          <w:sz w:val="24"/>
          <w:szCs w:val="24"/>
        </w:rPr>
        <w:t>a 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nięcia wo</w:t>
      </w:r>
      <w:r w:rsidRPr="0090369E">
        <w:rPr>
          <w:rFonts w:cs="Arial"/>
          <w:spacing w:val="3"/>
          <w:sz w:val="24"/>
          <w:szCs w:val="24"/>
        </w:rPr>
        <w:t>j</w:t>
      </w:r>
      <w:r w:rsidRPr="0090369E">
        <w:rPr>
          <w:rFonts w:cs="Arial"/>
          <w:sz w:val="24"/>
          <w:szCs w:val="24"/>
        </w:rPr>
        <w:t>ewó</w:t>
      </w:r>
      <w:r w:rsidRPr="0090369E">
        <w:rPr>
          <w:rFonts w:cs="Arial"/>
          <w:spacing w:val="2"/>
          <w:sz w:val="24"/>
          <w:szCs w:val="24"/>
        </w:rPr>
        <w:t>d</w:t>
      </w:r>
      <w:r w:rsidRPr="0090369E">
        <w:rPr>
          <w:rFonts w:cs="Arial"/>
          <w:sz w:val="24"/>
          <w:szCs w:val="24"/>
        </w:rPr>
        <w:t>z</w:t>
      </w:r>
      <w:r w:rsidRPr="0090369E">
        <w:rPr>
          <w:rFonts w:cs="Arial"/>
          <w:spacing w:val="2"/>
          <w:sz w:val="24"/>
          <w:szCs w:val="24"/>
        </w:rPr>
        <w:t>k</w:t>
      </w:r>
      <w:r w:rsidRPr="0090369E">
        <w:rPr>
          <w:rFonts w:cs="Arial"/>
          <w:sz w:val="24"/>
          <w:szCs w:val="24"/>
        </w:rPr>
        <w:t>ie</w:t>
      </w:r>
      <w:r w:rsidRPr="0090369E">
        <w:rPr>
          <w:rFonts w:cs="Arial"/>
          <w:spacing w:val="2"/>
          <w:sz w:val="24"/>
          <w:szCs w:val="24"/>
        </w:rPr>
        <w:t>g</w:t>
      </w:r>
      <w:r w:rsidRPr="0090369E">
        <w:rPr>
          <w:rFonts w:cs="Arial"/>
          <w:sz w:val="24"/>
          <w:szCs w:val="24"/>
        </w:rPr>
        <w:t>o sądu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 xml:space="preserve">a </w:t>
      </w:r>
      <w:r w:rsidRPr="0090369E">
        <w:rPr>
          <w:rFonts w:cs="Arial"/>
          <w:spacing w:val="1"/>
          <w:sz w:val="24"/>
          <w:szCs w:val="24"/>
        </w:rPr>
        <w:t>j</w:t>
      </w:r>
      <w:r w:rsidRPr="0090369E">
        <w:rPr>
          <w:rFonts w:cs="Arial"/>
          <w:sz w:val="24"/>
          <w:szCs w:val="24"/>
        </w:rPr>
        <w:t>est rozpa</w:t>
      </w:r>
      <w:r w:rsidRPr="0090369E">
        <w:rPr>
          <w:rFonts w:cs="Arial"/>
          <w:spacing w:val="1"/>
          <w:sz w:val="24"/>
          <w:szCs w:val="24"/>
        </w:rPr>
        <w:t>t</w:t>
      </w:r>
      <w:r w:rsidRPr="0090369E">
        <w:rPr>
          <w:rFonts w:cs="Arial"/>
          <w:sz w:val="24"/>
          <w:szCs w:val="24"/>
        </w:rPr>
        <w:t>rywana w ter</w:t>
      </w:r>
      <w:r w:rsidRPr="0090369E">
        <w:rPr>
          <w:rFonts w:cs="Arial"/>
          <w:spacing w:val="1"/>
          <w:sz w:val="24"/>
          <w:szCs w:val="24"/>
        </w:rPr>
        <w:t>m</w:t>
      </w:r>
      <w:r w:rsidRPr="0090369E">
        <w:rPr>
          <w:rFonts w:cs="Arial"/>
          <w:sz w:val="24"/>
          <w:szCs w:val="24"/>
        </w:rPr>
        <w:t xml:space="preserve">inie 30 dni od dnia </w:t>
      </w:r>
      <w:r w:rsidRPr="0090369E">
        <w:rPr>
          <w:rFonts w:cs="Arial"/>
          <w:spacing w:val="1"/>
          <w:sz w:val="24"/>
          <w:szCs w:val="24"/>
        </w:rPr>
        <w:t>j</w:t>
      </w:r>
      <w:r w:rsidRPr="0090369E">
        <w:rPr>
          <w:rFonts w:cs="Arial"/>
          <w:sz w:val="24"/>
          <w:szCs w:val="24"/>
        </w:rPr>
        <w:t>ej wniesie</w:t>
      </w:r>
      <w:r w:rsidRPr="0090369E">
        <w:rPr>
          <w:rFonts w:cs="Arial"/>
          <w:spacing w:val="2"/>
          <w:sz w:val="24"/>
          <w:szCs w:val="24"/>
        </w:rPr>
        <w:t>n</w:t>
      </w:r>
      <w:r w:rsidRPr="0090369E">
        <w:rPr>
          <w:rFonts w:cs="Arial"/>
          <w:sz w:val="24"/>
          <w:szCs w:val="24"/>
        </w:rPr>
        <w:t>ia.</w:t>
      </w:r>
    </w:p>
    <w:p w:rsidR="0090369E" w:rsidRPr="0090369E" w:rsidRDefault="0090369E" w:rsidP="0090369E">
      <w:pPr>
        <w:widowControl w:val="0"/>
        <w:tabs>
          <w:tab w:val="left" w:pos="401"/>
        </w:tabs>
        <w:spacing w:after="120"/>
        <w:ind w:right="108"/>
        <w:rPr>
          <w:rFonts w:cs="Arial"/>
          <w:sz w:val="24"/>
          <w:szCs w:val="24"/>
        </w:rPr>
      </w:pPr>
      <w:r w:rsidRPr="0090369E">
        <w:rPr>
          <w:rFonts w:cs="Arial"/>
          <w:sz w:val="24"/>
          <w:szCs w:val="24"/>
        </w:rPr>
        <w:t>Prawo</w:t>
      </w:r>
      <w:r w:rsidRPr="0090369E">
        <w:rPr>
          <w:rFonts w:cs="Arial"/>
          <w:spacing w:val="1"/>
          <w:sz w:val="24"/>
          <w:szCs w:val="24"/>
        </w:rPr>
        <w:t>m</w:t>
      </w:r>
      <w:r w:rsidRPr="0090369E">
        <w:rPr>
          <w:rFonts w:cs="Arial"/>
          <w:sz w:val="24"/>
          <w:szCs w:val="24"/>
        </w:rPr>
        <w:t>ocne rozstrzy</w:t>
      </w:r>
      <w:r w:rsidRPr="0090369E">
        <w:rPr>
          <w:rFonts w:cs="Arial"/>
          <w:spacing w:val="2"/>
          <w:sz w:val="24"/>
          <w:szCs w:val="24"/>
        </w:rPr>
        <w:t>g</w:t>
      </w:r>
      <w:r w:rsidRPr="0090369E">
        <w:rPr>
          <w:rFonts w:cs="Arial"/>
          <w:sz w:val="24"/>
          <w:szCs w:val="24"/>
        </w:rPr>
        <w:t>nięcie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pole</w:t>
      </w:r>
      <w:r w:rsidRPr="0090369E">
        <w:rPr>
          <w:rFonts w:cs="Arial"/>
          <w:spacing w:val="2"/>
          <w:sz w:val="24"/>
          <w:szCs w:val="24"/>
        </w:rPr>
        <w:t>g</w:t>
      </w:r>
      <w:r w:rsidRPr="0090369E">
        <w:rPr>
          <w:rFonts w:cs="Arial"/>
          <w:sz w:val="24"/>
          <w:szCs w:val="24"/>
        </w:rPr>
        <w:t>a</w:t>
      </w:r>
      <w:r w:rsidRPr="0090369E">
        <w:rPr>
          <w:rFonts w:cs="Arial"/>
          <w:spacing w:val="1"/>
          <w:sz w:val="24"/>
          <w:szCs w:val="24"/>
        </w:rPr>
        <w:t>j</w:t>
      </w:r>
      <w:r w:rsidRPr="0090369E">
        <w:rPr>
          <w:rFonts w:cs="Arial"/>
          <w:sz w:val="24"/>
          <w:szCs w:val="24"/>
        </w:rPr>
        <w:t>ące na oddaleniu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odrzuceniu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albo pozos</w:t>
      </w:r>
      <w:r w:rsidRPr="0090369E">
        <w:rPr>
          <w:rFonts w:cs="Arial"/>
          <w:spacing w:val="1"/>
          <w:sz w:val="24"/>
          <w:szCs w:val="24"/>
        </w:rPr>
        <w:t>t</w:t>
      </w:r>
      <w:r w:rsidRPr="0090369E">
        <w:rPr>
          <w:rFonts w:cs="Arial"/>
          <w:sz w:val="24"/>
          <w:szCs w:val="24"/>
        </w:rPr>
        <w:t>awieniu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bez rozpa</w:t>
      </w:r>
      <w:r w:rsidRPr="0090369E">
        <w:rPr>
          <w:rFonts w:cs="Arial"/>
          <w:spacing w:val="1"/>
          <w:sz w:val="24"/>
          <w:szCs w:val="24"/>
        </w:rPr>
        <w:t>t</w:t>
      </w:r>
      <w:r w:rsidRPr="0090369E">
        <w:rPr>
          <w:rFonts w:cs="Arial"/>
          <w:sz w:val="24"/>
          <w:szCs w:val="24"/>
        </w:rPr>
        <w:t>rzenia kończy procedurę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wczą oraz procedurę wyboru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p>
    <w:p w:rsidR="0090369E" w:rsidRPr="0090369E" w:rsidRDefault="0090369E" w:rsidP="0090369E">
      <w:pPr>
        <w:widowControl w:val="0"/>
        <w:tabs>
          <w:tab w:val="left" w:pos="401"/>
        </w:tabs>
        <w:spacing w:after="120"/>
        <w:ind w:right="109"/>
        <w:rPr>
          <w:rFonts w:cs="Arial"/>
          <w:sz w:val="24"/>
          <w:szCs w:val="24"/>
        </w:rPr>
      </w:pPr>
      <w:r w:rsidRPr="0090369E">
        <w:rPr>
          <w:rFonts w:cs="Arial"/>
          <w:sz w:val="24"/>
          <w:szCs w:val="24"/>
        </w:rPr>
        <w:t>Procedura odwoł</w:t>
      </w:r>
      <w:r w:rsidRPr="0090369E">
        <w:rPr>
          <w:rFonts w:cs="Arial"/>
          <w:spacing w:val="2"/>
          <w:sz w:val="24"/>
          <w:szCs w:val="24"/>
        </w:rPr>
        <w:t>a</w:t>
      </w:r>
      <w:r w:rsidRPr="0090369E">
        <w:rPr>
          <w:rFonts w:cs="Arial"/>
          <w:sz w:val="24"/>
          <w:szCs w:val="24"/>
        </w:rPr>
        <w:t>wcza nie ws</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 zawie</w:t>
      </w:r>
      <w:r w:rsidRPr="0090369E">
        <w:rPr>
          <w:rFonts w:cs="Arial"/>
          <w:spacing w:val="3"/>
          <w:sz w:val="24"/>
          <w:szCs w:val="24"/>
        </w:rPr>
        <w:t>r</w:t>
      </w:r>
      <w:r w:rsidRPr="0090369E">
        <w:rPr>
          <w:rFonts w:cs="Arial"/>
          <w:sz w:val="24"/>
          <w:szCs w:val="24"/>
        </w:rPr>
        <w:t>ania u</w:t>
      </w:r>
      <w:r w:rsidRPr="0090369E">
        <w:rPr>
          <w:rFonts w:cs="Arial"/>
          <w:spacing w:val="1"/>
          <w:sz w:val="24"/>
          <w:szCs w:val="24"/>
        </w:rPr>
        <w:t>m</w:t>
      </w:r>
      <w:r w:rsidRPr="0090369E">
        <w:rPr>
          <w:rFonts w:cs="Arial"/>
          <w:sz w:val="24"/>
          <w:szCs w:val="24"/>
        </w:rPr>
        <w:t>ów z</w:t>
      </w:r>
      <w:r w:rsidRPr="0090369E">
        <w:rPr>
          <w:rFonts w:cs="Arial"/>
          <w:spacing w:val="1"/>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odawca</w:t>
      </w:r>
      <w:r w:rsidRPr="0090369E">
        <w:rPr>
          <w:rFonts w:cs="Arial"/>
          <w:spacing w:val="1"/>
          <w:sz w:val="24"/>
          <w:szCs w:val="24"/>
        </w:rPr>
        <w:t>m</w:t>
      </w:r>
      <w:r w:rsidRPr="0090369E">
        <w:rPr>
          <w:rFonts w:cs="Arial"/>
          <w:sz w:val="24"/>
          <w:szCs w:val="24"/>
        </w:rPr>
        <w:t xml:space="preserve">i, </w:t>
      </w:r>
      <w:r w:rsidRPr="0090369E">
        <w:rPr>
          <w:rFonts w:cs="Arial"/>
          <w:spacing w:val="2"/>
          <w:sz w:val="24"/>
          <w:szCs w:val="24"/>
        </w:rPr>
        <w:t>k</w:t>
      </w:r>
      <w:r w:rsidRPr="0090369E">
        <w:rPr>
          <w:rFonts w:cs="Arial"/>
          <w:spacing w:val="1"/>
          <w:sz w:val="24"/>
          <w:szCs w:val="24"/>
        </w:rPr>
        <w:t>t</w:t>
      </w:r>
      <w:r w:rsidRPr="0090369E">
        <w:rPr>
          <w:rFonts w:cs="Arial"/>
          <w:sz w:val="24"/>
          <w:szCs w:val="24"/>
        </w:rPr>
        <w:t>órych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y zos</w:t>
      </w:r>
      <w:r w:rsidRPr="0090369E">
        <w:rPr>
          <w:rFonts w:cs="Arial"/>
          <w:spacing w:val="1"/>
          <w:sz w:val="24"/>
          <w:szCs w:val="24"/>
        </w:rPr>
        <w:t>t</w:t>
      </w:r>
      <w:r w:rsidRPr="0090369E">
        <w:rPr>
          <w:rFonts w:cs="Arial"/>
          <w:sz w:val="24"/>
          <w:szCs w:val="24"/>
        </w:rPr>
        <w:t>ały wybrane do do</w:t>
      </w:r>
      <w:r w:rsidRPr="0090369E">
        <w:rPr>
          <w:rFonts w:cs="Arial"/>
          <w:spacing w:val="3"/>
          <w:sz w:val="24"/>
          <w:szCs w:val="24"/>
        </w:rPr>
        <w:t>f</w:t>
      </w:r>
      <w:r w:rsidRPr="0090369E">
        <w:rPr>
          <w:rFonts w:cs="Arial"/>
          <w:sz w:val="24"/>
          <w:szCs w:val="24"/>
        </w:rPr>
        <w:t>inansowania.</w:t>
      </w:r>
    </w:p>
    <w:p w:rsidR="0090369E" w:rsidRPr="0090369E" w:rsidRDefault="0090369E" w:rsidP="0090369E">
      <w:pPr>
        <w:widowControl w:val="0"/>
        <w:tabs>
          <w:tab w:val="left" w:pos="401"/>
        </w:tabs>
        <w:spacing w:after="120"/>
        <w:ind w:right="106"/>
        <w:rPr>
          <w:rFonts w:cs="Arial"/>
          <w:sz w:val="24"/>
          <w:szCs w:val="24"/>
        </w:rPr>
      </w:pPr>
      <w:r w:rsidRPr="0090369E">
        <w:rPr>
          <w:rFonts w:cs="Arial"/>
          <w:sz w:val="24"/>
          <w:szCs w:val="24"/>
        </w:rPr>
        <w:t>W przypad</w:t>
      </w:r>
      <w:r w:rsidRPr="0090369E">
        <w:rPr>
          <w:rFonts w:cs="Arial"/>
          <w:spacing w:val="2"/>
          <w:sz w:val="24"/>
          <w:szCs w:val="24"/>
        </w:rPr>
        <w:t>k</w:t>
      </w:r>
      <w:r w:rsidRPr="0090369E">
        <w:rPr>
          <w:rFonts w:cs="Arial"/>
          <w:sz w:val="24"/>
          <w:szCs w:val="24"/>
        </w:rPr>
        <w:t xml:space="preserve">u, </w:t>
      </w:r>
      <w:r w:rsidRPr="0090369E">
        <w:rPr>
          <w:rFonts w:cs="Arial"/>
          <w:spacing w:val="2"/>
          <w:sz w:val="24"/>
          <w:szCs w:val="24"/>
        </w:rPr>
        <w:t>g</w:t>
      </w:r>
      <w:r w:rsidRPr="0090369E">
        <w:rPr>
          <w:rFonts w:cs="Arial"/>
          <w:sz w:val="24"/>
          <w:szCs w:val="24"/>
        </w:rPr>
        <w:t xml:space="preserve">dy na </w:t>
      </w:r>
      <w:r w:rsidRPr="0090369E">
        <w:rPr>
          <w:rFonts w:cs="Arial"/>
          <w:spacing w:val="1"/>
          <w:sz w:val="24"/>
          <w:szCs w:val="24"/>
        </w:rPr>
        <w:t>j</w:t>
      </w:r>
      <w:r w:rsidRPr="0090369E">
        <w:rPr>
          <w:rFonts w:cs="Arial"/>
          <w:sz w:val="24"/>
          <w:szCs w:val="24"/>
        </w:rPr>
        <w:t>a</w:t>
      </w:r>
      <w:r w:rsidRPr="0090369E">
        <w:rPr>
          <w:rFonts w:cs="Arial"/>
          <w:spacing w:val="2"/>
          <w:sz w:val="24"/>
          <w:szCs w:val="24"/>
        </w:rPr>
        <w:t>k</w:t>
      </w:r>
      <w:r w:rsidRPr="0090369E">
        <w:rPr>
          <w:rFonts w:cs="Arial"/>
          <w:sz w:val="24"/>
          <w:szCs w:val="24"/>
        </w:rPr>
        <w:t>im</w:t>
      </w:r>
      <w:r w:rsidRPr="0090369E">
        <w:rPr>
          <w:rFonts w:cs="Arial"/>
          <w:spacing w:val="2"/>
          <w:sz w:val="24"/>
          <w:szCs w:val="24"/>
        </w:rPr>
        <w:t>k</w:t>
      </w:r>
      <w:r w:rsidRPr="0090369E">
        <w:rPr>
          <w:rFonts w:cs="Arial"/>
          <w:sz w:val="24"/>
          <w:szCs w:val="24"/>
        </w:rPr>
        <w:t>olwiek e</w:t>
      </w:r>
      <w:r w:rsidRPr="0090369E">
        <w:rPr>
          <w:rFonts w:cs="Arial"/>
          <w:spacing w:val="1"/>
          <w:sz w:val="24"/>
          <w:szCs w:val="24"/>
        </w:rPr>
        <w:t>t</w:t>
      </w:r>
      <w:r w:rsidRPr="0090369E">
        <w:rPr>
          <w:rFonts w:cs="Arial"/>
          <w:sz w:val="24"/>
          <w:szCs w:val="24"/>
        </w:rPr>
        <w:t>apie pos</w:t>
      </w:r>
      <w:r w:rsidRPr="0090369E">
        <w:rPr>
          <w:rFonts w:cs="Arial"/>
          <w:spacing w:val="1"/>
          <w:sz w:val="24"/>
          <w:szCs w:val="24"/>
        </w:rPr>
        <w:t>t</w:t>
      </w:r>
      <w:r w:rsidRPr="0090369E">
        <w:rPr>
          <w:rFonts w:cs="Arial"/>
          <w:sz w:val="24"/>
          <w:szCs w:val="24"/>
        </w:rPr>
        <w:t>ępowania w za</w:t>
      </w:r>
      <w:r w:rsidRPr="0090369E">
        <w:rPr>
          <w:rFonts w:cs="Arial"/>
          <w:spacing w:val="2"/>
          <w:sz w:val="24"/>
          <w:szCs w:val="24"/>
        </w:rPr>
        <w:t>k</w:t>
      </w:r>
      <w:r w:rsidRPr="0090369E">
        <w:rPr>
          <w:rFonts w:cs="Arial"/>
          <w:sz w:val="24"/>
          <w:szCs w:val="24"/>
        </w:rPr>
        <w:t>resie procedury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wczej wyczerpa</w:t>
      </w:r>
      <w:r w:rsidRPr="0090369E">
        <w:rPr>
          <w:rFonts w:cs="Arial"/>
          <w:spacing w:val="2"/>
          <w:sz w:val="24"/>
          <w:szCs w:val="24"/>
        </w:rPr>
        <w:t>n</w:t>
      </w:r>
      <w:r w:rsidRPr="0090369E">
        <w:rPr>
          <w:rFonts w:cs="Arial"/>
          <w:sz w:val="24"/>
          <w:szCs w:val="24"/>
        </w:rPr>
        <w:t>a zos</w:t>
      </w:r>
      <w:r w:rsidRPr="0090369E">
        <w:rPr>
          <w:rFonts w:cs="Arial"/>
          <w:spacing w:val="1"/>
          <w:sz w:val="24"/>
          <w:szCs w:val="24"/>
        </w:rPr>
        <w:t>t</w:t>
      </w:r>
      <w:r w:rsidRPr="0090369E">
        <w:rPr>
          <w:rFonts w:cs="Arial"/>
          <w:sz w:val="24"/>
          <w:szCs w:val="24"/>
        </w:rPr>
        <w:t xml:space="preserve">anie </w:t>
      </w:r>
      <w:r w:rsidRPr="0090369E">
        <w:rPr>
          <w:rFonts w:cs="Arial"/>
          <w:spacing w:val="2"/>
          <w:sz w:val="24"/>
          <w:szCs w:val="24"/>
        </w:rPr>
        <w:t>k</w:t>
      </w:r>
      <w:r w:rsidRPr="0090369E">
        <w:rPr>
          <w:rFonts w:cs="Arial"/>
          <w:sz w:val="24"/>
          <w:szCs w:val="24"/>
        </w:rPr>
        <w:t>wo</w:t>
      </w:r>
      <w:r w:rsidRPr="0090369E">
        <w:rPr>
          <w:rFonts w:cs="Arial"/>
          <w:spacing w:val="1"/>
          <w:sz w:val="24"/>
          <w:szCs w:val="24"/>
        </w:rPr>
        <w:t>t</w:t>
      </w:r>
      <w:r w:rsidRPr="0090369E">
        <w:rPr>
          <w:rFonts w:cs="Arial"/>
          <w:sz w:val="24"/>
          <w:szCs w:val="24"/>
        </w:rPr>
        <w:t>a przeznaczona na do</w:t>
      </w:r>
      <w:r w:rsidRPr="0090369E">
        <w:rPr>
          <w:rFonts w:cs="Arial"/>
          <w:spacing w:val="3"/>
          <w:sz w:val="24"/>
          <w:szCs w:val="24"/>
        </w:rPr>
        <w:t>f</w:t>
      </w:r>
      <w:r w:rsidRPr="0090369E">
        <w:rPr>
          <w:rFonts w:cs="Arial"/>
          <w:sz w:val="24"/>
          <w:szCs w:val="24"/>
        </w:rPr>
        <w:t>inansowanie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ów w ra</w:t>
      </w:r>
      <w:r w:rsidRPr="0090369E">
        <w:rPr>
          <w:rFonts w:cs="Arial"/>
          <w:spacing w:val="1"/>
          <w:sz w:val="24"/>
          <w:szCs w:val="24"/>
        </w:rPr>
        <w:t>m</w:t>
      </w:r>
      <w:r w:rsidRPr="0090369E">
        <w:rPr>
          <w:rFonts w:cs="Arial"/>
          <w:sz w:val="24"/>
          <w:szCs w:val="24"/>
        </w:rPr>
        <w:t>ach działania, a  w przypadku gdy w działaniu występują  poddziałania- w ramach poddziałania:</w:t>
      </w:r>
    </w:p>
    <w:p w:rsidR="0090369E" w:rsidRPr="0090369E" w:rsidRDefault="0090369E" w:rsidP="0090369E">
      <w:pPr>
        <w:widowControl w:val="0"/>
        <w:numPr>
          <w:ilvl w:val="0"/>
          <w:numId w:val="49"/>
        </w:numPr>
        <w:tabs>
          <w:tab w:val="left" w:pos="284"/>
        </w:tabs>
        <w:suppressAutoHyphens/>
        <w:spacing w:after="0" w:line="276" w:lineRule="auto"/>
        <w:ind w:left="284" w:right="105" w:hanging="284"/>
        <w:rPr>
          <w:rFonts w:cs="Arial"/>
          <w:sz w:val="24"/>
          <w:szCs w:val="24"/>
        </w:rPr>
      </w:pPr>
      <w:r w:rsidRPr="0090369E">
        <w:rPr>
          <w:rFonts w:cs="Arial"/>
          <w:sz w:val="24"/>
          <w:szCs w:val="24"/>
        </w:rPr>
        <w:t>właśc</w:t>
      </w:r>
      <w:r w:rsidRPr="0090369E">
        <w:rPr>
          <w:rFonts w:cs="Arial"/>
          <w:spacing w:val="1"/>
          <w:sz w:val="24"/>
          <w:szCs w:val="24"/>
        </w:rPr>
        <w:t>i</w:t>
      </w:r>
      <w:r w:rsidRPr="0090369E">
        <w:rPr>
          <w:rFonts w:cs="Arial"/>
          <w:sz w:val="24"/>
          <w:szCs w:val="24"/>
        </w:rPr>
        <w:t>wa ins</w:t>
      </w:r>
      <w:r w:rsidRPr="0090369E">
        <w:rPr>
          <w:rFonts w:cs="Arial"/>
          <w:spacing w:val="1"/>
          <w:sz w:val="24"/>
          <w:szCs w:val="24"/>
        </w:rPr>
        <w:t>t</w:t>
      </w:r>
      <w:r w:rsidRPr="0090369E">
        <w:rPr>
          <w:rFonts w:cs="Arial"/>
          <w:sz w:val="24"/>
          <w:szCs w:val="24"/>
        </w:rPr>
        <w:t>y</w:t>
      </w:r>
      <w:r w:rsidRPr="0090369E">
        <w:rPr>
          <w:rFonts w:cs="Arial"/>
          <w:spacing w:val="1"/>
          <w:sz w:val="24"/>
          <w:szCs w:val="24"/>
        </w:rPr>
        <w:t>t</w:t>
      </w:r>
      <w:r w:rsidRPr="0090369E">
        <w:rPr>
          <w:rFonts w:cs="Arial"/>
          <w:sz w:val="24"/>
          <w:szCs w:val="24"/>
        </w:rPr>
        <w:t>uc</w:t>
      </w:r>
      <w:r w:rsidRPr="0090369E">
        <w:rPr>
          <w:rFonts w:cs="Arial"/>
          <w:spacing w:val="1"/>
          <w:sz w:val="24"/>
          <w:szCs w:val="24"/>
        </w:rPr>
        <w:t>j</w:t>
      </w:r>
      <w:r w:rsidRPr="0090369E">
        <w:rPr>
          <w:rFonts w:cs="Arial"/>
          <w:sz w:val="24"/>
          <w:szCs w:val="24"/>
        </w:rPr>
        <w:t xml:space="preserve">a, do </w:t>
      </w:r>
      <w:r w:rsidRPr="0090369E">
        <w:rPr>
          <w:rFonts w:cs="Arial"/>
          <w:spacing w:val="2"/>
          <w:sz w:val="24"/>
          <w:szCs w:val="24"/>
        </w:rPr>
        <w:t>k</w:t>
      </w:r>
      <w:r w:rsidRPr="0090369E">
        <w:rPr>
          <w:rFonts w:cs="Arial"/>
          <w:spacing w:val="1"/>
          <w:sz w:val="24"/>
          <w:szCs w:val="24"/>
        </w:rPr>
        <w:t>t</w:t>
      </w:r>
      <w:r w:rsidRPr="0090369E">
        <w:rPr>
          <w:rFonts w:cs="Arial"/>
          <w:sz w:val="24"/>
          <w:szCs w:val="24"/>
        </w:rPr>
        <w:t>órej wp</w:t>
      </w:r>
      <w:r w:rsidRPr="0090369E">
        <w:rPr>
          <w:rFonts w:cs="Arial"/>
          <w:spacing w:val="1"/>
          <w:sz w:val="24"/>
          <w:szCs w:val="24"/>
        </w:rPr>
        <w:t>ł</w:t>
      </w:r>
      <w:r w:rsidRPr="0090369E">
        <w:rPr>
          <w:rFonts w:cs="Arial"/>
          <w:sz w:val="24"/>
          <w:szCs w:val="24"/>
        </w:rPr>
        <w:t>ynął pro</w:t>
      </w:r>
      <w:r w:rsidRPr="0090369E">
        <w:rPr>
          <w:rFonts w:cs="Arial"/>
          <w:spacing w:val="1"/>
          <w:sz w:val="24"/>
          <w:szCs w:val="24"/>
        </w:rPr>
        <w:t>t</w:t>
      </w:r>
      <w:r w:rsidRPr="0090369E">
        <w:rPr>
          <w:rFonts w:cs="Arial"/>
          <w:sz w:val="24"/>
          <w:szCs w:val="24"/>
        </w:rPr>
        <w:t>est, pozos</w:t>
      </w:r>
      <w:r w:rsidRPr="0090369E">
        <w:rPr>
          <w:rFonts w:cs="Arial"/>
          <w:spacing w:val="1"/>
          <w:sz w:val="24"/>
          <w:szCs w:val="24"/>
        </w:rPr>
        <w:t>t</w:t>
      </w:r>
      <w:r w:rsidRPr="0090369E">
        <w:rPr>
          <w:rFonts w:cs="Arial"/>
          <w:sz w:val="24"/>
          <w:szCs w:val="24"/>
        </w:rPr>
        <w:t xml:space="preserve">awia </w:t>
      </w:r>
      <w:r w:rsidRPr="0090369E">
        <w:rPr>
          <w:rFonts w:cs="Arial"/>
          <w:spacing w:val="2"/>
          <w:sz w:val="24"/>
          <w:szCs w:val="24"/>
        </w:rPr>
        <w:t>g</w:t>
      </w:r>
      <w:r w:rsidRPr="0090369E">
        <w:rPr>
          <w:rFonts w:cs="Arial"/>
          <w:sz w:val="24"/>
          <w:szCs w:val="24"/>
        </w:rPr>
        <w:t>o bez rozpa</w:t>
      </w:r>
      <w:r w:rsidRPr="0090369E">
        <w:rPr>
          <w:rFonts w:cs="Arial"/>
          <w:spacing w:val="1"/>
          <w:sz w:val="24"/>
          <w:szCs w:val="24"/>
        </w:rPr>
        <w:t>t</w:t>
      </w:r>
      <w:r w:rsidRPr="0090369E">
        <w:rPr>
          <w:rFonts w:cs="Arial"/>
          <w:sz w:val="24"/>
          <w:szCs w:val="24"/>
        </w:rPr>
        <w:t>rzenia,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ąc o</w:t>
      </w:r>
      <w:r w:rsidRPr="0090369E">
        <w:rPr>
          <w:rFonts w:cs="Arial"/>
          <w:spacing w:val="21"/>
          <w:sz w:val="24"/>
          <w:szCs w:val="24"/>
        </w:rPr>
        <w:t> </w:t>
      </w:r>
      <w:r w:rsidRPr="0090369E">
        <w:rPr>
          <w:rFonts w:cs="Arial"/>
          <w:spacing w:val="1"/>
          <w:sz w:val="24"/>
          <w:szCs w:val="24"/>
        </w:rPr>
        <w:t>t</w:t>
      </w:r>
      <w:r w:rsidRPr="0090369E">
        <w:rPr>
          <w:rFonts w:cs="Arial"/>
          <w:sz w:val="24"/>
          <w:szCs w:val="24"/>
        </w:rPr>
        <w:t>ym na piś</w:t>
      </w:r>
      <w:r w:rsidRPr="0090369E">
        <w:rPr>
          <w:rFonts w:cs="Arial"/>
          <w:spacing w:val="1"/>
          <w:sz w:val="24"/>
          <w:szCs w:val="24"/>
        </w:rPr>
        <w:t>m</w:t>
      </w:r>
      <w:r w:rsidRPr="0090369E">
        <w:rPr>
          <w:rFonts w:cs="Arial"/>
          <w:sz w:val="24"/>
          <w:szCs w:val="24"/>
        </w:rPr>
        <w:t>ie</w:t>
      </w:r>
      <w:r w:rsidRPr="0090369E">
        <w:rPr>
          <w:rFonts w:cs="Arial"/>
          <w:spacing w:val="20"/>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 poucza</w:t>
      </w:r>
      <w:r w:rsidRPr="0090369E">
        <w:rPr>
          <w:rFonts w:cs="Arial"/>
          <w:spacing w:val="1"/>
          <w:sz w:val="24"/>
          <w:szCs w:val="24"/>
        </w:rPr>
        <w:t>j</w:t>
      </w:r>
      <w:r w:rsidRPr="0090369E">
        <w:rPr>
          <w:rFonts w:cs="Arial"/>
          <w:sz w:val="24"/>
          <w:szCs w:val="24"/>
        </w:rPr>
        <w:t xml:space="preserve">ąc </w:t>
      </w:r>
      <w:r w:rsidRPr="0090369E">
        <w:rPr>
          <w:rFonts w:cs="Arial"/>
          <w:spacing w:val="1"/>
          <w:sz w:val="24"/>
          <w:szCs w:val="24"/>
        </w:rPr>
        <w:t>j</w:t>
      </w:r>
      <w:r w:rsidRPr="0090369E">
        <w:rPr>
          <w:rFonts w:cs="Arial"/>
          <w:sz w:val="24"/>
          <w:szCs w:val="24"/>
        </w:rPr>
        <w:t xml:space="preserve">ednocześnie o </w:t>
      </w:r>
      <w:r w:rsidRPr="0090369E">
        <w:rPr>
          <w:rFonts w:cs="Arial"/>
          <w:spacing w:val="1"/>
          <w:sz w:val="24"/>
          <w:szCs w:val="24"/>
        </w:rPr>
        <w:t>m</w:t>
      </w:r>
      <w:r w:rsidRPr="0090369E">
        <w:rPr>
          <w:rFonts w:cs="Arial"/>
          <w:sz w:val="24"/>
          <w:szCs w:val="24"/>
        </w:rPr>
        <w:t>ożliwości w</w:t>
      </w:r>
      <w:r w:rsidRPr="0090369E">
        <w:rPr>
          <w:rFonts w:cs="Arial"/>
          <w:spacing w:val="2"/>
          <w:sz w:val="24"/>
          <w:szCs w:val="24"/>
        </w:rPr>
        <w:t>n</w:t>
      </w:r>
      <w:r w:rsidRPr="0090369E">
        <w:rPr>
          <w:rFonts w:cs="Arial"/>
          <w:sz w:val="24"/>
          <w:szCs w:val="24"/>
        </w:rPr>
        <w:t>iesienia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do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na zasadach o</w:t>
      </w:r>
      <w:r w:rsidRPr="0090369E">
        <w:rPr>
          <w:rFonts w:cs="Arial"/>
          <w:spacing w:val="2"/>
          <w:sz w:val="24"/>
          <w:szCs w:val="24"/>
        </w:rPr>
        <w:t>k</w:t>
      </w:r>
      <w:r w:rsidRPr="0090369E">
        <w:rPr>
          <w:rFonts w:cs="Arial"/>
          <w:sz w:val="24"/>
          <w:szCs w:val="24"/>
        </w:rPr>
        <w:t>reślonych w a</w:t>
      </w:r>
      <w:r w:rsidRPr="0090369E">
        <w:rPr>
          <w:rFonts w:cs="Arial"/>
          <w:spacing w:val="1"/>
          <w:sz w:val="24"/>
          <w:szCs w:val="24"/>
        </w:rPr>
        <w:t>rt</w:t>
      </w:r>
      <w:r w:rsidRPr="0090369E">
        <w:rPr>
          <w:rFonts w:cs="Arial"/>
          <w:sz w:val="24"/>
          <w:szCs w:val="24"/>
        </w:rPr>
        <w:t>. 61 ww. us</w:t>
      </w:r>
      <w:r w:rsidRPr="0090369E">
        <w:rPr>
          <w:rFonts w:cs="Arial"/>
          <w:spacing w:val="1"/>
          <w:sz w:val="24"/>
          <w:szCs w:val="24"/>
        </w:rPr>
        <w:t>t</w:t>
      </w:r>
      <w:r w:rsidRPr="0090369E">
        <w:rPr>
          <w:rFonts w:cs="Arial"/>
          <w:sz w:val="24"/>
          <w:szCs w:val="24"/>
        </w:rPr>
        <w:t>awy;</w:t>
      </w:r>
    </w:p>
    <w:p w:rsidR="00E944B6" w:rsidRPr="0090369E" w:rsidRDefault="0090369E" w:rsidP="0090369E">
      <w:pPr>
        <w:widowControl w:val="0"/>
        <w:numPr>
          <w:ilvl w:val="0"/>
          <w:numId w:val="50"/>
        </w:numPr>
        <w:tabs>
          <w:tab w:val="left" w:pos="284"/>
          <w:tab w:val="left" w:pos="993"/>
        </w:tabs>
        <w:suppressAutoHyphens/>
        <w:spacing w:before="120" w:after="120" w:line="276" w:lineRule="auto"/>
        <w:ind w:left="284" w:right="108" w:hanging="284"/>
        <w:rPr>
          <w:rFonts w:cs="Arial"/>
          <w:sz w:val="24"/>
          <w:szCs w:val="24"/>
        </w:rPr>
      </w:pPr>
      <w:r w:rsidRPr="0090369E">
        <w:rPr>
          <w:rFonts w:cs="Arial"/>
          <w:sz w:val="24"/>
          <w:szCs w:val="24"/>
        </w:rPr>
        <w:t>sąd, uwz</w:t>
      </w:r>
      <w:r w:rsidRPr="0090369E">
        <w:rPr>
          <w:rFonts w:cs="Arial"/>
          <w:spacing w:val="2"/>
          <w:sz w:val="24"/>
          <w:szCs w:val="24"/>
        </w:rPr>
        <w:t>g</w:t>
      </w:r>
      <w:r w:rsidRPr="0090369E">
        <w:rPr>
          <w:rFonts w:cs="Arial"/>
          <w:sz w:val="24"/>
          <w:szCs w:val="24"/>
        </w:rPr>
        <w:t>lędnia</w:t>
      </w:r>
      <w:r w:rsidRPr="0090369E">
        <w:rPr>
          <w:rFonts w:cs="Arial"/>
          <w:spacing w:val="1"/>
          <w:sz w:val="24"/>
          <w:szCs w:val="24"/>
        </w:rPr>
        <w:t>j</w:t>
      </w:r>
      <w:r w:rsidRPr="0090369E">
        <w:rPr>
          <w:rFonts w:cs="Arial"/>
          <w:sz w:val="24"/>
          <w:szCs w:val="24"/>
        </w:rPr>
        <w:t>ąc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 s</w:t>
      </w:r>
      <w:r w:rsidRPr="0090369E">
        <w:rPr>
          <w:rFonts w:cs="Arial"/>
          <w:spacing w:val="1"/>
          <w:sz w:val="24"/>
          <w:szCs w:val="24"/>
        </w:rPr>
        <w:t>t</w:t>
      </w:r>
      <w:r w:rsidRPr="0090369E">
        <w:rPr>
          <w:rFonts w:cs="Arial"/>
          <w:sz w:val="24"/>
          <w:szCs w:val="24"/>
        </w:rPr>
        <w:t xml:space="preserve">wierdza </w:t>
      </w:r>
      <w:r w:rsidRPr="0090369E">
        <w:rPr>
          <w:rFonts w:cs="Arial"/>
          <w:spacing w:val="1"/>
          <w:sz w:val="24"/>
          <w:szCs w:val="24"/>
        </w:rPr>
        <w:t>t</w:t>
      </w:r>
      <w:r w:rsidRPr="0090369E">
        <w:rPr>
          <w:rFonts w:cs="Arial"/>
          <w:sz w:val="24"/>
          <w:szCs w:val="24"/>
        </w:rPr>
        <w:t>yl</w:t>
      </w:r>
      <w:r w:rsidRPr="0090369E">
        <w:rPr>
          <w:rFonts w:cs="Arial"/>
          <w:spacing w:val="2"/>
          <w:sz w:val="24"/>
          <w:szCs w:val="24"/>
        </w:rPr>
        <w:t>k</w:t>
      </w:r>
      <w:r w:rsidRPr="0090369E">
        <w:rPr>
          <w:rFonts w:cs="Arial"/>
          <w:sz w:val="24"/>
          <w:szCs w:val="24"/>
        </w:rPr>
        <w:t>o że ocena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 zos</w:t>
      </w:r>
      <w:r w:rsidRPr="0090369E">
        <w:rPr>
          <w:rFonts w:cs="Arial"/>
          <w:spacing w:val="1"/>
          <w:sz w:val="24"/>
          <w:szCs w:val="24"/>
        </w:rPr>
        <w:t>t</w:t>
      </w:r>
      <w:r w:rsidRPr="0090369E">
        <w:rPr>
          <w:rFonts w:cs="Arial"/>
          <w:sz w:val="24"/>
          <w:szCs w:val="24"/>
        </w:rPr>
        <w:t>ała przeprowa</w:t>
      </w:r>
      <w:r w:rsidRPr="0090369E">
        <w:rPr>
          <w:rFonts w:cs="Arial"/>
          <w:spacing w:val="2"/>
          <w:sz w:val="24"/>
          <w:szCs w:val="24"/>
        </w:rPr>
        <w:t>d</w:t>
      </w:r>
      <w:r w:rsidRPr="0090369E">
        <w:rPr>
          <w:rFonts w:cs="Arial"/>
          <w:sz w:val="24"/>
          <w:szCs w:val="24"/>
        </w:rPr>
        <w:t>zona w sposób narusza</w:t>
      </w:r>
      <w:r w:rsidRPr="0090369E">
        <w:rPr>
          <w:rFonts w:cs="Arial"/>
          <w:spacing w:val="1"/>
          <w:sz w:val="24"/>
          <w:szCs w:val="24"/>
        </w:rPr>
        <w:t>j</w:t>
      </w:r>
      <w:r w:rsidRPr="0090369E">
        <w:rPr>
          <w:rFonts w:cs="Arial"/>
          <w:sz w:val="24"/>
          <w:szCs w:val="24"/>
        </w:rPr>
        <w:t>ący prawo i nie 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e sprawy do 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rzenia.</w:t>
      </w:r>
    </w:p>
    <w:p w:rsidR="00E944B6" w:rsidRPr="008F3373" w:rsidRDefault="00E944B6" w:rsidP="00791E3D">
      <w:pPr>
        <w:keepNext/>
        <w:numPr>
          <w:ilvl w:val="0"/>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263" w:name="_Toc431974602"/>
      <w:bookmarkStart w:id="264" w:name="_Toc468948045"/>
      <w:bookmarkStart w:id="265" w:name="_Toc473805989"/>
      <w:bookmarkStart w:id="266" w:name="_Toc483498353"/>
      <w:bookmarkStart w:id="267" w:name="_Toc494444427"/>
      <w:bookmarkEnd w:id="263"/>
      <w:r w:rsidRPr="008F3373">
        <w:rPr>
          <w:rFonts w:cs="Arial"/>
          <w:b/>
          <w:sz w:val="24"/>
          <w:szCs w:val="24"/>
        </w:rPr>
        <w:lastRenderedPageBreak/>
        <w:t>Umowa o dofinansowanie</w:t>
      </w:r>
      <w:bookmarkEnd w:id="264"/>
      <w:bookmarkEnd w:id="265"/>
      <w:bookmarkEnd w:id="266"/>
      <w:bookmarkEnd w:id="267"/>
    </w:p>
    <w:p w:rsidR="00E944B6" w:rsidRPr="005243A5" w:rsidRDefault="00E944B6" w:rsidP="00E944B6">
      <w:pPr>
        <w:keepNext/>
        <w:spacing w:before="120" w:after="120"/>
        <w:rPr>
          <w:sz w:val="24"/>
          <w:szCs w:val="24"/>
        </w:rPr>
      </w:pPr>
      <w:r w:rsidRPr="008F3373">
        <w:rPr>
          <w:rFonts w:cs="Arial"/>
          <w:sz w:val="24"/>
          <w:szCs w:val="24"/>
        </w:rPr>
        <w:t xml:space="preserve">Podstawą zobowiązania wnioskodawcy do realizacji projektu w ramach RPO WŁ 2014-2020 jest umowa o dofinansowanie, której załącznikiem jest wniosek o dofinansowanie projektu złożony w konkursie i wybrany do realizacji. Wzór umowy, którą wnioskodawca podpisuje z </w:t>
      </w:r>
      <w:r w:rsidRPr="005243A5">
        <w:rPr>
          <w:rFonts w:cs="Arial"/>
          <w:sz w:val="24"/>
          <w:szCs w:val="24"/>
        </w:rPr>
        <w:t>WUP w Łodzi stanowi Załącznik nr 8 lub Załącznik nr 9 do niniejszego Regulaminu konkursu.</w:t>
      </w:r>
    </w:p>
    <w:p w:rsidR="00E944B6" w:rsidRPr="005243A5" w:rsidRDefault="00E944B6" w:rsidP="00E944B6">
      <w:pPr>
        <w:spacing w:before="120" w:after="120"/>
        <w:rPr>
          <w:rFonts w:cs="Arial"/>
          <w:sz w:val="24"/>
          <w:szCs w:val="24"/>
        </w:rPr>
      </w:pPr>
      <w:r w:rsidRPr="005243A5">
        <w:rPr>
          <w:rFonts w:cs="Arial"/>
          <w:sz w:val="24"/>
          <w:szCs w:val="24"/>
        </w:rPr>
        <w:t>Umowa będzie posiadała dodatkowe zapisy odnośnie :</w:t>
      </w:r>
    </w:p>
    <w:p w:rsidR="00E9072F" w:rsidRPr="00471592" w:rsidRDefault="00E944B6" w:rsidP="0042712F">
      <w:pPr>
        <w:numPr>
          <w:ilvl w:val="0"/>
          <w:numId w:val="60"/>
        </w:numPr>
        <w:suppressAutoHyphens/>
        <w:overflowPunct w:val="0"/>
        <w:spacing w:after="0" w:line="276" w:lineRule="auto"/>
        <w:ind w:left="426" w:hanging="426"/>
        <w:jc w:val="both"/>
        <w:rPr>
          <w:rFonts w:eastAsia="Times New Roman" w:cs="Arial"/>
          <w:b/>
          <w:color w:val="00000A"/>
          <w:sz w:val="24"/>
          <w:szCs w:val="24"/>
        </w:rPr>
      </w:pPr>
      <w:r w:rsidRPr="00471592">
        <w:rPr>
          <w:rFonts w:eastAsia="Times New Roman" w:cs="Arial"/>
          <w:sz w:val="24"/>
          <w:szCs w:val="24"/>
        </w:rPr>
        <w:t>zobowiązania beneficjenta do poinformowania właściwych terytorialnie OPS i PCPR o realizowanych projektach</w:t>
      </w:r>
      <w:r w:rsidR="00FE77E5">
        <w:rPr>
          <w:rFonts w:eastAsia="Times New Roman" w:cs="Arial"/>
          <w:sz w:val="24"/>
          <w:szCs w:val="24"/>
        </w:rPr>
        <w:t>;</w:t>
      </w:r>
      <w:r w:rsidRPr="00471592">
        <w:rPr>
          <w:rFonts w:eastAsia="Times New Roman" w:cs="Arial"/>
          <w:sz w:val="24"/>
          <w:szCs w:val="24"/>
        </w:rPr>
        <w:t xml:space="preserve"> </w:t>
      </w:r>
    </w:p>
    <w:p w:rsidR="00E944B6" w:rsidRPr="00471592" w:rsidRDefault="00E9072F" w:rsidP="0042712F">
      <w:pPr>
        <w:numPr>
          <w:ilvl w:val="0"/>
          <w:numId w:val="60"/>
        </w:numPr>
        <w:suppressAutoHyphens/>
        <w:overflowPunct w:val="0"/>
        <w:spacing w:after="0" w:line="276" w:lineRule="auto"/>
        <w:ind w:left="426" w:hanging="426"/>
        <w:jc w:val="both"/>
        <w:rPr>
          <w:rFonts w:eastAsia="Times New Roman" w:cs="Arial"/>
          <w:b/>
          <w:color w:val="00000A"/>
          <w:sz w:val="24"/>
          <w:szCs w:val="24"/>
        </w:rPr>
      </w:pPr>
      <w:r w:rsidRPr="00471592">
        <w:rPr>
          <w:rFonts w:cs="Arial"/>
          <w:sz w:val="24"/>
          <w:szCs w:val="24"/>
        </w:rPr>
        <w:t>w</w:t>
      </w:r>
      <w:r w:rsidR="00E944B6" w:rsidRPr="00471592">
        <w:rPr>
          <w:rFonts w:cs="Arial"/>
          <w:sz w:val="24"/>
          <w:szCs w:val="24"/>
        </w:rPr>
        <w:t>spółpracy OWES z właściwymi terytorialnie PUP w zakresie</w:t>
      </w:r>
      <w:r w:rsidR="00E944B6" w:rsidRPr="00471592">
        <w:rPr>
          <w:rFonts w:eastAsia="Times New Roman" w:cs="Arial"/>
          <w:b/>
          <w:color w:val="00000A"/>
          <w:sz w:val="24"/>
          <w:szCs w:val="24"/>
        </w:rPr>
        <w:t xml:space="preserve"> </w:t>
      </w:r>
      <w:r w:rsidR="00E944B6" w:rsidRPr="00471592">
        <w:rPr>
          <w:rFonts w:cs="Arial"/>
          <w:sz w:val="24"/>
          <w:szCs w:val="24"/>
        </w:rPr>
        <w:t>przyznawania dotacji na tworzenie spółdzielni socjalnych i przystępowanie do spółdzielni</w:t>
      </w:r>
      <w:r w:rsidR="00E944B6" w:rsidRPr="00471592">
        <w:rPr>
          <w:rFonts w:eastAsia="Times New Roman" w:cs="Arial"/>
          <w:b/>
          <w:color w:val="00000A"/>
          <w:sz w:val="24"/>
          <w:szCs w:val="24"/>
        </w:rPr>
        <w:t xml:space="preserve"> </w:t>
      </w:r>
      <w:r w:rsidR="00E944B6" w:rsidRPr="00471592">
        <w:rPr>
          <w:rFonts w:cs="Arial"/>
          <w:sz w:val="24"/>
          <w:szCs w:val="24"/>
        </w:rPr>
        <w:t>socjalnych;</w:t>
      </w:r>
    </w:p>
    <w:p w:rsidR="00E944B6" w:rsidRPr="00471592" w:rsidRDefault="00E944B6" w:rsidP="00791E3D">
      <w:pPr>
        <w:numPr>
          <w:ilvl w:val="0"/>
          <w:numId w:val="60"/>
        </w:numPr>
        <w:spacing w:before="120" w:after="120" w:line="276" w:lineRule="auto"/>
        <w:rPr>
          <w:rFonts w:eastAsia="Times New Roman" w:cs="Arial"/>
          <w:sz w:val="24"/>
          <w:szCs w:val="24"/>
        </w:rPr>
      </w:pPr>
      <w:r w:rsidRPr="00471592">
        <w:rPr>
          <w:rFonts w:eastAsia="Times New Roman" w:cs="Arial"/>
          <w:sz w:val="24"/>
          <w:szCs w:val="24"/>
        </w:rPr>
        <w:t>zobowiązania beneficjenta do poinformowania właściwych terytorialnie ośrodków pomocy społecznej oraz organizacji partnerskich regionalnych i lokalnych, o których mowa w PO PŻ, o prowadzonej rekrutacji do projektu</w:t>
      </w:r>
      <w:r w:rsidR="00FE77E5">
        <w:rPr>
          <w:rFonts w:eastAsia="Times New Roman" w:cs="Arial"/>
          <w:sz w:val="24"/>
          <w:szCs w:val="24"/>
        </w:rPr>
        <w:t>,</w:t>
      </w:r>
    </w:p>
    <w:p w:rsidR="003F0DB8" w:rsidRPr="00471592" w:rsidRDefault="003F0DB8" w:rsidP="00E9072F">
      <w:pPr>
        <w:numPr>
          <w:ilvl w:val="0"/>
          <w:numId w:val="60"/>
        </w:numPr>
        <w:spacing w:before="120" w:after="120" w:line="276" w:lineRule="auto"/>
        <w:rPr>
          <w:rFonts w:eastAsia="Times New Roman" w:cs="Arial"/>
          <w:sz w:val="24"/>
          <w:szCs w:val="24"/>
        </w:rPr>
      </w:pPr>
      <w:r w:rsidRPr="00471592">
        <w:rPr>
          <w:rFonts w:cs="Arial"/>
          <w:sz w:val="24"/>
          <w:szCs w:val="24"/>
        </w:rPr>
        <w:t xml:space="preserve">spełnienia łącznie dwóch warunków </w:t>
      </w:r>
      <w:r w:rsidR="00E944B6" w:rsidRPr="00471592">
        <w:rPr>
          <w:rFonts w:cs="Arial"/>
          <w:sz w:val="24"/>
          <w:szCs w:val="24"/>
        </w:rPr>
        <w:t>trwało</w:t>
      </w:r>
      <w:r w:rsidRPr="00471592">
        <w:rPr>
          <w:rFonts w:cs="Arial"/>
          <w:sz w:val="24"/>
          <w:szCs w:val="24"/>
        </w:rPr>
        <w:t>ści:</w:t>
      </w:r>
    </w:p>
    <w:p w:rsidR="003F0DB8" w:rsidRPr="00471592" w:rsidRDefault="003F0DB8" w:rsidP="003F0DB8">
      <w:pPr>
        <w:numPr>
          <w:ilvl w:val="0"/>
          <w:numId w:val="81"/>
        </w:numPr>
        <w:spacing w:before="120" w:after="120" w:line="276" w:lineRule="auto"/>
        <w:rPr>
          <w:rFonts w:eastAsia="Times New Roman" w:cs="Arial"/>
          <w:sz w:val="24"/>
          <w:szCs w:val="24"/>
        </w:rPr>
      </w:pPr>
      <w:r w:rsidRPr="00471592">
        <w:rPr>
          <w:rFonts w:cs="Arial"/>
          <w:sz w:val="24"/>
          <w:szCs w:val="24"/>
        </w:rPr>
        <w:t>zapewnienia trwałości utworzonych miejsc pracy. O</w:t>
      </w:r>
      <w:r w:rsidR="00E944B6" w:rsidRPr="00471592">
        <w:rPr>
          <w:rFonts w:cs="Arial"/>
          <w:sz w:val="24"/>
          <w:szCs w:val="24"/>
        </w:rPr>
        <w:t xml:space="preserve">kres trwałości </w:t>
      </w:r>
      <w:r w:rsidRPr="00471592">
        <w:rPr>
          <w:rFonts w:cs="Arial"/>
          <w:sz w:val="24"/>
          <w:szCs w:val="24"/>
        </w:rPr>
        <w:t xml:space="preserve">musi </w:t>
      </w:r>
      <w:r w:rsidR="00E944B6" w:rsidRPr="00471592">
        <w:rPr>
          <w:rFonts w:cs="Arial"/>
          <w:sz w:val="24"/>
          <w:szCs w:val="24"/>
        </w:rPr>
        <w:t>wynosi</w:t>
      </w:r>
      <w:r w:rsidRPr="00471592">
        <w:rPr>
          <w:rFonts w:cs="Arial"/>
          <w:sz w:val="24"/>
          <w:szCs w:val="24"/>
        </w:rPr>
        <w:t>ć</w:t>
      </w:r>
      <w:r w:rsidR="00E944B6" w:rsidRPr="00471592">
        <w:rPr>
          <w:rFonts w:cs="Arial"/>
          <w:sz w:val="24"/>
          <w:szCs w:val="24"/>
        </w:rPr>
        <w:t xml:space="preserve"> co najmniej</w:t>
      </w:r>
      <w:r w:rsidR="00E944B6" w:rsidRPr="00471592">
        <w:rPr>
          <w:rFonts w:eastAsia="Times New Roman" w:cs="Arial"/>
          <w:sz w:val="24"/>
          <w:szCs w:val="24"/>
        </w:rPr>
        <w:t xml:space="preserve"> </w:t>
      </w:r>
      <w:r w:rsidR="00E944B6" w:rsidRPr="00471592">
        <w:rPr>
          <w:rFonts w:cs="Arial"/>
          <w:sz w:val="24"/>
          <w:szCs w:val="24"/>
        </w:rPr>
        <w:t>12 miesięcy, od dnia przyznania dotacji lub utworzenia stanowiska pracy, o ile termin</w:t>
      </w:r>
      <w:r w:rsidR="00E944B6" w:rsidRPr="00471592">
        <w:rPr>
          <w:rFonts w:eastAsia="Times New Roman" w:cs="Arial"/>
          <w:sz w:val="24"/>
          <w:szCs w:val="24"/>
        </w:rPr>
        <w:t xml:space="preserve"> </w:t>
      </w:r>
      <w:r w:rsidR="00E944B6" w:rsidRPr="00471592">
        <w:rPr>
          <w:rFonts w:cs="Arial"/>
          <w:sz w:val="24"/>
          <w:szCs w:val="24"/>
        </w:rPr>
        <w:t>utworzenia miejsca pracy jest późniejszy niż termin przyznania dotacji, a w przypadku</w:t>
      </w:r>
      <w:r w:rsidR="00E944B6" w:rsidRPr="00471592">
        <w:rPr>
          <w:rFonts w:eastAsia="Times New Roman" w:cs="Arial"/>
          <w:sz w:val="24"/>
          <w:szCs w:val="24"/>
        </w:rPr>
        <w:t xml:space="preserve"> </w:t>
      </w:r>
      <w:r w:rsidR="00E944B6" w:rsidRPr="00471592">
        <w:rPr>
          <w:rFonts w:cs="Arial"/>
          <w:sz w:val="24"/>
          <w:szCs w:val="24"/>
        </w:rPr>
        <w:t>przedłużenia wsparcia pomostowego w formie finansowej powyżej 6 miesięcy lub przyznania wyłącznie wsparcia pomostowego w formie finansowej (bez dotacji) – co</w:t>
      </w:r>
      <w:r w:rsidR="00E944B6" w:rsidRPr="00471592">
        <w:rPr>
          <w:rFonts w:eastAsia="Times New Roman" w:cs="Arial"/>
          <w:sz w:val="24"/>
          <w:szCs w:val="24"/>
        </w:rPr>
        <w:t xml:space="preserve"> </w:t>
      </w:r>
      <w:r w:rsidR="00E944B6" w:rsidRPr="00471592">
        <w:rPr>
          <w:rFonts w:cs="Arial"/>
          <w:sz w:val="24"/>
          <w:szCs w:val="24"/>
        </w:rPr>
        <w:t>najmniej 6 miesięcy od zakończenia wsparcia pomostowego w formie finansowej.</w:t>
      </w:r>
      <w:r w:rsidR="00E944B6" w:rsidRPr="00471592">
        <w:rPr>
          <w:rFonts w:eastAsia="Times New Roman" w:cs="Arial"/>
          <w:sz w:val="24"/>
          <w:szCs w:val="24"/>
        </w:rPr>
        <w:t xml:space="preserve"> </w:t>
      </w:r>
      <w:r w:rsidR="00E944B6" w:rsidRPr="00471592">
        <w:rPr>
          <w:rFonts w:cs="Arial"/>
          <w:sz w:val="24"/>
          <w:szCs w:val="24"/>
        </w:rPr>
        <w:t>W tym czasie zakończenie stosunku pracy z osobą zatrudnioną na nowo utworzonym</w:t>
      </w:r>
      <w:r w:rsidR="00E944B6" w:rsidRPr="00471592">
        <w:rPr>
          <w:rFonts w:eastAsia="Times New Roman" w:cs="Arial"/>
          <w:sz w:val="24"/>
          <w:szCs w:val="24"/>
        </w:rPr>
        <w:t xml:space="preserve"> </w:t>
      </w:r>
      <w:r w:rsidR="00E944B6" w:rsidRPr="00471592">
        <w:rPr>
          <w:rFonts w:cs="Arial"/>
          <w:sz w:val="24"/>
          <w:szCs w:val="24"/>
        </w:rPr>
        <w:t xml:space="preserve">miejscu pracy może nastąpić wyłącznie z przyczyn leżących po stronie pracownika. </w:t>
      </w:r>
    </w:p>
    <w:p w:rsidR="00E9072F" w:rsidRPr="00471592" w:rsidRDefault="003F0DB8" w:rsidP="003F0DB8">
      <w:pPr>
        <w:numPr>
          <w:ilvl w:val="0"/>
          <w:numId w:val="81"/>
        </w:numPr>
        <w:spacing w:before="120" w:after="120" w:line="276" w:lineRule="auto"/>
        <w:rPr>
          <w:rFonts w:eastAsia="Times New Roman" w:cs="Arial"/>
          <w:sz w:val="24"/>
          <w:szCs w:val="24"/>
        </w:rPr>
      </w:pPr>
      <w:r w:rsidRPr="00471592">
        <w:rPr>
          <w:rFonts w:cs="Arial"/>
          <w:sz w:val="24"/>
          <w:szCs w:val="24"/>
        </w:rPr>
        <w:t>zapewnienia</w:t>
      </w:r>
      <w:r w:rsidR="00E944B6" w:rsidRPr="00471592">
        <w:rPr>
          <w:rFonts w:cs="Arial"/>
          <w:sz w:val="24"/>
          <w:szCs w:val="24"/>
        </w:rPr>
        <w:t xml:space="preserve"> trwałości przedsiębiorstwa społecznego tj. spełnienie łącznie wszystkich cech przedsiębiorstwa społecznego, o których mowa w rozdziale 3 pkt 26</w:t>
      </w:r>
      <w:r w:rsidR="00E9072F" w:rsidRPr="00471592">
        <w:rPr>
          <w:rFonts w:cs="Arial"/>
          <w:sz w:val="24"/>
          <w:szCs w:val="24"/>
        </w:rPr>
        <w:t xml:space="preserve"> Wytycznych w zakresie zasad realizacji przedsięwzięć w obszarze włączenia społecznego i zwalczania ubóstwa z wykorzystaniem środków Europejskiego Funduszu Społecznego i Europejskiego Funduszu Rozwoju Regionalnego na lata 2014-2020 z dnia 24 października 2016 r.;</w:t>
      </w:r>
      <w:r w:rsidR="00E9072F" w:rsidRPr="00471592">
        <w:rPr>
          <w:rFonts w:eastAsia="Times New Roman" w:cs="Arial"/>
          <w:sz w:val="24"/>
          <w:szCs w:val="24"/>
        </w:rPr>
        <w:t xml:space="preserve"> </w:t>
      </w:r>
      <w:r w:rsidR="00E944B6" w:rsidRPr="00471592">
        <w:rPr>
          <w:rFonts w:cs="Arial"/>
          <w:sz w:val="24"/>
          <w:szCs w:val="24"/>
        </w:rPr>
        <w:t>, prz</w:t>
      </w:r>
      <w:r w:rsidRPr="00471592">
        <w:rPr>
          <w:rFonts w:cs="Arial"/>
          <w:sz w:val="24"/>
          <w:szCs w:val="24"/>
        </w:rPr>
        <w:t xml:space="preserve">ez okres, o którym mowa w lit. </w:t>
      </w:r>
      <w:r w:rsidR="00471592">
        <w:rPr>
          <w:rFonts w:cs="Arial"/>
          <w:sz w:val="24"/>
          <w:szCs w:val="24"/>
        </w:rPr>
        <w:t>a</w:t>
      </w:r>
      <w:r w:rsidRPr="00471592">
        <w:rPr>
          <w:rFonts w:cs="Arial"/>
          <w:sz w:val="24"/>
          <w:szCs w:val="24"/>
        </w:rPr>
        <w:t>)</w:t>
      </w:r>
      <w:r w:rsidR="00E944B6" w:rsidRPr="00471592">
        <w:rPr>
          <w:rFonts w:cs="Arial"/>
          <w:sz w:val="24"/>
          <w:szCs w:val="24"/>
        </w:rPr>
        <w:t xml:space="preserve"> </w:t>
      </w:r>
    </w:p>
    <w:p w:rsidR="00E944B6" w:rsidRPr="00952E44" w:rsidRDefault="00E944B6" w:rsidP="00E9072F">
      <w:pPr>
        <w:numPr>
          <w:ilvl w:val="0"/>
          <w:numId w:val="60"/>
        </w:numPr>
        <w:spacing w:before="120" w:after="120" w:line="276" w:lineRule="auto"/>
        <w:rPr>
          <w:rFonts w:eastAsia="Times New Roman" w:cs="Arial"/>
          <w:sz w:val="24"/>
          <w:szCs w:val="24"/>
        </w:rPr>
      </w:pPr>
      <w:r w:rsidRPr="00952E44">
        <w:rPr>
          <w:sz w:val="24"/>
          <w:szCs w:val="24"/>
        </w:rPr>
        <w:t>rozwiązania umowy w sytuacji utraty akredytacji, niepoddania się kolejnej akredytacji lub nieuzyskania przez OWES kolejnej akredytacji w okresie realizacji projektu;</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 xml:space="preserve">zobowiązania Beneficjenta do osiągnięcia wszystkich wskaźników efektywnościowych </w:t>
      </w:r>
      <w:r w:rsidRPr="00AB541C">
        <w:rPr>
          <w:sz w:val="24"/>
          <w:szCs w:val="24"/>
        </w:rPr>
        <w:t>przedstawionych w części 2.8 Regulaminu</w:t>
      </w:r>
      <w:r w:rsidRPr="005243A5">
        <w:rPr>
          <w:sz w:val="24"/>
          <w:szCs w:val="24"/>
        </w:rPr>
        <w:t xml:space="preserve"> konkursu;</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zobowiązania Beneficjenta do okresowego przedstawiania postępów w osiągnięciu wymaganych wskaźników efektywnościowych;</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 xml:space="preserve">zobowiązania Beneficjenta do współpracy z pośrednikami finansowymi oferującymi instrumenty finansowe bezpośrednio podmiotom ekonomii społecznej, polegającej m.in. na przekazywaniu przez Beneficjenta do pośredników finansowych informacji o </w:t>
      </w:r>
      <w:r w:rsidRPr="005243A5">
        <w:rPr>
          <w:sz w:val="24"/>
          <w:szCs w:val="24"/>
        </w:rPr>
        <w:lastRenderedPageBreak/>
        <w:t>podmiotach ekonomii społecznej, u których zidentyfikowano potrzebę rozwojową, której zrealizowanie wymaga skorzystania z instrumentu finansowego oraz do uzgadniania zakresu doradztwa dla ww. podmiotów ekonomii społecznej niezbędny do skorzystania z instrumentu finansowego i jego spłaty;</w:t>
      </w:r>
    </w:p>
    <w:p w:rsidR="00E944B6" w:rsidRPr="005243A5"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5243A5">
        <w:rPr>
          <w:rFonts w:eastAsia="SimSun" w:cs="Arial"/>
          <w:color w:val="00000A"/>
          <w:sz w:val="24"/>
          <w:szCs w:val="24"/>
        </w:rPr>
        <w:t xml:space="preserve">zobowiązania beneficjenta do uwzględnienia aspektów społecznych przy udzielaniu zamówień z zakresu usług cateringowych </w:t>
      </w:r>
      <w:bookmarkStart w:id="268" w:name="__DdeLink__23360_1214967918"/>
      <w:r w:rsidRPr="005243A5">
        <w:rPr>
          <w:rFonts w:eastAsia="SimSun" w:cs="Arial"/>
          <w:color w:val="00000A"/>
          <w:sz w:val="24"/>
          <w:szCs w:val="24"/>
        </w:rPr>
        <w:t xml:space="preserve">w przypadku, gdy beneficjent </w:t>
      </w:r>
      <w:bookmarkEnd w:id="268"/>
      <w:r w:rsidRPr="005243A5">
        <w:rPr>
          <w:rFonts w:eastAsia="SimSun" w:cs="Arial"/>
          <w:color w:val="00000A"/>
          <w:sz w:val="24"/>
          <w:szCs w:val="24"/>
        </w:rPr>
        <w:t xml:space="preserve">zobowiązany jest stosować do nich ustawę </w:t>
      </w:r>
      <w:proofErr w:type="spellStart"/>
      <w:r w:rsidRPr="005243A5">
        <w:rPr>
          <w:rFonts w:eastAsia="SimSun" w:cs="Arial"/>
          <w:color w:val="00000A"/>
          <w:sz w:val="24"/>
          <w:szCs w:val="24"/>
        </w:rPr>
        <w:t>Pzp</w:t>
      </w:r>
      <w:proofErr w:type="spellEnd"/>
      <w:r w:rsidRPr="005243A5">
        <w:rPr>
          <w:rFonts w:eastAsia="SimSun" w:cs="Arial"/>
          <w:color w:val="00000A"/>
          <w:sz w:val="24"/>
          <w:szCs w:val="24"/>
        </w:rPr>
        <w:t xml:space="preserve"> albo zasadę konkurencyjności;</w:t>
      </w:r>
    </w:p>
    <w:p w:rsidR="00E944B6" w:rsidRPr="00471592"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E944B6" w:rsidRPr="00A710DB"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A710DB">
        <w:rPr>
          <w:rFonts w:eastAsia="SimSun" w:cs="Arial"/>
          <w:color w:val="00000A"/>
          <w:sz w:val="24"/>
          <w:szCs w:val="24"/>
        </w:rPr>
        <w:t xml:space="preserve">zobowiązania beneficjenta do stosowania na etapie realizacji projektu zapisów Wymagań dotyczących standardu oraz cen rynkowych, </w:t>
      </w:r>
      <w:r w:rsidRPr="00AB541C">
        <w:rPr>
          <w:rFonts w:eastAsia="SimSun" w:cs="Arial"/>
          <w:color w:val="00000A"/>
          <w:sz w:val="24"/>
          <w:szCs w:val="24"/>
        </w:rPr>
        <w:t>stanowiących Załącznik nr 7 do</w:t>
      </w:r>
      <w:r w:rsidRPr="00A710DB">
        <w:rPr>
          <w:rFonts w:eastAsia="SimSun" w:cs="Arial"/>
          <w:color w:val="00000A"/>
          <w:sz w:val="24"/>
          <w:szCs w:val="24"/>
        </w:rPr>
        <w:t xml:space="preserve"> Regulaminu konkursu.</w:t>
      </w:r>
    </w:p>
    <w:p w:rsidR="00E944B6" w:rsidRPr="00471592" w:rsidRDefault="003F0DB8" w:rsidP="00791E3D">
      <w:pPr>
        <w:numPr>
          <w:ilvl w:val="0"/>
          <w:numId w:val="60"/>
        </w:numPr>
        <w:suppressAutoHyphens/>
        <w:overflowPunct w:val="0"/>
        <w:spacing w:before="120" w:after="120" w:line="276" w:lineRule="auto"/>
        <w:rPr>
          <w:rFonts w:eastAsia="SimSun" w:cs="Arial"/>
          <w:color w:val="00000A"/>
          <w:sz w:val="24"/>
          <w:szCs w:val="24"/>
        </w:rPr>
      </w:pPr>
      <w:r w:rsidRPr="00471592">
        <w:rPr>
          <w:rFonts w:cs="Arial"/>
          <w:sz w:val="24"/>
          <w:szCs w:val="24"/>
        </w:rPr>
        <w:t>zobowiązania</w:t>
      </w:r>
      <w:r w:rsidR="00E944B6" w:rsidRPr="00471592">
        <w:rPr>
          <w:rFonts w:cs="Arial"/>
          <w:sz w:val="24"/>
          <w:szCs w:val="24"/>
        </w:rPr>
        <w:t xml:space="preserve"> </w:t>
      </w:r>
      <w:r w:rsidR="00E944B6" w:rsidRPr="00471592">
        <w:rPr>
          <w:rFonts w:eastAsia="SimSun" w:cs="Arial"/>
          <w:color w:val="00000A"/>
          <w:sz w:val="24"/>
          <w:szCs w:val="24"/>
        </w:rPr>
        <w:t>beneficjenta (</w:t>
      </w:r>
      <w:r w:rsidR="00E944B6" w:rsidRPr="00471592">
        <w:rPr>
          <w:rFonts w:cs="Arial"/>
          <w:sz w:val="24"/>
          <w:szCs w:val="24"/>
        </w:rPr>
        <w:t>OWES) do współpracy z regionalnym koordynatorem rozwoju</w:t>
      </w:r>
      <w:r w:rsidR="00E944B6" w:rsidRPr="00471592">
        <w:rPr>
          <w:rFonts w:eastAsia="SimSun" w:cs="Arial"/>
          <w:color w:val="00000A"/>
          <w:sz w:val="24"/>
          <w:szCs w:val="24"/>
        </w:rPr>
        <w:t xml:space="preserve"> </w:t>
      </w:r>
      <w:r w:rsidR="00E944B6" w:rsidRPr="00471592">
        <w:rPr>
          <w:rFonts w:cs="Arial"/>
          <w:sz w:val="24"/>
          <w:szCs w:val="24"/>
        </w:rPr>
        <w:t xml:space="preserve">ekonomii społecznej (RCPS w Łodzi), z którym wspólnie </w:t>
      </w:r>
      <w:r w:rsidRPr="00471592">
        <w:rPr>
          <w:rFonts w:cs="Arial"/>
          <w:sz w:val="24"/>
          <w:szCs w:val="24"/>
        </w:rPr>
        <w:t>będzie ustalany</w:t>
      </w:r>
      <w:r w:rsidR="00E944B6" w:rsidRPr="00471592">
        <w:rPr>
          <w:rFonts w:cs="Arial"/>
          <w:sz w:val="24"/>
          <w:szCs w:val="24"/>
        </w:rPr>
        <w:t xml:space="preserve"> plan i zasady współpracy oraz realizacji wspólnych i</w:t>
      </w:r>
      <w:r w:rsidRPr="00471592">
        <w:rPr>
          <w:rFonts w:cs="Arial"/>
          <w:sz w:val="24"/>
          <w:szCs w:val="24"/>
        </w:rPr>
        <w:t>nicjatyw. Ww. podmioty określą</w:t>
      </w:r>
      <w:r w:rsidR="00E944B6" w:rsidRPr="00471592">
        <w:rPr>
          <w:rFonts w:cs="Arial"/>
          <w:sz w:val="24"/>
          <w:szCs w:val="24"/>
        </w:rPr>
        <w:t xml:space="preserve"> podział zadań i obszarów</w:t>
      </w:r>
      <w:r w:rsidR="00E944B6" w:rsidRPr="00471592">
        <w:rPr>
          <w:rFonts w:eastAsia="SimSun" w:cs="Arial"/>
          <w:color w:val="00000A"/>
          <w:sz w:val="24"/>
          <w:szCs w:val="24"/>
        </w:rPr>
        <w:t xml:space="preserve"> </w:t>
      </w:r>
      <w:r w:rsidR="00E944B6" w:rsidRPr="00471592">
        <w:rPr>
          <w:rFonts w:cs="Arial"/>
          <w:sz w:val="24"/>
          <w:szCs w:val="24"/>
        </w:rPr>
        <w:t>kompetencji w szczególności w zakresie działań animacyjnych adresowanych do sektora publicznego, w szczególności jednostek samo</w:t>
      </w:r>
      <w:r w:rsidR="00AF5E80">
        <w:rPr>
          <w:rFonts w:cs="Arial"/>
          <w:sz w:val="24"/>
          <w:szCs w:val="24"/>
        </w:rPr>
        <w:t>rządu terytorialnego, służących:</w:t>
      </w:r>
    </w:p>
    <w:p w:rsidR="00471592" w:rsidRPr="00471592" w:rsidRDefault="00471592" w:rsidP="00471592">
      <w:pPr>
        <w:numPr>
          <w:ilvl w:val="0"/>
          <w:numId w:val="83"/>
        </w:numPr>
        <w:spacing w:before="120" w:after="120" w:line="276" w:lineRule="auto"/>
        <w:rPr>
          <w:rFonts w:cs="Arial"/>
          <w:sz w:val="24"/>
          <w:szCs w:val="24"/>
        </w:rPr>
      </w:pPr>
      <w:r w:rsidRPr="00471592">
        <w:rPr>
          <w:rFonts w:cs="Arial"/>
          <w:sz w:val="24"/>
          <w:szCs w:val="24"/>
        </w:rPr>
        <w:t xml:space="preserve">zwiększeniu udziału PES w rynku (m.in. działania związane ze stosowaniem klauzul społecznych i społecznie odpowiedzialnych zamówień publicznych); </w:t>
      </w:r>
    </w:p>
    <w:p w:rsidR="00471592" w:rsidRPr="00471592" w:rsidRDefault="00471592" w:rsidP="00471592">
      <w:pPr>
        <w:numPr>
          <w:ilvl w:val="0"/>
          <w:numId w:val="83"/>
        </w:numPr>
        <w:spacing w:before="120" w:after="120" w:line="276" w:lineRule="auto"/>
        <w:rPr>
          <w:rFonts w:cs="Arial"/>
          <w:sz w:val="24"/>
          <w:szCs w:val="24"/>
        </w:rPr>
      </w:pPr>
      <w:r w:rsidRPr="00471592">
        <w:rPr>
          <w:rFonts w:cs="Arial"/>
          <w:sz w:val="24"/>
          <w:szCs w:val="24"/>
        </w:rPr>
        <w:t xml:space="preserve">zwiększeniu roli PES w realizacji usług społecznych świadczonych w interesie ogólnym (w szczególności działania zwiększające wykorzystanie mechanizmu zlecania usług zgodnie z ustawą z dnia 24 kwietnia 2003 r. o działalności pożytku publicznego i o wolontariacie lub inne ustawy). </w:t>
      </w:r>
    </w:p>
    <w:p w:rsidR="00E944B6" w:rsidRDefault="00471592" w:rsidP="00E944B6">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t>zobowiązania do współpracy z bene</w:t>
      </w:r>
      <w:r>
        <w:rPr>
          <w:rFonts w:eastAsia="SimSun" w:cs="Arial"/>
          <w:color w:val="00000A"/>
          <w:sz w:val="24"/>
          <w:szCs w:val="24"/>
        </w:rPr>
        <w:t>ficjentami projektów IX.1 i IX.2</w:t>
      </w:r>
      <w:r w:rsidRPr="00471592">
        <w:rPr>
          <w:rFonts w:eastAsia="SimSun" w:cs="Arial"/>
          <w:color w:val="00000A"/>
          <w:sz w:val="24"/>
          <w:szCs w:val="24"/>
        </w:rPr>
        <w:t xml:space="preserve"> w celu  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471592" w:rsidRPr="00471592" w:rsidRDefault="00471592" w:rsidP="00471592">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t>preferowania w dostępie do wsparcia w zakresie tworzenia miejsc pracy w sektorze przedsiębi</w:t>
      </w:r>
      <w:r>
        <w:rPr>
          <w:rFonts w:eastAsia="SimSun" w:cs="Arial"/>
          <w:color w:val="00000A"/>
          <w:sz w:val="24"/>
          <w:szCs w:val="24"/>
        </w:rPr>
        <w:t>orstw społecznych osób zagrożonych</w:t>
      </w:r>
      <w:r w:rsidRPr="00471592">
        <w:rPr>
          <w:rFonts w:eastAsia="SimSun" w:cs="Arial"/>
          <w:color w:val="00000A"/>
          <w:sz w:val="24"/>
          <w:szCs w:val="24"/>
        </w:rPr>
        <w:t xml:space="preserve"> ubóstwem lub wykluczeniem społecznym, które skorzy</w:t>
      </w:r>
      <w:r>
        <w:rPr>
          <w:rFonts w:eastAsia="SimSun" w:cs="Arial"/>
          <w:color w:val="00000A"/>
          <w:sz w:val="24"/>
          <w:szCs w:val="24"/>
        </w:rPr>
        <w:t>stały z projektów w ramach Poddziałania IX.1</w:t>
      </w:r>
      <w:r w:rsidRPr="00471592">
        <w:rPr>
          <w:rFonts w:eastAsia="SimSun" w:cs="Arial"/>
          <w:color w:val="00000A"/>
          <w:sz w:val="24"/>
          <w:szCs w:val="24"/>
        </w:rPr>
        <w:t>, a których ścieżka reintegracji wymaga dalszeg</w:t>
      </w:r>
      <w:r>
        <w:rPr>
          <w:rFonts w:eastAsia="SimSun" w:cs="Arial"/>
          <w:color w:val="00000A"/>
          <w:sz w:val="24"/>
          <w:szCs w:val="24"/>
        </w:rPr>
        <w:t>o wsparcia w ramach IX.3.1</w:t>
      </w:r>
      <w:r w:rsidRPr="00471592">
        <w:rPr>
          <w:rFonts w:eastAsia="SimSun" w:cs="Arial"/>
          <w:color w:val="00000A"/>
          <w:sz w:val="24"/>
          <w:szCs w:val="24"/>
        </w:rPr>
        <w:t>.</w:t>
      </w:r>
    </w:p>
    <w:p w:rsidR="00471592" w:rsidRPr="00471592" w:rsidRDefault="00471592" w:rsidP="00471592">
      <w:pPr>
        <w:suppressAutoHyphens/>
        <w:overflowPunct w:val="0"/>
        <w:spacing w:before="120" w:after="120" w:line="276" w:lineRule="auto"/>
        <w:ind w:left="360"/>
        <w:rPr>
          <w:rFonts w:eastAsia="SimSun" w:cs="Arial"/>
          <w:color w:val="00000A"/>
          <w:sz w:val="24"/>
          <w:szCs w:val="24"/>
        </w:rPr>
      </w:pPr>
    </w:p>
    <w:p w:rsidR="00E944B6" w:rsidRPr="008F3373" w:rsidRDefault="00E944B6" w:rsidP="00E944B6">
      <w:pPr>
        <w:spacing w:before="120" w:after="120"/>
        <w:rPr>
          <w:rFonts w:cs="Arial"/>
          <w:sz w:val="24"/>
          <w:szCs w:val="24"/>
        </w:rPr>
      </w:pPr>
      <w:r w:rsidRPr="008F3373">
        <w:rPr>
          <w:rFonts w:cs="Arial"/>
          <w:sz w:val="24"/>
          <w:szCs w:val="24"/>
        </w:rPr>
        <w:t>Na etapie podpisywania umowy o dofinansowanie projektu, IOK będzie wymagać od ubiegającego się o dofinansowanie złożenia następujących dokumentów:</w:t>
      </w:r>
    </w:p>
    <w:p w:rsidR="00E944B6" w:rsidRPr="00574A62" w:rsidRDefault="00E944B6" w:rsidP="00791E3D">
      <w:pPr>
        <w:numPr>
          <w:ilvl w:val="0"/>
          <w:numId w:val="48"/>
        </w:numPr>
        <w:suppressAutoHyphens/>
        <w:overflowPunct w:val="0"/>
        <w:spacing w:before="120" w:after="120" w:line="276" w:lineRule="auto"/>
        <w:ind w:left="426" w:hanging="426"/>
        <w:rPr>
          <w:sz w:val="24"/>
          <w:szCs w:val="24"/>
        </w:rPr>
      </w:pPr>
      <w:r w:rsidRPr="008F3373">
        <w:rPr>
          <w:rFonts w:cs="Arial"/>
          <w:sz w:val="24"/>
          <w:szCs w:val="24"/>
        </w:rPr>
        <w:lastRenderedPageBreak/>
        <w:t>Zatwierdzonego przez IOK wniosku o dofinansowanie (w formie papierowej oraz w formie elektronicznej - plik w formacie.xls lub .</w:t>
      </w:r>
      <w:proofErr w:type="spellStart"/>
      <w:r w:rsidRPr="008F3373">
        <w:rPr>
          <w:rFonts w:cs="Arial"/>
          <w:sz w:val="24"/>
          <w:szCs w:val="24"/>
        </w:rPr>
        <w:t>xlsx</w:t>
      </w:r>
      <w:proofErr w:type="spellEnd"/>
      <w:r w:rsidRPr="008F3373">
        <w:rPr>
          <w:rFonts w:cs="Arial"/>
          <w:sz w:val="24"/>
          <w:szCs w:val="24"/>
        </w:rPr>
        <w:t xml:space="preserve"> na płycie CD lub DVD), wraz z oświadczeniem o niewprowadzaniu do wniosku zmian innych niż wynikające z procesu negocjacji oraz potwierdzającym tożsamość wersji elektronicznej wniosku o dofinansowanie z wersją papierową (którego wzór stanowi Załącznik nr 4 do Regulaminu konkursu). Wniosek o dofinansowanie w wersji papierowej należy zaparafować (parafy na każdej stronie), podpisać (beneficjent i  partnerzy) oraz opieczętować. Podpisy osób upoważnionych do podejmowania decyzji w imieniu wnioskodawcy i partnerów powinny być czytelne. W przypadku zastosowania parafy należy ją opatrzyć pieczęcią imienną.</w:t>
      </w:r>
    </w:p>
    <w:p w:rsidR="00E944B6" w:rsidRPr="008F3373" w:rsidRDefault="00471592" w:rsidP="00791E3D">
      <w:pPr>
        <w:numPr>
          <w:ilvl w:val="0"/>
          <w:numId w:val="48"/>
        </w:numPr>
        <w:suppressAutoHyphens/>
        <w:overflowPunct w:val="0"/>
        <w:spacing w:before="120" w:after="120" w:line="276" w:lineRule="auto"/>
        <w:ind w:left="426" w:hanging="426"/>
        <w:rPr>
          <w:sz w:val="24"/>
          <w:szCs w:val="24"/>
        </w:rPr>
      </w:pPr>
      <w:r>
        <w:rPr>
          <w:rFonts w:cs="Arial"/>
          <w:sz w:val="24"/>
          <w:szCs w:val="24"/>
        </w:rPr>
        <w:t>Kopii</w:t>
      </w:r>
      <w:r w:rsidR="00E944B6">
        <w:rPr>
          <w:rFonts w:cs="Arial"/>
          <w:sz w:val="24"/>
          <w:szCs w:val="24"/>
        </w:rPr>
        <w:t xml:space="preserve"> aktualnego dokumentu akredytacyjnego </w:t>
      </w:r>
      <w:r w:rsidR="00E944B6" w:rsidRPr="008F3373">
        <w:rPr>
          <w:rFonts w:cs="Arial"/>
          <w:sz w:val="24"/>
          <w:szCs w:val="24"/>
        </w:rPr>
        <w:t>(potwierd</w:t>
      </w:r>
      <w:r w:rsidR="00E944B6">
        <w:rPr>
          <w:rFonts w:cs="Arial"/>
          <w:sz w:val="24"/>
          <w:szCs w:val="24"/>
        </w:rPr>
        <w:t>zonego</w:t>
      </w:r>
      <w:r w:rsidR="00E944B6" w:rsidRPr="008F3373">
        <w:rPr>
          <w:rFonts w:cs="Arial"/>
          <w:sz w:val="24"/>
          <w:szCs w:val="24"/>
        </w:rPr>
        <w:t xml:space="preserve"> za zgodność z oryginałem)</w:t>
      </w:r>
      <w:r w:rsidR="00E944B6">
        <w:rPr>
          <w:rFonts w:cs="Arial"/>
          <w:sz w:val="24"/>
          <w:szCs w:val="24"/>
        </w:rPr>
        <w:t xml:space="preserve">; </w:t>
      </w:r>
    </w:p>
    <w:p w:rsidR="00471592" w:rsidRPr="00471592" w:rsidRDefault="00E944B6" w:rsidP="0042712F">
      <w:pPr>
        <w:numPr>
          <w:ilvl w:val="0"/>
          <w:numId w:val="48"/>
        </w:numPr>
        <w:suppressAutoHyphens/>
        <w:overflowPunct w:val="0"/>
        <w:spacing w:before="120" w:after="120" w:line="276" w:lineRule="auto"/>
        <w:ind w:left="426" w:hanging="426"/>
        <w:rPr>
          <w:sz w:val="24"/>
          <w:szCs w:val="24"/>
        </w:rPr>
      </w:pPr>
      <w:r w:rsidRPr="00471592">
        <w:rPr>
          <w:rFonts w:cs="Arial"/>
          <w:sz w:val="24"/>
          <w:szCs w:val="24"/>
        </w:rPr>
        <w:t xml:space="preserve">Kopii aktualnego statutu lub innego dokumentu stanowiącego podstawę prawną działalności beneficjenta (potwierdzonej za zgodność z oryginałem) </w:t>
      </w:r>
    </w:p>
    <w:p w:rsidR="00E944B6" w:rsidRPr="00471592" w:rsidRDefault="00E944B6" w:rsidP="0042712F">
      <w:pPr>
        <w:numPr>
          <w:ilvl w:val="0"/>
          <w:numId w:val="48"/>
        </w:numPr>
        <w:suppressAutoHyphens/>
        <w:overflowPunct w:val="0"/>
        <w:spacing w:before="120" w:after="120" w:line="276" w:lineRule="auto"/>
        <w:ind w:left="426" w:hanging="426"/>
        <w:rPr>
          <w:sz w:val="24"/>
          <w:szCs w:val="24"/>
        </w:rPr>
      </w:pPr>
      <w:r w:rsidRPr="00471592">
        <w:rPr>
          <w:rFonts w:cs="Arial"/>
          <w:sz w:val="24"/>
          <w:szCs w:val="24"/>
        </w:rPr>
        <w:t xml:space="preserve">Zaświadczenia albo oświadczenia o wpisie do rejestru albo ewidencji właściwych dla formy organizacyjnej beneficjenta (wraz z oświadczeniem, że wobec beneficjenta nie toczy się postępowanie w przedmiocie zmian) – </w:t>
      </w:r>
      <w:r w:rsidRPr="00471592">
        <w:rPr>
          <w:rFonts w:cs="Arial"/>
          <w:b/>
          <w:bCs/>
          <w:sz w:val="24"/>
          <w:szCs w:val="24"/>
        </w:rPr>
        <w:t>nie dot</w:t>
      </w:r>
      <w:r w:rsidR="00471592">
        <w:rPr>
          <w:rFonts w:cs="Arial"/>
          <w:b/>
          <w:bCs/>
          <w:sz w:val="24"/>
          <w:szCs w:val="24"/>
        </w:rPr>
        <w:t xml:space="preserve">yczy </w:t>
      </w:r>
      <w:r w:rsidRPr="00471592">
        <w:rPr>
          <w:rFonts w:cs="Arial"/>
          <w:b/>
          <w:bCs/>
          <w:sz w:val="24"/>
          <w:szCs w:val="24"/>
        </w:rPr>
        <w:t>podmiotów wpisanych do CEIDG</w:t>
      </w:r>
      <w:r w:rsidRPr="00471592">
        <w:rPr>
          <w:rFonts w:cs="Arial"/>
          <w:sz w:val="24"/>
          <w:szCs w:val="24"/>
        </w:rPr>
        <w:t>.</w:t>
      </w:r>
    </w:p>
    <w:p w:rsidR="00E944B6" w:rsidRPr="008F3373" w:rsidRDefault="00E944B6" w:rsidP="00791E3D">
      <w:pPr>
        <w:numPr>
          <w:ilvl w:val="0"/>
          <w:numId w:val="48"/>
        </w:numPr>
        <w:suppressAutoHyphens/>
        <w:overflowPunct w:val="0"/>
        <w:spacing w:before="120" w:after="120" w:line="276" w:lineRule="auto"/>
        <w:ind w:left="426" w:hanging="426"/>
        <w:rPr>
          <w:sz w:val="24"/>
          <w:szCs w:val="24"/>
        </w:rPr>
      </w:pPr>
      <w:r w:rsidRPr="008F3373">
        <w:rPr>
          <w:rFonts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E944B6" w:rsidRPr="008F3373" w:rsidRDefault="00E944B6" w:rsidP="00791E3D">
      <w:pPr>
        <w:numPr>
          <w:ilvl w:val="0"/>
          <w:numId w:val="48"/>
        </w:numPr>
        <w:suppressAutoHyphens/>
        <w:overflowPunct w:val="0"/>
        <w:spacing w:before="120" w:after="120" w:line="276" w:lineRule="auto"/>
        <w:ind w:left="426" w:hanging="426"/>
        <w:rPr>
          <w:rFonts w:cs="Arial"/>
          <w:sz w:val="24"/>
          <w:szCs w:val="24"/>
        </w:rPr>
      </w:pPr>
      <w:r w:rsidRPr="008F3373">
        <w:rPr>
          <w:rFonts w:cs="Arial"/>
          <w:sz w:val="24"/>
          <w:szCs w:val="24"/>
        </w:rPr>
        <w:t>Oświadczenia o kwalifikowalności podatku od towarów i usług – w przypadku gdy beneficjent/ partner będzie kwalifikował koszt podatku od towarów i usług.</w:t>
      </w:r>
    </w:p>
    <w:p w:rsidR="00E944B6" w:rsidRPr="008F3373" w:rsidRDefault="00E944B6" w:rsidP="00791E3D">
      <w:pPr>
        <w:numPr>
          <w:ilvl w:val="0"/>
          <w:numId w:val="48"/>
        </w:numPr>
        <w:suppressAutoHyphens/>
        <w:overflowPunct w:val="0"/>
        <w:spacing w:before="120" w:after="120" w:line="276" w:lineRule="auto"/>
        <w:ind w:left="426" w:hanging="426"/>
        <w:rPr>
          <w:rFonts w:cs="Arial"/>
          <w:sz w:val="24"/>
          <w:szCs w:val="24"/>
        </w:rPr>
      </w:pPr>
      <w:r w:rsidRPr="008F3373">
        <w:rPr>
          <w:rFonts w:cs="Arial"/>
          <w:sz w:val="24"/>
          <w:szCs w:val="24"/>
        </w:rPr>
        <w:t xml:space="preserve">Oświadczenia o niekaralności karą zakazu dostępu do środków, o których mowa w art. 5 ust. 3 pkt 1 i 4 ustawy z dnia 27 sierpnia 2009 r. o finansach publicznych beneficjenta/ partnera – </w:t>
      </w:r>
      <w:r w:rsidRPr="008F3373">
        <w:rPr>
          <w:rFonts w:cs="Arial"/>
          <w:b/>
          <w:bCs/>
          <w:sz w:val="24"/>
          <w:szCs w:val="24"/>
        </w:rPr>
        <w:t>nie dotyczy:</w:t>
      </w:r>
    </w:p>
    <w:p w:rsidR="00E944B6" w:rsidRPr="008F3373" w:rsidRDefault="00E944B6" w:rsidP="00791E3D">
      <w:pPr>
        <w:numPr>
          <w:ilvl w:val="0"/>
          <w:numId w:val="58"/>
        </w:numPr>
        <w:suppressAutoHyphens/>
        <w:overflowPunct w:val="0"/>
        <w:spacing w:before="120" w:after="120" w:line="276" w:lineRule="auto"/>
        <w:ind w:left="851" w:hanging="284"/>
        <w:rPr>
          <w:rFonts w:cs="Arial"/>
          <w:sz w:val="24"/>
          <w:szCs w:val="24"/>
        </w:rPr>
      </w:pPr>
      <w:r w:rsidRPr="008F3373">
        <w:rPr>
          <w:rFonts w:cs="Arial"/>
          <w:sz w:val="24"/>
          <w:szCs w:val="24"/>
        </w:rPr>
        <w:t xml:space="preserve">podmiotów, które na podstawie odrębnych przepisów realizują zadania interesu publicznego, jeżeli spowoduje to niemożność wdrożenia działania w ramach programu lub znacznej jego części, </w:t>
      </w:r>
    </w:p>
    <w:p w:rsidR="00E944B6" w:rsidRPr="008F3373" w:rsidRDefault="00E944B6" w:rsidP="00791E3D">
      <w:pPr>
        <w:numPr>
          <w:ilvl w:val="0"/>
          <w:numId w:val="58"/>
        </w:numPr>
        <w:suppressAutoHyphens/>
        <w:overflowPunct w:val="0"/>
        <w:spacing w:before="120" w:after="120" w:line="276" w:lineRule="auto"/>
        <w:ind w:left="851" w:hanging="284"/>
        <w:rPr>
          <w:rFonts w:cs="Arial"/>
          <w:sz w:val="24"/>
          <w:szCs w:val="24"/>
        </w:rPr>
      </w:pPr>
      <w:r w:rsidRPr="008F3373">
        <w:rPr>
          <w:rFonts w:cs="Arial"/>
          <w:sz w:val="24"/>
          <w:szCs w:val="24"/>
        </w:rPr>
        <w:t>jednostek samorządu terytorialnego i samorządowych osób prawnych,</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instytutów badawczych prowadzących działalność leczniczą, </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podmiotów leczniczych utworzonych przez organy administracji rządowej oraz podmiotów leczniczych utworzonych lub prowadzonych przez uczelnie medyczne, </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beneficjentów, o których mowa w </w:t>
      </w:r>
      <w:hyperlink r:id="rId24" w:anchor="hiperlinkText.rpc?hiperlink=type=tresc:nro=Powszechny.1385112:part=a134%28b%29u2p2&amp;full=1" w:tgtFrame="_parent" w:history="1">
        <w:r w:rsidRPr="008F3373">
          <w:rPr>
            <w:rFonts w:cs="Arial"/>
            <w:sz w:val="24"/>
            <w:szCs w:val="24"/>
          </w:rPr>
          <w:t>art. 134b ust. 2 pkt 2</w:t>
        </w:r>
      </w:hyperlink>
      <w:r w:rsidRPr="008F3373">
        <w:rPr>
          <w:rFonts w:cs="Arial"/>
          <w:sz w:val="24"/>
          <w:szCs w:val="24"/>
        </w:rPr>
        <w:t xml:space="preserve"> ustawy o pomocy społecznej.</w:t>
      </w:r>
    </w:p>
    <w:p w:rsidR="00E944B6" w:rsidRPr="008F3373" w:rsidRDefault="00E944B6" w:rsidP="00791E3D">
      <w:pPr>
        <w:numPr>
          <w:ilvl w:val="0"/>
          <w:numId w:val="48"/>
        </w:numPr>
        <w:suppressAutoHyphens/>
        <w:overflowPunct w:val="0"/>
        <w:spacing w:before="120" w:after="120" w:line="276" w:lineRule="auto"/>
        <w:ind w:left="567" w:hanging="567"/>
        <w:rPr>
          <w:rFonts w:cs="Arial"/>
          <w:sz w:val="24"/>
          <w:szCs w:val="24"/>
        </w:rPr>
      </w:pPr>
      <w:r w:rsidRPr="008F3373">
        <w:rPr>
          <w:rFonts w:cs="Arial"/>
          <w:sz w:val="24"/>
          <w:szCs w:val="24"/>
        </w:rPr>
        <w:lastRenderedPageBreak/>
        <w:t xml:space="preserve">Szczegółowego harmonogramu płatności. </w:t>
      </w:r>
    </w:p>
    <w:p w:rsidR="00E944B6" w:rsidRPr="00471592" w:rsidRDefault="00E944B6" w:rsidP="00471592">
      <w:pPr>
        <w:numPr>
          <w:ilvl w:val="0"/>
          <w:numId w:val="48"/>
        </w:numPr>
        <w:spacing w:after="0" w:line="276" w:lineRule="auto"/>
        <w:ind w:left="567" w:hanging="567"/>
        <w:rPr>
          <w:rFonts w:cs="Arial"/>
          <w:sz w:val="24"/>
          <w:szCs w:val="24"/>
        </w:rPr>
      </w:pPr>
      <w:r w:rsidRPr="008F3373">
        <w:rPr>
          <w:rFonts w:cs="Arial"/>
          <w:sz w:val="24"/>
          <w:szCs w:val="24"/>
        </w:rPr>
        <w:t>Kopii umowy/ p</w:t>
      </w:r>
      <w:r w:rsidR="00471592">
        <w:rPr>
          <w:rFonts w:cs="Arial"/>
          <w:sz w:val="24"/>
          <w:szCs w:val="24"/>
        </w:rPr>
        <w:t xml:space="preserve">orozumienia pomiędzy partnerami </w:t>
      </w:r>
      <w:r w:rsidR="00471592" w:rsidRPr="008F3373">
        <w:rPr>
          <w:rFonts w:cs="Arial"/>
          <w:sz w:val="24"/>
          <w:szCs w:val="24"/>
        </w:rPr>
        <w:t xml:space="preserve">- </w:t>
      </w:r>
      <w:r w:rsidR="00471592" w:rsidRPr="008F3373">
        <w:rPr>
          <w:rFonts w:eastAsia="Times New Roman" w:cs="Arial"/>
          <w:b/>
          <w:sz w:val="24"/>
          <w:szCs w:val="24"/>
        </w:rPr>
        <w:t>jeśli dotyczy</w:t>
      </w:r>
      <w:r w:rsidR="00471592" w:rsidRPr="008F3373">
        <w:rPr>
          <w:rFonts w:cs="Arial"/>
          <w:sz w:val="24"/>
          <w:szCs w:val="24"/>
        </w:rPr>
        <w:t xml:space="preserve">. </w:t>
      </w:r>
    </w:p>
    <w:p w:rsidR="00E944B6" w:rsidRPr="008F3373" w:rsidRDefault="00E944B6" w:rsidP="00791E3D">
      <w:pPr>
        <w:numPr>
          <w:ilvl w:val="0"/>
          <w:numId w:val="48"/>
        </w:numPr>
        <w:spacing w:before="120" w:after="120" w:line="276" w:lineRule="auto"/>
        <w:ind w:left="567" w:hanging="567"/>
        <w:rPr>
          <w:rFonts w:cs="Arial"/>
          <w:sz w:val="24"/>
          <w:szCs w:val="24"/>
        </w:rPr>
      </w:pPr>
      <w:r w:rsidRPr="008F3373">
        <w:rPr>
          <w:rFonts w:cs="Arial"/>
          <w:sz w:val="24"/>
          <w:szCs w:val="24"/>
        </w:rPr>
        <w:t>Wniosku o nadanie dostępu dla osób uprawnionych w ramach SL2014 do wykonywania czynności związanych z realizacją projektu w imieniu beneficjent</w:t>
      </w:r>
      <w:r>
        <w:rPr>
          <w:rFonts w:cs="Arial"/>
          <w:sz w:val="24"/>
          <w:szCs w:val="24"/>
        </w:rPr>
        <w:t>a oraz partnera (o ile dotyczy)</w:t>
      </w:r>
      <w:r w:rsidRPr="000B320B">
        <w:rPr>
          <w:rFonts w:cs="Arial"/>
          <w:b/>
          <w:sz w:val="24"/>
          <w:szCs w:val="24"/>
        </w:rPr>
        <w:t xml:space="preserve"> </w:t>
      </w:r>
      <w:r w:rsidRPr="00071D6E">
        <w:rPr>
          <w:rFonts w:cs="Arial"/>
          <w:b/>
          <w:sz w:val="24"/>
          <w:szCs w:val="24"/>
        </w:rPr>
        <w:t>wraz z listą osób uprawnionych do reprezentowania Beneficjenta i Partnerów (jeśli dotyczy) w zakresie obsługi systemu teleinformatycznego SL2014.</w:t>
      </w:r>
    </w:p>
    <w:p w:rsidR="00E944B6" w:rsidRPr="008F3373" w:rsidRDefault="00E944B6" w:rsidP="00791E3D">
      <w:pPr>
        <w:numPr>
          <w:ilvl w:val="0"/>
          <w:numId w:val="48"/>
        </w:numPr>
        <w:spacing w:after="0" w:line="276" w:lineRule="auto"/>
        <w:ind w:left="567" w:hanging="567"/>
        <w:rPr>
          <w:rFonts w:cs="Arial"/>
          <w:sz w:val="24"/>
          <w:szCs w:val="24"/>
        </w:rPr>
      </w:pPr>
      <w:r w:rsidRPr="008F3373">
        <w:rPr>
          <w:rFonts w:cs="Arial"/>
          <w:sz w:val="24"/>
          <w:szCs w:val="24"/>
        </w:rPr>
        <w:t>Informacji o numerze rachunku bankowego do obsługi projektu.</w:t>
      </w:r>
    </w:p>
    <w:p w:rsidR="00E944B6" w:rsidRPr="008F3373" w:rsidRDefault="00E944B6" w:rsidP="00791E3D">
      <w:pPr>
        <w:numPr>
          <w:ilvl w:val="0"/>
          <w:numId w:val="48"/>
        </w:numPr>
        <w:spacing w:after="0" w:line="276" w:lineRule="auto"/>
        <w:ind w:left="567" w:hanging="567"/>
        <w:rPr>
          <w:rFonts w:cs="Arial"/>
          <w:sz w:val="24"/>
          <w:szCs w:val="24"/>
        </w:rPr>
      </w:pPr>
      <w:r w:rsidRPr="008F3373">
        <w:rPr>
          <w:rFonts w:cs="Arial"/>
          <w:sz w:val="24"/>
          <w:szCs w:val="24"/>
        </w:rPr>
        <w:t xml:space="preserve">Kserokopii poświadczonej za zgodność z oryginałem </w:t>
      </w:r>
      <w:r w:rsidR="00DD569A">
        <w:rPr>
          <w:rFonts w:cs="Arial"/>
          <w:sz w:val="24"/>
          <w:szCs w:val="24"/>
        </w:rPr>
        <w:t xml:space="preserve">dokumentu </w:t>
      </w:r>
      <w:r>
        <w:rPr>
          <w:rFonts w:cs="Arial"/>
          <w:sz w:val="24"/>
          <w:szCs w:val="24"/>
        </w:rPr>
        <w:t>akredytacji</w:t>
      </w:r>
      <w:r w:rsidR="00DE12FC">
        <w:rPr>
          <w:rFonts w:cs="Arial"/>
          <w:sz w:val="24"/>
          <w:szCs w:val="24"/>
        </w:rPr>
        <w:t xml:space="preserve"> OWES</w:t>
      </w:r>
    </w:p>
    <w:p w:rsidR="00E944B6" w:rsidRPr="008F3373" w:rsidRDefault="00E944B6" w:rsidP="00791E3D">
      <w:pPr>
        <w:numPr>
          <w:ilvl w:val="0"/>
          <w:numId w:val="48"/>
        </w:numPr>
        <w:spacing w:after="0" w:line="360" w:lineRule="auto"/>
        <w:ind w:left="567" w:hanging="567"/>
        <w:rPr>
          <w:rFonts w:cs="Arial"/>
          <w:sz w:val="24"/>
          <w:szCs w:val="24"/>
        </w:rPr>
      </w:pPr>
      <w:r w:rsidRPr="008F3373">
        <w:rPr>
          <w:rFonts w:cs="Arial"/>
          <w:sz w:val="24"/>
          <w:szCs w:val="24"/>
        </w:rPr>
        <w:t>Inne wskazane przez Instytucję Pośredniczącą.</w:t>
      </w:r>
    </w:p>
    <w:p w:rsidR="00E944B6" w:rsidRPr="008F3373" w:rsidRDefault="00E944B6" w:rsidP="00E944B6">
      <w:pPr>
        <w:spacing w:before="240" w:after="120"/>
        <w:rPr>
          <w:rFonts w:cs="Arial"/>
          <w:sz w:val="24"/>
          <w:szCs w:val="24"/>
        </w:rPr>
      </w:pPr>
      <w:r w:rsidRPr="008F3373">
        <w:rPr>
          <w:rFonts w:cs="Arial"/>
          <w:sz w:val="24"/>
          <w:szCs w:val="24"/>
        </w:rPr>
        <w:t xml:space="preserve">W przypadku projektu objętego regułami pomocy de </w:t>
      </w:r>
      <w:proofErr w:type="spellStart"/>
      <w:r w:rsidRPr="008F3373">
        <w:rPr>
          <w:rFonts w:cs="Arial"/>
          <w:sz w:val="24"/>
          <w:szCs w:val="24"/>
        </w:rPr>
        <w:t>minimis</w:t>
      </w:r>
      <w:proofErr w:type="spellEnd"/>
      <w:r w:rsidRPr="008F3373">
        <w:rPr>
          <w:rFonts w:cs="Arial"/>
          <w:sz w:val="24"/>
          <w:szCs w:val="24"/>
        </w:rPr>
        <w:t>, gdzie podmiotem udzielającym pomocy będzie Wojewódzki Urząd Pracy w Łodzi, beneficjent zobowiązany będzie do złożenia dodatkowych dokumentów tj.:</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 xml:space="preserve">Kopii wszystkich </w:t>
      </w:r>
      <w:r w:rsidRPr="008F3373">
        <w:rPr>
          <w:rFonts w:cs="Arial"/>
          <w:b/>
          <w:sz w:val="24"/>
          <w:szCs w:val="24"/>
        </w:rPr>
        <w:t xml:space="preserve">zaświadczeń o pomocy de </w:t>
      </w:r>
      <w:proofErr w:type="spellStart"/>
      <w:r w:rsidRPr="008F3373">
        <w:rPr>
          <w:rFonts w:cs="Arial"/>
          <w:b/>
          <w:sz w:val="24"/>
          <w:szCs w:val="24"/>
        </w:rPr>
        <w:t>minimis</w:t>
      </w:r>
      <w:proofErr w:type="spellEnd"/>
      <w:r w:rsidRPr="008F3373">
        <w:rPr>
          <w:rFonts w:cs="Arial"/>
          <w:b/>
          <w:sz w:val="24"/>
          <w:szCs w:val="24"/>
        </w:rPr>
        <w:t xml:space="preserve"> </w:t>
      </w:r>
      <w:r w:rsidRPr="008F3373">
        <w:rPr>
          <w:rFonts w:cs="Arial"/>
          <w:sz w:val="24"/>
          <w:szCs w:val="24"/>
        </w:rPr>
        <w:t xml:space="preserve">(wzór zaświadczenia na stronie internetowej UOKiK), jakie otrzymał w roku, w którym ubiega się o pomoc, oraz w ciągu 2 poprzedzających go lat albo </w:t>
      </w:r>
      <w:r w:rsidRPr="008F3373">
        <w:rPr>
          <w:rFonts w:cs="Arial"/>
          <w:b/>
          <w:sz w:val="24"/>
          <w:szCs w:val="24"/>
        </w:rPr>
        <w:t xml:space="preserve">oświadczenie o wielkości pomocy de </w:t>
      </w:r>
      <w:proofErr w:type="spellStart"/>
      <w:r w:rsidRPr="008F3373">
        <w:rPr>
          <w:rFonts w:cs="Arial"/>
          <w:b/>
          <w:sz w:val="24"/>
          <w:szCs w:val="24"/>
        </w:rPr>
        <w:t>minimis</w:t>
      </w:r>
      <w:proofErr w:type="spellEnd"/>
      <w:r w:rsidRPr="008F3373">
        <w:rPr>
          <w:rFonts w:cs="Arial"/>
          <w:sz w:val="24"/>
          <w:szCs w:val="24"/>
        </w:rPr>
        <w:t xml:space="preserve"> otrzymanej w tym okresie, albo </w:t>
      </w:r>
      <w:r w:rsidRPr="008F3373">
        <w:rPr>
          <w:rFonts w:cs="Arial"/>
          <w:b/>
          <w:sz w:val="24"/>
          <w:szCs w:val="24"/>
        </w:rPr>
        <w:t>oświadczenie o nieotrzymaniu takiej pomocy</w:t>
      </w:r>
      <w:r w:rsidRPr="008F3373">
        <w:rPr>
          <w:rFonts w:cs="Arial"/>
          <w:sz w:val="24"/>
          <w:szCs w:val="24"/>
        </w:rPr>
        <w:t>.</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 xml:space="preserve">Informacji, o których mowa w art. 37 ust. 1 pkt. 2 ustawy z dnia 30 kwietnia 2004 r. o postępowaniu w sprawach dotyczących pomocy publicznej (wzór </w:t>
      </w:r>
      <w:r w:rsidRPr="008F3373">
        <w:rPr>
          <w:rFonts w:cs="Arial"/>
          <w:b/>
          <w:sz w:val="24"/>
          <w:szCs w:val="24"/>
        </w:rPr>
        <w:t xml:space="preserve">Formularza informacji przedstawianych przy ubieganiu się o pomoc de </w:t>
      </w:r>
      <w:proofErr w:type="spellStart"/>
      <w:r w:rsidRPr="008F3373">
        <w:rPr>
          <w:rFonts w:cs="Arial"/>
          <w:b/>
          <w:sz w:val="24"/>
          <w:szCs w:val="24"/>
        </w:rPr>
        <w:t>minimis</w:t>
      </w:r>
      <w:proofErr w:type="spellEnd"/>
      <w:r w:rsidRPr="008F3373">
        <w:rPr>
          <w:rFonts w:cs="Arial"/>
          <w:sz w:val="24"/>
          <w:szCs w:val="24"/>
        </w:rPr>
        <w:t xml:space="preserve"> dostępny na stronie UOKiK).</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 xml:space="preserve">Oświadczenia o nieotrzymaniu pomocy publicznej/pomocy de </w:t>
      </w:r>
      <w:proofErr w:type="spellStart"/>
      <w:r w:rsidRPr="008F3373">
        <w:rPr>
          <w:rFonts w:cs="Arial"/>
          <w:sz w:val="24"/>
          <w:szCs w:val="24"/>
        </w:rPr>
        <w:t>minimis</w:t>
      </w:r>
      <w:proofErr w:type="spellEnd"/>
      <w:r w:rsidRPr="008F3373">
        <w:rPr>
          <w:rFonts w:cs="Arial"/>
          <w:sz w:val="24"/>
          <w:szCs w:val="24"/>
        </w:rPr>
        <w:t xml:space="preserve"> na planowane przedsięwzięcie.</w:t>
      </w:r>
    </w:p>
    <w:p w:rsidR="00E944B6" w:rsidRPr="008F3373" w:rsidRDefault="00E944B6" w:rsidP="00E944B6">
      <w:pPr>
        <w:spacing w:line="276" w:lineRule="auto"/>
      </w:pPr>
      <w:r w:rsidRPr="008F3373">
        <w:rPr>
          <w:rFonts w:cs="Arial"/>
          <w:sz w:val="24"/>
          <w:szCs w:val="24"/>
        </w:rPr>
        <w:t>Niezłożenie kompletu żądanych dokumentów i załączników w wyznaczonym przez IOK terminie oznacza rezygnację z ubiegania się o dofinansowanie umożliwiającą odstąpienie od podpisania umowy z projektodawcą.</w:t>
      </w:r>
      <w:r w:rsidRPr="008F3373">
        <w:t xml:space="preserve"> </w:t>
      </w:r>
    </w:p>
    <w:p w:rsidR="00E944B6" w:rsidRPr="008F3373" w:rsidRDefault="00E944B6" w:rsidP="00E944B6">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69" w:name="_Toc446592376"/>
      <w:bookmarkStart w:id="270" w:name="_Toc431974603"/>
      <w:bookmarkStart w:id="271" w:name="_Toc459876623"/>
      <w:bookmarkStart w:id="272" w:name="_Toc473805990"/>
      <w:bookmarkStart w:id="273" w:name="_Toc483498354"/>
      <w:bookmarkStart w:id="274" w:name="_Toc494444428"/>
      <w:bookmarkEnd w:id="269"/>
      <w:bookmarkEnd w:id="270"/>
      <w:r w:rsidRPr="008F3373">
        <w:rPr>
          <w:rFonts w:ascii="Arial" w:hAnsi="Arial" w:cs="Arial"/>
          <w:b/>
          <w:sz w:val="20"/>
          <w:szCs w:val="20"/>
        </w:rPr>
        <w:t xml:space="preserve">9. </w:t>
      </w:r>
      <w:r w:rsidRPr="008F3373">
        <w:rPr>
          <w:rFonts w:ascii="Arial" w:hAnsi="Arial" w:cs="Arial"/>
          <w:b/>
          <w:sz w:val="20"/>
          <w:szCs w:val="20"/>
        </w:rPr>
        <w:tab/>
        <w:t>Zabezpieczenie prawidłowej realizacji umowy</w:t>
      </w:r>
      <w:bookmarkEnd w:id="271"/>
      <w:bookmarkEnd w:id="272"/>
      <w:bookmarkEnd w:id="273"/>
      <w:bookmarkEnd w:id="274"/>
    </w:p>
    <w:p w:rsidR="00E944B6" w:rsidRPr="008F3373" w:rsidRDefault="00E944B6" w:rsidP="00E944B6">
      <w:pPr>
        <w:spacing w:before="120" w:after="120"/>
        <w:rPr>
          <w:rFonts w:cs="Arial"/>
          <w:sz w:val="24"/>
          <w:szCs w:val="24"/>
        </w:rPr>
      </w:pPr>
      <w:r w:rsidRPr="008F3373">
        <w:rPr>
          <w:rFonts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E944B6" w:rsidRPr="008F3373" w:rsidRDefault="00E944B6" w:rsidP="00E944B6">
      <w:pPr>
        <w:spacing w:before="120" w:after="120"/>
        <w:rPr>
          <w:rFonts w:cs="Arial"/>
          <w:sz w:val="24"/>
          <w:szCs w:val="24"/>
        </w:rPr>
      </w:pPr>
      <w:r w:rsidRPr="008F3373">
        <w:rPr>
          <w:rFonts w:cs="Arial"/>
          <w:sz w:val="24"/>
          <w:szCs w:val="24"/>
        </w:rPr>
        <w:t>W przypadku gdy wartość dofinansowania przyznanego w umowie o dofinansowanie projektu nie przekracza 10 mln PLN, zabezpieczenie ustanawiane jest w formie weksla in blanco wraz z deklaracją wekslową. Ponadto, jeżeli:</w:t>
      </w:r>
    </w:p>
    <w:p w:rsidR="00E944B6" w:rsidRPr="008F3373" w:rsidRDefault="00E944B6" w:rsidP="00791E3D">
      <w:pPr>
        <w:numPr>
          <w:ilvl w:val="0"/>
          <w:numId w:val="57"/>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 xml:space="preserve">Wartość dofinansowania przyznanego w umowie o dofinansowanie przekracza 10 mln PLN, wówczas zabezpieczenie ustanawiane jest w wysokości co najmniej równowartości </w:t>
      </w:r>
      <w:r w:rsidRPr="008F3373">
        <w:rPr>
          <w:rFonts w:cs="Arial"/>
          <w:sz w:val="24"/>
          <w:szCs w:val="24"/>
          <w:lang w:eastAsia="pl-PL"/>
        </w:rPr>
        <w:lastRenderedPageBreak/>
        <w:t>najwyższej transzy dofinansowania wynikającej z umowy, w jednej lub kilku z następujących form wybranych przez IOK:</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pieniądz;</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bankowe lub poręczenie spółdzielczej kasy oszczędnościowo-kredytowej, z tym, że zobowiązanie kasy jest zawsze zobowiązaniem pieniężnym;</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bankowa;</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ubezpieczeniowa;</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udzielane przez podmioty, o których mowa w art. 6b ust. 5 pkt 2 ustawy z dnia 9 listopada 2000 r. o utworzeniu Polskiej Agencji Rozwoju Przedsiębiorczości;</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weksel z poręczeniem wekslowym banku lub spółdzielczej kasy oszczędnościowo-kredytowej;</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zastaw na papierach wartościowych emitowanych przez Skarb Państwa lub jednostkę samorządu terytorialnego;</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zastaw rejestrowy na zasadach określonych w przepisach o zastawie rejestrowym i rejestrze zastawów;</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przewłaszczenie rzeczy ruchomych beneficjenta na zabezpieczenie;</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hipoteka; w przypadku gdy IOK uzna to za konieczne, hipoteka ustanawiana jest wraz z cesją praw z polisy ubezpieczenia nieruchomości będącej przedmiotem hipoteki;</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według prawa cywilnego.</w:t>
      </w:r>
    </w:p>
    <w:p w:rsidR="00E944B6" w:rsidRPr="008F3373" w:rsidRDefault="00E944B6" w:rsidP="00791E3D">
      <w:pPr>
        <w:numPr>
          <w:ilvl w:val="0"/>
          <w:numId w:val="57"/>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 xml:space="preserve">Beneficjent podpisał z daną instytucją kilka umów o dofinansowanie projektów (w ramach </w:t>
      </w:r>
      <w:r w:rsidRPr="008F3373">
        <w:rPr>
          <w:rFonts w:cs="Arial"/>
          <w:bCs/>
          <w:iCs/>
          <w:sz w:val="24"/>
          <w:szCs w:val="24"/>
          <w:lang w:eastAsia="pl-PL"/>
        </w:rPr>
        <w:t>RPO WŁ</w:t>
      </w:r>
      <w:r w:rsidRPr="008F3373">
        <w:rPr>
          <w:rFonts w:cs="Arial"/>
          <w:bCs/>
          <w:sz w:val="24"/>
          <w:szCs w:val="24"/>
          <w:lang w:eastAsia="pl-PL"/>
        </w:rPr>
        <w:t xml:space="preserve"> 2014-2020 współfinansowanych z Europejskiego Funduszu Społecznego</w:t>
      </w:r>
      <w:r w:rsidRPr="008F3373">
        <w:rPr>
          <w:rFonts w:cs="Arial"/>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E944B6" w:rsidRPr="008F3373" w:rsidRDefault="00E944B6" w:rsidP="00E944B6">
      <w:pPr>
        <w:spacing w:before="120" w:after="120"/>
        <w:rPr>
          <w:rFonts w:cs="Arial"/>
          <w:sz w:val="24"/>
          <w:szCs w:val="24"/>
        </w:rPr>
      </w:pPr>
      <w:r w:rsidRPr="008F3373">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E944B6" w:rsidRPr="008F3373" w:rsidRDefault="00E944B6" w:rsidP="00E944B6">
      <w:pPr>
        <w:spacing w:before="120" w:after="120"/>
        <w:rPr>
          <w:rFonts w:cs="Arial"/>
          <w:sz w:val="24"/>
          <w:szCs w:val="24"/>
        </w:rPr>
      </w:pPr>
      <w:r w:rsidRPr="008F3373">
        <w:rPr>
          <w:rFonts w:cs="Arial"/>
          <w:sz w:val="24"/>
          <w:szCs w:val="24"/>
        </w:rPr>
        <w:t xml:space="preserve">Zwrot dokumentu stanowiącego zabezpieczenie prawidłowej realizacji umowy następuje po zakończeniu projektu i jego prawidłowym rozliczeniu, tj. po zatwierdzeniu końcowego </w:t>
      </w:r>
      <w:r w:rsidRPr="008F3373">
        <w:rPr>
          <w:rFonts w:cs="Arial"/>
          <w:sz w:val="24"/>
          <w:szCs w:val="24"/>
        </w:rPr>
        <w:lastRenderedPageBreak/>
        <w:t>wniosku o płatność w projekcie oraz – jeśli dotyczy – zwrocie środków niewykorzystanych przez beneficjenta, na zasadach określonych w umowie o dofinansowanie.</w:t>
      </w:r>
    </w:p>
    <w:p w:rsidR="00E944B6" w:rsidRPr="008F3373" w:rsidRDefault="00E944B6" w:rsidP="00E944B6">
      <w:pPr>
        <w:spacing w:before="120" w:after="120" w:line="276" w:lineRule="auto"/>
        <w:rPr>
          <w:rFonts w:cs="Arial"/>
          <w:sz w:val="24"/>
          <w:szCs w:val="24"/>
        </w:rPr>
      </w:pPr>
      <w:r w:rsidRPr="008F3373">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E944B6" w:rsidRPr="008F3373" w:rsidRDefault="00E944B6" w:rsidP="00E944B6">
      <w:pPr>
        <w:spacing w:line="276" w:lineRule="auto"/>
        <w:jc w:val="both"/>
        <w:rPr>
          <w:rFonts w:ascii="Arial" w:hAnsi="Arial" w:cs="Arial"/>
          <w:sz w:val="20"/>
          <w:szCs w:val="20"/>
        </w:rPr>
      </w:pPr>
      <w:r w:rsidRPr="008F3373">
        <w:rPr>
          <w:rFonts w:cs="Arial"/>
          <w:sz w:val="24"/>
          <w:szCs w:val="24"/>
        </w:rPr>
        <w:t xml:space="preserve">W przypadku, gdy wniosek przewiduje trwałość projektu lub rezultatów, zwrot dokumentu stanowiącego zabezpieczenie następuje po upływie okresu trwałości.  </w:t>
      </w:r>
      <w:bookmarkStart w:id="275" w:name="_Toc431974604"/>
    </w:p>
    <w:p w:rsidR="00E944B6" w:rsidRPr="008F3373" w:rsidRDefault="00E944B6" w:rsidP="00E944B6">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76" w:name="_Toc446592377"/>
      <w:bookmarkStart w:id="277" w:name="_Toc459876624"/>
      <w:bookmarkStart w:id="278" w:name="_Toc473805991"/>
      <w:bookmarkStart w:id="279" w:name="_Toc483498355"/>
      <w:bookmarkStart w:id="280" w:name="_Toc494444429"/>
      <w:bookmarkEnd w:id="276"/>
      <w:r w:rsidRPr="008F3373">
        <w:rPr>
          <w:rFonts w:ascii="Arial" w:hAnsi="Arial" w:cs="Arial"/>
          <w:b/>
          <w:sz w:val="20"/>
          <w:szCs w:val="20"/>
        </w:rPr>
        <w:t>10.</w:t>
      </w:r>
      <w:r w:rsidRPr="008F3373">
        <w:rPr>
          <w:rFonts w:ascii="Arial" w:hAnsi="Arial" w:cs="Arial"/>
          <w:b/>
          <w:sz w:val="20"/>
          <w:szCs w:val="20"/>
        </w:rPr>
        <w:tab/>
        <w:t>Postanowienia końcowe</w:t>
      </w:r>
      <w:bookmarkEnd w:id="277"/>
      <w:bookmarkEnd w:id="278"/>
      <w:bookmarkEnd w:id="279"/>
      <w:bookmarkEnd w:id="280"/>
    </w:p>
    <w:p w:rsidR="00E944B6" w:rsidRPr="008F3373" w:rsidRDefault="00E944B6" w:rsidP="00E944B6">
      <w:pPr>
        <w:spacing w:before="120" w:after="120"/>
        <w:rPr>
          <w:rFonts w:cs="Arial"/>
          <w:sz w:val="24"/>
          <w:szCs w:val="24"/>
        </w:rPr>
      </w:pPr>
      <w:r w:rsidRPr="008F3373">
        <w:rPr>
          <w:rFonts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rsidR="00E944B6" w:rsidRPr="008F3373" w:rsidRDefault="00E944B6" w:rsidP="00E944B6">
      <w:pPr>
        <w:spacing w:after="120"/>
        <w:ind w:right="113"/>
        <w:rPr>
          <w:rFonts w:cs="Arial"/>
          <w:sz w:val="24"/>
          <w:szCs w:val="24"/>
        </w:rPr>
      </w:pPr>
      <w:r w:rsidRPr="008F3373">
        <w:rPr>
          <w:rFonts w:cs="Arial"/>
          <w:sz w:val="24"/>
          <w:szCs w:val="24"/>
        </w:rPr>
        <w:t xml:space="preserve">Wyjaśnień w kwestiach dotyczących konkursu udziela WUP w Łodzi w odpowiedzi na zapytania kierowane na adres poczty elektronicznej: </w:t>
      </w:r>
      <w:hyperlink r:id="rId25">
        <w:r w:rsidRPr="008F3373">
          <w:rPr>
            <w:rFonts w:cs="Arial"/>
            <w:webHidden/>
            <w:color w:val="0000FF"/>
            <w:sz w:val="24"/>
            <w:szCs w:val="24"/>
            <w:u w:val="single"/>
          </w:rPr>
          <w:t>rpo@wup.lodz.pl</w:t>
        </w:r>
      </w:hyperlink>
      <w:r w:rsidRPr="008F3373">
        <w:rPr>
          <w:rFonts w:cs="Arial"/>
          <w:color w:val="0000FF"/>
          <w:sz w:val="24"/>
          <w:szCs w:val="24"/>
          <w:u w:val="single"/>
        </w:rPr>
        <w:t>.</w:t>
      </w:r>
      <w:r>
        <w:rPr>
          <w:rFonts w:cs="Arial"/>
          <w:sz w:val="24"/>
          <w:szCs w:val="24"/>
        </w:rPr>
        <w:t xml:space="preserve"> </w:t>
      </w:r>
      <w:r w:rsidRPr="008F3373">
        <w:rPr>
          <w:rFonts w:cs="Arial"/>
          <w:sz w:val="24"/>
          <w:szCs w:val="24"/>
        </w:rPr>
        <w:t xml:space="preserve">W tytule zapytania </w:t>
      </w:r>
      <w:r>
        <w:rPr>
          <w:rFonts w:cs="Arial"/>
          <w:sz w:val="24"/>
          <w:szCs w:val="24"/>
        </w:rPr>
        <w:t xml:space="preserve">należy wskazać numer konkursu. </w:t>
      </w:r>
      <w:r w:rsidRPr="008F3373">
        <w:rPr>
          <w:rFonts w:cs="Arial"/>
          <w:sz w:val="24"/>
          <w:szCs w:val="24"/>
        </w:rPr>
        <w:t xml:space="preserve">Odpowiedzi będą udzielane indywidualnie, bez zbędnej zwłoki, oraz dodatkowo zamieszczane będą na stronie internetowej WUP w Łodzi </w:t>
      </w:r>
      <w:hyperlink r:id="rId26">
        <w:r w:rsidRPr="008F3373">
          <w:rPr>
            <w:rFonts w:cs="Arial"/>
            <w:webHidden/>
            <w:color w:val="0000FF"/>
            <w:sz w:val="24"/>
            <w:szCs w:val="24"/>
            <w:u w:val="single"/>
          </w:rPr>
          <w:t>www.rpo.wup.lodz.pl</w:t>
        </w:r>
      </w:hyperlink>
      <w:r w:rsidRPr="008F3373">
        <w:rPr>
          <w:rFonts w:cs="Arial"/>
          <w:color w:val="0000FF"/>
          <w:sz w:val="24"/>
          <w:szCs w:val="24"/>
          <w:u w:val="single"/>
        </w:rPr>
        <w:t xml:space="preserve">.  </w:t>
      </w:r>
      <w:r w:rsidRPr="008F3373">
        <w:rPr>
          <w:rFonts w:cs="Arial"/>
          <w:sz w:val="24"/>
          <w:szCs w:val="24"/>
        </w:rPr>
        <w:br w:type="page"/>
      </w:r>
    </w:p>
    <w:p w:rsidR="00E944B6" w:rsidRPr="008F3373" w:rsidRDefault="00E944B6" w:rsidP="00E944B6">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281" w:name="_Toc468948048"/>
      <w:bookmarkStart w:id="282" w:name="_Toc473805992"/>
      <w:bookmarkStart w:id="283" w:name="_Toc483498356"/>
      <w:bookmarkStart w:id="284" w:name="_Toc494444430"/>
      <w:r w:rsidRPr="008F3373">
        <w:rPr>
          <w:rFonts w:eastAsiaTheme="majorEastAsia" w:cs="Arial"/>
          <w:b/>
          <w:color w:val="00000A"/>
          <w:sz w:val="24"/>
          <w:szCs w:val="24"/>
        </w:rPr>
        <w:lastRenderedPageBreak/>
        <w:t>Spis załączników</w:t>
      </w:r>
      <w:bookmarkEnd w:id="275"/>
      <w:bookmarkEnd w:id="281"/>
      <w:bookmarkEnd w:id="282"/>
      <w:bookmarkEnd w:id="283"/>
      <w:bookmarkEnd w:id="284"/>
      <w:r w:rsidRPr="008F3373">
        <w:rPr>
          <w:rFonts w:eastAsiaTheme="majorEastAsia" w:cs="Arial"/>
          <w:b/>
          <w:color w:val="00000A"/>
          <w:sz w:val="24"/>
          <w:szCs w:val="24"/>
        </w:rPr>
        <w:t xml:space="preserve"> </w:t>
      </w:r>
    </w:p>
    <w:p w:rsidR="00E944B6" w:rsidRPr="008F3373" w:rsidRDefault="00E944B6" w:rsidP="00E944B6">
      <w:pPr>
        <w:keepNext/>
        <w:tabs>
          <w:tab w:val="left" w:pos="142"/>
        </w:tabs>
        <w:spacing w:before="120" w:after="120"/>
        <w:rPr>
          <w:sz w:val="24"/>
          <w:szCs w:val="24"/>
        </w:rPr>
      </w:pPr>
      <w:r w:rsidRPr="008F3373">
        <w:rPr>
          <w:rFonts w:cs="Arial"/>
          <w:b/>
          <w:bCs/>
          <w:sz w:val="24"/>
          <w:szCs w:val="24"/>
        </w:rPr>
        <w:t>Załącznik nr 1</w:t>
      </w:r>
      <w:r w:rsidRPr="008F3373">
        <w:rPr>
          <w:rFonts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E944B6" w:rsidRPr="008F3373" w:rsidRDefault="00E944B6" w:rsidP="00E944B6">
      <w:pPr>
        <w:keepNext/>
        <w:tabs>
          <w:tab w:val="left" w:pos="142"/>
        </w:tabs>
        <w:spacing w:before="120" w:after="120"/>
        <w:rPr>
          <w:rFonts w:cs="Arial"/>
          <w:sz w:val="24"/>
          <w:szCs w:val="24"/>
        </w:rPr>
      </w:pPr>
      <w:r w:rsidRPr="008F3373">
        <w:rPr>
          <w:rFonts w:cs="Arial"/>
          <w:b/>
          <w:bCs/>
          <w:sz w:val="24"/>
          <w:szCs w:val="24"/>
        </w:rPr>
        <w:t>Załącznik nr 2</w:t>
      </w:r>
      <w:r w:rsidRPr="008F3373">
        <w:rPr>
          <w:rFonts w:cs="Arial"/>
          <w:sz w:val="24"/>
          <w:szCs w:val="24"/>
        </w:rPr>
        <w:t xml:space="preserve"> – Instrukcja wypełniania wniosku o dofinansowanie projektu w ramach konkursu </w:t>
      </w:r>
      <w:r w:rsidR="006C4A8A">
        <w:rPr>
          <w:rFonts w:cs="Arial"/>
          <w:sz w:val="24"/>
          <w:szCs w:val="24"/>
        </w:rPr>
        <w:t>RPLD.09.03.01</w:t>
      </w:r>
      <w:r>
        <w:rPr>
          <w:rFonts w:cs="Arial"/>
          <w:sz w:val="24"/>
          <w:szCs w:val="24"/>
        </w:rPr>
        <w:t>-IP.01-10-001</w:t>
      </w:r>
      <w:r w:rsidRPr="008F3373">
        <w:rPr>
          <w:rFonts w:cs="Arial"/>
          <w:sz w:val="24"/>
          <w:szCs w:val="24"/>
        </w:rPr>
        <w:t>/17</w:t>
      </w:r>
    </w:p>
    <w:p w:rsidR="00E944B6" w:rsidRPr="008F3373" w:rsidRDefault="00E944B6" w:rsidP="00E944B6">
      <w:pPr>
        <w:tabs>
          <w:tab w:val="left" w:pos="142"/>
        </w:tabs>
        <w:spacing w:before="120" w:after="120"/>
        <w:rPr>
          <w:rFonts w:cs="Arial"/>
          <w:sz w:val="24"/>
          <w:szCs w:val="24"/>
          <w:highlight w:val="yellow"/>
        </w:rPr>
      </w:pPr>
      <w:r w:rsidRPr="008F3373">
        <w:rPr>
          <w:rFonts w:cs="Arial"/>
          <w:b/>
          <w:bCs/>
          <w:sz w:val="24"/>
          <w:szCs w:val="24"/>
        </w:rPr>
        <w:t>Załącznik nr 3</w:t>
      </w:r>
      <w:r w:rsidRPr="008F3373">
        <w:rPr>
          <w:rFonts w:cs="Arial"/>
          <w:sz w:val="24"/>
          <w:szCs w:val="24"/>
        </w:rPr>
        <w:t xml:space="preserve"> – Wzór oświadczenia potwierdzającego tożsamość wersji elektronicznej wniosku o dofinansowanie z wersją papierową</w:t>
      </w:r>
    </w:p>
    <w:p w:rsidR="00E944B6" w:rsidRPr="008F3373" w:rsidRDefault="00E944B6" w:rsidP="00E944B6">
      <w:pPr>
        <w:tabs>
          <w:tab w:val="left" w:pos="142"/>
        </w:tabs>
        <w:spacing w:before="120" w:after="120"/>
        <w:rPr>
          <w:rFonts w:cs="Arial"/>
          <w:sz w:val="24"/>
          <w:szCs w:val="24"/>
          <w:highlight w:val="yellow"/>
        </w:rPr>
      </w:pPr>
      <w:r w:rsidRPr="008F3373">
        <w:rPr>
          <w:rFonts w:cs="Arial"/>
          <w:b/>
          <w:bCs/>
          <w:sz w:val="24"/>
          <w:szCs w:val="24"/>
        </w:rPr>
        <w:t>Załącznik nr 4</w:t>
      </w:r>
      <w:r w:rsidRPr="008F3373">
        <w:rPr>
          <w:rFonts w:cs="Arial"/>
          <w:sz w:val="24"/>
          <w:szCs w:val="24"/>
        </w:rPr>
        <w:t xml:space="preserve"> – Wzór oświadczenia o niewprowadzaniu do wniosku zmian innych niż wynikające z procesu negocjacji oraz potwierdzającym tożsamość wersji elektronicznej wniosku o dofinansowanie z wersją papierową</w:t>
      </w:r>
    </w:p>
    <w:p w:rsidR="00E944B6" w:rsidRPr="008F3373" w:rsidRDefault="00E944B6" w:rsidP="00E944B6">
      <w:pPr>
        <w:spacing w:before="120" w:after="120"/>
        <w:rPr>
          <w:sz w:val="24"/>
          <w:szCs w:val="24"/>
          <w:highlight w:val="yellow"/>
        </w:rPr>
      </w:pPr>
      <w:r w:rsidRPr="008F3373">
        <w:rPr>
          <w:rFonts w:cs="Arial"/>
          <w:b/>
          <w:bCs/>
          <w:sz w:val="24"/>
          <w:szCs w:val="24"/>
        </w:rPr>
        <w:t>Załącznik nr 5</w:t>
      </w:r>
      <w:r w:rsidRPr="008F3373">
        <w:rPr>
          <w:rFonts w:cs="Arial"/>
          <w:sz w:val="24"/>
          <w:szCs w:val="24"/>
        </w:rPr>
        <w:t xml:space="preserve"> – Wzór karty weryfikacji wymogów formalnych wniosku o dofinansowanie projektu konkursowego w ramach Regionalnego Programu Operacyjnego Województwa Łódzkiego na lata 2014-2020 Europejski Fundusz Społeczny</w:t>
      </w:r>
    </w:p>
    <w:p w:rsidR="00E944B6" w:rsidRPr="008F3373" w:rsidRDefault="00E944B6" w:rsidP="00E944B6">
      <w:pPr>
        <w:spacing w:before="120" w:after="120"/>
        <w:rPr>
          <w:rFonts w:cs="Arial"/>
          <w:sz w:val="24"/>
          <w:szCs w:val="24"/>
        </w:rPr>
      </w:pPr>
      <w:r w:rsidRPr="008F3373">
        <w:rPr>
          <w:rFonts w:cs="Arial"/>
          <w:b/>
          <w:bCs/>
          <w:sz w:val="24"/>
          <w:szCs w:val="24"/>
        </w:rPr>
        <w:t>Załącznik nr 6</w:t>
      </w:r>
      <w:r w:rsidRPr="008F3373">
        <w:rPr>
          <w:rFonts w:cs="Arial"/>
          <w:sz w:val="24"/>
          <w:szCs w:val="24"/>
        </w:rPr>
        <w:t xml:space="preserve"> – Wzór karty oceny formalno-merytorycznej wniosku o dofinansowanie projektu konkursowego w ramach Regionalnego Programu Operacyjnego Województwa Łódzkiego na lata 2014-2020  Europejski Fundusz Społeczny</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 xml:space="preserve">Załącznik nr 7 </w:t>
      </w:r>
      <w:r w:rsidRPr="008F3373">
        <w:rPr>
          <w:rFonts w:cs="Arial"/>
          <w:sz w:val="24"/>
          <w:szCs w:val="24"/>
        </w:rPr>
        <w:t>– Wymagania dotyczące standardu oraz cen rynkowych</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8</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9</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r w:rsidRPr="008F3373">
        <w:rPr>
          <w:rFonts w:cs="Arial"/>
          <w:sz w:val="24"/>
          <w:szCs w:val="24"/>
        </w:rPr>
        <w:t>. (kwoty ryczałtowe)</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10</w:t>
      </w:r>
      <w:r w:rsidRPr="008F3373">
        <w:rPr>
          <w:rFonts w:cs="Arial"/>
          <w:sz w:val="24"/>
          <w:szCs w:val="24"/>
        </w:rPr>
        <w:t xml:space="preserve"> – Minimalny zakres umowy o partnerstwie na rzecz realizacji Projektu</w:t>
      </w:r>
    </w:p>
    <w:p w:rsidR="00E944B6" w:rsidRPr="008F3373" w:rsidRDefault="00E944B6" w:rsidP="00E944B6">
      <w:pPr>
        <w:tabs>
          <w:tab w:val="left" w:pos="142"/>
        </w:tabs>
        <w:spacing w:before="120" w:after="120"/>
        <w:rPr>
          <w:rFonts w:cs="Arial"/>
          <w:sz w:val="24"/>
          <w:szCs w:val="24"/>
        </w:rPr>
      </w:pPr>
      <w:r w:rsidRPr="007C6539">
        <w:rPr>
          <w:rFonts w:cs="Arial"/>
          <w:b/>
          <w:sz w:val="24"/>
          <w:szCs w:val="24"/>
        </w:rPr>
        <w:t>Załącznik nr 11</w:t>
      </w:r>
      <w:r w:rsidRPr="007C6539">
        <w:rPr>
          <w:rFonts w:cs="Arial"/>
          <w:sz w:val="24"/>
          <w:szCs w:val="24"/>
        </w:rPr>
        <w:t xml:space="preserve"> – </w:t>
      </w:r>
      <w:r w:rsidRPr="007C6539">
        <w:rPr>
          <w:rFonts w:cs="Arial"/>
          <w:sz w:val="24"/>
          <w:szCs w:val="24"/>
          <w:lang w:eastAsia="pl-PL"/>
        </w:rPr>
        <w:t>Lista sprawdzająca do wniosku o dofinansowanie projektu konkursowego w ramach RPO WŁ 2014-2020</w:t>
      </w:r>
    </w:p>
    <w:p w:rsidR="00E944B6" w:rsidRPr="008F3373" w:rsidRDefault="00E944B6" w:rsidP="00E944B6">
      <w:pPr>
        <w:spacing w:before="120" w:after="120"/>
        <w:rPr>
          <w:rFonts w:cs="Arial"/>
          <w:sz w:val="24"/>
          <w:szCs w:val="24"/>
          <w:lang w:eastAsia="pl-PL"/>
        </w:rPr>
      </w:pPr>
      <w:r w:rsidRPr="008F3373">
        <w:rPr>
          <w:rFonts w:cs="Arial"/>
          <w:b/>
          <w:sz w:val="24"/>
          <w:szCs w:val="24"/>
        </w:rPr>
        <w:t>Załącznik nr 12 –</w:t>
      </w:r>
      <w:r w:rsidRPr="008F3373">
        <w:rPr>
          <w:rFonts w:cs="Arial"/>
          <w:sz w:val="24"/>
          <w:szCs w:val="24"/>
        </w:rPr>
        <w:t xml:space="preserve"> Wzór stanowiska negocjacyjnego</w:t>
      </w:r>
    </w:p>
    <w:p w:rsidR="00E944B6" w:rsidRDefault="00E944B6" w:rsidP="00E944B6">
      <w:pPr>
        <w:spacing w:before="120" w:after="120"/>
        <w:rPr>
          <w:rFonts w:cs="Arial"/>
          <w:sz w:val="24"/>
          <w:szCs w:val="24"/>
        </w:rPr>
      </w:pPr>
      <w:r w:rsidRPr="008F3373">
        <w:rPr>
          <w:rFonts w:cs="Arial"/>
          <w:b/>
          <w:bCs/>
          <w:sz w:val="24"/>
          <w:szCs w:val="24"/>
        </w:rPr>
        <w:t>Załącznik nr 13</w:t>
      </w:r>
      <w:r w:rsidRPr="008F3373">
        <w:rPr>
          <w:rFonts w:cs="Arial"/>
          <w:sz w:val="24"/>
          <w:szCs w:val="24"/>
        </w:rPr>
        <w:t xml:space="preserve"> – </w:t>
      </w:r>
      <w:r>
        <w:rPr>
          <w:rFonts w:cs="Arial"/>
          <w:sz w:val="24"/>
          <w:szCs w:val="24"/>
        </w:rPr>
        <w:t>Wzór karty oceny negocjacji</w:t>
      </w:r>
      <w:bookmarkStart w:id="285" w:name="_Hlk483384393"/>
    </w:p>
    <w:p w:rsidR="00E944B6" w:rsidRPr="00E944B6" w:rsidRDefault="00E944B6" w:rsidP="00E944B6">
      <w:pPr>
        <w:spacing w:before="120" w:after="120"/>
        <w:rPr>
          <w:rFonts w:cs="Arial"/>
          <w:sz w:val="24"/>
          <w:szCs w:val="24"/>
        </w:rPr>
      </w:pPr>
      <w:r w:rsidRPr="008F3373">
        <w:rPr>
          <w:rFonts w:cs="Arial"/>
          <w:b/>
          <w:bCs/>
          <w:sz w:val="24"/>
          <w:szCs w:val="24"/>
        </w:rPr>
        <w:t>Załącznik nr</w:t>
      </w:r>
      <w:r>
        <w:rPr>
          <w:rFonts w:cs="Arial"/>
          <w:b/>
          <w:bCs/>
          <w:sz w:val="24"/>
          <w:szCs w:val="24"/>
        </w:rPr>
        <w:t xml:space="preserve"> 14 – </w:t>
      </w:r>
      <w:r w:rsidR="00DD569A">
        <w:rPr>
          <w:rFonts w:cs="Arial"/>
          <w:bCs/>
          <w:sz w:val="24"/>
          <w:szCs w:val="24"/>
        </w:rPr>
        <w:t>Definicje wskaźników efektywnościowych OWES</w:t>
      </w:r>
    </w:p>
    <w:bookmarkEnd w:id="285"/>
    <w:p w:rsidR="00E944B6" w:rsidRPr="008F3373" w:rsidRDefault="00E944B6" w:rsidP="00E944B6">
      <w:pPr>
        <w:spacing w:before="120" w:after="120"/>
        <w:rPr>
          <w:rFonts w:cs="Arial"/>
          <w:sz w:val="24"/>
          <w:szCs w:val="24"/>
        </w:rPr>
      </w:pPr>
    </w:p>
    <w:p w:rsidR="00E944B6" w:rsidRPr="008F3373" w:rsidRDefault="00E944B6" w:rsidP="00E944B6">
      <w:pPr>
        <w:spacing w:before="120" w:after="120"/>
        <w:rPr>
          <w:rFonts w:cs="Arial"/>
          <w:sz w:val="24"/>
          <w:szCs w:val="24"/>
        </w:rPr>
      </w:pPr>
    </w:p>
    <w:p w:rsidR="00E944B6" w:rsidRPr="008F3373" w:rsidRDefault="00E944B6" w:rsidP="00E944B6">
      <w:pPr>
        <w:spacing w:before="120" w:after="240" w:line="276" w:lineRule="auto"/>
        <w:contextualSpacing/>
        <w:rPr>
          <w:rFonts w:cs="Arial"/>
          <w:b/>
          <w:sz w:val="24"/>
          <w:szCs w:val="24"/>
        </w:rPr>
      </w:pPr>
    </w:p>
    <w:p w:rsidR="00E944B6" w:rsidRDefault="00E944B6" w:rsidP="00E944B6">
      <w:pPr>
        <w:keepNext/>
        <w:spacing w:before="120" w:after="120"/>
        <w:rPr>
          <w:rFonts w:cs="Arial"/>
          <w:sz w:val="24"/>
          <w:szCs w:val="24"/>
        </w:rPr>
      </w:pPr>
    </w:p>
    <w:p w:rsidR="00E944B6" w:rsidRPr="00BE6FD9" w:rsidRDefault="00E944B6" w:rsidP="00BE6FD9">
      <w:pPr>
        <w:autoSpaceDE w:val="0"/>
        <w:autoSpaceDN w:val="0"/>
        <w:adjustRightInd w:val="0"/>
        <w:spacing w:after="0" w:line="240" w:lineRule="auto"/>
        <w:rPr>
          <w:b/>
          <w:bCs/>
          <w:sz w:val="24"/>
          <w:szCs w:val="24"/>
        </w:rPr>
      </w:pPr>
    </w:p>
    <w:sectPr w:rsidR="00E944B6" w:rsidRPr="00BE6FD9" w:rsidSect="00881713">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374" w:rsidRDefault="00841374" w:rsidP="00BF3DB1">
      <w:pPr>
        <w:spacing w:after="0" w:line="240" w:lineRule="auto"/>
      </w:pPr>
      <w:r>
        <w:separator/>
      </w:r>
    </w:p>
  </w:endnote>
  <w:endnote w:type="continuationSeparator" w:id="0">
    <w:p w:rsidR="00841374" w:rsidRDefault="00841374" w:rsidP="00BF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TTE278EA88t00">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49" w:rsidRDefault="00AA1949">
    <w:pPr>
      <w:pStyle w:val="Stopka"/>
    </w:pPr>
    <w:r>
      <w:rPr>
        <w:noProof/>
        <w:lang w:eastAsia="pl-PL"/>
      </w:rPr>
      <w:drawing>
        <wp:inline distT="0" distB="0" distL="0" distR="0">
          <wp:extent cx="5759450" cy="466725"/>
          <wp:effectExtent l="0" t="0" r="0" b="9525"/>
          <wp:docPr id="2"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374" w:rsidRDefault="00841374" w:rsidP="00BF3DB1">
      <w:pPr>
        <w:spacing w:after="0" w:line="240" w:lineRule="auto"/>
      </w:pPr>
      <w:r>
        <w:separator/>
      </w:r>
    </w:p>
  </w:footnote>
  <w:footnote w:type="continuationSeparator" w:id="0">
    <w:p w:rsidR="00841374" w:rsidRDefault="00841374" w:rsidP="00BF3DB1">
      <w:pPr>
        <w:spacing w:after="0" w:line="240" w:lineRule="auto"/>
      </w:pPr>
      <w:r>
        <w:continuationSeparator/>
      </w:r>
    </w:p>
  </w:footnote>
  <w:footnote w:id="1">
    <w:p w:rsidR="00AA1949" w:rsidRDefault="00AA1949">
      <w:pPr>
        <w:pStyle w:val="Tekstprzypisudolnego"/>
      </w:pPr>
      <w:r>
        <w:rPr>
          <w:rStyle w:val="Odwoanieprzypisudolnego"/>
        </w:rPr>
        <w:footnoteRef/>
      </w:r>
      <w:r>
        <w:t xml:space="preserve"> </w:t>
      </w:r>
      <w:r w:rsidRPr="0055165E">
        <w:t xml:space="preserve">Zgodnie z definicją zawartą  w </w:t>
      </w:r>
      <w:r w:rsidRPr="0055165E">
        <w:rPr>
          <w:i/>
        </w:rPr>
        <w:t>Wytycznych w zakresie realizacji przedsięwzięć w obszarze włączenia społecznego i zwalczania ubóstwa z wykorzystaniem środków EFS i EFRR na lata 2014-2020</w:t>
      </w:r>
      <w:r>
        <w:rPr>
          <w:i/>
        </w:rPr>
        <w:t>.</w:t>
      </w:r>
    </w:p>
  </w:footnote>
  <w:footnote w:id="2">
    <w:p w:rsidR="00AA1949" w:rsidRDefault="00AA1949" w:rsidP="00D97D95">
      <w:pPr>
        <w:pStyle w:val="Tekstprzypisudolnego"/>
      </w:pPr>
      <w:r>
        <w:rPr>
          <w:rStyle w:val="Odwoanieprzypisudolnego"/>
        </w:rPr>
        <w:footnoteRef/>
      </w:r>
      <w:r>
        <w:t xml:space="preserve"> Nie dotyczy umów, w wyniku których następuje wykonanie oznaczonego dzieła</w:t>
      </w:r>
    </w:p>
  </w:footnote>
  <w:footnote w:id="3">
    <w:p w:rsidR="00AA1949" w:rsidRDefault="00AA1949" w:rsidP="00D97D95">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AA1949" w:rsidRPr="00B6377A" w:rsidRDefault="00AA1949"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rsidR="00AA1949" w:rsidRPr="00B6377A" w:rsidRDefault="00AA1949"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rsidR="00AA1949" w:rsidRPr="00B6377A" w:rsidRDefault="00AA1949"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7">
    <w:p w:rsidR="00AA1949" w:rsidRPr="00B6377A" w:rsidRDefault="00AA1949"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8">
    <w:p w:rsidR="00AA1949" w:rsidRDefault="00AA1949" w:rsidP="00E944B6">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B27C79">
          <w:rPr>
            <w:rStyle w:val="Hipercze"/>
            <w:rFonts w:ascii="Arial" w:hAnsi="Arial" w:cs="Arial"/>
            <w:sz w:val="16"/>
            <w:szCs w:val="16"/>
          </w:rPr>
          <w:t>http://ec.europa.eu/budget/contracts_grants/info_contracts/inforeuro/index_en.cfm</w:t>
        </w:r>
      </w:hyperlink>
      <w:r>
        <w:t xml:space="preserve"> </w:t>
      </w:r>
      <w:r>
        <w:rPr>
          <w:rFonts w:ascii="Arial" w:hAnsi="Arial" w:cs="Arial"/>
          <w:sz w:val="16"/>
          <w:szCs w:val="16"/>
          <w:lang w:eastAsia="pl-PL"/>
        </w:rPr>
        <w:t xml:space="preserve">Kwota dla danego konkursu wynosi </w:t>
      </w:r>
      <w:r>
        <w:rPr>
          <w:rFonts w:ascii="Arial" w:hAnsi="Arial" w:cs="Arial"/>
          <w:sz w:val="16"/>
          <w:szCs w:val="16"/>
          <w:lang w:eastAsia="pl-PL"/>
        </w:rPr>
        <w:br/>
      </w:r>
      <w:r w:rsidRPr="00AB541C">
        <w:rPr>
          <w:rFonts w:ascii="Arial" w:hAnsi="Arial" w:cs="Arial"/>
          <w:sz w:val="16"/>
          <w:szCs w:val="16"/>
          <w:lang w:eastAsia="pl-PL"/>
        </w:rPr>
        <w:t>424 930,00  PLN.</w:t>
      </w:r>
    </w:p>
  </w:footnote>
  <w:footnote w:id="9">
    <w:p w:rsidR="00AA1949" w:rsidRDefault="00AA1949" w:rsidP="00E944B6">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10">
    <w:p w:rsidR="00AA1949" w:rsidRDefault="00AA1949" w:rsidP="00E944B6">
      <w:pPr>
        <w:pStyle w:val="Przypisdolny"/>
        <w:spacing w:after="0" w:line="240" w:lineRule="auto"/>
      </w:pPr>
      <w:r>
        <w:rPr>
          <w:rStyle w:val="Odwoanieprzypisudolnego"/>
        </w:rPr>
        <w:footnoteRef/>
      </w:r>
      <w:r w:rsidRPr="00F721A2">
        <w:rPr>
          <w:rFonts w:asciiTheme="minorHAnsi" w:hAnsiTheme="minorHAnsi"/>
          <w:sz w:val="16"/>
          <w:szCs w:val="16"/>
        </w:rPr>
        <w:t xml:space="preserve"> </w:t>
      </w:r>
      <w:r w:rsidRPr="00F55D99">
        <w:rPr>
          <w:rFonts w:asciiTheme="minorHAnsi" w:hAnsiTheme="minorHAnsi"/>
          <w:sz w:val="16"/>
          <w:szCs w:val="16"/>
        </w:rPr>
        <w:t>Do limitu wlicza się czas nieobecności pracownika związanej ze zwolnieniami lekarskimi i urlopem wypoczynkowym, nie wlicza się natomiast czasu nieobecności pracownika związanej z urlopem bezpłatnym</w:t>
      </w:r>
      <w:r>
        <w:rPr>
          <w:rFonts w:ascii="Arial" w:hAnsi="Arial" w:cs="Arial"/>
          <w:sz w:val="16"/>
          <w:szCs w:val="16"/>
        </w:rPr>
        <w:t xml:space="preserve">. </w:t>
      </w:r>
    </w:p>
  </w:footnote>
  <w:footnote w:id="11">
    <w:p w:rsidR="00AA1949" w:rsidRPr="00D97069" w:rsidRDefault="00AA1949" w:rsidP="004F7EDA">
      <w:pPr>
        <w:pStyle w:val="Tekstprzypisudolnego"/>
      </w:pPr>
      <w:r>
        <w:rPr>
          <w:rStyle w:val="Odwoanieprzypisudolnego"/>
        </w:rPr>
        <w:footnoteRef/>
      </w:r>
      <w:r>
        <w:t xml:space="preserve"> </w:t>
      </w:r>
      <w:r w:rsidRPr="00B16745">
        <w:rPr>
          <w:sz w:val="16"/>
          <w:szCs w:val="16"/>
        </w:rPr>
        <w:t>Za pracownika beneficjenta należy uznać każdą osobę, która jest u niego zatrudnioną na podstawie stosunku pracy, przy czym dotyczy to zarówno osób stanowiących pe</w:t>
      </w:r>
      <w:r>
        <w:rPr>
          <w:sz w:val="16"/>
          <w:szCs w:val="16"/>
        </w:rPr>
        <w:t>rsonel projektu, jak i osób niezaangaż</w:t>
      </w:r>
      <w:r w:rsidRPr="00B16745">
        <w:rPr>
          <w:sz w:val="16"/>
          <w:szCs w:val="16"/>
        </w:rPr>
        <w:t>owanych do realizacji projektu lub projektów.</w:t>
      </w:r>
    </w:p>
  </w:footnote>
  <w:footnote w:id="12">
    <w:p w:rsidR="00AA1949" w:rsidRDefault="00AA1949" w:rsidP="00E944B6">
      <w:pPr>
        <w:pStyle w:val="Przypisdolny"/>
        <w:spacing w:after="0"/>
      </w:pPr>
      <w:r w:rsidRPr="00D55602">
        <w:rPr>
          <w:rStyle w:val="Odwoanieprzypisudolnego"/>
          <w:szCs w:val="16"/>
        </w:rPr>
        <w:footnoteRef/>
      </w:r>
      <w:r w:rsidRPr="00D55602">
        <w:rPr>
          <w:rFonts w:cs="Arial"/>
          <w:sz w:val="16"/>
          <w:szCs w:val="16"/>
        </w:rPr>
        <w:t>„Pieczęć” oznacza pieczęć firmową Wnioskodawcy/ Partnera</w:t>
      </w:r>
    </w:p>
  </w:footnote>
  <w:footnote w:id="13">
    <w:p w:rsidR="00AA1949" w:rsidRDefault="00AA1949" w:rsidP="00E944B6">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rsidR="00AA1949" w:rsidRDefault="00AA1949" w:rsidP="00E944B6">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rsidR="00AA1949" w:rsidRDefault="00AA1949" w:rsidP="00E944B6">
      <w:pPr>
        <w:pStyle w:val="Tekstprzypisudolnego"/>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6">
    <w:p w:rsidR="00AA1949" w:rsidRDefault="00AA1949" w:rsidP="00E944B6">
      <w:pPr>
        <w:pStyle w:val="Przypisdolny"/>
        <w:spacing w:after="0" w:line="240" w:lineRule="auto"/>
        <w:jc w:val="both"/>
        <w:rPr>
          <w:rFonts w:cs="Arial"/>
        </w:rPr>
      </w:pPr>
      <w:r>
        <w:rPr>
          <w:rStyle w:val="Odwoanieprzypisudolnego"/>
          <w:rFonts w:ascii="Arial Narrow" w:hAnsi="Arial Narrow" w:cs="Arial Narrow"/>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Pr>
          <w:rFonts w:ascii="Arial Narrow" w:hAnsi="Arial Narrow" w:cs="Arial Narrow"/>
          <w:sz w:val="18"/>
          <w:szCs w:val="18"/>
        </w:rPr>
        <w:t>późn</w:t>
      </w:r>
      <w:proofErr w:type="spellEnd"/>
      <w:r>
        <w:rPr>
          <w:rFonts w:ascii="Arial Narrow" w:hAnsi="Arial Narrow" w:cs="Arial Narrow"/>
          <w:sz w:val="18"/>
          <w:szCs w:val="18"/>
        </w:rPr>
        <w:t>. zm.).</w:t>
      </w:r>
    </w:p>
  </w:footnote>
  <w:footnote w:id="17">
    <w:p w:rsidR="00AA1949" w:rsidRDefault="00AA1949" w:rsidP="00E944B6">
      <w:pPr>
        <w:pStyle w:val="Przypisdolny"/>
        <w:spacing w:after="0" w:line="240" w:lineRule="auto"/>
        <w:jc w:val="both"/>
        <w:rPr>
          <w:rFonts w:cs="Arial"/>
        </w:rPr>
      </w:pPr>
      <w:r>
        <w:rPr>
          <w:rStyle w:val="Odwoanieprzypisudolnego"/>
          <w:rFonts w:ascii="Arial Narrow" w:hAnsi="Arial Narrow" w:cs="Arial Narrow"/>
        </w:rPr>
        <w:footnoteRef/>
      </w:r>
      <w:r>
        <w:rPr>
          <w:rStyle w:val="Odwoanieprzypisudolnego"/>
          <w:rFonts w:ascii="Arial Narrow" w:hAnsi="Arial Narrow" w:cs="Arial Narrow"/>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history="1">
        <w:r w:rsidRPr="00B27C79">
          <w:rPr>
            <w:rStyle w:val="Hipercze"/>
            <w:rFonts w:ascii="Arial" w:hAnsi="Arial" w:cs="Arial"/>
            <w:sz w:val="16"/>
            <w:szCs w:val="16"/>
          </w:rPr>
          <w:t>http://ec.europa.eu/budget/contracts_grants/info_contracts/inforeuro/index_en.cfm</w:t>
        </w:r>
      </w:hyperlink>
      <w:r>
        <w:t xml:space="preserve"> </w:t>
      </w:r>
      <w:hyperlink r:id="rId3">
        <w:r>
          <w:rPr>
            <w:rStyle w:val="czeinternetowe"/>
            <w:rFonts w:ascii="Arial Narrow" w:hAnsi="Arial Narrow" w:cs="Arial Narrow"/>
            <w:vanish/>
            <w:webHidden/>
            <w:sz w:val="18"/>
            <w:szCs w:val="18"/>
          </w:rPr>
          <w:t>http://ec.europa.eu/budget/inforeuro/index.cfm?fuseaction=home&amp;Language=en</w:t>
        </w:r>
      </w:hyperlink>
    </w:p>
  </w:footnote>
  <w:footnote w:id="18">
    <w:p w:rsidR="00AA1949" w:rsidRDefault="00AA1949" w:rsidP="0090369E">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w:t>
      </w:r>
      <w:r w:rsidRPr="0090369E">
        <w:rPr>
          <w:rFonts w:ascii="Arial" w:hAnsi="Arial" w:cs="Arial"/>
          <w:color w:val="auto"/>
          <w:sz w:val="16"/>
          <w:szCs w:val="16"/>
        </w:rPr>
        <w:t>Dz.U. z 2017 poz1257</w:t>
      </w:r>
      <w:r>
        <w:rPr>
          <w:rFonts w:ascii="Arial" w:hAnsi="Arial" w:cs="Arial"/>
          <w:sz w:val="16"/>
          <w:szCs w:val="16"/>
        </w:rPr>
        <w:t>)</w:t>
      </w:r>
    </w:p>
    <w:p w:rsidR="00AA1949" w:rsidRDefault="00AA1949" w:rsidP="0090369E">
      <w:pPr>
        <w:pStyle w:val="Przypisdoln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49" w:rsidRDefault="00841374" w:rsidP="00BF3DB1">
    <w:pPr>
      <w:pStyle w:val="Nagwek"/>
    </w:pPr>
    <w:sdt>
      <w:sdtPr>
        <w:id w:val="1647014006"/>
        <w:docPartObj>
          <w:docPartGallery w:val="Page Numbers (Margins)"/>
          <w:docPartUnique/>
        </w:docPartObj>
      </w:sdtPr>
      <w:sdtEndPr/>
      <w:sdtContent>
        <w:r w:rsidR="002D6230">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32765" cy="218313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49" w:rsidRDefault="00AA194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655268">
                                <w:rPr>
                                  <w:rFonts w:eastAsiaTheme="minorEastAsia" w:cs="Times New Roman"/>
                                </w:rPr>
                                <w:fldChar w:fldCharType="begin"/>
                              </w:r>
                              <w:r>
                                <w:instrText>PAGE    \* MERGEFORMAT</w:instrText>
                              </w:r>
                              <w:r w:rsidR="00655268">
                                <w:rPr>
                                  <w:rFonts w:eastAsiaTheme="minorEastAsia" w:cs="Times New Roman"/>
                                </w:rPr>
                                <w:fldChar w:fldCharType="separate"/>
                              </w:r>
                              <w:r w:rsidR="00D0695E" w:rsidRPr="00D0695E">
                                <w:rPr>
                                  <w:rFonts w:asciiTheme="majorHAnsi" w:eastAsiaTheme="majorEastAsia" w:hAnsiTheme="majorHAnsi" w:cstheme="majorBidi"/>
                                  <w:noProof/>
                                  <w:sz w:val="44"/>
                                  <w:szCs w:val="44"/>
                                </w:rPr>
                                <w:t>10</w:t>
                              </w:r>
                              <w:r w:rsidR="00655268">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eakIEr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rsidR="00AA1949" w:rsidRDefault="00AA194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655268">
                          <w:rPr>
                            <w:rFonts w:eastAsiaTheme="minorEastAsia" w:cs="Times New Roman"/>
                          </w:rPr>
                          <w:fldChar w:fldCharType="begin"/>
                        </w:r>
                        <w:r>
                          <w:instrText>PAGE    \* MERGEFORMAT</w:instrText>
                        </w:r>
                        <w:r w:rsidR="00655268">
                          <w:rPr>
                            <w:rFonts w:eastAsiaTheme="minorEastAsia" w:cs="Times New Roman"/>
                          </w:rPr>
                          <w:fldChar w:fldCharType="separate"/>
                        </w:r>
                        <w:r w:rsidR="00D0695E" w:rsidRPr="00D0695E">
                          <w:rPr>
                            <w:rFonts w:asciiTheme="majorHAnsi" w:eastAsiaTheme="majorEastAsia" w:hAnsiTheme="majorHAnsi" w:cstheme="majorBidi"/>
                            <w:noProof/>
                            <w:sz w:val="44"/>
                            <w:szCs w:val="44"/>
                          </w:rPr>
                          <w:t>10</w:t>
                        </w:r>
                        <w:r w:rsidR="00655268">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A1949" w:rsidRPr="003349BA">
      <w:t>R</w:t>
    </w:r>
    <w:r w:rsidR="00AA1949">
      <w:t>egulamin konkursu Nr RPLD.09.03.01-IP.01-10-001/17</w:t>
    </w:r>
    <w:r w:rsidR="00AA1949">
      <w:tab/>
    </w:r>
    <w:r w:rsidR="00AA1949" w:rsidRPr="00BC2F1F">
      <w:rPr>
        <w:b/>
      </w:rPr>
      <w:t xml:space="preserve">wersja </w:t>
    </w:r>
    <w:ins w:id="286" w:author="Marcin Kozieł" w:date="2017-12-28T12:18:00Z">
      <w:r w:rsidR="002D6230">
        <w:rPr>
          <w:b/>
        </w:rPr>
        <w:t>4</w:t>
      </w:r>
    </w:ins>
    <w:del w:id="287" w:author="Marcin Kozieł" w:date="2017-12-28T12:18:00Z">
      <w:r w:rsidR="00AA1949" w:rsidDel="002D6230">
        <w:rPr>
          <w:b/>
        </w:rPr>
        <w:delText>3</w:delText>
      </w:r>
    </w:del>
    <w:r w:rsidR="00AA1949" w:rsidRPr="00BC2F1F">
      <w:rPr>
        <w:b/>
      </w:rPr>
      <w:t>.0</w:t>
    </w:r>
  </w:p>
  <w:p w:rsidR="00AA1949" w:rsidRDefault="00AA19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1"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2"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3"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0962F1C"/>
    <w:multiLevelType w:val="hybridMultilevel"/>
    <w:tmpl w:val="E9B8D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3D5212C"/>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 w15:restartNumberingAfterBreak="0">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81BF8"/>
    <w:multiLevelType w:val="hybridMultilevel"/>
    <w:tmpl w:val="2BBA0A44"/>
    <w:lvl w:ilvl="0" w:tplc="1B6C75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1F789E"/>
    <w:multiLevelType w:val="multilevel"/>
    <w:tmpl w:val="27765BE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1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7" w15:restartNumberingAfterBreak="0">
    <w:nsid w:val="0E946F68"/>
    <w:multiLevelType w:val="hybridMultilevel"/>
    <w:tmpl w:val="83FA9B50"/>
    <w:lvl w:ilvl="0" w:tplc="04150003">
      <w:start w:val="1"/>
      <w:numFmt w:val="bullet"/>
      <w:lvlText w:val="o"/>
      <w:lvlJc w:val="left"/>
      <w:pPr>
        <w:tabs>
          <w:tab w:val="num" w:pos="720"/>
        </w:tabs>
        <w:ind w:left="72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556283"/>
    <w:multiLevelType w:val="hybridMultilevel"/>
    <w:tmpl w:val="FE30412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FE73BB0"/>
    <w:multiLevelType w:val="multilevel"/>
    <w:tmpl w:val="198A3424"/>
    <w:lvl w:ilvl="0">
      <w:start w:val="1"/>
      <w:numFmt w:val="bullet"/>
      <w:lvlText w:val=""/>
      <w:lvlJc w:val="left"/>
      <w:pPr>
        <w:ind w:left="360" w:hanging="360"/>
      </w:pPr>
      <w:rPr>
        <w:rFonts w:ascii="Symbol" w:hAnsi="Symbol"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0" w15:restartNumberingAfterBreak="0">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22" w15:restartNumberingAfterBreak="0">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BA12F1"/>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175F4F13"/>
    <w:multiLevelType w:val="hybridMultilevel"/>
    <w:tmpl w:val="93EAF116"/>
    <w:lvl w:ilvl="0" w:tplc="04150001">
      <w:start w:val="1"/>
      <w:numFmt w:val="bullet"/>
      <w:lvlText w:val=""/>
      <w:lvlJc w:val="left"/>
      <w:pPr>
        <w:ind w:left="501" w:hanging="360"/>
      </w:pPr>
      <w:rPr>
        <w:rFonts w:ascii="Symbol" w:hAnsi="Symbol" w:hint="default"/>
      </w:rPr>
    </w:lvl>
    <w:lvl w:ilvl="1" w:tplc="04150019">
      <w:start w:val="1"/>
      <w:numFmt w:val="lowerLetter"/>
      <w:lvlText w:val="%2."/>
      <w:lvlJc w:val="left"/>
      <w:pPr>
        <w:ind w:left="1221" w:hanging="360"/>
      </w:pPr>
      <w:rPr>
        <w:rFonts w:cs="Times New Roman"/>
      </w:rPr>
    </w:lvl>
    <w:lvl w:ilvl="2" w:tplc="0415001B">
      <w:start w:val="1"/>
      <w:numFmt w:val="lowerRoman"/>
      <w:lvlText w:val="%3."/>
      <w:lvlJc w:val="right"/>
      <w:pPr>
        <w:ind w:left="1941" w:hanging="180"/>
      </w:pPr>
      <w:rPr>
        <w:rFonts w:cs="Times New Roman"/>
      </w:rPr>
    </w:lvl>
    <w:lvl w:ilvl="3" w:tplc="0415000F">
      <w:start w:val="1"/>
      <w:numFmt w:val="decimal"/>
      <w:lvlText w:val="%4."/>
      <w:lvlJc w:val="left"/>
      <w:pPr>
        <w:ind w:left="2661" w:hanging="360"/>
      </w:pPr>
      <w:rPr>
        <w:rFonts w:cs="Times New Roman"/>
      </w:rPr>
    </w:lvl>
    <w:lvl w:ilvl="4" w:tplc="04150019">
      <w:start w:val="1"/>
      <w:numFmt w:val="lowerLetter"/>
      <w:lvlText w:val="%5."/>
      <w:lvlJc w:val="left"/>
      <w:pPr>
        <w:ind w:left="3381" w:hanging="360"/>
      </w:pPr>
      <w:rPr>
        <w:rFonts w:cs="Times New Roman"/>
      </w:rPr>
    </w:lvl>
    <w:lvl w:ilvl="5" w:tplc="0415001B">
      <w:start w:val="1"/>
      <w:numFmt w:val="lowerRoman"/>
      <w:lvlText w:val="%6."/>
      <w:lvlJc w:val="right"/>
      <w:pPr>
        <w:ind w:left="4101" w:hanging="180"/>
      </w:pPr>
      <w:rPr>
        <w:rFonts w:cs="Times New Roman"/>
      </w:rPr>
    </w:lvl>
    <w:lvl w:ilvl="6" w:tplc="0415000F">
      <w:start w:val="1"/>
      <w:numFmt w:val="decimal"/>
      <w:lvlText w:val="%7."/>
      <w:lvlJc w:val="left"/>
      <w:pPr>
        <w:ind w:left="4821" w:hanging="360"/>
      </w:pPr>
      <w:rPr>
        <w:rFonts w:cs="Times New Roman"/>
      </w:rPr>
    </w:lvl>
    <w:lvl w:ilvl="7" w:tplc="04150019">
      <w:start w:val="1"/>
      <w:numFmt w:val="lowerLetter"/>
      <w:lvlText w:val="%8."/>
      <w:lvlJc w:val="left"/>
      <w:pPr>
        <w:ind w:left="5541" w:hanging="360"/>
      </w:pPr>
      <w:rPr>
        <w:rFonts w:cs="Times New Roman"/>
      </w:rPr>
    </w:lvl>
    <w:lvl w:ilvl="8" w:tplc="0415001B">
      <w:start w:val="1"/>
      <w:numFmt w:val="lowerRoman"/>
      <w:lvlText w:val="%9."/>
      <w:lvlJc w:val="right"/>
      <w:pPr>
        <w:ind w:left="6261" w:hanging="180"/>
      </w:pPr>
      <w:rPr>
        <w:rFonts w:cs="Times New Roman"/>
      </w:rPr>
    </w:lvl>
  </w:abstractNum>
  <w:abstractNum w:abstractNumId="25" w15:restartNumberingAfterBreak="0">
    <w:nsid w:val="17E71CA7"/>
    <w:multiLevelType w:val="multilevel"/>
    <w:tmpl w:val="FECC931E"/>
    <w:lvl w:ilvl="0">
      <w:start w:val="1"/>
      <w:numFmt w:val="lowerLetter"/>
      <w:lvlText w:val="%1)"/>
      <w:lvlJc w:val="left"/>
      <w:pPr>
        <w:ind w:left="720" w:hanging="360"/>
      </w:pPr>
      <w:rPr>
        <w:rFonts w:hint="default"/>
        <w:b w:val="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1AF02A8A"/>
    <w:multiLevelType w:val="hybridMultilevel"/>
    <w:tmpl w:val="6866A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D02B8D"/>
    <w:multiLevelType w:val="hybridMultilevel"/>
    <w:tmpl w:val="2BBA0A44"/>
    <w:lvl w:ilvl="0" w:tplc="1B6C75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EE21C3"/>
    <w:multiLevelType w:val="multilevel"/>
    <w:tmpl w:val="E1AAF12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32" w15:restartNumberingAfterBreak="0">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3"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34"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15:restartNumberingAfterBreak="0">
    <w:nsid w:val="23411F7F"/>
    <w:multiLevelType w:val="multilevel"/>
    <w:tmpl w:val="DF8ED4D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15:restartNumberingAfterBreak="0">
    <w:nsid w:val="24E21E9D"/>
    <w:multiLevelType w:val="multilevel"/>
    <w:tmpl w:val="6BE8076C"/>
    <w:lvl w:ilvl="0">
      <w:start w:val="1"/>
      <w:numFmt w:val="decimal"/>
      <w:lvlText w:val="%1."/>
      <w:lvlJc w:val="left"/>
      <w:pPr>
        <w:tabs>
          <w:tab w:val="num" w:pos="357"/>
        </w:tabs>
        <w:ind w:left="357" w:hanging="357"/>
      </w:pPr>
      <w:rPr>
        <w:rFonts w:cs="Times New Roman" w:hint="default"/>
      </w:rPr>
    </w:lvl>
    <w:lvl w:ilvl="1">
      <w:start w:val="1"/>
      <w:numFmt w:val="lowerRoman"/>
      <w:lvlText w:val="%2."/>
      <w:lvlJc w:val="right"/>
      <w:pPr>
        <w:tabs>
          <w:tab w:val="num" w:pos="927"/>
        </w:tabs>
        <w:ind w:left="927" w:hanging="360"/>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39"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40"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1" w15:restartNumberingAfterBreak="0">
    <w:nsid w:val="2780209F"/>
    <w:multiLevelType w:val="multilevel"/>
    <w:tmpl w:val="3160785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42"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3" w15:restartNumberingAfterBreak="0">
    <w:nsid w:val="2C9A4932"/>
    <w:multiLevelType w:val="multilevel"/>
    <w:tmpl w:val="874268F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5" w15:restartNumberingAfterBreak="0">
    <w:nsid w:val="31293C5B"/>
    <w:multiLevelType w:val="multilevel"/>
    <w:tmpl w:val="3C0E686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46"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7"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7A901AB"/>
    <w:multiLevelType w:val="multilevel"/>
    <w:tmpl w:val="507E740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49" w15:restartNumberingAfterBreak="0">
    <w:nsid w:val="3A7E302A"/>
    <w:multiLevelType w:val="multilevel"/>
    <w:tmpl w:val="BF60600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51" w15:restartNumberingAfterBreak="0">
    <w:nsid w:val="3E7C520D"/>
    <w:multiLevelType w:val="multilevel"/>
    <w:tmpl w:val="FECC931E"/>
    <w:lvl w:ilvl="0">
      <w:start w:val="1"/>
      <w:numFmt w:val="lowerLetter"/>
      <w:lvlText w:val="%1)"/>
      <w:lvlJc w:val="left"/>
      <w:pPr>
        <w:ind w:left="720" w:hanging="360"/>
      </w:pPr>
      <w:rPr>
        <w:rFonts w:hint="default"/>
        <w:b w:val="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2" w15:restartNumberingAfterBreak="0">
    <w:nsid w:val="41D41E07"/>
    <w:multiLevelType w:val="hybridMultilevel"/>
    <w:tmpl w:val="6A522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4"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5"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56" w15:restartNumberingAfterBreak="0">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57"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4EF01F86"/>
    <w:multiLevelType w:val="hybridMultilevel"/>
    <w:tmpl w:val="05E2F952"/>
    <w:lvl w:ilvl="0" w:tplc="069C0C64">
      <w:start w:val="7"/>
      <w:numFmt w:val="decimal"/>
      <w:lvlText w:val="3.%1"/>
      <w:lvlJc w:val="left"/>
      <w:pPr>
        <w:ind w:left="3763" w:hanging="360"/>
      </w:pPr>
      <w:rPr>
        <w:rFonts w:hint="default"/>
      </w:rPr>
    </w:lvl>
    <w:lvl w:ilvl="1" w:tplc="04150019" w:tentative="1">
      <w:start w:val="1"/>
      <w:numFmt w:val="lowerLetter"/>
      <w:lvlText w:val="%2."/>
      <w:lvlJc w:val="left"/>
      <w:pPr>
        <w:ind w:left="3763" w:hanging="360"/>
      </w:pPr>
    </w:lvl>
    <w:lvl w:ilvl="2" w:tplc="0415001B" w:tentative="1">
      <w:start w:val="1"/>
      <w:numFmt w:val="lowerRoman"/>
      <w:lvlText w:val="%3."/>
      <w:lvlJc w:val="right"/>
      <w:pPr>
        <w:ind w:left="4483" w:hanging="180"/>
      </w:pPr>
    </w:lvl>
    <w:lvl w:ilvl="3" w:tplc="0415000F" w:tentative="1">
      <w:start w:val="1"/>
      <w:numFmt w:val="decimal"/>
      <w:lvlText w:val="%4."/>
      <w:lvlJc w:val="left"/>
      <w:pPr>
        <w:ind w:left="5203" w:hanging="360"/>
      </w:pPr>
    </w:lvl>
    <w:lvl w:ilvl="4" w:tplc="04150019" w:tentative="1">
      <w:start w:val="1"/>
      <w:numFmt w:val="lowerLetter"/>
      <w:lvlText w:val="%5."/>
      <w:lvlJc w:val="left"/>
      <w:pPr>
        <w:ind w:left="5923" w:hanging="360"/>
      </w:pPr>
    </w:lvl>
    <w:lvl w:ilvl="5" w:tplc="0415001B" w:tentative="1">
      <w:start w:val="1"/>
      <w:numFmt w:val="lowerRoman"/>
      <w:lvlText w:val="%6."/>
      <w:lvlJc w:val="right"/>
      <w:pPr>
        <w:ind w:left="6643" w:hanging="180"/>
      </w:pPr>
    </w:lvl>
    <w:lvl w:ilvl="6" w:tplc="0415000F" w:tentative="1">
      <w:start w:val="1"/>
      <w:numFmt w:val="decimal"/>
      <w:lvlText w:val="%7."/>
      <w:lvlJc w:val="left"/>
      <w:pPr>
        <w:ind w:left="7363" w:hanging="360"/>
      </w:pPr>
    </w:lvl>
    <w:lvl w:ilvl="7" w:tplc="04150019" w:tentative="1">
      <w:start w:val="1"/>
      <w:numFmt w:val="lowerLetter"/>
      <w:lvlText w:val="%8."/>
      <w:lvlJc w:val="left"/>
      <w:pPr>
        <w:ind w:left="8083" w:hanging="360"/>
      </w:pPr>
    </w:lvl>
    <w:lvl w:ilvl="8" w:tplc="0415001B" w:tentative="1">
      <w:start w:val="1"/>
      <w:numFmt w:val="lowerRoman"/>
      <w:lvlText w:val="%9."/>
      <w:lvlJc w:val="right"/>
      <w:pPr>
        <w:ind w:left="8803" w:hanging="180"/>
      </w:pPr>
    </w:lvl>
  </w:abstractNum>
  <w:abstractNum w:abstractNumId="60"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2"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3"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4"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8"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0"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73"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2594291"/>
    <w:multiLevelType w:val="multilevel"/>
    <w:tmpl w:val="7F7AF6B4"/>
    <w:lvl w:ilvl="0">
      <w:start w:val="1"/>
      <w:numFmt w:val="decimal"/>
      <w:lvlText w:val="%1."/>
      <w:lvlJc w:val="left"/>
      <w:pPr>
        <w:tabs>
          <w:tab w:val="num" w:pos="357"/>
        </w:tabs>
        <w:ind w:left="357" w:hanging="357"/>
      </w:pPr>
      <w:rPr>
        <w:rFonts w:cs="Times New Roman" w:hint="default"/>
      </w:rPr>
    </w:lvl>
    <w:lvl w:ilvl="1">
      <w:start w:val="1"/>
      <w:numFmt w:val="bullet"/>
      <w:lvlText w:val=""/>
      <w:lvlJc w:val="left"/>
      <w:pPr>
        <w:tabs>
          <w:tab w:val="num" w:pos="720"/>
        </w:tabs>
        <w:ind w:left="720" w:hanging="363"/>
      </w:pPr>
      <w:rPr>
        <w:rFonts w:ascii="Wingdings" w:hAnsi="Wingdings"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75"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6"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67B023A4"/>
    <w:multiLevelType w:val="multilevel"/>
    <w:tmpl w:val="2AC63D5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0"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81"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82"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3" w15:restartNumberingAfterBreak="0">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5"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6"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87"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8" w15:restartNumberingAfterBreak="0">
    <w:nsid w:val="72C41D62"/>
    <w:multiLevelType w:val="hybridMultilevel"/>
    <w:tmpl w:val="E1DA108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0" w15:restartNumberingAfterBreak="0">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1" w15:restartNumberingAfterBreak="0">
    <w:nsid w:val="77CE6C49"/>
    <w:multiLevelType w:val="hybridMultilevel"/>
    <w:tmpl w:val="F962E378"/>
    <w:lvl w:ilvl="0" w:tplc="A93274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4" w15:restartNumberingAfterBreak="0">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73"/>
  </w:num>
  <w:num w:numId="2">
    <w:abstractNumId w:val="64"/>
  </w:num>
  <w:num w:numId="3">
    <w:abstractNumId w:val="39"/>
  </w:num>
  <w:num w:numId="4">
    <w:abstractNumId w:val="29"/>
  </w:num>
  <w:num w:numId="5">
    <w:abstractNumId w:val="85"/>
  </w:num>
  <w:num w:numId="6">
    <w:abstractNumId w:val="9"/>
  </w:num>
  <w:num w:numId="7">
    <w:abstractNumId w:val="47"/>
  </w:num>
  <w:num w:numId="8">
    <w:abstractNumId w:val="13"/>
  </w:num>
  <w:num w:numId="9">
    <w:abstractNumId w:val="79"/>
  </w:num>
  <w:num w:numId="10">
    <w:abstractNumId w:val="87"/>
  </w:num>
  <w:num w:numId="11">
    <w:abstractNumId w:val="86"/>
  </w:num>
  <w:num w:numId="12">
    <w:abstractNumId w:val="93"/>
  </w:num>
  <w:num w:numId="13">
    <w:abstractNumId w:val="22"/>
  </w:num>
  <w:num w:numId="14">
    <w:abstractNumId w:val="62"/>
  </w:num>
  <w:num w:numId="15">
    <w:abstractNumId w:val="68"/>
  </w:num>
  <w:num w:numId="16">
    <w:abstractNumId w:val="53"/>
  </w:num>
  <w:num w:numId="17">
    <w:abstractNumId w:val="40"/>
  </w:num>
  <w:num w:numId="18">
    <w:abstractNumId w:val="84"/>
  </w:num>
  <w:num w:numId="19">
    <w:abstractNumId w:val="3"/>
  </w:num>
  <w:num w:numId="20">
    <w:abstractNumId w:val="65"/>
  </w:num>
  <w:num w:numId="21">
    <w:abstractNumId w:val="92"/>
  </w:num>
  <w:num w:numId="22">
    <w:abstractNumId w:val="42"/>
  </w:num>
  <w:num w:numId="23">
    <w:abstractNumId w:val="6"/>
  </w:num>
  <w:num w:numId="24">
    <w:abstractNumId w:val="10"/>
  </w:num>
  <w:num w:numId="25">
    <w:abstractNumId w:val="56"/>
  </w:num>
  <w:num w:numId="26">
    <w:abstractNumId w:val="34"/>
  </w:num>
  <w:num w:numId="27">
    <w:abstractNumId w:val="32"/>
  </w:num>
  <w:num w:numId="28">
    <w:abstractNumId w:val="94"/>
  </w:num>
  <w:num w:numId="29">
    <w:abstractNumId w:val="91"/>
  </w:num>
  <w:num w:numId="30">
    <w:abstractNumId w:val="8"/>
  </w:num>
  <w:num w:numId="31">
    <w:abstractNumId w:val="89"/>
  </w:num>
  <w:num w:numId="32">
    <w:abstractNumId w:val="46"/>
  </w:num>
  <w:num w:numId="33">
    <w:abstractNumId w:val="61"/>
  </w:num>
  <w:num w:numId="34">
    <w:abstractNumId w:val="83"/>
  </w:num>
  <w:num w:numId="35">
    <w:abstractNumId w:val="70"/>
  </w:num>
  <w:num w:numId="36">
    <w:abstractNumId w:val="35"/>
  </w:num>
  <w:num w:numId="37">
    <w:abstractNumId w:val="11"/>
  </w:num>
  <w:num w:numId="38">
    <w:abstractNumId w:val="44"/>
  </w:num>
  <w:num w:numId="39">
    <w:abstractNumId w:val="37"/>
  </w:num>
  <w:num w:numId="40">
    <w:abstractNumId w:val="82"/>
  </w:num>
  <w:num w:numId="41">
    <w:abstractNumId w:val="16"/>
  </w:num>
  <w:num w:numId="42">
    <w:abstractNumId w:val="7"/>
  </w:num>
  <w:num w:numId="43">
    <w:abstractNumId w:val="90"/>
  </w:num>
  <w:num w:numId="44">
    <w:abstractNumId w:val="1"/>
  </w:num>
  <w:num w:numId="45">
    <w:abstractNumId w:val="60"/>
  </w:num>
  <w:num w:numId="46">
    <w:abstractNumId w:val="23"/>
  </w:num>
  <w:num w:numId="47">
    <w:abstractNumId w:val="0"/>
  </w:num>
  <w:num w:numId="48">
    <w:abstractNumId w:val="5"/>
  </w:num>
  <w:num w:numId="49">
    <w:abstractNumId w:val="50"/>
  </w:num>
  <w:num w:numId="50">
    <w:abstractNumId w:val="55"/>
  </w:num>
  <w:num w:numId="51">
    <w:abstractNumId w:val="81"/>
  </w:num>
  <w:num w:numId="52">
    <w:abstractNumId w:val="80"/>
  </w:num>
  <w:num w:numId="53">
    <w:abstractNumId w:val="31"/>
  </w:num>
  <w:num w:numId="54">
    <w:abstractNumId w:val="76"/>
  </w:num>
  <w:num w:numId="55">
    <w:abstractNumId w:val="75"/>
  </w:num>
  <w:num w:numId="56">
    <w:abstractNumId w:val="72"/>
  </w:num>
  <w:num w:numId="57">
    <w:abstractNumId w:val="67"/>
  </w:num>
  <w:num w:numId="58">
    <w:abstractNumId w:val="63"/>
  </w:num>
  <w:num w:numId="59">
    <w:abstractNumId w:val="2"/>
  </w:num>
  <w:num w:numId="60">
    <w:abstractNumId w:val="69"/>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num>
  <w:num w:numId="63">
    <w:abstractNumId w:val="20"/>
  </w:num>
  <w:num w:numId="64">
    <w:abstractNumId w:val="33"/>
  </w:num>
  <w:num w:numId="65">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num>
  <w:num w:numId="67">
    <w:abstractNumId w:val="43"/>
  </w:num>
  <w:num w:numId="68">
    <w:abstractNumId w:val="24"/>
  </w:num>
  <w:num w:numId="69">
    <w:abstractNumId w:val="74"/>
  </w:num>
  <w:num w:numId="70">
    <w:abstractNumId w:val="41"/>
  </w:num>
  <w:num w:numId="71">
    <w:abstractNumId w:val="38"/>
  </w:num>
  <w:num w:numId="72">
    <w:abstractNumId w:val="48"/>
  </w:num>
  <w:num w:numId="73">
    <w:abstractNumId w:val="15"/>
  </w:num>
  <w:num w:numId="74">
    <w:abstractNumId w:val="18"/>
  </w:num>
  <w:num w:numId="75">
    <w:abstractNumId w:val="88"/>
  </w:num>
  <w:num w:numId="76">
    <w:abstractNumId w:val="17"/>
  </w:num>
  <w:num w:numId="77">
    <w:abstractNumId w:val="14"/>
  </w:num>
  <w:num w:numId="78">
    <w:abstractNumId w:val="45"/>
  </w:num>
  <w:num w:numId="79">
    <w:abstractNumId w:val="26"/>
  </w:num>
  <w:num w:numId="80">
    <w:abstractNumId w:val="19"/>
  </w:num>
  <w:num w:numId="81">
    <w:abstractNumId w:val="51"/>
  </w:num>
  <w:num w:numId="82">
    <w:abstractNumId w:val="49"/>
  </w:num>
  <w:num w:numId="83">
    <w:abstractNumId w:val="25"/>
  </w:num>
  <w:num w:numId="84">
    <w:abstractNumId w:val="66"/>
  </w:num>
  <w:num w:numId="85">
    <w:abstractNumId w:val="77"/>
  </w:num>
  <w:num w:numId="86">
    <w:abstractNumId w:val="27"/>
  </w:num>
  <w:num w:numId="87">
    <w:abstractNumId w:val="52"/>
  </w:num>
  <w:num w:numId="88">
    <w:abstractNumId w:val="4"/>
  </w:num>
  <w:num w:numId="89">
    <w:abstractNumId w:val="30"/>
  </w:num>
  <w:num w:numId="90">
    <w:abstractNumId w:val="28"/>
  </w:num>
  <w:num w:numId="91">
    <w:abstractNumId w:val="78"/>
  </w:num>
  <w:num w:numId="92">
    <w:abstractNumId w:val="36"/>
  </w:num>
  <w:num w:numId="93">
    <w:abstractNumId w:val="12"/>
  </w:num>
  <w:num w:numId="94">
    <w:abstractNumId w:val="59"/>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Kozieł">
    <w15:presenceInfo w15:providerId="AD" w15:userId="S-1-5-21-885181366-2794477498-110499283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B1"/>
    <w:rsid w:val="00003BF1"/>
    <w:rsid w:val="0002744C"/>
    <w:rsid w:val="00036ED5"/>
    <w:rsid w:val="000457BC"/>
    <w:rsid w:val="000459B0"/>
    <w:rsid w:val="00051AF1"/>
    <w:rsid w:val="00083D27"/>
    <w:rsid w:val="00087A66"/>
    <w:rsid w:val="000A2E3D"/>
    <w:rsid w:val="000B320B"/>
    <w:rsid w:val="000B3471"/>
    <w:rsid w:val="000B5CC3"/>
    <w:rsid w:val="000B67D5"/>
    <w:rsid w:val="000D08DF"/>
    <w:rsid w:val="000D4AF4"/>
    <w:rsid w:val="000D5979"/>
    <w:rsid w:val="000E17DB"/>
    <w:rsid w:val="000F2AB0"/>
    <w:rsid w:val="000F35C5"/>
    <w:rsid w:val="001014AF"/>
    <w:rsid w:val="00125005"/>
    <w:rsid w:val="00160D94"/>
    <w:rsid w:val="00162EF4"/>
    <w:rsid w:val="00176BA6"/>
    <w:rsid w:val="001850D2"/>
    <w:rsid w:val="00194BBA"/>
    <w:rsid w:val="001A72A1"/>
    <w:rsid w:val="001B21C0"/>
    <w:rsid w:val="001B75A2"/>
    <w:rsid w:val="001E59BB"/>
    <w:rsid w:val="001F1ED1"/>
    <w:rsid w:val="0020254C"/>
    <w:rsid w:val="0022083C"/>
    <w:rsid w:val="0022218A"/>
    <w:rsid w:val="00223216"/>
    <w:rsid w:val="0023338D"/>
    <w:rsid w:val="00234695"/>
    <w:rsid w:val="00235947"/>
    <w:rsid w:val="00236A9D"/>
    <w:rsid w:val="00242E59"/>
    <w:rsid w:val="002576E8"/>
    <w:rsid w:val="00265221"/>
    <w:rsid w:val="002811C6"/>
    <w:rsid w:val="002824D1"/>
    <w:rsid w:val="00293011"/>
    <w:rsid w:val="002935A4"/>
    <w:rsid w:val="002A7339"/>
    <w:rsid w:val="002D0614"/>
    <w:rsid w:val="002D361B"/>
    <w:rsid w:val="002D6230"/>
    <w:rsid w:val="002D7AA9"/>
    <w:rsid w:val="002E6482"/>
    <w:rsid w:val="002F3AFD"/>
    <w:rsid w:val="002F58B2"/>
    <w:rsid w:val="00311654"/>
    <w:rsid w:val="00314702"/>
    <w:rsid w:val="003162E6"/>
    <w:rsid w:val="00327781"/>
    <w:rsid w:val="00350D72"/>
    <w:rsid w:val="00362298"/>
    <w:rsid w:val="00370C66"/>
    <w:rsid w:val="003746D3"/>
    <w:rsid w:val="00381C90"/>
    <w:rsid w:val="00383DCE"/>
    <w:rsid w:val="003926F5"/>
    <w:rsid w:val="0039522A"/>
    <w:rsid w:val="003A7C60"/>
    <w:rsid w:val="003C063A"/>
    <w:rsid w:val="003D54C2"/>
    <w:rsid w:val="003E07B1"/>
    <w:rsid w:val="003E0A03"/>
    <w:rsid w:val="003F0DB8"/>
    <w:rsid w:val="003F61D2"/>
    <w:rsid w:val="00404461"/>
    <w:rsid w:val="00411A96"/>
    <w:rsid w:val="004256CB"/>
    <w:rsid w:val="0042712F"/>
    <w:rsid w:val="00431D94"/>
    <w:rsid w:val="004400C9"/>
    <w:rsid w:val="00460FC4"/>
    <w:rsid w:val="00464AF8"/>
    <w:rsid w:val="00467583"/>
    <w:rsid w:val="00471592"/>
    <w:rsid w:val="00480558"/>
    <w:rsid w:val="00490686"/>
    <w:rsid w:val="00495049"/>
    <w:rsid w:val="00495656"/>
    <w:rsid w:val="004B5C24"/>
    <w:rsid w:val="004C384C"/>
    <w:rsid w:val="004D49A4"/>
    <w:rsid w:val="004F045A"/>
    <w:rsid w:val="004F5855"/>
    <w:rsid w:val="004F7EDA"/>
    <w:rsid w:val="00543CC6"/>
    <w:rsid w:val="00551213"/>
    <w:rsid w:val="00566C9B"/>
    <w:rsid w:val="00566E7C"/>
    <w:rsid w:val="005751F4"/>
    <w:rsid w:val="00577D84"/>
    <w:rsid w:val="005832BE"/>
    <w:rsid w:val="00592C54"/>
    <w:rsid w:val="005A0C38"/>
    <w:rsid w:val="005C1195"/>
    <w:rsid w:val="005C1505"/>
    <w:rsid w:val="005C17AB"/>
    <w:rsid w:val="005C17C2"/>
    <w:rsid w:val="005C2D84"/>
    <w:rsid w:val="005D5394"/>
    <w:rsid w:val="005E2581"/>
    <w:rsid w:val="00600F81"/>
    <w:rsid w:val="00611792"/>
    <w:rsid w:val="00624520"/>
    <w:rsid w:val="00625EE1"/>
    <w:rsid w:val="00636CFF"/>
    <w:rsid w:val="00653328"/>
    <w:rsid w:val="00655268"/>
    <w:rsid w:val="006602D5"/>
    <w:rsid w:val="00661D25"/>
    <w:rsid w:val="00665EAC"/>
    <w:rsid w:val="006940B1"/>
    <w:rsid w:val="00697120"/>
    <w:rsid w:val="00697906"/>
    <w:rsid w:val="006A4052"/>
    <w:rsid w:val="006B3B30"/>
    <w:rsid w:val="006C4A8A"/>
    <w:rsid w:val="006D3A36"/>
    <w:rsid w:val="006D45B9"/>
    <w:rsid w:val="006D4990"/>
    <w:rsid w:val="006D721A"/>
    <w:rsid w:val="006F2B37"/>
    <w:rsid w:val="006F46DB"/>
    <w:rsid w:val="006F7268"/>
    <w:rsid w:val="0070395E"/>
    <w:rsid w:val="0070575B"/>
    <w:rsid w:val="00706FE6"/>
    <w:rsid w:val="00714F7F"/>
    <w:rsid w:val="00716015"/>
    <w:rsid w:val="007219BC"/>
    <w:rsid w:val="00764316"/>
    <w:rsid w:val="007825FD"/>
    <w:rsid w:val="0078696F"/>
    <w:rsid w:val="00787682"/>
    <w:rsid w:val="00791E3D"/>
    <w:rsid w:val="007A31FC"/>
    <w:rsid w:val="007A6EBF"/>
    <w:rsid w:val="007A76B0"/>
    <w:rsid w:val="007F27AA"/>
    <w:rsid w:val="007F53B6"/>
    <w:rsid w:val="007F55E8"/>
    <w:rsid w:val="008078E6"/>
    <w:rsid w:val="00807DC3"/>
    <w:rsid w:val="00841374"/>
    <w:rsid w:val="00843AD0"/>
    <w:rsid w:val="00845989"/>
    <w:rsid w:val="008466D7"/>
    <w:rsid w:val="008521C3"/>
    <w:rsid w:val="00864F56"/>
    <w:rsid w:val="008709EE"/>
    <w:rsid w:val="00874221"/>
    <w:rsid w:val="00880AD2"/>
    <w:rsid w:val="00881713"/>
    <w:rsid w:val="0088316C"/>
    <w:rsid w:val="008853C7"/>
    <w:rsid w:val="0089298E"/>
    <w:rsid w:val="008945FF"/>
    <w:rsid w:val="00896B52"/>
    <w:rsid w:val="00897F1A"/>
    <w:rsid w:val="008B3989"/>
    <w:rsid w:val="008C2597"/>
    <w:rsid w:val="008D144C"/>
    <w:rsid w:val="008D4AFD"/>
    <w:rsid w:val="008E36E4"/>
    <w:rsid w:val="008E7C95"/>
    <w:rsid w:val="008F3373"/>
    <w:rsid w:val="0090369E"/>
    <w:rsid w:val="00915B2D"/>
    <w:rsid w:val="00916E23"/>
    <w:rsid w:val="00922923"/>
    <w:rsid w:val="009253D3"/>
    <w:rsid w:val="00935572"/>
    <w:rsid w:val="009426EC"/>
    <w:rsid w:val="00952E44"/>
    <w:rsid w:val="00954DE5"/>
    <w:rsid w:val="00961C8A"/>
    <w:rsid w:val="00965C5C"/>
    <w:rsid w:val="0097090B"/>
    <w:rsid w:val="00976EE6"/>
    <w:rsid w:val="00986156"/>
    <w:rsid w:val="00993AEE"/>
    <w:rsid w:val="0099680E"/>
    <w:rsid w:val="009A395A"/>
    <w:rsid w:val="009A5812"/>
    <w:rsid w:val="009B2245"/>
    <w:rsid w:val="009B63BE"/>
    <w:rsid w:val="009D2EAE"/>
    <w:rsid w:val="009D568A"/>
    <w:rsid w:val="009D6280"/>
    <w:rsid w:val="009E0545"/>
    <w:rsid w:val="009E0824"/>
    <w:rsid w:val="009E7376"/>
    <w:rsid w:val="00A14A38"/>
    <w:rsid w:val="00A175FF"/>
    <w:rsid w:val="00A22CD5"/>
    <w:rsid w:val="00A25449"/>
    <w:rsid w:val="00A364C7"/>
    <w:rsid w:val="00A365B8"/>
    <w:rsid w:val="00A406B8"/>
    <w:rsid w:val="00A5334E"/>
    <w:rsid w:val="00A81962"/>
    <w:rsid w:val="00A83FCE"/>
    <w:rsid w:val="00A869D2"/>
    <w:rsid w:val="00A91454"/>
    <w:rsid w:val="00A93A56"/>
    <w:rsid w:val="00AA1949"/>
    <w:rsid w:val="00AB2803"/>
    <w:rsid w:val="00AB541C"/>
    <w:rsid w:val="00AC5D59"/>
    <w:rsid w:val="00AF4CFF"/>
    <w:rsid w:val="00AF5E80"/>
    <w:rsid w:val="00B0662D"/>
    <w:rsid w:val="00B136F1"/>
    <w:rsid w:val="00B23C9A"/>
    <w:rsid w:val="00B27C79"/>
    <w:rsid w:val="00B32DBB"/>
    <w:rsid w:val="00B33E72"/>
    <w:rsid w:val="00B46F2D"/>
    <w:rsid w:val="00B57A66"/>
    <w:rsid w:val="00B90F37"/>
    <w:rsid w:val="00BB1955"/>
    <w:rsid w:val="00BB703F"/>
    <w:rsid w:val="00BC7212"/>
    <w:rsid w:val="00BC7E39"/>
    <w:rsid w:val="00BE4185"/>
    <w:rsid w:val="00BE4331"/>
    <w:rsid w:val="00BE6FD9"/>
    <w:rsid w:val="00BF3DB1"/>
    <w:rsid w:val="00C051BC"/>
    <w:rsid w:val="00C14E8A"/>
    <w:rsid w:val="00C175CD"/>
    <w:rsid w:val="00C419E6"/>
    <w:rsid w:val="00C4358E"/>
    <w:rsid w:val="00C45081"/>
    <w:rsid w:val="00C45651"/>
    <w:rsid w:val="00C5371A"/>
    <w:rsid w:val="00C554C2"/>
    <w:rsid w:val="00C83D78"/>
    <w:rsid w:val="00C85C4A"/>
    <w:rsid w:val="00C860F0"/>
    <w:rsid w:val="00C90D25"/>
    <w:rsid w:val="00CA0E22"/>
    <w:rsid w:val="00CB5316"/>
    <w:rsid w:val="00CB6B40"/>
    <w:rsid w:val="00CB6BB2"/>
    <w:rsid w:val="00CD2955"/>
    <w:rsid w:val="00CD4118"/>
    <w:rsid w:val="00CD5BCF"/>
    <w:rsid w:val="00CF2551"/>
    <w:rsid w:val="00D03C3B"/>
    <w:rsid w:val="00D0695E"/>
    <w:rsid w:val="00D175DB"/>
    <w:rsid w:val="00D26169"/>
    <w:rsid w:val="00D31DA3"/>
    <w:rsid w:val="00D37AFF"/>
    <w:rsid w:val="00D41E1B"/>
    <w:rsid w:val="00D42819"/>
    <w:rsid w:val="00D55187"/>
    <w:rsid w:val="00D56890"/>
    <w:rsid w:val="00D6161D"/>
    <w:rsid w:val="00D71838"/>
    <w:rsid w:val="00D8030A"/>
    <w:rsid w:val="00D97D95"/>
    <w:rsid w:val="00DA003A"/>
    <w:rsid w:val="00DB7E17"/>
    <w:rsid w:val="00DD569A"/>
    <w:rsid w:val="00DD7235"/>
    <w:rsid w:val="00DE12FC"/>
    <w:rsid w:val="00DE7471"/>
    <w:rsid w:val="00E00732"/>
    <w:rsid w:val="00E06B55"/>
    <w:rsid w:val="00E11981"/>
    <w:rsid w:val="00E22180"/>
    <w:rsid w:val="00E27062"/>
    <w:rsid w:val="00E40272"/>
    <w:rsid w:val="00E4155C"/>
    <w:rsid w:val="00E423C6"/>
    <w:rsid w:val="00E43064"/>
    <w:rsid w:val="00E43319"/>
    <w:rsid w:val="00E5439B"/>
    <w:rsid w:val="00E54792"/>
    <w:rsid w:val="00E824DA"/>
    <w:rsid w:val="00E8643D"/>
    <w:rsid w:val="00E9072F"/>
    <w:rsid w:val="00E944B6"/>
    <w:rsid w:val="00EA6BB6"/>
    <w:rsid w:val="00EB4C35"/>
    <w:rsid w:val="00EC32CA"/>
    <w:rsid w:val="00ED1608"/>
    <w:rsid w:val="00ED2017"/>
    <w:rsid w:val="00ED477F"/>
    <w:rsid w:val="00F10454"/>
    <w:rsid w:val="00F16F8C"/>
    <w:rsid w:val="00F175E3"/>
    <w:rsid w:val="00F22C2E"/>
    <w:rsid w:val="00F32956"/>
    <w:rsid w:val="00F43291"/>
    <w:rsid w:val="00F503F5"/>
    <w:rsid w:val="00F6637E"/>
    <w:rsid w:val="00F721A2"/>
    <w:rsid w:val="00F7387F"/>
    <w:rsid w:val="00F808CD"/>
    <w:rsid w:val="00F828EF"/>
    <w:rsid w:val="00F94345"/>
    <w:rsid w:val="00FA0154"/>
    <w:rsid w:val="00FA05E0"/>
    <w:rsid w:val="00FB0719"/>
    <w:rsid w:val="00FC0B5A"/>
    <w:rsid w:val="00FE393C"/>
    <w:rsid w:val="00FE77E5"/>
    <w:rsid w:val="00FF4CC0"/>
    <w:rsid w:val="00FF7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BF86B"/>
  <w15:docId w15:val="{B89E3B7D-BFA8-4635-9229-2A97BD2F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45FF"/>
  </w:style>
  <w:style w:type="paragraph" w:styleId="Nagwek1">
    <w:name w:val="heading 1"/>
    <w:basedOn w:val="Normalny"/>
    <w:next w:val="Normalny"/>
    <w:link w:val="Nagwek1Znak"/>
    <w:uiPriority w:val="99"/>
    <w:qFormat/>
    <w:rsid w:val="00FE3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9"/>
    <w:qFormat/>
    <w:rsid w:val="00BE4331"/>
    <w:pPr>
      <w:keepNext/>
      <w:suppressAutoHyphens/>
      <w:overflowPunct w:val="0"/>
      <w:spacing w:before="240" w:after="60" w:line="276" w:lineRule="auto"/>
      <w:outlineLvl w:val="1"/>
    </w:pPr>
    <w:rPr>
      <w:rFonts w:ascii="Cambria" w:eastAsia="SimSun" w:hAnsi="Cambria" w:cs="Times New Roman"/>
      <w:b/>
      <w:bCs/>
      <w:i/>
      <w:iCs/>
      <w:color w:val="00000A"/>
      <w:sz w:val="28"/>
      <w:szCs w:val="28"/>
    </w:rPr>
  </w:style>
  <w:style w:type="paragraph" w:styleId="Nagwek3">
    <w:name w:val="heading 3"/>
    <w:basedOn w:val="Normalny"/>
    <w:link w:val="Nagwek3Znak"/>
    <w:uiPriority w:val="99"/>
    <w:qFormat/>
    <w:rsid w:val="00BE4331"/>
    <w:pPr>
      <w:keepNext/>
      <w:widowControl w:val="0"/>
      <w:suppressAutoHyphens/>
      <w:overflowPunct w:val="0"/>
      <w:spacing w:before="240" w:after="60" w:line="240" w:lineRule="auto"/>
      <w:outlineLvl w:val="2"/>
    </w:pPr>
    <w:rPr>
      <w:rFonts w:ascii="Arial" w:eastAsia="SimSun" w:hAnsi="Arial" w:cs="Arial"/>
      <w:b/>
      <w:bCs/>
      <w:color w:val="00000A"/>
      <w:sz w:val="26"/>
      <w:szCs w:val="26"/>
      <w:lang w:eastAsia="pl-PL"/>
    </w:rPr>
  </w:style>
  <w:style w:type="paragraph" w:styleId="Nagwek4">
    <w:name w:val="heading 4"/>
    <w:basedOn w:val="Normalny"/>
    <w:link w:val="Nagwek4Znak"/>
    <w:uiPriority w:val="99"/>
    <w:qFormat/>
    <w:rsid w:val="00BE4331"/>
    <w:pPr>
      <w:keepNext/>
      <w:keepLines/>
      <w:suppressAutoHyphens/>
      <w:overflowPunct w:val="0"/>
      <w:spacing w:before="40" w:after="0" w:line="276" w:lineRule="auto"/>
      <w:outlineLvl w:val="3"/>
    </w:pPr>
    <w:rPr>
      <w:rFonts w:ascii="Cambria" w:eastAsia="SimSun" w:hAnsi="Cambria" w:cs="Times New Roman"/>
      <w:i/>
      <w:iCs/>
      <w:color w:val="365F91"/>
    </w:rPr>
  </w:style>
  <w:style w:type="paragraph" w:styleId="Nagwek5">
    <w:name w:val="heading 5"/>
    <w:basedOn w:val="Normalny"/>
    <w:link w:val="Nagwek5Znak"/>
    <w:uiPriority w:val="99"/>
    <w:qFormat/>
    <w:rsid w:val="00BE4331"/>
    <w:pPr>
      <w:suppressAutoHyphens/>
      <w:overflowPunct w:val="0"/>
      <w:spacing w:before="240" w:after="60" w:line="320" w:lineRule="atLeast"/>
      <w:outlineLvl w:val="4"/>
    </w:pPr>
    <w:rPr>
      <w:rFonts w:ascii="Arial" w:eastAsia="SimSun" w:hAnsi="Arial" w:cs="Times New Roman"/>
      <w:b/>
      <w:bCs/>
      <w:i/>
      <w:iCs/>
      <w:color w:val="00000A"/>
      <w:sz w:val="26"/>
      <w:szCs w:val="26"/>
      <w:lang w:eastAsia="pl-PL"/>
    </w:rPr>
  </w:style>
  <w:style w:type="paragraph" w:styleId="Nagwek6">
    <w:name w:val="heading 6"/>
    <w:basedOn w:val="Normalny"/>
    <w:link w:val="Nagwek6Znak"/>
    <w:uiPriority w:val="99"/>
    <w:qFormat/>
    <w:rsid w:val="00BE4331"/>
    <w:pPr>
      <w:suppressAutoHyphens/>
      <w:overflowPunct w:val="0"/>
      <w:spacing w:before="240" w:after="60" w:line="320" w:lineRule="atLeast"/>
      <w:outlineLvl w:val="5"/>
    </w:pPr>
    <w:rPr>
      <w:rFonts w:ascii="Times New Roman" w:eastAsia="SimSun" w:hAnsi="Times New Roman" w:cs="Times New Roman"/>
      <w:b/>
      <w:bCs/>
      <w:color w:val="00000A"/>
      <w:lang w:eastAsia="pl-PL"/>
    </w:rPr>
  </w:style>
  <w:style w:type="paragraph" w:styleId="Nagwek7">
    <w:name w:val="heading 7"/>
    <w:basedOn w:val="Normalny"/>
    <w:link w:val="Nagwek7Znak"/>
    <w:uiPriority w:val="99"/>
    <w:qFormat/>
    <w:rsid w:val="00BE4331"/>
    <w:pPr>
      <w:keepNext/>
      <w:suppressAutoHyphens/>
      <w:overflowPunct w:val="0"/>
      <w:spacing w:after="0" w:line="240" w:lineRule="auto"/>
      <w:outlineLvl w:val="6"/>
    </w:pPr>
    <w:rPr>
      <w:rFonts w:ascii="Times New Roman" w:eastAsia="SimSun" w:hAnsi="Times New Roman" w:cs="Times New Roman"/>
      <w:b/>
      <w:bCs/>
      <w:color w:val="00000A"/>
      <w:sz w:val="20"/>
      <w:szCs w:val="24"/>
      <w:u w:val="single"/>
      <w:lang w:eastAsia="pl-PL"/>
    </w:rPr>
  </w:style>
  <w:style w:type="paragraph" w:styleId="Nagwek8">
    <w:name w:val="heading 8"/>
    <w:basedOn w:val="Normalny"/>
    <w:link w:val="Nagwek8Znak"/>
    <w:uiPriority w:val="99"/>
    <w:qFormat/>
    <w:rsid w:val="00BE4331"/>
    <w:pPr>
      <w:keepNext/>
      <w:suppressAutoHyphens/>
      <w:spacing w:after="0" w:line="320" w:lineRule="atLeast"/>
      <w:outlineLvl w:val="7"/>
    </w:pPr>
    <w:rPr>
      <w:rFonts w:ascii="Arial" w:eastAsia="SimSun" w:hAnsi="Arial" w:cs="Arial"/>
      <w:b/>
      <w:bCs/>
      <w:color w:val="00000A"/>
      <w:sz w:val="24"/>
      <w:szCs w:val="28"/>
    </w:rPr>
  </w:style>
  <w:style w:type="paragraph" w:styleId="Nagwek9">
    <w:name w:val="heading 9"/>
    <w:basedOn w:val="Normalny"/>
    <w:next w:val="Normalny"/>
    <w:link w:val="Nagwek9Znak"/>
    <w:uiPriority w:val="99"/>
    <w:unhideWhenUsed/>
    <w:qFormat/>
    <w:rsid w:val="00BE43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3D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3DB1"/>
  </w:style>
  <w:style w:type="paragraph" w:styleId="Stopka">
    <w:name w:val="footer"/>
    <w:basedOn w:val="Normalny"/>
    <w:link w:val="StopkaZnak"/>
    <w:uiPriority w:val="99"/>
    <w:unhideWhenUsed/>
    <w:rsid w:val="00BF3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3DB1"/>
  </w:style>
  <w:style w:type="character" w:customStyle="1" w:styleId="Nagwek1Znak">
    <w:name w:val="Nagłówek 1 Znak"/>
    <w:basedOn w:val="Domylnaczcionkaakapitu"/>
    <w:link w:val="Nagwek1"/>
    <w:uiPriority w:val="99"/>
    <w:rsid w:val="00FE393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99"/>
    <w:unhideWhenUsed/>
    <w:qFormat/>
    <w:rsid w:val="00FE393C"/>
    <w:pPr>
      <w:outlineLvl w:val="9"/>
    </w:pPr>
    <w:rPr>
      <w:lang w:eastAsia="pl-PL"/>
    </w:rPr>
  </w:style>
  <w:style w:type="character" w:styleId="Hipercze">
    <w:name w:val="Hyperlink"/>
    <w:basedOn w:val="Domylnaczcionkaakapitu"/>
    <w:uiPriority w:val="99"/>
    <w:unhideWhenUsed/>
    <w:rsid w:val="00160D94"/>
    <w:rPr>
      <w:color w:val="0563C1" w:themeColor="hyperlink"/>
      <w:u w:val="single"/>
    </w:rPr>
  </w:style>
  <w:style w:type="paragraph" w:styleId="Akapitzlist">
    <w:name w:val="List Paragraph"/>
    <w:basedOn w:val="Normalny"/>
    <w:link w:val="AkapitzlistZnak"/>
    <w:uiPriority w:val="99"/>
    <w:qFormat/>
    <w:rsid w:val="00160D94"/>
    <w:pPr>
      <w:ind w:left="720"/>
      <w:contextualSpacing/>
    </w:pPr>
  </w:style>
  <w:style w:type="character" w:customStyle="1" w:styleId="AkapitzlistZnak">
    <w:name w:val="Akapit z listą Znak"/>
    <w:link w:val="Akapitzlist"/>
    <w:uiPriority w:val="99"/>
    <w:locked/>
    <w:rsid w:val="00160D94"/>
  </w:style>
  <w:style w:type="character" w:customStyle="1" w:styleId="czeinternetowe">
    <w:name w:val="Łącze internetowe"/>
    <w:basedOn w:val="Domylnaczcionkaakapitu"/>
    <w:uiPriority w:val="99"/>
    <w:rsid w:val="00160D94"/>
    <w:rPr>
      <w:rFonts w:cs="Times New Roman"/>
      <w:color w:val="0000FF"/>
      <w:u w:val="single"/>
    </w:rPr>
  </w:style>
  <w:style w:type="paragraph" w:customStyle="1" w:styleId="Tretekstu">
    <w:name w:val="Treść tekstu"/>
    <w:basedOn w:val="Normalny"/>
    <w:uiPriority w:val="99"/>
    <w:semiHidden/>
    <w:rsid w:val="00160D94"/>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A4052"/>
    <w:pPr>
      <w:suppressAutoHyphens/>
      <w:overflowPunct w:val="0"/>
      <w:spacing w:after="120" w:line="276" w:lineRule="auto"/>
      <w:jc w:val="both"/>
    </w:pPr>
    <w:rPr>
      <w:rFonts w:ascii="Arial" w:eastAsia="SimSun" w:hAnsi="Arial" w:cs="Times New Roman"/>
      <w:color w:val="00000A"/>
    </w:rPr>
  </w:style>
  <w:style w:type="paragraph" w:styleId="NormalnyWeb">
    <w:name w:val="Normal (Web)"/>
    <w:basedOn w:val="Normalny"/>
    <w:uiPriority w:val="99"/>
    <w:rsid w:val="0002744C"/>
    <w:pPr>
      <w:suppressAutoHyphens/>
      <w:overflowPunct w:val="0"/>
      <w:spacing w:before="100" w:after="100" w:line="240" w:lineRule="auto"/>
    </w:pPr>
    <w:rPr>
      <w:rFonts w:ascii="Times New Roman" w:eastAsia="SimSun" w:hAnsi="Times New Roman" w:cs="Times New Roman"/>
      <w:color w:val="00000A"/>
      <w:sz w:val="24"/>
      <w:szCs w:val="24"/>
      <w:lang w:eastAsia="pl-PL"/>
    </w:rPr>
  </w:style>
  <w:style w:type="paragraph" w:styleId="Tekstpodstawowy">
    <w:name w:val="Body Text"/>
    <w:basedOn w:val="Normalny"/>
    <w:link w:val="TekstpodstawowyZnak1"/>
    <w:uiPriority w:val="99"/>
    <w:unhideWhenUsed/>
    <w:rsid w:val="0002744C"/>
    <w:pPr>
      <w:suppressAutoHyphens/>
      <w:overflowPunct w:val="0"/>
      <w:spacing w:after="120" w:line="276" w:lineRule="auto"/>
    </w:pPr>
    <w:rPr>
      <w:rFonts w:ascii="Calibri" w:eastAsia="SimSun" w:hAnsi="Calibri" w:cs="Times New Roman"/>
      <w:color w:val="00000A"/>
    </w:rPr>
  </w:style>
  <w:style w:type="character" w:customStyle="1" w:styleId="TekstpodstawowyZnak">
    <w:name w:val="Tekst podstawowy Znak"/>
    <w:basedOn w:val="Domylnaczcionkaakapitu"/>
    <w:uiPriority w:val="99"/>
    <w:rsid w:val="0002744C"/>
  </w:style>
  <w:style w:type="character" w:customStyle="1" w:styleId="TekstpodstawowyZnak1">
    <w:name w:val="Tekst podstawowy Znak1"/>
    <w:basedOn w:val="Domylnaczcionkaakapitu"/>
    <w:link w:val="Tekstpodstawowy"/>
    <w:uiPriority w:val="99"/>
    <w:rsid w:val="0002744C"/>
    <w:rPr>
      <w:rFonts w:ascii="Calibri" w:eastAsia="SimSun" w:hAnsi="Calibri" w:cs="Times New Roman"/>
      <w:color w:val="00000A"/>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D17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D175DB"/>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D175DB"/>
    <w:rPr>
      <w:rFonts w:ascii="Arial" w:hAnsi="Arial" w:cs="Times New Roman"/>
      <w:sz w:val="16"/>
      <w:shd w:val="clear" w:color="auto" w:fill="FFFFFF"/>
      <w:vertAlign w:val="superscript"/>
    </w:rPr>
  </w:style>
  <w:style w:type="paragraph" w:customStyle="1" w:styleId="Przypisdolny">
    <w:name w:val="Przypis dolny"/>
    <w:basedOn w:val="Normalny"/>
    <w:uiPriority w:val="99"/>
    <w:rsid w:val="00D175DB"/>
    <w:pPr>
      <w:suppressAutoHyphens/>
      <w:overflowPunct w:val="0"/>
      <w:spacing w:line="252" w:lineRule="auto"/>
    </w:pPr>
    <w:rPr>
      <w:rFonts w:ascii="Calibri" w:eastAsia="SimSun" w:hAnsi="Calibri" w:cs="Calibri"/>
      <w:color w:val="00000A"/>
    </w:rPr>
  </w:style>
  <w:style w:type="paragraph" w:styleId="Spistreci1">
    <w:name w:val="toc 1"/>
    <w:basedOn w:val="Normalny"/>
    <w:next w:val="Normalny"/>
    <w:autoRedefine/>
    <w:uiPriority w:val="39"/>
    <w:unhideWhenUsed/>
    <w:rsid w:val="000B3471"/>
    <w:pPr>
      <w:spacing w:after="100"/>
    </w:pPr>
  </w:style>
  <w:style w:type="paragraph" w:styleId="Tekstdymka">
    <w:name w:val="Balloon Text"/>
    <w:basedOn w:val="Normalny"/>
    <w:link w:val="TekstdymkaZnak"/>
    <w:uiPriority w:val="99"/>
    <w:semiHidden/>
    <w:unhideWhenUsed/>
    <w:rsid w:val="000B34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471"/>
    <w:rPr>
      <w:rFonts w:ascii="Segoe UI" w:hAnsi="Segoe UI" w:cs="Segoe UI"/>
      <w:sz w:val="18"/>
      <w:szCs w:val="18"/>
    </w:rPr>
  </w:style>
  <w:style w:type="paragraph" w:styleId="Tekstkomentarza">
    <w:name w:val="annotation text"/>
    <w:basedOn w:val="Normalny"/>
    <w:link w:val="TekstkomentarzaZnak"/>
    <w:rsid w:val="00CB6B40"/>
    <w:pPr>
      <w:spacing w:after="200" w:line="276" w:lineRule="auto"/>
    </w:pPr>
    <w:rPr>
      <w:rFonts w:ascii="Calibri" w:eastAsia="Times New Roman" w:hAnsi="Calibri" w:cs="Times New Roman"/>
      <w:sz w:val="24"/>
      <w:szCs w:val="20"/>
    </w:rPr>
  </w:style>
  <w:style w:type="character" w:customStyle="1" w:styleId="TekstkomentarzaZnak">
    <w:name w:val="Tekst komentarza Znak"/>
    <w:basedOn w:val="Domylnaczcionkaakapitu"/>
    <w:link w:val="Tekstkomentarza"/>
    <w:rsid w:val="00CB6B40"/>
    <w:rPr>
      <w:rFonts w:ascii="Calibri" w:eastAsia="Times New Roman" w:hAnsi="Calibri" w:cs="Times New Roman"/>
      <w:sz w:val="24"/>
      <w:szCs w:val="20"/>
    </w:rPr>
  </w:style>
  <w:style w:type="character" w:styleId="Odwoaniedokomentarza">
    <w:name w:val="annotation reference"/>
    <w:uiPriority w:val="99"/>
    <w:rsid w:val="00CB6B40"/>
    <w:rPr>
      <w:rFonts w:cs="Times New Roman"/>
      <w:sz w:val="16"/>
    </w:rPr>
  </w:style>
  <w:style w:type="paragraph" w:styleId="Tematkomentarza">
    <w:name w:val="annotation subject"/>
    <w:basedOn w:val="Tekstkomentarza"/>
    <w:next w:val="Tekstkomentarza"/>
    <w:link w:val="TematkomentarzaZnak"/>
    <w:uiPriority w:val="99"/>
    <w:semiHidden/>
    <w:unhideWhenUsed/>
    <w:rsid w:val="00CB6B40"/>
    <w:pPr>
      <w:spacing w:after="160" w:line="240" w:lineRule="auto"/>
    </w:pPr>
    <w:rPr>
      <w:rFonts w:asciiTheme="minorHAnsi" w:eastAsiaTheme="minorHAnsi" w:hAnsiTheme="minorHAnsi" w:cstheme="minorBidi"/>
      <w:b/>
      <w:bCs/>
      <w:sz w:val="20"/>
    </w:rPr>
  </w:style>
  <w:style w:type="character" w:customStyle="1" w:styleId="TematkomentarzaZnak">
    <w:name w:val="Temat komentarza Znak"/>
    <w:basedOn w:val="TekstkomentarzaZnak"/>
    <w:link w:val="Tematkomentarza"/>
    <w:uiPriority w:val="99"/>
    <w:semiHidden/>
    <w:rsid w:val="00CB6B40"/>
    <w:rPr>
      <w:rFonts w:ascii="Calibri" w:eastAsia="Times New Roman" w:hAnsi="Calibri" w:cs="Times New Roman"/>
      <w:b/>
      <w:bCs/>
      <w:sz w:val="20"/>
      <w:szCs w:val="20"/>
    </w:rPr>
  </w:style>
  <w:style w:type="character" w:customStyle="1" w:styleId="WW8Num1z7">
    <w:name w:val="WW8Num1z7"/>
    <w:rsid w:val="009A5812"/>
  </w:style>
  <w:style w:type="character" w:customStyle="1" w:styleId="Nagwek2Znak">
    <w:name w:val="Nagłówek 2 Znak"/>
    <w:basedOn w:val="Domylnaczcionkaakapitu"/>
    <w:link w:val="Nagwek2"/>
    <w:uiPriority w:val="99"/>
    <w:rsid w:val="00BE4331"/>
    <w:rPr>
      <w:rFonts w:ascii="Cambria" w:eastAsia="SimSun" w:hAnsi="Cambria" w:cs="Times New Roman"/>
      <w:b/>
      <w:bCs/>
      <w:i/>
      <w:iCs/>
      <w:color w:val="00000A"/>
      <w:sz w:val="28"/>
      <w:szCs w:val="28"/>
    </w:rPr>
  </w:style>
  <w:style w:type="character" w:customStyle="1" w:styleId="Nagwek3Znak">
    <w:name w:val="Nagłówek 3 Znak"/>
    <w:basedOn w:val="Domylnaczcionkaakapitu"/>
    <w:link w:val="Nagwek3"/>
    <w:uiPriority w:val="99"/>
    <w:rsid w:val="00BE4331"/>
    <w:rPr>
      <w:rFonts w:ascii="Arial" w:eastAsia="SimSun" w:hAnsi="Arial" w:cs="Arial"/>
      <w:b/>
      <w:bCs/>
      <w:color w:val="00000A"/>
      <w:sz w:val="26"/>
      <w:szCs w:val="26"/>
      <w:lang w:eastAsia="pl-PL"/>
    </w:rPr>
  </w:style>
  <w:style w:type="character" w:customStyle="1" w:styleId="Nagwek4Znak">
    <w:name w:val="Nagłówek 4 Znak"/>
    <w:basedOn w:val="Domylnaczcionkaakapitu"/>
    <w:link w:val="Nagwek4"/>
    <w:uiPriority w:val="99"/>
    <w:rsid w:val="00BE4331"/>
    <w:rPr>
      <w:rFonts w:ascii="Cambria" w:eastAsia="SimSun" w:hAnsi="Cambria" w:cs="Times New Roman"/>
      <w:i/>
      <w:iCs/>
      <w:color w:val="365F91"/>
    </w:rPr>
  </w:style>
  <w:style w:type="character" w:customStyle="1" w:styleId="Nagwek5Znak">
    <w:name w:val="Nagłówek 5 Znak"/>
    <w:basedOn w:val="Domylnaczcionkaakapitu"/>
    <w:link w:val="Nagwek5"/>
    <w:uiPriority w:val="99"/>
    <w:rsid w:val="00BE4331"/>
    <w:rPr>
      <w:rFonts w:ascii="Arial" w:eastAsia="SimSun" w:hAnsi="Arial" w:cs="Times New Roman"/>
      <w:b/>
      <w:bCs/>
      <w:i/>
      <w:iCs/>
      <w:color w:val="00000A"/>
      <w:sz w:val="26"/>
      <w:szCs w:val="26"/>
      <w:lang w:eastAsia="pl-PL"/>
    </w:rPr>
  </w:style>
  <w:style w:type="character" w:customStyle="1" w:styleId="Nagwek6Znak">
    <w:name w:val="Nagłówek 6 Znak"/>
    <w:basedOn w:val="Domylnaczcionkaakapitu"/>
    <w:link w:val="Nagwek6"/>
    <w:uiPriority w:val="99"/>
    <w:rsid w:val="00BE4331"/>
    <w:rPr>
      <w:rFonts w:ascii="Times New Roman" w:eastAsia="SimSun" w:hAnsi="Times New Roman" w:cs="Times New Roman"/>
      <w:b/>
      <w:bCs/>
      <w:color w:val="00000A"/>
      <w:lang w:eastAsia="pl-PL"/>
    </w:rPr>
  </w:style>
  <w:style w:type="character" w:customStyle="1" w:styleId="Nagwek7Znak">
    <w:name w:val="Nagłówek 7 Znak"/>
    <w:basedOn w:val="Domylnaczcionkaakapitu"/>
    <w:link w:val="Nagwek7"/>
    <w:uiPriority w:val="99"/>
    <w:rsid w:val="00BE4331"/>
    <w:rPr>
      <w:rFonts w:ascii="Times New Roman" w:eastAsia="SimSun" w:hAnsi="Times New Roman" w:cs="Times New Roman"/>
      <w:b/>
      <w:bCs/>
      <w:color w:val="00000A"/>
      <w:sz w:val="20"/>
      <w:szCs w:val="24"/>
      <w:u w:val="single"/>
      <w:lang w:eastAsia="pl-PL"/>
    </w:rPr>
  </w:style>
  <w:style w:type="character" w:customStyle="1" w:styleId="Nagwek8Znak">
    <w:name w:val="Nagłówek 8 Znak"/>
    <w:basedOn w:val="Domylnaczcionkaakapitu"/>
    <w:link w:val="Nagwek8"/>
    <w:uiPriority w:val="99"/>
    <w:rsid w:val="00BE4331"/>
    <w:rPr>
      <w:rFonts w:ascii="Arial" w:eastAsia="SimSun" w:hAnsi="Arial" w:cs="Arial"/>
      <w:b/>
      <w:bCs/>
      <w:color w:val="00000A"/>
      <w:sz w:val="24"/>
      <w:szCs w:val="28"/>
    </w:rPr>
  </w:style>
  <w:style w:type="character" w:customStyle="1" w:styleId="Nagwek9Znak">
    <w:name w:val="Nagłówek 9 Znak"/>
    <w:basedOn w:val="Domylnaczcionkaakapitu"/>
    <w:link w:val="Nagwek9"/>
    <w:uiPriority w:val="99"/>
    <w:rsid w:val="00BE4331"/>
    <w:rPr>
      <w:rFonts w:asciiTheme="majorHAnsi" w:eastAsiaTheme="majorEastAsia" w:hAnsiTheme="majorHAnsi" w:cstheme="majorBidi"/>
      <w:i/>
      <w:iCs/>
      <w:color w:val="272727" w:themeColor="text1" w:themeTint="D8"/>
      <w:sz w:val="21"/>
      <w:szCs w:val="21"/>
    </w:rPr>
  </w:style>
  <w:style w:type="numbering" w:customStyle="1" w:styleId="Bezlisty1">
    <w:name w:val="Bez listy1"/>
    <w:next w:val="Bezlisty"/>
    <w:uiPriority w:val="99"/>
    <w:semiHidden/>
    <w:unhideWhenUsed/>
    <w:rsid w:val="00BE4331"/>
  </w:style>
  <w:style w:type="paragraph" w:styleId="Poprawka">
    <w:name w:val="Revision"/>
    <w:hidden/>
    <w:uiPriority w:val="99"/>
    <w:semiHidden/>
    <w:rsid w:val="00BE4331"/>
    <w:pPr>
      <w:spacing w:after="0" w:line="240" w:lineRule="auto"/>
    </w:pPr>
  </w:style>
  <w:style w:type="character" w:customStyle="1" w:styleId="Zakotwiczenieprzypisudolnego">
    <w:name w:val="Zakotwiczenie przypisu dolnego"/>
    <w:uiPriority w:val="99"/>
    <w:rsid w:val="00BE4331"/>
    <w:rPr>
      <w:vertAlign w:val="superscript"/>
    </w:rPr>
  </w:style>
  <w:style w:type="paragraph" w:styleId="Legenda">
    <w:name w:val="caption"/>
    <w:basedOn w:val="Normalny"/>
    <w:uiPriority w:val="99"/>
    <w:qFormat/>
    <w:rsid w:val="00BE4331"/>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character" w:customStyle="1" w:styleId="FootnoteTextChar">
    <w:name w:val="Footnote Text Char"/>
    <w:basedOn w:val="Domylnaczcionkaakapitu"/>
    <w:uiPriority w:val="99"/>
    <w:semiHidden/>
    <w:locked/>
    <w:rsid w:val="00BE4331"/>
    <w:rPr>
      <w:rFonts w:cs="Times New Roman"/>
      <w:sz w:val="20"/>
      <w:szCs w:val="20"/>
      <w:lang w:eastAsia="en-US"/>
    </w:rPr>
  </w:style>
  <w:style w:type="character" w:customStyle="1" w:styleId="FootnoteTextChar2">
    <w:name w:val="Footnote Text Char2"/>
    <w:uiPriority w:val="99"/>
    <w:locked/>
    <w:rsid w:val="00BE4331"/>
    <w:rPr>
      <w:sz w:val="20"/>
    </w:rPr>
  </w:style>
  <w:style w:type="character" w:customStyle="1" w:styleId="CommentTextChar">
    <w:name w:val="Comment Text Char"/>
    <w:uiPriority w:val="99"/>
    <w:locked/>
    <w:rsid w:val="00BE4331"/>
    <w:rPr>
      <w:sz w:val="20"/>
    </w:rPr>
  </w:style>
  <w:style w:type="character" w:customStyle="1" w:styleId="HeaderChar">
    <w:name w:val="Header Char"/>
    <w:basedOn w:val="Domylnaczcionkaakapitu"/>
    <w:uiPriority w:val="99"/>
    <w:semiHidden/>
    <w:locked/>
    <w:rsid w:val="00BE4331"/>
    <w:rPr>
      <w:rFonts w:cs="Times New Roman"/>
      <w:lang w:eastAsia="en-US"/>
    </w:rPr>
  </w:style>
  <w:style w:type="character" w:customStyle="1" w:styleId="FooterChar">
    <w:name w:val="Footer Char"/>
    <w:uiPriority w:val="99"/>
    <w:locked/>
    <w:rsid w:val="00BE4331"/>
  </w:style>
  <w:style w:type="character" w:customStyle="1" w:styleId="CommentSubjectChar">
    <w:name w:val="Comment Subject Char"/>
    <w:uiPriority w:val="99"/>
    <w:semiHidden/>
    <w:locked/>
    <w:rsid w:val="00BE4331"/>
    <w:rPr>
      <w:b/>
      <w:sz w:val="20"/>
    </w:rPr>
  </w:style>
  <w:style w:type="character" w:customStyle="1" w:styleId="BodyText2Char">
    <w:name w:val="Body Text 2 Char"/>
    <w:uiPriority w:val="99"/>
    <w:locked/>
    <w:rsid w:val="00BE4331"/>
    <w:rPr>
      <w:rFonts w:ascii="Arial" w:hAnsi="Arial"/>
      <w:sz w:val="20"/>
    </w:rPr>
  </w:style>
  <w:style w:type="character" w:customStyle="1" w:styleId="FontStyle13">
    <w:name w:val="Font Style13"/>
    <w:basedOn w:val="Domylnaczcionkaakapitu"/>
    <w:uiPriority w:val="99"/>
    <w:rsid w:val="00BE4331"/>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BE4331"/>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BE4331"/>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BE4331"/>
    <w:rPr>
      <w:rFonts w:ascii="Arial" w:hAnsi="Arial" w:cs="Arial"/>
      <w:b/>
      <w:bCs/>
      <w:i/>
      <w:iCs/>
      <w:sz w:val="18"/>
      <w:szCs w:val="18"/>
    </w:rPr>
  </w:style>
  <w:style w:type="character" w:customStyle="1" w:styleId="FontStyle18">
    <w:name w:val="Font Style18"/>
    <w:basedOn w:val="Domylnaczcionkaakapitu"/>
    <w:uiPriority w:val="99"/>
    <w:rsid w:val="00BE4331"/>
    <w:rPr>
      <w:rFonts w:ascii="Arial" w:hAnsi="Arial" w:cs="Arial"/>
      <w:b/>
      <w:bCs/>
      <w:spacing w:val="0"/>
      <w:sz w:val="18"/>
      <w:szCs w:val="18"/>
    </w:rPr>
  </w:style>
  <w:style w:type="character" w:customStyle="1" w:styleId="FontStyle17">
    <w:name w:val="Font Style17"/>
    <w:basedOn w:val="Domylnaczcionkaakapitu"/>
    <w:uiPriority w:val="99"/>
    <w:rsid w:val="00BE4331"/>
    <w:rPr>
      <w:rFonts w:ascii="Arial" w:hAnsi="Arial" w:cs="Arial"/>
      <w:b/>
      <w:bCs/>
      <w:sz w:val="18"/>
      <w:szCs w:val="18"/>
    </w:rPr>
  </w:style>
  <w:style w:type="character" w:customStyle="1" w:styleId="EndnoteTextChar">
    <w:name w:val="Endnote Text Char"/>
    <w:uiPriority w:val="99"/>
    <w:semiHidden/>
    <w:locked/>
    <w:rsid w:val="00BE4331"/>
    <w:rPr>
      <w:sz w:val="20"/>
    </w:rPr>
  </w:style>
  <w:style w:type="character" w:styleId="Odwoanieprzypisukocowego">
    <w:name w:val="endnote reference"/>
    <w:basedOn w:val="Domylnaczcionkaakapitu"/>
    <w:uiPriority w:val="99"/>
    <w:rsid w:val="00BE4331"/>
    <w:rPr>
      <w:rFonts w:cs="Times New Roman"/>
      <w:vertAlign w:val="superscript"/>
    </w:rPr>
  </w:style>
  <w:style w:type="character" w:customStyle="1" w:styleId="BodyTextIndent2Char">
    <w:name w:val="Body Text Indent 2 Char"/>
    <w:uiPriority w:val="99"/>
    <w:semiHidden/>
    <w:locked/>
    <w:rsid w:val="00BE4331"/>
    <w:rPr>
      <w:rFonts w:ascii="Times New Roman" w:hAnsi="Times New Roman"/>
      <w:sz w:val="24"/>
      <w:lang w:eastAsia="pl-PL"/>
    </w:rPr>
  </w:style>
  <w:style w:type="character" w:customStyle="1" w:styleId="HeaderChar1">
    <w:name w:val="Header Char1"/>
    <w:uiPriority w:val="99"/>
    <w:locked/>
    <w:rsid w:val="00BE4331"/>
    <w:rPr>
      <w:rFonts w:ascii="Arial" w:hAnsi="Arial"/>
      <w:sz w:val="20"/>
      <w:lang w:eastAsia="pl-PL"/>
    </w:rPr>
  </w:style>
  <w:style w:type="character" w:customStyle="1" w:styleId="NormalnyWebZnak">
    <w:name w:val="Normalny (Web) Znak"/>
    <w:uiPriority w:val="99"/>
    <w:locked/>
    <w:rsid w:val="00BE4331"/>
    <w:rPr>
      <w:rFonts w:ascii="Times New Roman" w:hAnsi="Times New Roman"/>
      <w:sz w:val="24"/>
      <w:lang w:eastAsia="pl-PL"/>
    </w:rPr>
  </w:style>
  <w:style w:type="character" w:customStyle="1" w:styleId="TitleChar">
    <w:name w:val="Title Char"/>
    <w:uiPriority w:val="99"/>
    <w:locked/>
    <w:rsid w:val="00BE4331"/>
    <w:rPr>
      <w:rFonts w:ascii="Times New Roman" w:hAnsi="Times New Roman"/>
      <w:b/>
      <w:sz w:val="28"/>
      <w:lang w:eastAsia="pl-PL"/>
    </w:rPr>
  </w:style>
  <w:style w:type="character" w:customStyle="1" w:styleId="BodyText3Char">
    <w:name w:val="Body Text 3 Char"/>
    <w:uiPriority w:val="99"/>
    <w:semiHidden/>
    <w:locked/>
    <w:rsid w:val="00BE4331"/>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BE4331"/>
    <w:rPr>
      <w:rFonts w:ascii="Arial" w:hAnsi="Arial" w:cs="Times New Roman"/>
      <w:sz w:val="20"/>
      <w:szCs w:val="20"/>
      <w:lang w:eastAsia="pl-PL"/>
    </w:rPr>
  </w:style>
  <w:style w:type="character" w:customStyle="1" w:styleId="BodyTextIndent3Char">
    <w:name w:val="Body Text Indent 3 Char"/>
    <w:uiPriority w:val="99"/>
    <w:semiHidden/>
    <w:locked/>
    <w:rsid w:val="00BE4331"/>
    <w:rPr>
      <w:rFonts w:ascii="Arial" w:hAnsi="Arial"/>
      <w:sz w:val="16"/>
      <w:lang w:eastAsia="pl-PL"/>
    </w:rPr>
  </w:style>
  <w:style w:type="character" w:customStyle="1" w:styleId="SubtitleChar">
    <w:name w:val="Subtitle Char"/>
    <w:uiPriority w:val="99"/>
    <w:locked/>
    <w:rsid w:val="00BE4331"/>
    <w:rPr>
      <w:rFonts w:ascii="Tahoma" w:hAnsi="Tahoma"/>
      <w:b/>
      <w:lang w:eastAsia="pl-PL"/>
    </w:rPr>
  </w:style>
  <w:style w:type="character" w:customStyle="1" w:styleId="h1">
    <w:name w:val="h1"/>
    <w:rsid w:val="00BE4331"/>
  </w:style>
  <w:style w:type="character" w:customStyle="1" w:styleId="ZnakZnak8">
    <w:name w:val="Znak Znak8"/>
    <w:uiPriority w:val="99"/>
    <w:locked/>
    <w:rsid w:val="00BE4331"/>
    <w:rPr>
      <w:rFonts w:ascii="Arial" w:hAnsi="Arial"/>
      <w:b/>
      <w:i/>
      <w:sz w:val="28"/>
      <w:lang w:val="pl-PL" w:eastAsia="pl-PL"/>
    </w:rPr>
  </w:style>
  <w:style w:type="character" w:customStyle="1" w:styleId="Wyrnienie">
    <w:name w:val="Wyróżnienie"/>
    <w:basedOn w:val="Domylnaczcionkaakapitu"/>
    <w:uiPriority w:val="99"/>
    <w:rsid w:val="00BE4331"/>
    <w:rPr>
      <w:rFonts w:cs="Times New Roman"/>
      <w:i/>
    </w:rPr>
  </w:style>
  <w:style w:type="character" w:styleId="Pogrubienie">
    <w:name w:val="Strong"/>
    <w:basedOn w:val="Domylnaczcionkaakapitu"/>
    <w:uiPriority w:val="22"/>
    <w:qFormat/>
    <w:rsid w:val="00BE4331"/>
    <w:rPr>
      <w:rFonts w:cs="Times New Roman"/>
      <w:b/>
    </w:rPr>
  </w:style>
  <w:style w:type="character" w:customStyle="1" w:styleId="NormalWebChar">
    <w:name w:val="Normal (Web) Char"/>
    <w:uiPriority w:val="99"/>
    <w:locked/>
    <w:rsid w:val="00BE4331"/>
    <w:rPr>
      <w:rFonts w:ascii="Times New Roman" w:hAnsi="Times New Roman"/>
      <w:sz w:val="24"/>
    </w:rPr>
  </w:style>
  <w:style w:type="character" w:customStyle="1" w:styleId="FootnoteTextChar1">
    <w:name w:val="Footnote Text Char1"/>
    <w:uiPriority w:val="99"/>
    <w:locked/>
    <w:rsid w:val="00BE4331"/>
    <w:rPr>
      <w:rFonts w:ascii="Calibri" w:hAnsi="Calibri"/>
      <w:lang w:val="pl-PL" w:eastAsia="pl-PL"/>
    </w:rPr>
  </w:style>
  <w:style w:type="character" w:customStyle="1" w:styleId="Podpistabeli">
    <w:name w:val="Podpis tabeli_"/>
    <w:link w:val="Podpistabeli1"/>
    <w:uiPriority w:val="99"/>
    <w:locked/>
    <w:rsid w:val="00BE4331"/>
    <w:rPr>
      <w:rFonts w:ascii="Arial" w:hAnsi="Arial"/>
      <w:sz w:val="16"/>
      <w:shd w:val="clear" w:color="auto" w:fill="FFFFFF"/>
    </w:rPr>
  </w:style>
  <w:style w:type="character" w:customStyle="1" w:styleId="Teksttreci2">
    <w:name w:val="Tekst treści (2)_"/>
    <w:link w:val="Teksttreci21"/>
    <w:locked/>
    <w:rsid w:val="00BE4331"/>
    <w:rPr>
      <w:sz w:val="24"/>
    </w:rPr>
  </w:style>
  <w:style w:type="character" w:customStyle="1" w:styleId="ListParagraphChar">
    <w:name w:val="List Paragraph Char"/>
    <w:link w:val="Akapitzlist3"/>
    <w:uiPriority w:val="99"/>
    <w:locked/>
    <w:rsid w:val="00BE4331"/>
    <w:rPr>
      <w:rFonts w:ascii="Times New Roman" w:hAnsi="Times New Roman"/>
      <w:sz w:val="24"/>
      <w:lang w:eastAsia="pl-PL"/>
    </w:rPr>
  </w:style>
  <w:style w:type="character" w:customStyle="1" w:styleId="TekstprzypisudolnegoZnak1">
    <w:name w:val="Tekst przypisu dolnego Znak1"/>
    <w:uiPriority w:val="99"/>
    <w:locked/>
    <w:rsid w:val="00BE4331"/>
    <w:rPr>
      <w:lang w:val="pl-PL" w:eastAsia="pl-PL"/>
    </w:rPr>
  </w:style>
  <w:style w:type="character" w:customStyle="1" w:styleId="IntenseQuoteChar">
    <w:name w:val="Intense Quote Char"/>
    <w:link w:val="Cytatintensywny1"/>
    <w:uiPriority w:val="99"/>
    <w:locked/>
    <w:rsid w:val="00BE4331"/>
    <w:rPr>
      <w:rFonts w:ascii="Calibri" w:hAnsi="Calibri"/>
      <w:color w:val="5B9BD5"/>
      <w:sz w:val="24"/>
    </w:rPr>
  </w:style>
  <w:style w:type="character" w:customStyle="1" w:styleId="QuoteChar">
    <w:name w:val="Quote Char"/>
    <w:link w:val="Cytat1"/>
    <w:uiPriority w:val="99"/>
    <w:locked/>
    <w:rsid w:val="00BE4331"/>
    <w:rPr>
      <w:rFonts w:ascii="Calibri" w:hAnsi="Calibri"/>
      <w:i/>
      <w:sz w:val="24"/>
    </w:rPr>
  </w:style>
  <w:style w:type="character" w:customStyle="1" w:styleId="Wyrnieniedelikatne1">
    <w:name w:val="Wyróżnienie delikatne1"/>
    <w:uiPriority w:val="99"/>
    <w:rsid w:val="00BE4331"/>
    <w:rPr>
      <w:i/>
      <w:color w:val="1F4D78"/>
    </w:rPr>
  </w:style>
  <w:style w:type="character" w:customStyle="1" w:styleId="Wyrnienieintensywne1">
    <w:name w:val="Wyróżnienie intensywne1"/>
    <w:uiPriority w:val="99"/>
    <w:rsid w:val="00BE4331"/>
    <w:rPr>
      <w:b/>
      <w:caps/>
      <w:color w:val="1F4D78"/>
      <w:spacing w:val="10"/>
    </w:rPr>
  </w:style>
  <w:style w:type="character" w:customStyle="1" w:styleId="Odwoaniedelikatne1">
    <w:name w:val="Odwołanie delikatne1"/>
    <w:uiPriority w:val="99"/>
    <w:rsid w:val="00BE4331"/>
    <w:rPr>
      <w:b/>
      <w:color w:val="5B9BD5"/>
    </w:rPr>
  </w:style>
  <w:style w:type="character" w:customStyle="1" w:styleId="Odwoanieintensywne1">
    <w:name w:val="Odwołanie intensywne1"/>
    <w:uiPriority w:val="99"/>
    <w:rsid w:val="00BE4331"/>
    <w:rPr>
      <w:b/>
      <w:i/>
      <w:caps/>
      <w:color w:val="5B9BD5"/>
    </w:rPr>
  </w:style>
  <w:style w:type="character" w:customStyle="1" w:styleId="Tytuksiki1">
    <w:name w:val="Tytuł książki1"/>
    <w:uiPriority w:val="99"/>
    <w:rsid w:val="00BE4331"/>
    <w:rPr>
      <w:b/>
      <w:i/>
      <w:spacing w:val="0"/>
    </w:rPr>
  </w:style>
  <w:style w:type="character" w:styleId="UyteHipercze">
    <w:name w:val="FollowedHyperlink"/>
    <w:basedOn w:val="Domylnaczcionkaakapitu"/>
    <w:uiPriority w:val="99"/>
    <w:rsid w:val="00BE4331"/>
    <w:rPr>
      <w:rFonts w:cs="Times New Roman"/>
      <w:color w:val="00000A"/>
      <w:u w:val="single"/>
    </w:rPr>
  </w:style>
  <w:style w:type="character" w:styleId="Numerstrony">
    <w:name w:val="page number"/>
    <w:basedOn w:val="Domylnaczcionkaakapitu"/>
    <w:uiPriority w:val="99"/>
    <w:rsid w:val="00BE4331"/>
    <w:rPr>
      <w:rFonts w:cs="Times New Roman"/>
    </w:rPr>
  </w:style>
  <w:style w:type="character" w:customStyle="1" w:styleId="ZnakZnak11">
    <w:name w:val="Znak Znak11"/>
    <w:uiPriority w:val="99"/>
    <w:rsid w:val="00BE4331"/>
    <w:rPr>
      <w:rFonts w:ascii="Calibri" w:hAnsi="Calibri"/>
    </w:rPr>
  </w:style>
  <w:style w:type="character" w:customStyle="1" w:styleId="FontStyle51">
    <w:name w:val="Font Style51"/>
    <w:uiPriority w:val="99"/>
    <w:rsid w:val="00BE4331"/>
    <w:rPr>
      <w:rFonts w:ascii="Times New Roman" w:hAnsi="Times New Roman"/>
      <w:sz w:val="20"/>
    </w:rPr>
  </w:style>
  <w:style w:type="character" w:customStyle="1" w:styleId="FontStyle52">
    <w:name w:val="Font Style52"/>
    <w:uiPriority w:val="99"/>
    <w:rsid w:val="00BE4331"/>
    <w:rPr>
      <w:rFonts w:ascii="Times New Roman" w:hAnsi="Times New Roman"/>
      <w:b/>
      <w:sz w:val="20"/>
    </w:rPr>
  </w:style>
  <w:style w:type="character" w:customStyle="1" w:styleId="fontstyle510">
    <w:name w:val="fontstyle51"/>
    <w:uiPriority w:val="99"/>
    <w:rsid w:val="00BE4331"/>
  </w:style>
  <w:style w:type="character" w:customStyle="1" w:styleId="FontStyle50">
    <w:name w:val="Font Style50"/>
    <w:uiPriority w:val="99"/>
    <w:rsid w:val="00BE4331"/>
    <w:rPr>
      <w:rFonts w:ascii="Times New Roman" w:hAnsi="Times New Roman"/>
      <w:i/>
      <w:sz w:val="20"/>
    </w:rPr>
  </w:style>
  <w:style w:type="character" w:customStyle="1" w:styleId="wypunktowanieZnakZnak">
    <w:name w:val="wypunktowanie Znak Znak"/>
    <w:uiPriority w:val="99"/>
    <w:locked/>
    <w:rsid w:val="00BE4331"/>
    <w:rPr>
      <w:rFonts w:ascii="Times New Roman" w:hAnsi="Times New Roman"/>
      <w:sz w:val="24"/>
      <w:lang w:eastAsia="pl-PL"/>
    </w:rPr>
  </w:style>
  <w:style w:type="character" w:customStyle="1" w:styleId="ZnakZnak13">
    <w:name w:val="Znak Znak13"/>
    <w:uiPriority w:val="99"/>
    <w:semiHidden/>
    <w:locked/>
    <w:rsid w:val="00BE4331"/>
    <w:rPr>
      <w:caps/>
      <w:spacing w:val="10"/>
      <w:sz w:val="18"/>
    </w:rPr>
  </w:style>
  <w:style w:type="character" w:customStyle="1" w:styleId="Teksttreci8">
    <w:name w:val="Tekst treści (8)_"/>
    <w:link w:val="Teksttreci81"/>
    <w:uiPriority w:val="99"/>
    <w:locked/>
    <w:rsid w:val="00BE4331"/>
    <w:rPr>
      <w:sz w:val="24"/>
    </w:rPr>
  </w:style>
  <w:style w:type="character" w:customStyle="1" w:styleId="PlainTextChar">
    <w:name w:val="Plain Text Char"/>
    <w:uiPriority w:val="99"/>
    <w:locked/>
    <w:rsid w:val="00BE4331"/>
    <w:rPr>
      <w:rFonts w:ascii="Courier New" w:hAnsi="Courier New"/>
      <w:sz w:val="20"/>
    </w:rPr>
  </w:style>
  <w:style w:type="character" w:customStyle="1" w:styleId="HeaderChar4">
    <w:name w:val="Header Char4"/>
    <w:uiPriority w:val="99"/>
    <w:semiHidden/>
    <w:locked/>
    <w:rsid w:val="00BE4331"/>
    <w:rPr>
      <w:lang w:eastAsia="en-US"/>
    </w:rPr>
  </w:style>
  <w:style w:type="character" w:customStyle="1" w:styleId="FontStyle41">
    <w:name w:val="Font Style41"/>
    <w:uiPriority w:val="99"/>
    <w:rsid w:val="00BE4331"/>
    <w:rPr>
      <w:rFonts w:ascii="Times New Roman" w:hAnsi="Times New Roman"/>
      <w:b/>
      <w:sz w:val="68"/>
    </w:rPr>
  </w:style>
  <w:style w:type="character" w:customStyle="1" w:styleId="FontStyle42">
    <w:name w:val="Font Style42"/>
    <w:uiPriority w:val="99"/>
    <w:rsid w:val="00BE4331"/>
    <w:rPr>
      <w:rFonts w:ascii="Times New Roman" w:hAnsi="Times New Roman"/>
      <w:b/>
      <w:sz w:val="38"/>
    </w:rPr>
  </w:style>
  <w:style w:type="character" w:customStyle="1" w:styleId="FontStyle43">
    <w:name w:val="Font Style43"/>
    <w:rsid w:val="00BE4331"/>
    <w:rPr>
      <w:rFonts w:ascii="Times New Roman" w:hAnsi="Times New Roman"/>
      <w:b/>
      <w:sz w:val="30"/>
    </w:rPr>
  </w:style>
  <w:style w:type="character" w:styleId="Odwoanieintensywne">
    <w:name w:val="Intense Reference"/>
    <w:basedOn w:val="Domylnaczcionkaakapitu"/>
    <w:uiPriority w:val="99"/>
    <w:qFormat/>
    <w:rsid w:val="00BE4331"/>
    <w:rPr>
      <w:rFonts w:cs="Times New Roman"/>
      <w:b/>
      <w:smallCaps/>
      <w:color w:val="C0504D"/>
      <w:spacing w:val="5"/>
      <w:u w:val="single"/>
    </w:rPr>
  </w:style>
  <w:style w:type="character" w:customStyle="1" w:styleId="ListLabel1">
    <w:name w:val="ListLabel 1"/>
    <w:uiPriority w:val="99"/>
    <w:rsid w:val="00BE4331"/>
    <w:rPr>
      <w:rFonts w:ascii="Arial" w:hAnsi="Arial"/>
      <w:b/>
      <w:sz w:val="20"/>
    </w:rPr>
  </w:style>
  <w:style w:type="character" w:customStyle="1" w:styleId="ListLabel2">
    <w:name w:val="ListLabel 2"/>
    <w:uiPriority w:val="99"/>
    <w:rsid w:val="00BE4331"/>
    <w:rPr>
      <w:b/>
    </w:rPr>
  </w:style>
  <w:style w:type="character" w:customStyle="1" w:styleId="ListLabel3">
    <w:name w:val="ListLabel 3"/>
    <w:uiPriority w:val="99"/>
    <w:rsid w:val="00BE4331"/>
    <w:rPr>
      <w:rFonts w:ascii="Arial" w:hAnsi="Arial"/>
      <w:b/>
      <w:color w:val="00000A"/>
      <w:sz w:val="20"/>
    </w:rPr>
  </w:style>
  <w:style w:type="character" w:customStyle="1" w:styleId="ListLabel4">
    <w:name w:val="ListLabel 4"/>
    <w:uiPriority w:val="99"/>
    <w:rsid w:val="00BE4331"/>
    <w:rPr>
      <w:sz w:val="22"/>
    </w:rPr>
  </w:style>
  <w:style w:type="character" w:customStyle="1" w:styleId="ListLabel5">
    <w:name w:val="ListLabel 5"/>
    <w:uiPriority w:val="99"/>
    <w:rsid w:val="00BE4331"/>
    <w:rPr>
      <w:rFonts w:ascii="Arial" w:hAnsi="Arial"/>
      <w:b/>
      <w:sz w:val="20"/>
    </w:rPr>
  </w:style>
  <w:style w:type="character" w:customStyle="1" w:styleId="czeindeksu">
    <w:name w:val="Łącze indeksu"/>
    <w:uiPriority w:val="99"/>
    <w:rsid w:val="00BE4331"/>
  </w:style>
  <w:style w:type="character" w:customStyle="1" w:styleId="Znakiprzypiswdolnych">
    <w:name w:val="Znaki przypisów dolnych"/>
    <w:uiPriority w:val="99"/>
    <w:rsid w:val="00BE4331"/>
  </w:style>
  <w:style w:type="character" w:customStyle="1" w:styleId="Zakotwiczenieprzypisukocowego">
    <w:name w:val="Zakotwiczenie przypisu końcowego"/>
    <w:uiPriority w:val="99"/>
    <w:rsid w:val="00BE4331"/>
    <w:rPr>
      <w:vertAlign w:val="superscript"/>
    </w:rPr>
  </w:style>
  <w:style w:type="character" w:customStyle="1" w:styleId="Znakiprzypiswkocowych">
    <w:name w:val="Znaki przypisów końcowych"/>
    <w:uiPriority w:val="99"/>
    <w:rsid w:val="00BE4331"/>
  </w:style>
  <w:style w:type="character" w:customStyle="1" w:styleId="ListLabel6">
    <w:name w:val="ListLabel 6"/>
    <w:uiPriority w:val="99"/>
    <w:rsid w:val="00BE4331"/>
    <w:rPr>
      <w:rFonts w:ascii="Arial" w:hAnsi="Arial"/>
      <w:b/>
      <w:sz w:val="20"/>
    </w:rPr>
  </w:style>
  <w:style w:type="character" w:customStyle="1" w:styleId="ListLabel7">
    <w:name w:val="ListLabel 7"/>
    <w:uiPriority w:val="99"/>
    <w:rsid w:val="00BE4331"/>
    <w:rPr>
      <w:b/>
    </w:rPr>
  </w:style>
  <w:style w:type="character" w:customStyle="1" w:styleId="ListLabel8">
    <w:name w:val="ListLabel 8"/>
    <w:uiPriority w:val="99"/>
    <w:rsid w:val="00BE4331"/>
    <w:rPr>
      <w:rFonts w:ascii="Arial" w:hAnsi="Arial"/>
      <w:b/>
      <w:sz w:val="20"/>
    </w:rPr>
  </w:style>
  <w:style w:type="character" w:customStyle="1" w:styleId="ListLabel9">
    <w:name w:val="ListLabel 9"/>
    <w:uiPriority w:val="99"/>
    <w:rsid w:val="00BE4331"/>
  </w:style>
  <w:style w:type="character" w:customStyle="1" w:styleId="ListLabel10">
    <w:name w:val="ListLabel 10"/>
    <w:uiPriority w:val="99"/>
    <w:rsid w:val="00BE4331"/>
    <w:rPr>
      <w:rFonts w:ascii="Arial" w:hAnsi="Arial"/>
      <w:b/>
      <w:sz w:val="20"/>
    </w:rPr>
  </w:style>
  <w:style w:type="character" w:customStyle="1" w:styleId="ListLabel11">
    <w:name w:val="ListLabel 11"/>
    <w:uiPriority w:val="99"/>
    <w:rsid w:val="00BE4331"/>
    <w:rPr>
      <w:rFonts w:ascii="Arial" w:hAnsi="Arial"/>
      <w:b/>
      <w:color w:val="00000A"/>
      <w:sz w:val="20"/>
    </w:rPr>
  </w:style>
  <w:style w:type="character" w:customStyle="1" w:styleId="ListLabel12">
    <w:name w:val="ListLabel 12"/>
    <w:uiPriority w:val="99"/>
    <w:rsid w:val="00BE4331"/>
    <w:rPr>
      <w:rFonts w:ascii="Arial" w:hAnsi="Arial"/>
      <w:b/>
      <w:sz w:val="20"/>
    </w:rPr>
  </w:style>
  <w:style w:type="character" w:customStyle="1" w:styleId="ListLabel13">
    <w:name w:val="ListLabel 13"/>
    <w:uiPriority w:val="99"/>
    <w:rsid w:val="00BE4331"/>
    <w:rPr>
      <w:rFonts w:ascii="Arial" w:hAnsi="Arial"/>
      <w:b/>
      <w:sz w:val="20"/>
    </w:rPr>
  </w:style>
  <w:style w:type="character" w:customStyle="1" w:styleId="ListLabel14">
    <w:name w:val="ListLabel 14"/>
    <w:uiPriority w:val="99"/>
    <w:rsid w:val="00BE4331"/>
    <w:rPr>
      <w:b/>
    </w:rPr>
  </w:style>
  <w:style w:type="character" w:customStyle="1" w:styleId="ListLabel15">
    <w:name w:val="ListLabel 15"/>
    <w:uiPriority w:val="99"/>
    <w:rsid w:val="00BE4331"/>
    <w:rPr>
      <w:rFonts w:ascii="Arial" w:hAnsi="Arial"/>
      <w:b/>
      <w:sz w:val="20"/>
    </w:rPr>
  </w:style>
  <w:style w:type="character" w:customStyle="1" w:styleId="ListLabel16">
    <w:name w:val="ListLabel 16"/>
    <w:uiPriority w:val="99"/>
    <w:rsid w:val="00BE4331"/>
  </w:style>
  <w:style w:type="character" w:customStyle="1" w:styleId="ListLabel17">
    <w:name w:val="ListLabel 17"/>
    <w:uiPriority w:val="99"/>
    <w:rsid w:val="00BE4331"/>
    <w:rPr>
      <w:rFonts w:ascii="Arial" w:hAnsi="Arial"/>
      <w:b/>
      <w:sz w:val="20"/>
    </w:rPr>
  </w:style>
  <w:style w:type="character" w:customStyle="1" w:styleId="ListLabel18">
    <w:name w:val="ListLabel 18"/>
    <w:uiPriority w:val="99"/>
    <w:rsid w:val="00BE4331"/>
    <w:rPr>
      <w:rFonts w:ascii="Arial" w:hAnsi="Arial"/>
      <w:b/>
      <w:color w:val="00000A"/>
      <w:sz w:val="20"/>
    </w:rPr>
  </w:style>
  <w:style w:type="character" w:customStyle="1" w:styleId="ListLabel19">
    <w:name w:val="ListLabel 19"/>
    <w:uiPriority w:val="99"/>
    <w:rsid w:val="00BE4331"/>
    <w:rPr>
      <w:rFonts w:ascii="Arial" w:hAnsi="Arial"/>
      <w:b/>
      <w:sz w:val="20"/>
    </w:rPr>
  </w:style>
  <w:style w:type="character" w:customStyle="1" w:styleId="HeaderChar3">
    <w:name w:val="Header Char3"/>
    <w:basedOn w:val="Domylnaczcionkaakapitu"/>
    <w:uiPriority w:val="99"/>
    <w:semiHidden/>
    <w:locked/>
    <w:rsid w:val="00BE4331"/>
    <w:rPr>
      <w:rFonts w:ascii="Calibri" w:hAnsi="Calibri" w:cs="Times New Roman"/>
      <w:color w:val="00000A"/>
      <w:lang w:eastAsia="en-US"/>
    </w:rPr>
  </w:style>
  <w:style w:type="paragraph" w:styleId="Lista">
    <w:name w:val="List"/>
    <w:basedOn w:val="Normalny"/>
    <w:uiPriority w:val="99"/>
    <w:semiHidden/>
    <w:rsid w:val="00BE4331"/>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 w:type="paragraph" w:styleId="Podpis">
    <w:name w:val="Signature"/>
    <w:basedOn w:val="Normalny"/>
    <w:link w:val="PodpisZnak"/>
    <w:uiPriority w:val="99"/>
    <w:rsid w:val="00BE4331"/>
    <w:pPr>
      <w:suppressLineNumbers/>
      <w:suppressAutoHyphens/>
      <w:overflowPunct w:val="0"/>
      <w:spacing w:before="120" w:after="120" w:line="276" w:lineRule="auto"/>
    </w:pPr>
    <w:rPr>
      <w:rFonts w:ascii="Calibri" w:eastAsia="SimSun" w:hAnsi="Calibri" w:cs="Arial"/>
      <w:i/>
      <w:iCs/>
      <w:color w:val="00000A"/>
      <w:sz w:val="24"/>
      <w:szCs w:val="24"/>
    </w:rPr>
  </w:style>
  <w:style w:type="character" w:customStyle="1" w:styleId="PodpisZnak">
    <w:name w:val="Podpis Znak"/>
    <w:basedOn w:val="Domylnaczcionkaakapitu"/>
    <w:link w:val="Podpis"/>
    <w:uiPriority w:val="99"/>
    <w:rsid w:val="00BE4331"/>
    <w:rPr>
      <w:rFonts w:ascii="Calibri" w:eastAsia="SimSun" w:hAnsi="Calibri" w:cs="Arial"/>
      <w:i/>
      <w:iCs/>
      <w:color w:val="00000A"/>
      <w:sz w:val="24"/>
      <w:szCs w:val="24"/>
    </w:rPr>
  </w:style>
  <w:style w:type="paragraph" w:customStyle="1" w:styleId="Indeks">
    <w:name w:val="Indeks"/>
    <w:basedOn w:val="Normalny"/>
    <w:uiPriority w:val="99"/>
    <w:rsid w:val="00BE4331"/>
    <w:pPr>
      <w:suppressLineNumbers/>
      <w:suppressAutoHyphens/>
      <w:overflowPunct w:val="0"/>
      <w:spacing w:after="200" w:line="276" w:lineRule="auto"/>
    </w:pPr>
    <w:rPr>
      <w:rFonts w:ascii="Calibri" w:eastAsia="SimSun" w:hAnsi="Calibri" w:cs="Arial"/>
      <w:color w:val="00000A"/>
    </w:rPr>
  </w:style>
  <w:style w:type="character" w:customStyle="1" w:styleId="BalloonTextChar1">
    <w:name w:val="Balloon Text Char1"/>
    <w:basedOn w:val="Domylnaczcionkaakapitu"/>
    <w:uiPriority w:val="99"/>
    <w:semiHidden/>
    <w:locked/>
    <w:rsid w:val="00BE4331"/>
    <w:rPr>
      <w:rFonts w:ascii="Times New Roman" w:hAnsi="Times New Roman" w:cs="Times New Roman"/>
      <w:color w:val="00000A"/>
      <w:sz w:val="2"/>
      <w:lang w:eastAsia="en-US"/>
    </w:rPr>
  </w:style>
  <w:style w:type="paragraph" w:customStyle="1" w:styleId="Gwka">
    <w:name w:val="Główka"/>
    <w:basedOn w:val="Normalny"/>
    <w:uiPriority w:val="99"/>
    <w:rsid w:val="00BE4331"/>
    <w:pPr>
      <w:tabs>
        <w:tab w:val="center" w:pos="4536"/>
        <w:tab w:val="right" w:pos="9072"/>
      </w:tabs>
      <w:suppressAutoHyphens/>
      <w:overflowPunct w:val="0"/>
      <w:spacing w:after="0" w:line="240" w:lineRule="auto"/>
    </w:pPr>
    <w:rPr>
      <w:rFonts w:ascii="Calibri" w:eastAsia="SimSun" w:hAnsi="Calibri" w:cs="Times New Roman"/>
      <w:color w:val="00000A"/>
    </w:rPr>
  </w:style>
  <w:style w:type="paragraph" w:styleId="Bezodstpw">
    <w:name w:val="No Spacing"/>
    <w:uiPriority w:val="99"/>
    <w:qFormat/>
    <w:rsid w:val="00BE4331"/>
    <w:pPr>
      <w:suppressAutoHyphens/>
      <w:overflowPunct w:val="0"/>
      <w:spacing w:before="100" w:after="0" w:line="240" w:lineRule="auto"/>
    </w:pPr>
    <w:rPr>
      <w:rFonts w:ascii="Calibri" w:eastAsia="SimSun" w:hAnsi="Calibri" w:cs="Calibri"/>
      <w:color w:val="00000A"/>
      <w:sz w:val="20"/>
      <w:szCs w:val="20"/>
    </w:rPr>
  </w:style>
  <w:style w:type="paragraph" w:styleId="Spistreci2">
    <w:name w:val="toc 2"/>
    <w:basedOn w:val="Normalny"/>
    <w:autoRedefine/>
    <w:uiPriority w:val="99"/>
    <w:rsid w:val="00BE4331"/>
    <w:pPr>
      <w:suppressAutoHyphens/>
      <w:overflowPunct w:val="0"/>
      <w:spacing w:after="100" w:line="276" w:lineRule="auto"/>
      <w:ind w:left="220"/>
    </w:pPr>
    <w:rPr>
      <w:rFonts w:ascii="Calibri" w:eastAsia="SimSun" w:hAnsi="Calibri" w:cs="Times New Roman"/>
      <w:color w:val="00000A"/>
    </w:rPr>
  </w:style>
  <w:style w:type="paragraph" w:styleId="Spistreci3">
    <w:name w:val="toc 3"/>
    <w:basedOn w:val="Normalny"/>
    <w:autoRedefine/>
    <w:uiPriority w:val="99"/>
    <w:rsid w:val="00BE4331"/>
    <w:pPr>
      <w:suppressAutoHyphens/>
      <w:overflowPunct w:val="0"/>
      <w:spacing w:after="100" w:line="276" w:lineRule="auto"/>
      <w:ind w:left="440"/>
    </w:pPr>
    <w:rPr>
      <w:rFonts w:ascii="Calibri" w:eastAsia="SimSun" w:hAnsi="Calibri" w:cs="Times New Roman"/>
      <w:color w:val="00000A"/>
    </w:rPr>
  </w:style>
  <w:style w:type="paragraph" w:styleId="Tekstpodstawowy2">
    <w:name w:val="Body Text 2"/>
    <w:basedOn w:val="Normalny"/>
    <w:link w:val="Tekstpodstawowy2Znak"/>
    <w:uiPriority w:val="99"/>
    <w:rsid w:val="00BE4331"/>
    <w:pPr>
      <w:widowControl w:val="0"/>
      <w:suppressAutoHyphens/>
      <w:overflowPunct w:val="0"/>
      <w:spacing w:before="200" w:after="120" w:line="480" w:lineRule="auto"/>
      <w:jc w:val="both"/>
      <w:textAlignment w:val="baseline"/>
    </w:pPr>
    <w:rPr>
      <w:rFonts w:ascii="Arial" w:eastAsia="SimSu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BE4331"/>
    <w:rPr>
      <w:rFonts w:ascii="Arial" w:eastAsia="SimSun" w:hAnsi="Arial" w:cs="Times New Roman"/>
      <w:sz w:val="20"/>
      <w:szCs w:val="20"/>
      <w:lang w:eastAsia="pl-PL"/>
    </w:rPr>
  </w:style>
  <w:style w:type="paragraph" w:customStyle="1" w:styleId="Style5">
    <w:name w:val="Style5"/>
    <w:basedOn w:val="Normalny"/>
    <w:uiPriority w:val="99"/>
    <w:rsid w:val="00BE4331"/>
    <w:pPr>
      <w:widowControl w:val="0"/>
      <w:suppressAutoHyphens/>
      <w:overflowPunct w:val="0"/>
      <w:spacing w:after="0" w:line="199" w:lineRule="exact"/>
    </w:pPr>
    <w:rPr>
      <w:rFonts w:ascii="Cambria" w:eastAsia="SimSun" w:hAnsi="Cambria" w:cs="Times New Roman"/>
      <w:color w:val="00000A"/>
      <w:sz w:val="24"/>
      <w:szCs w:val="24"/>
      <w:lang w:eastAsia="pl-PL"/>
    </w:rPr>
  </w:style>
  <w:style w:type="paragraph" w:customStyle="1" w:styleId="Style6">
    <w:name w:val="Style6"/>
    <w:basedOn w:val="Normalny"/>
    <w:uiPriority w:val="99"/>
    <w:rsid w:val="00BE4331"/>
    <w:pPr>
      <w:widowControl w:val="0"/>
      <w:suppressAutoHyphens/>
      <w:overflowPunct w:val="0"/>
      <w:spacing w:after="0" w:line="250" w:lineRule="exact"/>
    </w:pPr>
    <w:rPr>
      <w:rFonts w:ascii="Cambria" w:eastAsia="SimSun" w:hAnsi="Cambria" w:cs="Times New Roman"/>
      <w:color w:val="00000A"/>
      <w:sz w:val="24"/>
      <w:szCs w:val="24"/>
      <w:lang w:eastAsia="pl-PL"/>
    </w:rPr>
  </w:style>
  <w:style w:type="paragraph" w:customStyle="1" w:styleId="Style7">
    <w:name w:val="Style7"/>
    <w:basedOn w:val="Normalny"/>
    <w:uiPriority w:val="99"/>
    <w:rsid w:val="00BE4331"/>
    <w:pPr>
      <w:widowControl w:val="0"/>
      <w:suppressAutoHyphens/>
      <w:overflowPunct w:val="0"/>
      <w:spacing w:after="0" w:line="240" w:lineRule="exact"/>
      <w:jc w:val="both"/>
    </w:pPr>
    <w:rPr>
      <w:rFonts w:ascii="Cambria" w:eastAsia="SimSun" w:hAnsi="Cambria" w:cs="Times New Roman"/>
      <w:color w:val="00000A"/>
      <w:sz w:val="24"/>
      <w:szCs w:val="24"/>
      <w:lang w:eastAsia="pl-PL"/>
    </w:rPr>
  </w:style>
  <w:style w:type="paragraph" w:customStyle="1" w:styleId="Style9">
    <w:name w:val="Style9"/>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customStyle="1" w:styleId="Style10">
    <w:name w:val="Style10"/>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styleId="Tekstprzypisukocowego">
    <w:name w:val="endnote text"/>
    <w:basedOn w:val="Normalny"/>
    <w:link w:val="TekstprzypisukocowegoZnak"/>
    <w:uiPriority w:val="99"/>
    <w:semiHidden/>
    <w:rsid w:val="00BE4331"/>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E4331"/>
    <w:rPr>
      <w:rFonts w:ascii="Liberation Serif" w:eastAsia="SimSun" w:hAnsi="Liberation Serif" w:cs="Times New Roman"/>
      <w:sz w:val="20"/>
      <w:szCs w:val="20"/>
      <w:lang w:eastAsia="pl-PL"/>
    </w:rPr>
  </w:style>
  <w:style w:type="paragraph" w:customStyle="1" w:styleId="Default">
    <w:name w:val="Default"/>
    <w:rsid w:val="00BE4331"/>
    <w:pPr>
      <w:suppressAutoHyphens/>
      <w:overflowPunct w:val="0"/>
      <w:spacing w:after="0" w:line="240" w:lineRule="auto"/>
    </w:pPr>
    <w:rPr>
      <w:rFonts w:ascii="Arial" w:eastAsia="SimSun" w:hAnsi="Arial" w:cs="Arial"/>
      <w:color w:val="000000"/>
      <w:sz w:val="24"/>
      <w:szCs w:val="24"/>
    </w:rPr>
  </w:style>
  <w:style w:type="paragraph" w:styleId="Tekstpodstawowywcity2">
    <w:name w:val="Body Text Indent 2"/>
    <w:basedOn w:val="Normalny"/>
    <w:link w:val="Tekstpodstawowywcity2Znak"/>
    <w:uiPriority w:val="99"/>
    <w:semiHidden/>
    <w:rsid w:val="00BE4331"/>
    <w:pPr>
      <w:suppressAutoHyphens/>
      <w:overflowPunct w:val="0"/>
      <w:spacing w:after="120" w:line="480" w:lineRule="auto"/>
      <w:ind w:left="283"/>
    </w:pPr>
    <w:rPr>
      <w:rFonts w:ascii="Times New Roman" w:eastAsia="SimSu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BE4331"/>
    <w:rPr>
      <w:rFonts w:ascii="Times New Roman" w:eastAsia="SimSun" w:hAnsi="Times New Roman" w:cs="Times New Roman"/>
      <w:sz w:val="24"/>
      <w:szCs w:val="24"/>
      <w:lang w:eastAsia="pl-PL"/>
    </w:rPr>
  </w:style>
  <w:style w:type="paragraph" w:customStyle="1" w:styleId="Nagwek11">
    <w:name w:val="Nagłówek 11"/>
    <w:basedOn w:val="Normalny"/>
    <w:uiPriority w:val="99"/>
    <w:rsid w:val="00BE4331"/>
    <w:pPr>
      <w:widowControl w:val="0"/>
      <w:suppressAutoHyphens/>
      <w:overflowPunct w:val="0"/>
      <w:spacing w:after="0" w:line="240" w:lineRule="auto"/>
      <w:ind w:left="146"/>
      <w:outlineLvl w:val="0"/>
    </w:pPr>
    <w:rPr>
      <w:rFonts w:ascii="Arial" w:eastAsia="SimSun" w:hAnsi="Arial" w:cs="Arial"/>
      <w:b/>
      <w:bCs/>
      <w:color w:val="00000A"/>
      <w:sz w:val="26"/>
      <w:szCs w:val="26"/>
      <w:lang w:eastAsia="pl-PL"/>
    </w:rPr>
  </w:style>
  <w:style w:type="paragraph" w:customStyle="1" w:styleId="Nagwek21">
    <w:name w:val="Nagłówek 21"/>
    <w:basedOn w:val="Normalny"/>
    <w:uiPriority w:val="99"/>
    <w:rsid w:val="00BE4331"/>
    <w:pPr>
      <w:widowControl w:val="0"/>
      <w:suppressAutoHyphens/>
      <w:overflowPunct w:val="0"/>
      <w:spacing w:after="0" w:line="240" w:lineRule="auto"/>
      <w:ind w:left="478" w:hanging="360"/>
      <w:outlineLvl w:val="1"/>
    </w:pPr>
    <w:rPr>
      <w:rFonts w:ascii="Arial" w:eastAsia="SimSun" w:hAnsi="Arial" w:cs="Arial"/>
      <w:b/>
      <w:bCs/>
      <w:color w:val="00000A"/>
      <w:sz w:val="24"/>
      <w:szCs w:val="24"/>
      <w:lang w:eastAsia="pl-PL"/>
    </w:rPr>
  </w:style>
  <w:style w:type="paragraph" w:customStyle="1" w:styleId="Nagwek31">
    <w:name w:val="Nagłówek 31"/>
    <w:basedOn w:val="Normalny"/>
    <w:uiPriority w:val="99"/>
    <w:rsid w:val="00BE4331"/>
    <w:pPr>
      <w:widowControl w:val="0"/>
      <w:suppressAutoHyphens/>
      <w:overflowPunct w:val="0"/>
      <w:spacing w:after="0" w:line="240" w:lineRule="auto"/>
      <w:ind w:left="218"/>
      <w:outlineLvl w:val="2"/>
    </w:pPr>
    <w:rPr>
      <w:rFonts w:ascii="Arial" w:eastAsia="SimSun" w:hAnsi="Arial" w:cs="Arial"/>
      <w:b/>
      <w:bCs/>
      <w:color w:val="00000A"/>
      <w:lang w:eastAsia="pl-PL"/>
    </w:rPr>
  </w:style>
  <w:style w:type="paragraph" w:customStyle="1" w:styleId="TableParagraph">
    <w:name w:val="Table Paragraph"/>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1">
    <w:name w:val="Akapit z listą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Nag1">
    <w:name w:val="$_Nag1"/>
    <w:basedOn w:val="Nagwek1"/>
    <w:uiPriority w:val="99"/>
    <w:rsid w:val="00BE4331"/>
    <w:pPr>
      <w:keepLines w:val="0"/>
      <w:pBdr>
        <w:top w:val="single" w:sz="4" w:space="1" w:color="00000A"/>
        <w:left w:val="single" w:sz="4" w:space="4" w:color="00000A"/>
        <w:bottom w:val="single" w:sz="4" w:space="1" w:color="00000A"/>
        <w:right w:val="single" w:sz="4" w:space="4" w:color="00000A"/>
      </w:pBdr>
      <w:suppressAutoHyphens/>
      <w:overflowPunct w:val="0"/>
      <w:spacing w:after="240" w:line="312" w:lineRule="auto"/>
      <w:jc w:val="center"/>
    </w:pPr>
    <w:rPr>
      <w:rFonts w:ascii="Arial" w:eastAsia="SimSun" w:hAnsi="Arial" w:cs="Arial"/>
      <w:b/>
      <w:bCs/>
      <w:color w:val="00000A"/>
      <w:sz w:val="24"/>
      <w:lang w:eastAsia="pl-PL"/>
    </w:rPr>
  </w:style>
  <w:style w:type="paragraph" w:customStyle="1" w:styleId="Nag2">
    <w:name w:val="$_Nag2"/>
    <w:basedOn w:val="Nagwek2"/>
    <w:uiPriority w:val="99"/>
    <w:rsid w:val="00BE433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BE4331"/>
    <w:pPr>
      <w:suppressAutoHyphens/>
      <w:overflowPunct w:val="0"/>
      <w:spacing w:after="0" w:line="320" w:lineRule="atLeast"/>
      <w:ind w:left="660"/>
    </w:pPr>
    <w:rPr>
      <w:rFonts w:ascii="Times New Roman" w:eastAsia="SimSun" w:hAnsi="Times New Roman" w:cs="Times New Roman"/>
      <w:color w:val="00000A"/>
      <w:sz w:val="20"/>
      <w:szCs w:val="20"/>
      <w:lang w:eastAsia="pl-PL"/>
    </w:rPr>
  </w:style>
  <w:style w:type="paragraph" w:styleId="Tytu">
    <w:name w:val="Title"/>
    <w:basedOn w:val="Normalny"/>
    <w:link w:val="TytuZnak"/>
    <w:uiPriority w:val="99"/>
    <w:qFormat/>
    <w:rsid w:val="00BE4331"/>
    <w:pPr>
      <w:suppressAutoHyphens/>
      <w:overflowPunct w:val="0"/>
      <w:spacing w:after="120" w:line="240" w:lineRule="auto"/>
      <w:jc w:val="center"/>
    </w:pPr>
    <w:rPr>
      <w:rFonts w:ascii="Times New Roman" w:eastAsia="SimSun" w:hAnsi="Times New Roman" w:cs="Times New Roman"/>
      <w:b/>
      <w:bCs/>
      <w:sz w:val="28"/>
      <w:szCs w:val="28"/>
      <w:lang w:eastAsia="pl-PL"/>
    </w:rPr>
  </w:style>
  <w:style w:type="character" w:customStyle="1" w:styleId="TytuZnak">
    <w:name w:val="Tytuł Znak"/>
    <w:basedOn w:val="Domylnaczcionkaakapitu"/>
    <w:link w:val="Tytu"/>
    <w:uiPriority w:val="99"/>
    <w:rsid w:val="00BE4331"/>
    <w:rPr>
      <w:rFonts w:ascii="Times New Roman" w:eastAsia="SimSun" w:hAnsi="Times New Roman" w:cs="Times New Roman"/>
      <w:b/>
      <w:bCs/>
      <w:sz w:val="28"/>
      <w:szCs w:val="28"/>
      <w:lang w:eastAsia="pl-PL"/>
    </w:rPr>
  </w:style>
  <w:style w:type="paragraph" w:styleId="Indeks1">
    <w:name w:val="index 1"/>
    <w:basedOn w:val="Normalny"/>
    <w:autoRedefine/>
    <w:uiPriority w:val="99"/>
    <w:semiHidden/>
    <w:rsid w:val="00BE4331"/>
    <w:pPr>
      <w:suppressAutoHyphens/>
      <w:overflowPunct w:val="0"/>
      <w:spacing w:before="200" w:after="0" w:line="320" w:lineRule="atLeast"/>
      <w:ind w:left="220" w:hanging="220"/>
    </w:pPr>
    <w:rPr>
      <w:rFonts w:ascii="Arial" w:eastAsia="SimSun" w:hAnsi="Arial" w:cs="Times New Roman"/>
      <w:color w:val="00000A"/>
      <w:szCs w:val="20"/>
      <w:lang w:eastAsia="pl-PL"/>
    </w:rPr>
  </w:style>
  <w:style w:type="paragraph" w:styleId="Nagwekindeksu">
    <w:name w:val="index heading"/>
    <w:basedOn w:val="Normalny"/>
    <w:uiPriority w:val="99"/>
    <w:semiHidden/>
    <w:rsid w:val="00BE4331"/>
    <w:pPr>
      <w:suppressAutoHyphens/>
      <w:overflowPunct w:val="0"/>
      <w:spacing w:after="0" w:line="240" w:lineRule="auto"/>
    </w:pPr>
    <w:rPr>
      <w:rFonts w:ascii="Times New Roman" w:eastAsia="SimSun" w:hAnsi="Times New Roman" w:cs="Times New Roman"/>
      <w:color w:val="00000A"/>
      <w:sz w:val="20"/>
      <w:szCs w:val="24"/>
      <w:lang w:eastAsia="pl-PL"/>
    </w:rPr>
  </w:style>
  <w:style w:type="paragraph" w:customStyle="1" w:styleId="xl38">
    <w:name w:val="xl38"/>
    <w:basedOn w:val="Normalny"/>
    <w:uiPriority w:val="99"/>
    <w:rsid w:val="00BE4331"/>
    <w:pPr>
      <w:suppressAutoHyphens/>
      <w:overflowPunct w:val="0"/>
      <w:spacing w:before="100" w:after="100" w:line="240" w:lineRule="auto"/>
    </w:pPr>
    <w:rPr>
      <w:rFonts w:ascii="Times New Roman" w:eastAsia="SimSun" w:hAnsi="Times New Roman" w:cs="Times New Roman"/>
      <w:b/>
      <w:bCs/>
      <w:color w:val="00000A"/>
      <w:sz w:val="20"/>
      <w:szCs w:val="24"/>
      <w:lang w:eastAsia="pl-PL"/>
    </w:rPr>
  </w:style>
  <w:style w:type="paragraph" w:customStyle="1" w:styleId="xl33">
    <w:name w:val="xl33"/>
    <w:basedOn w:val="Normalny"/>
    <w:uiPriority w:val="99"/>
    <w:rsid w:val="00BE4331"/>
    <w:pPr>
      <w:suppressAutoHyphens/>
      <w:overflowPunct w:val="0"/>
      <w:spacing w:before="100" w:after="100" w:line="240" w:lineRule="auto"/>
      <w:jc w:val="center"/>
    </w:pPr>
    <w:rPr>
      <w:rFonts w:ascii="Times New Roman" w:eastAsia="SimSun" w:hAnsi="Times New Roman" w:cs="Times New Roman"/>
      <w:color w:val="00000A"/>
      <w:sz w:val="20"/>
      <w:szCs w:val="24"/>
      <w:lang w:eastAsia="pl-PL"/>
    </w:rPr>
  </w:style>
  <w:style w:type="paragraph" w:customStyle="1" w:styleId="1">
    <w:name w:val="1"/>
    <w:basedOn w:val="Normalny"/>
    <w:uiPriority w:val="99"/>
    <w:rsid w:val="00BE4331"/>
    <w:pPr>
      <w:tabs>
        <w:tab w:val="center" w:pos="4536"/>
        <w:tab w:val="right" w:pos="9072"/>
      </w:tabs>
      <w:suppressAutoHyphens/>
      <w:overflowPunct w:val="0"/>
      <w:spacing w:after="0" w:line="240" w:lineRule="auto"/>
    </w:pPr>
    <w:rPr>
      <w:rFonts w:ascii="Times New Roman" w:eastAsia="SimSun" w:hAnsi="Times New Roman" w:cs="Times New Roman"/>
      <w:color w:val="00000A"/>
      <w:sz w:val="20"/>
      <w:szCs w:val="20"/>
      <w:lang w:val="en-GB" w:eastAsia="pl-PL"/>
    </w:rPr>
  </w:style>
  <w:style w:type="paragraph" w:styleId="Tekstpodstawowy3">
    <w:name w:val="Body Text 3"/>
    <w:basedOn w:val="Normalny"/>
    <w:link w:val="Tekstpodstawowy3Znak"/>
    <w:uiPriority w:val="99"/>
    <w:semiHidden/>
    <w:rsid w:val="00BE4331"/>
    <w:pPr>
      <w:suppressAutoHyphens/>
      <w:overflowPunct w:val="0"/>
      <w:spacing w:before="200" w:after="120" w:line="320" w:lineRule="atLeast"/>
    </w:pPr>
    <w:rPr>
      <w:rFonts w:ascii="Arial" w:eastAsia="SimSu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E4331"/>
    <w:rPr>
      <w:rFonts w:ascii="Arial" w:eastAsia="SimSun" w:hAnsi="Arial" w:cs="Times New Roman"/>
      <w:sz w:val="16"/>
      <w:szCs w:val="16"/>
      <w:lang w:eastAsia="pl-PL"/>
    </w:rPr>
  </w:style>
  <w:style w:type="paragraph" w:customStyle="1" w:styleId="Wcicietrecitekstu">
    <w:name w:val="Wcięcie treści tekstu"/>
    <w:basedOn w:val="Normalny"/>
    <w:link w:val="TekstpodstawowywcityZnak"/>
    <w:uiPriority w:val="99"/>
    <w:semiHidden/>
    <w:rsid w:val="00BE4331"/>
    <w:pPr>
      <w:suppressAutoHyphens/>
      <w:overflowPunct w:val="0"/>
      <w:spacing w:before="200" w:after="120" w:line="320" w:lineRule="atLeast"/>
      <w:ind w:left="283"/>
    </w:pPr>
    <w:rPr>
      <w:rFonts w:ascii="Arial" w:hAnsi="Arial" w:cs="Times New Roman"/>
      <w:sz w:val="20"/>
      <w:szCs w:val="20"/>
      <w:lang w:eastAsia="pl-PL"/>
    </w:rPr>
  </w:style>
  <w:style w:type="paragraph" w:styleId="Tekstpodstawowywcity3">
    <w:name w:val="Body Text Indent 3"/>
    <w:basedOn w:val="Normalny"/>
    <w:link w:val="Tekstpodstawowywcity3Znak"/>
    <w:uiPriority w:val="99"/>
    <w:semiHidden/>
    <w:rsid w:val="00BE4331"/>
    <w:pPr>
      <w:suppressAutoHyphens/>
      <w:overflowPunct w:val="0"/>
      <w:spacing w:before="200" w:after="120" w:line="320" w:lineRule="atLeast"/>
      <w:ind w:left="283"/>
    </w:pPr>
    <w:rPr>
      <w:rFonts w:ascii="Arial" w:eastAsia="SimSun" w:hAnsi="Arial"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E4331"/>
    <w:rPr>
      <w:rFonts w:ascii="Arial" w:eastAsia="SimSun" w:hAnsi="Arial" w:cs="Times New Roman"/>
      <w:sz w:val="16"/>
      <w:szCs w:val="16"/>
      <w:lang w:eastAsia="pl-PL"/>
    </w:rPr>
  </w:style>
  <w:style w:type="paragraph" w:customStyle="1" w:styleId="Tekstpodstawowywcity1">
    <w:name w:val="Tekst podstawowy wcięty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0"/>
      <w:szCs w:val="20"/>
      <w:lang w:eastAsia="pl-PL"/>
    </w:rPr>
  </w:style>
  <w:style w:type="paragraph" w:styleId="Podtytu">
    <w:name w:val="Subtitle"/>
    <w:basedOn w:val="Normalny"/>
    <w:link w:val="PodtytuZnak"/>
    <w:uiPriority w:val="99"/>
    <w:qFormat/>
    <w:rsid w:val="00BE4331"/>
    <w:pPr>
      <w:suppressAutoHyphens/>
      <w:overflowPunct w:val="0"/>
      <w:spacing w:after="0" w:line="360" w:lineRule="auto"/>
      <w:jc w:val="center"/>
    </w:pPr>
    <w:rPr>
      <w:rFonts w:ascii="Tahoma" w:eastAsia="SimSun" w:hAnsi="Tahoma" w:cs="Times New Roman"/>
      <w:b/>
      <w:bCs/>
      <w:sz w:val="20"/>
      <w:szCs w:val="20"/>
      <w:lang w:eastAsia="pl-PL"/>
    </w:rPr>
  </w:style>
  <w:style w:type="character" w:customStyle="1" w:styleId="PodtytuZnak">
    <w:name w:val="Podtytuł Znak"/>
    <w:basedOn w:val="Domylnaczcionkaakapitu"/>
    <w:link w:val="Podtytu"/>
    <w:uiPriority w:val="99"/>
    <w:rsid w:val="00BE4331"/>
    <w:rPr>
      <w:rFonts w:ascii="Tahoma" w:eastAsia="SimSun" w:hAnsi="Tahoma" w:cs="Times New Roman"/>
      <w:b/>
      <w:bCs/>
      <w:sz w:val="20"/>
      <w:szCs w:val="20"/>
      <w:lang w:eastAsia="pl-PL"/>
    </w:rPr>
  </w:style>
  <w:style w:type="paragraph" w:customStyle="1" w:styleId="Pisma">
    <w:name w:val="Pisma"/>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0"/>
      <w:szCs w:val="24"/>
      <w:lang w:eastAsia="pl-PL"/>
    </w:rPr>
  </w:style>
  <w:style w:type="paragraph" w:customStyle="1" w:styleId="xl28">
    <w:name w:val="xl28"/>
    <w:basedOn w:val="Normalny"/>
    <w:uiPriority w:val="99"/>
    <w:rsid w:val="00BE4331"/>
    <w:pPr>
      <w:pBdr>
        <w:top w:val="single" w:sz="4" w:space="0" w:color="00000A"/>
      </w:pBdr>
      <w:suppressAutoHyphens/>
      <w:overflowPunct w:val="0"/>
      <w:spacing w:before="100" w:after="100" w:line="240" w:lineRule="auto"/>
    </w:pPr>
    <w:rPr>
      <w:rFonts w:ascii="Times New Roman" w:eastAsia="SimSun" w:hAnsi="Times New Roman" w:cs="Times New Roman"/>
      <w:color w:val="00000A"/>
      <w:sz w:val="20"/>
      <w:szCs w:val="24"/>
      <w:lang w:eastAsia="pl-PL"/>
    </w:rPr>
  </w:style>
  <w:style w:type="paragraph" w:customStyle="1" w:styleId="Standardowy1">
    <w:name w:val="Standardowy1"/>
    <w:uiPriority w:val="99"/>
    <w:rsid w:val="00BE4331"/>
    <w:pPr>
      <w:suppressAutoHyphens/>
      <w:spacing w:after="0" w:line="240" w:lineRule="auto"/>
      <w:textAlignment w:val="baseline"/>
    </w:pPr>
    <w:rPr>
      <w:rFonts w:ascii="Times New Roman" w:eastAsia="SimSun" w:hAnsi="Times New Roman" w:cs="Times New Roman"/>
      <w:color w:val="00000A"/>
      <w:sz w:val="24"/>
      <w:szCs w:val="20"/>
      <w:lang w:val="en-US" w:eastAsia="pl-PL"/>
    </w:rPr>
  </w:style>
  <w:style w:type="paragraph" w:customStyle="1" w:styleId="SOP">
    <w:name w:val="SOP"/>
    <w:basedOn w:val="Tekstpodstawowy3"/>
    <w:uiPriority w:val="99"/>
    <w:rsid w:val="00BE4331"/>
    <w:pPr>
      <w:widowControl w:val="0"/>
      <w:spacing w:before="240" w:after="0" w:line="240" w:lineRule="auto"/>
      <w:jc w:val="both"/>
    </w:pPr>
    <w:rPr>
      <w:sz w:val="24"/>
      <w:szCs w:val="20"/>
    </w:rPr>
  </w:style>
  <w:style w:type="paragraph" w:customStyle="1" w:styleId="Tekstpodstawowy21">
    <w:name w:val="Tekst podstawowy 21"/>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4"/>
      <w:szCs w:val="20"/>
      <w:lang w:eastAsia="pl-PL"/>
    </w:rPr>
  </w:style>
  <w:style w:type="paragraph" w:customStyle="1" w:styleId="xl35">
    <w:name w:val="xl35"/>
    <w:basedOn w:val="Normalny"/>
    <w:uiPriority w:val="99"/>
    <w:rsid w:val="00BE4331"/>
    <w:pPr>
      <w:suppressAutoHyphens/>
      <w:overflowPunct w:val="0"/>
      <w:spacing w:beforeAutospacing="1" w:after="200" w:afterAutospacing="1" w:line="240" w:lineRule="auto"/>
      <w:jc w:val="center"/>
      <w:textAlignment w:val="top"/>
    </w:pPr>
    <w:rPr>
      <w:rFonts w:ascii="Times New Roman" w:eastAsia="SimSun" w:hAnsi="Times New Roman" w:cs="Times New Roman"/>
      <w:b/>
      <w:bCs/>
      <w:color w:val="00000A"/>
      <w:sz w:val="24"/>
      <w:szCs w:val="24"/>
      <w:lang w:eastAsia="pl-PL"/>
    </w:rPr>
  </w:style>
  <w:style w:type="paragraph" w:styleId="Spistreci4">
    <w:name w:val="toc 4"/>
    <w:basedOn w:val="Normalny"/>
    <w:autoRedefine/>
    <w:uiPriority w:val="99"/>
    <w:rsid w:val="00BE4331"/>
    <w:pPr>
      <w:suppressAutoHyphens/>
      <w:overflowPunct w:val="0"/>
      <w:spacing w:after="0" w:line="320" w:lineRule="atLeast"/>
      <w:ind w:left="440"/>
    </w:pPr>
    <w:rPr>
      <w:rFonts w:ascii="Times New Roman" w:eastAsia="SimSun" w:hAnsi="Times New Roman" w:cs="Times New Roman"/>
      <w:color w:val="00000A"/>
      <w:sz w:val="20"/>
      <w:szCs w:val="20"/>
      <w:lang w:eastAsia="pl-PL"/>
    </w:rPr>
  </w:style>
  <w:style w:type="paragraph" w:customStyle="1" w:styleId="tekstZPORR">
    <w:name w:val="tekst ZPORR"/>
    <w:basedOn w:val="Default"/>
    <w:next w:val="Default"/>
    <w:uiPriority w:val="99"/>
    <w:rsid w:val="00BE4331"/>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BE4331"/>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BE4331"/>
    <w:rPr>
      <w:rFonts w:ascii="TimesNewRoman,Bold" w:hAnsi="TimesNewRoman,Bold" w:cs="Times New Roman"/>
      <w:color w:val="00000A"/>
      <w:lang w:eastAsia="pl-PL"/>
    </w:rPr>
  </w:style>
  <w:style w:type="paragraph" w:styleId="Spistreci6">
    <w:name w:val="toc 6"/>
    <w:basedOn w:val="Normalny"/>
    <w:autoRedefine/>
    <w:uiPriority w:val="99"/>
    <w:rsid w:val="00BE4331"/>
    <w:pPr>
      <w:suppressAutoHyphens/>
      <w:overflowPunct w:val="0"/>
      <w:spacing w:after="0" w:line="320" w:lineRule="atLeast"/>
      <w:ind w:left="880"/>
    </w:pPr>
    <w:rPr>
      <w:rFonts w:ascii="Times New Roman" w:eastAsia="SimSun" w:hAnsi="Times New Roman" w:cs="Times New Roman"/>
      <w:color w:val="00000A"/>
      <w:sz w:val="20"/>
      <w:szCs w:val="20"/>
      <w:lang w:eastAsia="pl-PL"/>
    </w:rPr>
  </w:style>
  <w:style w:type="paragraph" w:styleId="Spistreci7">
    <w:name w:val="toc 7"/>
    <w:basedOn w:val="Normalny"/>
    <w:autoRedefine/>
    <w:uiPriority w:val="99"/>
    <w:rsid w:val="00BE4331"/>
    <w:pPr>
      <w:suppressAutoHyphens/>
      <w:overflowPunct w:val="0"/>
      <w:spacing w:after="0" w:line="320" w:lineRule="atLeast"/>
      <w:ind w:left="1100"/>
    </w:pPr>
    <w:rPr>
      <w:rFonts w:ascii="Times New Roman" w:eastAsia="SimSun" w:hAnsi="Times New Roman" w:cs="Times New Roman"/>
      <w:color w:val="00000A"/>
      <w:sz w:val="20"/>
      <w:szCs w:val="20"/>
      <w:lang w:eastAsia="pl-PL"/>
    </w:rPr>
  </w:style>
  <w:style w:type="paragraph" w:styleId="Spistreci8">
    <w:name w:val="toc 8"/>
    <w:basedOn w:val="Normalny"/>
    <w:autoRedefine/>
    <w:uiPriority w:val="99"/>
    <w:rsid w:val="00BE4331"/>
    <w:pPr>
      <w:suppressAutoHyphens/>
      <w:overflowPunct w:val="0"/>
      <w:spacing w:after="0" w:line="320" w:lineRule="atLeast"/>
      <w:ind w:left="1320"/>
    </w:pPr>
    <w:rPr>
      <w:rFonts w:ascii="Times New Roman" w:eastAsia="SimSun" w:hAnsi="Times New Roman" w:cs="Times New Roman"/>
      <w:color w:val="00000A"/>
      <w:sz w:val="20"/>
      <w:szCs w:val="20"/>
      <w:lang w:eastAsia="pl-PL"/>
    </w:rPr>
  </w:style>
  <w:style w:type="paragraph" w:styleId="Spistreci9">
    <w:name w:val="toc 9"/>
    <w:basedOn w:val="Normalny"/>
    <w:autoRedefine/>
    <w:uiPriority w:val="99"/>
    <w:rsid w:val="00BE4331"/>
    <w:pPr>
      <w:suppressAutoHyphens/>
      <w:overflowPunct w:val="0"/>
      <w:spacing w:after="0" w:line="320" w:lineRule="atLeast"/>
      <w:ind w:left="1540"/>
    </w:pPr>
    <w:rPr>
      <w:rFonts w:ascii="Times New Roman" w:eastAsia="SimSun" w:hAnsi="Times New Roman" w:cs="Times New Roman"/>
      <w:color w:val="00000A"/>
      <w:sz w:val="20"/>
      <w:szCs w:val="20"/>
      <w:lang w:eastAsia="pl-PL"/>
    </w:rPr>
  </w:style>
  <w:style w:type="paragraph" w:customStyle="1" w:styleId="2">
    <w:name w:val="2"/>
    <w:basedOn w:val="Normalny"/>
    <w:uiPriority w:val="99"/>
    <w:semiHidden/>
    <w:rsid w:val="00BE4331"/>
    <w:pPr>
      <w:suppressAutoHyphens/>
      <w:overflowPunct w:val="0"/>
      <w:spacing w:before="200" w:after="0" w:line="320" w:lineRule="atLeast"/>
    </w:pPr>
    <w:rPr>
      <w:rFonts w:ascii="Arial" w:eastAsia="SimSun" w:hAnsi="Arial" w:cs="Times New Roman"/>
      <w:color w:val="00000A"/>
      <w:szCs w:val="20"/>
      <w:lang w:eastAsia="pl-PL"/>
    </w:rPr>
  </w:style>
  <w:style w:type="paragraph" w:customStyle="1" w:styleId="BodyText24">
    <w:name w:val="Body Text 24"/>
    <w:basedOn w:val="Normalny"/>
    <w:uiPriority w:val="99"/>
    <w:rsid w:val="00BE4331"/>
    <w:pPr>
      <w:suppressAutoHyphens/>
      <w:spacing w:after="0" w:line="240" w:lineRule="auto"/>
      <w:jc w:val="both"/>
      <w:textAlignment w:val="baseline"/>
    </w:pPr>
    <w:rPr>
      <w:rFonts w:ascii="Times New Roman" w:eastAsia="SimSun" w:hAnsi="Times New Roman" w:cs="Times New Roman"/>
      <w:color w:val="00000A"/>
      <w:sz w:val="24"/>
      <w:szCs w:val="20"/>
      <w:lang w:eastAsia="pl-PL"/>
    </w:rPr>
  </w:style>
  <w:style w:type="paragraph" w:customStyle="1" w:styleId="ZnakZnak7">
    <w:name w:val="Znak Znak7"/>
    <w:basedOn w:val="Normalny"/>
    <w:uiPriority w:val="99"/>
    <w:rsid w:val="00BE4331"/>
    <w:pPr>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2">
    <w:name w:val="Akapit z listą2"/>
    <w:basedOn w:val="Normalny"/>
    <w:uiPriority w:val="99"/>
    <w:rsid w:val="00BE4331"/>
    <w:pPr>
      <w:suppressAutoHyphens/>
      <w:overflowPunct w:val="0"/>
      <w:spacing w:after="0" w:line="240" w:lineRule="auto"/>
      <w:ind w:left="708"/>
    </w:pPr>
    <w:rPr>
      <w:rFonts w:ascii="Times New Roman" w:eastAsia="SimSun" w:hAnsi="Times New Roman" w:cs="Times New Roman"/>
      <w:color w:val="00000A"/>
      <w:sz w:val="20"/>
      <w:szCs w:val="24"/>
      <w:lang w:eastAsia="pl-PL"/>
    </w:rPr>
  </w:style>
  <w:style w:type="paragraph" w:customStyle="1" w:styleId="Akapitzlist3">
    <w:name w:val="Akapit z listą3"/>
    <w:basedOn w:val="Normalny"/>
    <w:link w:val="ListParagraphChar"/>
    <w:uiPriority w:val="99"/>
    <w:rsid w:val="00BE4331"/>
    <w:pPr>
      <w:suppressAutoHyphens/>
      <w:overflowPunct w:val="0"/>
      <w:spacing w:after="0" w:line="240" w:lineRule="auto"/>
      <w:ind w:left="708"/>
    </w:pPr>
    <w:rPr>
      <w:rFonts w:ascii="Times New Roman" w:hAnsi="Times New Roman"/>
      <w:sz w:val="24"/>
      <w:lang w:eastAsia="pl-PL"/>
    </w:rPr>
  </w:style>
  <w:style w:type="paragraph" w:customStyle="1" w:styleId="Podpistabeli1">
    <w:name w:val="Podpis tabeli1"/>
    <w:basedOn w:val="Normalny"/>
    <w:link w:val="Podpistabeli"/>
    <w:uiPriority w:val="99"/>
    <w:rsid w:val="00BE4331"/>
    <w:pPr>
      <w:widowControl w:val="0"/>
      <w:shd w:val="clear" w:color="auto" w:fill="FFFFFF"/>
      <w:suppressAutoHyphens/>
      <w:overflowPunct w:val="0"/>
      <w:spacing w:after="0" w:line="240" w:lineRule="atLeast"/>
    </w:pPr>
    <w:rPr>
      <w:rFonts w:ascii="Arial" w:hAnsi="Arial"/>
      <w:sz w:val="16"/>
    </w:rPr>
  </w:style>
  <w:style w:type="paragraph" w:customStyle="1" w:styleId="Teksttreci21">
    <w:name w:val="Tekst treści (2)1"/>
    <w:basedOn w:val="Normalny"/>
    <w:link w:val="Teksttreci2"/>
    <w:rsid w:val="00BE4331"/>
    <w:pPr>
      <w:suppressAutoHyphens/>
      <w:overflowPunct w:val="0"/>
      <w:spacing w:after="200" w:line="276" w:lineRule="auto"/>
    </w:pPr>
    <w:rPr>
      <w:sz w:val="24"/>
      <w:shd w:val="clear" w:color="auto" w:fill="FFFFFF"/>
    </w:rPr>
  </w:style>
  <w:style w:type="paragraph" w:customStyle="1" w:styleId="Bezodstpw1">
    <w:name w:val="Bez odstępów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Cytatintensywny1">
    <w:name w:val="Cytat intensywny1"/>
    <w:basedOn w:val="Normalny"/>
    <w:link w:val="IntenseQuoteChar"/>
    <w:uiPriority w:val="99"/>
    <w:rsid w:val="00BE4331"/>
    <w:pPr>
      <w:suppressAutoHyphens/>
      <w:overflowPunct w:val="0"/>
      <w:spacing w:before="240" w:after="240" w:line="240" w:lineRule="auto"/>
      <w:ind w:left="1080" w:right="1080"/>
      <w:jc w:val="center"/>
    </w:pPr>
    <w:rPr>
      <w:rFonts w:ascii="Calibri" w:hAnsi="Calibri"/>
      <w:color w:val="5B9BD5"/>
      <w:sz w:val="24"/>
    </w:rPr>
  </w:style>
  <w:style w:type="paragraph" w:customStyle="1" w:styleId="Cytat1">
    <w:name w:val="Cytat1"/>
    <w:basedOn w:val="Normalny"/>
    <w:link w:val="QuoteChar"/>
    <w:uiPriority w:val="99"/>
    <w:rsid w:val="00BE4331"/>
    <w:pPr>
      <w:suppressAutoHyphens/>
      <w:overflowPunct w:val="0"/>
      <w:spacing w:before="100" w:after="200" w:line="276" w:lineRule="auto"/>
    </w:pPr>
    <w:rPr>
      <w:rFonts w:ascii="Calibri" w:hAnsi="Calibri"/>
      <w:i/>
      <w:sz w:val="24"/>
    </w:rPr>
  </w:style>
  <w:style w:type="paragraph" w:customStyle="1" w:styleId="Nagwekspisutreci1">
    <w:name w:val="Nagłówek spisu treści1"/>
    <w:basedOn w:val="Nagwek1"/>
    <w:uiPriority w:val="99"/>
    <w:rsid w:val="00BE4331"/>
    <w:pPr>
      <w:keepLines w:val="0"/>
      <w:pBdr>
        <w:top w:val="single" w:sz="24" w:space="0" w:color="5B9BD5"/>
        <w:left w:val="single" w:sz="24" w:space="0" w:color="5B9BD5"/>
        <w:bottom w:val="single" w:sz="24" w:space="0" w:color="5B9BD5"/>
        <w:right w:val="single" w:sz="24" w:space="0" w:color="5B9BD5"/>
      </w:pBdr>
      <w:shd w:val="clear" w:color="auto" w:fill="5B9BD5"/>
      <w:suppressAutoHyphens/>
      <w:overflowPunct w:val="0"/>
      <w:spacing w:before="100" w:line="276" w:lineRule="auto"/>
    </w:pPr>
    <w:rPr>
      <w:rFonts w:ascii="Calibri" w:eastAsia="SimSun" w:hAnsi="Calibri" w:cs="Calibri"/>
      <w:caps/>
      <w:color w:val="FFFFFF"/>
      <w:spacing w:val="15"/>
      <w:sz w:val="22"/>
      <w:szCs w:val="22"/>
    </w:rPr>
  </w:style>
  <w:style w:type="paragraph" w:customStyle="1" w:styleId="Poprawka1">
    <w:name w:val="Poprawka1"/>
    <w:uiPriority w:val="99"/>
    <w:semiHidden/>
    <w:rsid w:val="00BE4331"/>
    <w:pPr>
      <w:suppressAutoHyphens/>
      <w:overflowPunct w:val="0"/>
      <w:spacing w:after="0" w:line="240" w:lineRule="auto"/>
    </w:pPr>
    <w:rPr>
      <w:rFonts w:ascii="Calibri" w:eastAsia="SimSun" w:hAnsi="Calibri" w:cs="Calibri"/>
      <w:color w:val="00000A"/>
      <w:lang w:val="en-US"/>
    </w:rPr>
  </w:style>
  <w:style w:type="paragraph" w:customStyle="1" w:styleId="Akapitzlist31">
    <w:name w:val="Akapit z listą31"/>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4">
    <w:name w:val="Akapit z listą4"/>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5">
    <w:name w:val="Akapit z listą5"/>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6">
    <w:name w:val="Akapit z listą6"/>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Style22">
    <w:name w:val="Style22"/>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29">
    <w:name w:val="Style29"/>
    <w:basedOn w:val="Normalny"/>
    <w:uiPriority w:val="99"/>
    <w:rsid w:val="00BE4331"/>
    <w:pPr>
      <w:widowControl w:val="0"/>
      <w:suppressAutoHyphens/>
      <w:overflowPunct w:val="0"/>
      <w:spacing w:after="0" w:line="293" w:lineRule="exact"/>
      <w:ind w:hanging="562"/>
      <w:jc w:val="both"/>
    </w:pPr>
    <w:rPr>
      <w:rFonts w:ascii="Calibri" w:eastAsia="SimSun" w:hAnsi="Calibri" w:cs="Calibri"/>
      <w:color w:val="00000A"/>
      <w:sz w:val="24"/>
      <w:szCs w:val="24"/>
      <w:lang w:eastAsia="pl-PL"/>
    </w:rPr>
  </w:style>
  <w:style w:type="paragraph" w:customStyle="1" w:styleId="Style34">
    <w:name w:val="Style34"/>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38">
    <w:name w:val="Style38"/>
    <w:basedOn w:val="Normalny"/>
    <w:uiPriority w:val="99"/>
    <w:rsid w:val="00BE4331"/>
    <w:pPr>
      <w:widowControl w:val="0"/>
      <w:suppressAutoHyphens/>
      <w:overflowPunct w:val="0"/>
      <w:spacing w:after="0" w:line="290" w:lineRule="exact"/>
      <w:ind w:hanging="259"/>
      <w:jc w:val="both"/>
    </w:pPr>
    <w:rPr>
      <w:rFonts w:ascii="Calibri" w:eastAsia="SimSun" w:hAnsi="Calibri" w:cs="Calibri"/>
      <w:color w:val="00000A"/>
      <w:sz w:val="24"/>
      <w:szCs w:val="24"/>
      <w:lang w:eastAsia="pl-PL"/>
    </w:rPr>
  </w:style>
  <w:style w:type="paragraph" w:customStyle="1" w:styleId="Style31">
    <w:name w:val="Style31"/>
    <w:basedOn w:val="Normalny"/>
    <w:uiPriority w:val="99"/>
    <w:rsid w:val="00BE4331"/>
    <w:pPr>
      <w:widowControl w:val="0"/>
      <w:suppressAutoHyphens/>
      <w:overflowPunct w:val="0"/>
      <w:spacing w:after="0" w:line="240" w:lineRule="auto"/>
      <w:jc w:val="both"/>
    </w:pPr>
    <w:rPr>
      <w:rFonts w:ascii="Calibri" w:eastAsia="SimSun" w:hAnsi="Calibri" w:cs="Calibri"/>
      <w:color w:val="00000A"/>
      <w:sz w:val="24"/>
      <w:szCs w:val="24"/>
      <w:lang w:eastAsia="pl-PL"/>
    </w:rPr>
  </w:style>
  <w:style w:type="paragraph" w:customStyle="1" w:styleId="Style20">
    <w:name w:val="Style20"/>
    <w:basedOn w:val="Normalny"/>
    <w:uiPriority w:val="99"/>
    <w:rsid w:val="00BE4331"/>
    <w:pPr>
      <w:widowControl w:val="0"/>
      <w:suppressAutoHyphens/>
      <w:overflowPunct w:val="0"/>
      <w:spacing w:after="0" w:line="290" w:lineRule="exact"/>
      <w:ind w:hanging="360"/>
      <w:jc w:val="both"/>
    </w:pPr>
    <w:rPr>
      <w:rFonts w:ascii="Calibri" w:eastAsia="SimSun" w:hAnsi="Calibri" w:cs="Calibri"/>
      <w:color w:val="00000A"/>
      <w:sz w:val="24"/>
      <w:szCs w:val="24"/>
      <w:lang w:eastAsia="pl-PL"/>
    </w:rPr>
  </w:style>
  <w:style w:type="paragraph" w:customStyle="1" w:styleId="Style19">
    <w:name w:val="Style19"/>
    <w:basedOn w:val="Normalny"/>
    <w:uiPriority w:val="99"/>
    <w:rsid w:val="00BE4331"/>
    <w:pPr>
      <w:widowControl w:val="0"/>
      <w:suppressAutoHyphens/>
      <w:overflowPunct w:val="0"/>
      <w:spacing w:after="0" w:line="293" w:lineRule="exact"/>
      <w:ind w:hanging="384"/>
      <w:jc w:val="both"/>
    </w:pPr>
    <w:rPr>
      <w:rFonts w:ascii="Calibri" w:eastAsia="SimSun" w:hAnsi="Calibri" w:cs="Calibri"/>
      <w:color w:val="00000A"/>
      <w:sz w:val="24"/>
      <w:szCs w:val="24"/>
      <w:lang w:eastAsia="pl-PL"/>
    </w:rPr>
  </w:style>
  <w:style w:type="paragraph" w:customStyle="1" w:styleId="Teksttreci81">
    <w:name w:val="Tekst treści (8)1"/>
    <w:basedOn w:val="Normalny"/>
    <w:link w:val="Teksttreci8"/>
    <w:uiPriority w:val="99"/>
    <w:rsid w:val="00BE4331"/>
    <w:pPr>
      <w:suppressAutoHyphens/>
      <w:overflowPunct w:val="0"/>
      <w:spacing w:after="200" w:line="276" w:lineRule="auto"/>
    </w:pPr>
    <w:rPr>
      <w:sz w:val="24"/>
      <w:shd w:val="clear" w:color="auto" w:fill="FFFFFF"/>
    </w:rPr>
  </w:style>
  <w:style w:type="paragraph" w:styleId="Zwykytekst">
    <w:name w:val="Plain Text"/>
    <w:basedOn w:val="Normalny"/>
    <w:link w:val="ZwykytekstZnak"/>
    <w:uiPriority w:val="99"/>
    <w:rsid w:val="00BE4331"/>
    <w:pPr>
      <w:suppressAutoHyphens/>
      <w:overflowPunct w:val="0"/>
      <w:spacing w:before="100" w:after="200" w:line="276" w:lineRule="auto"/>
    </w:pPr>
    <w:rPr>
      <w:rFonts w:ascii="Courier New" w:eastAsia="SimSun" w:hAnsi="Courier New" w:cs="Times New Roman"/>
      <w:sz w:val="20"/>
      <w:szCs w:val="20"/>
      <w:lang w:eastAsia="pl-PL"/>
    </w:rPr>
  </w:style>
  <w:style w:type="character" w:customStyle="1" w:styleId="ZwykytekstZnak">
    <w:name w:val="Zwykły tekst Znak"/>
    <w:basedOn w:val="Domylnaczcionkaakapitu"/>
    <w:link w:val="Zwykytekst"/>
    <w:uiPriority w:val="99"/>
    <w:rsid w:val="00BE4331"/>
    <w:rPr>
      <w:rFonts w:ascii="Courier New" w:eastAsia="SimSun" w:hAnsi="Courier New" w:cs="Times New Roman"/>
      <w:sz w:val="20"/>
      <w:szCs w:val="20"/>
      <w:lang w:eastAsia="pl-PL"/>
    </w:rPr>
  </w:style>
  <w:style w:type="paragraph" w:customStyle="1" w:styleId="Bezodstpw11">
    <w:name w:val="Bez odstępów1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ZnakZnak4">
    <w:name w:val="Znak Znak4"/>
    <w:basedOn w:val="Normalny"/>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ZnakZnak41">
    <w:name w:val="Znak Znak41"/>
    <w:basedOn w:val="Normalny"/>
    <w:uiPriority w:val="99"/>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Style1">
    <w:name w:val="Style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2">
    <w:name w:val="Style2"/>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3">
    <w:name w:val="Style3"/>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4">
    <w:name w:val="Style4"/>
    <w:basedOn w:val="Normalny"/>
    <w:uiPriority w:val="99"/>
    <w:rsid w:val="00BE4331"/>
    <w:pPr>
      <w:widowControl w:val="0"/>
      <w:suppressAutoHyphens/>
      <w:overflowPunct w:val="0"/>
      <w:spacing w:after="0" w:line="461" w:lineRule="exact"/>
      <w:jc w:val="center"/>
    </w:pPr>
    <w:rPr>
      <w:rFonts w:ascii="Times New Roman" w:eastAsia="SimSun" w:hAnsi="Times New Roman" w:cs="Times New Roman"/>
      <w:color w:val="00000A"/>
      <w:sz w:val="24"/>
      <w:szCs w:val="24"/>
      <w:lang w:eastAsia="pl-PL"/>
    </w:rPr>
  </w:style>
  <w:style w:type="paragraph" w:customStyle="1" w:styleId="Akapitzlist7">
    <w:name w:val="Akapit z listą7"/>
    <w:basedOn w:val="Normalny"/>
    <w:uiPriority w:val="99"/>
    <w:rsid w:val="00BE4331"/>
    <w:pPr>
      <w:suppressAutoHyphens/>
      <w:overflowPunct w:val="0"/>
      <w:spacing w:after="0" w:line="240" w:lineRule="auto"/>
      <w:ind w:left="708"/>
    </w:pPr>
    <w:rPr>
      <w:rFonts w:ascii="Calibri" w:eastAsia="SimSun" w:hAnsi="Calibri" w:cs="Times New Roman"/>
      <w:color w:val="00000A"/>
      <w:szCs w:val="24"/>
    </w:rPr>
  </w:style>
  <w:style w:type="paragraph" w:customStyle="1" w:styleId="normalny0">
    <w:name w:val="normalny"/>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normalnyodstp0">
    <w:name w:val="normalnyodstp"/>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Cytaty">
    <w:name w:val="Cytaty"/>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Zawartotabeli">
    <w:name w:val="Zawartość tabeli"/>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Nagwektabeli">
    <w:name w:val="Nagłówek tabeli"/>
    <w:basedOn w:val="Zawartotabeli"/>
    <w:uiPriority w:val="99"/>
    <w:rsid w:val="00BE4331"/>
  </w:style>
  <w:style w:type="table" w:styleId="Tabela-Siatka">
    <w:name w:val="Table Grid"/>
    <w:basedOn w:val="Standardowy"/>
    <w:uiPriority w:val="99"/>
    <w:rsid w:val="00BE4331"/>
    <w:pPr>
      <w:spacing w:after="0" w:line="240" w:lineRule="auto"/>
    </w:pPr>
    <w:rPr>
      <w:rFonts w:ascii="Liberation Serif" w:eastAsia="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E4331"/>
    <w:pPr>
      <w:spacing w:after="0" w:line="240" w:lineRule="auto"/>
    </w:pPr>
    <w:rPr>
      <w:rFonts w:ascii="Liberation Serif" w:eastAsia="SimSun" w:hAnsi="Liberation Serif" w:cs="Arial"/>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E4331"/>
  </w:style>
  <w:style w:type="character" w:customStyle="1" w:styleId="FootnoteTextChar3">
    <w:name w:val="Footnote Text Char3"/>
    <w:uiPriority w:val="99"/>
    <w:semiHidden/>
    <w:rsid w:val="00BE4331"/>
    <w:rPr>
      <w:rFonts w:ascii="Calibri" w:hAnsi="Calibri" w:cs="Calibri"/>
      <w:color w:val="00000A"/>
      <w:sz w:val="20"/>
      <w:szCs w:val="20"/>
      <w:lang w:eastAsia="en-US"/>
    </w:rPr>
  </w:style>
  <w:style w:type="character" w:customStyle="1" w:styleId="CommentTextChar1">
    <w:name w:val="Comment Text Char1"/>
    <w:uiPriority w:val="99"/>
    <w:semiHidden/>
    <w:rsid w:val="00BE4331"/>
    <w:rPr>
      <w:rFonts w:ascii="Calibri" w:hAnsi="Calibri" w:cs="Calibri"/>
      <w:color w:val="00000A"/>
      <w:sz w:val="20"/>
      <w:szCs w:val="20"/>
      <w:lang w:eastAsia="en-US"/>
    </w:rPr>
  </w:style>
  <w:style w:type="character" w:customStyle="1" w:styleId="FooterChar1">
    <w:name w:val="Footer Char1"/>
    <w:uiPriority w:val="99"/>
    <w:semiHidden/>
    <w:rsid w:val="00BE4331"/>
    <w:rPr>
      <w:rFonts w:ascii="Calibri" w:hAnsi="Calibri" w:cs="Calibri"/>
      <w:color w:val="00000A"/>
      <w:lang w:eastAsia="en-US"/>
    </w:rPr>
  </w:style>
  <w:style w:type="character" w:customStyle="1" w:styleId="CommentSubjectChar1">
    <w:name w:val="Comment Subject Char1"/>
    <w:uiPriority w:val="99"/>
    <w:semiHidden/>
    <w:rsid w:val="00BE4331"/>
    <w:rPr>
      <w:rFonts w:ascii="Calibri" w:hAnsi="Calibri" w:cs="Calibri"/>
      <w:b/>
      <w:bCs/>
      <w:color w:val="00000A"/>
      <w:sz w:val="20"/>
      <w:szCs w:val="20"/>
      <w:lang w:eastAsia="en-US"/>
    </w:rPr>
  </w:style>
  <w:style w:type="character" w:customStyle="1" w:styleId="BodyText2Char1">
    <w:name w:val="Body Text 2 Char1"/>
    <w:uiPriority w:val="99"/>
    <w:semiHidden/>
    <w:rsid w:val="00BE4331"/>
    <w:rPr>
      <w:rFonts w:ascii="Calibri" w:hAnsi="Calibri" w:cs="Calibri"/>
      <w:color w:val="00000A"/>
      <w:lang w:eastAsia="en-US"/>
    </w:rPr>
  </w:style>
  <w:style w:type="character" w:customStyle="1" w:styleId="EndnoteTextChar1">
    <w:name w:val="Endnote Text Char1"/>
    <w:uiPriority w:val="99"/>
    <w:semiHidden/>
    <w:rsid w:val="00BE4331"/>
    <w:rPr>
      <w:rFonts w:ascii="Calibri" w:hAnsi="Calibri" w:cs="Calibri"/>
      <w:color w:val="00000A"/>
      <w:sz w:val="20"/>
      <w:szCs w:val="20"/>
      <w:lang w:eastAsia="en-US"/>
    </w:rPr>
  </w:style>
  <w:style w:type="character" w:customStyle="1" w:styleId="BodyTextIndent2Char1">
    <w:name w:val="Body Text Indent 2 Char1"/>
    <w:uiPriority w:val="99"/>
    <w:semiHidden/>
    <w:rsid w:val="00BE4331"/>
    <w:rPr>
      <w:rFonts w:ascii="Calibri" w:hAnsi="Calibri" w:cs="Calibri"/>
      <w:color w:val="00000A"/>
      <w:lang w:eastAsia="en-US"/>
    </w:rPr>
  </w:style>
  <w:style w:type="character" w:customStyle="1" w:styleId="TitleChar1">
    <w:name w:val="Title Char1"/>
    <w:uiPriority w:val="10"/>
    <w:rsid w:val="00BE4331"/>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BE4331"/>
    <w:rPr>
      <w:rFonts w:ascii="Calibri" w:hAnsi="Calibri" w:cs="Calibri"/>
      <w:color w:val="00000A"/>
      <w:sz w:val="16"/>
      <w:szCs w:val="16"/>
      <w:lang w:eastAsia="en-US"/>
    </w:rPr>
  </w:style>
  <w:style w:type="character" w:customStyle="1" w:styleId="BodyTextIndent3Char1">
    <w:name w:val="Body Text Indent 3 Char1"/>
    <w:uiPriority w:val="99"/>
    <w:semiHidden/>
    <w:rsid w:val="00BE4331"/>
    <w:rPr>
      <w:rFonts w:ascii="Calibri" w:hAnsi="Calibri" w:cs="Calibri"/>
      <w:color w:val="00000A"/>
      <w:sz w:val="16"/>
      <w:szCs w:val="16"/>
      <w:lang w:eastAsia="en-US"/>
    </w:rPr>
  </w:style>
  <w:style w:type="character" w:customStyle="1" w:styleId="SubtitleChar1">
    <w:name w:val="Subtitle Char1"/>
    <w:uiPriority w:val="11"/>
    <w:rsid w:val="00BE4331"/>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BE4331"/>
    <w:rPr>
      <w:rFonts w:ascii="Courier New" w:hAnsi="Courier New" w:cs="Courier New"/>
      <w:color w:val="00000A"/>
      <w:sz w:val="20"/>
      <w:szCs w:val="20"/>
      <w:lang w:eastAsia="en-US"/>
    </w:rPr>
  </w:style>
  <w:style w:type="character" w:customStyle="1" w:styleId="AkapitzlistZnak1">
    <w:name w:val="Akapit z listą Znak1"/>
    <w:uiPriority w:val="99"/>
    <w:locked/>
    <w:rsid w:val="00BE4331"/>
  </w:style>
  <w:style w:type="paragraph" w:customStyle="1" w:styleId="Akapitzlist8">
    <w:name w:val="Akapit z listą8"/>
    <w:basedOn w:val="Normalny"/>
    <w:uiPriority w:val="99"/>
    <w:rsid w:val="00BE4331"/>
    <w:pPr>
      <w:spacing w:before="100" w:beforeAutospacing="1" w:after="100" w:afterAutospacing="1" w:line="240" w:lineRule="auto"/>
    </w:pPr>
    <w:rPr>
      <w:rFonts w:ascii="Liberation Serif" w:eastAsia="SimSun" w:hAnsi="Liberation Serif" w:cs="Times New Roman"/>
      <w:sz w:val="24"/>
      <w:szCs w:val="20"/>
      <w:lang w:eastAsia="pl-PL"/>
    </w:rPr>
  </w:style>
  <w:style w:type="paragraph" w:customStyle="1" w:styleId="Bezodstpw2">
    <w:name w:val="Bez odstępów2"/>
    <w:rsid w:val="00BE4331"/>
    <w:pPr>
      <w:spacing w:before="100" w:after="0" w:line="240" w:lineRule="auto"/>
    </w:pPr>
    <w:rPr>
      <w:rFonts w:ascii="Calibri" w:eastAsia="Times New Roman" w:hAnsi="Calibri" w:cs="Times New Roman"/>
      <w:sz w:val="20"/>
      <w:szCs w:val="20"/>
    </w:rPr>
  </w:style>
  <w:style w:type="paragraph" w:customStyle="1" w:styleId="xl176">
    <w:name w:val="xl176"/>
    <w:basedOn w:val="Normalny"/>
    <w:uiPriority w:val="99"/>
    <w:rsid w:val="00BE4331"/>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character" w:customStyle="1" w:styleId="h2">
    <w:name w:val="h2"/>
    <w:basedOn w:val="Domylnaczcionkaakapitu"/>
    <w:rsid w:val="00BE4331"/>
  </w:style>
  <w:style w:type="paragraph" w:customStyle="1" w:styleId="Textbody">
    <w:name w:val="Text body"/>
    <w:basedOn w:val="Normalny"/>
    <w:rsid w:val="00BE4331"/>
    <w:pPr>
      <w:suppressAutoHyphens/>
      <w:autoSpaceDN w:val="0"/>
      <w:spacing w:after="0" w:line="240" w:lineRule="auto"/>
      <w:jc w:val="both"/>
      <w:textAlignment w:val="baseline"/>
    </w:pPr>
    <w:rPr>
      <w:rFonts w:ascii="Calibri" w:eastAsia="Times New Roman" w:hAnsi="Calibri" w:cs="Calibri"/>
      <w:kern w:val="3"/>
      <w:sz w:val="24"/>
      <w:szCs w:val="24"/>
      <w:lang w:eastAsia="zh-CN"/>
    </w:rPr>
  </w:style>
  <w:style w:type="character" w:customStyle="1" w:styleId="Wzmianka1">
    <w:name w:val="Wzmianka1"/>
    <w:basedOn w:val="Domylnaczcionkaakapitu"/>
    <w:uiPriority w:val="99"/>
    <w:semiHidden/>
    <w:unhideWhenUsed/>
    <w:rsid w:val="00A22CD5"/>
    <w:rPr>
      <w:color w:val="2B579A"/>
      <w:shd w:val="clear" w:color="auto" w:fill="E6E6E6"/>
    </w:rPr>
  </w:style>
  <w:style w:type="character" w:customStyle="1" w:styleId="TekstkomentarzaZnak1">
    <w:name w:val="Tekst komentarza Znak1"/>
    <w:basedOn w:val="Domylnaczcionkaakapitu"/>
    <w:semiHidden/>
    <w:rsid w:val="00CD5BCF"/>
  </w:style>
  <w:style w:type="character" w:styleId="Wyrnieniedelikatne">
    <w:name w:val="Subtle Emphasis"/>
    <w:basedOn w:val="Domylnaczcionkaakapitu"/>
    <w:uiPriority w:val="19"/>
    <w:qFormat/>
    <w:rsid w:val="00CD5BCF"/>
    <w:rPr>
      <w:i/>
      <w:iCs/>
      <w:color w:val="404040" w:themeColor="text1" w:themeTint="BF"/>
    </w:rPr>
  </w:style>
  <w:style w:type="paragraph" w:customStyle="1" w:styleId="Bezodstpw3">
    <w:name w:val="Bez odstępów3"/>
    <w:rsid w:val="00E944B6"/>
    <w:pPr>
      <w:spacing w:before="100" w:after="0" w:line="240" w:lineRule="auto"/>
    </w:pPr>
    <w:rPr>
      <w:rFonts w:ascii="Calibri" w:eastAsia="Times New Roman" w:hAnsi="Calibri" w:cs="Calibri"/>
      <w:sz w:val="20"/>
      <w:szCs w:val="20"/>
    </w:rPr>
  </w:style>
  <w:style w:type="paragraph" w:customStyle="1" w:styleId="ZnakZnak40">
    <w:name w:val="Znak Znak4"/>
    <w:basedOn w:val="Normalny"/>
    <w:rsid w:val="00471592"/>
    <w:pPr>
      <w:spacing w:after="0" w:line="360" w:lineRule="auto"/>
      <w:jc w:val="both"/>
    </w:pPr>
    <w:rPr>
      <w:rFonts w:ascii="Verdana" w:eastAsia="Times New Roman" w:hAnsi="Verdan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6611">
      <w:bodyDiv w:val="1"/>
      <w:marLeft w:val="0"/>
      <w:marRight w:val="0"/>
      <w:marTop w:val="0"/>
      <w:marBottom w:val="0"/>
      <w:divBdr>
        <w:top w:val="none" w:sz="0" w:space="0" w:color="auto"/>
        <w:left w:val="none" w:sz="0" w:space="0" w:color="auto"/>
        <w:bottom w:val="none" w:sz="0" w:space="0" w:color="auto"/>
        <w:right w:val="none" w:sz="0" w:space="0" w:color="auto"/>
      </w:divBdr>
    </w:div>
    <w:div w:id="1136680264">
      <w:bodyDiv w:val="1"/>
      <w:marLeft w:val="0"/>
      <w:marRight w:val="0"/>
      <w:marTop w:val="0"/>
      <w:marBottom w:val="0"/>
      <w:divBdr>
        <w:top w:val="none" w:sz="0" w:space="0" w:color="auto"/>
        <w:left w:val="none" w:sz="0" w:space="0" w:color="auto"/>
        <w:bottom w:val="none" w:sz="0" w:space="0" w:color="auto"/>
        <w:right w:val="none" w:sz="0" w:space="0" w:color="auto"/>
      </w:divBdr>
      <w:divsChild>
        <w:div w:id="1865289833">
          <w:marLeft w:val="0"/>
          <w:marRight w:val="0"/>
          <w:marTop w:val="0"/>
          <w:marBottom w:val="0"/>
          <w:divBdr>
            <w:top w:val="none" w:sz="0" w:space="0" w:color="auto"/>
            <w:left w:val="none" w:sz="0" w:space="0" w:color="auto"/>
            <w:bottom w:val="none" w:sz="0" w:space="0" w:color="auto"/>
            <w:right w:val="none" w:sz="0" w:space="0" w:color="auto"/>
          </w:divBdr>
        </w:div>
        <w:div w:id="191725499">
          <w:marLeft w:val="0"/>
          <w:marRight w:val="0"/>
          <w:marTop w:val="0"/>
          <w:marBottom w:val="0"/>
          <w:divBdr>
            <w:top w:val="none" w:sz="0" w:space="0" w:color="auto"/>
            <w:left w:val="none" w:sz="0" w:space="0" w:color="auto"/>
            <w:bottom w:val="none" w:sz="0" w:space="0" w:color="auto"/>
            <w:right w:val="none" w:sz="0" w:space="0" w:color="auto"/>
          </w:divBdr>
        </w:div>
        <w:div w:id="1616785263">
          <w:marLeft w:val="0"/>
          <w:marRight w:val="0"/>
          <w:marTop w:val="0"/>
          <w:marBottom w:val="0"/>
          <w:divBdr>
            <w:top w:val="none" w:sz="0" w:space="0" w:color="auto"/>
            <w:left w:val="none" w:sz="0" w:space="0" w:color="auto"/>
            <w:bottom w:val="none" w:sz="0" w:space="0" w:color="auto"/>
            <w:right w:val="none" w:sz="0" w:space="0" w:color="auto"/>
          </w:divBdr>
        </w:div>
      </w:divsChild>
    </w:div>
    <w:div w:id="1274485339">
      <w:bodyDiv w:val="1"/>
      <w:marLeft w:val="0"/>
      <w:marRight w:val="0"/>
      <w:marTop w:val="0"/>
      <w:marBottom w:val="0"/>
      <w:divBdr>
        <w:top w:val="none" w:sz="0" w:space="0" w:color="auto"/>
        <w:left w:val="none" w:sz="0" w:space="0" w:color="auto"/>
        <w:bottom w:val="none" w:sz="0" w:space="0" w:color="auto"/>
        <w:right w:val="none" w:sz="0" w:space="0" w:color="auto"/>
      </w:divBdr>
    </w:div>
    <w:div w:id="1592661251">
      <w:bodyDiv w:val="1"/>
      <w:marLeft w:val="0"/>
      <w:marRight w:val="0"/>
      <w:marTop w:val="0"/>
      <w:marBottom w:val="0"/>
      <w:divBdr>
        <w:top w:val="none" w:sz="0" w:space="0" w:color="auto"/>
        <w:left w:val="none" w:sz="0" w:space="0" w:color="auto"/>
        <w:bottom w:val="none" w:sz="0" w:space="0" w:color="auto"/>
        <w:right w:val="none" w:sz="0" w:space="0" w:color="auto"/>
      </w:divBdr>
    </w:div>
    <w:div w:id="1625186151">
      <w:bodyDiv w:val="1"/>
      <w:marLeft w:val="0"/>
      <w:marRight w:val="0"/>
      <w:marTop w:val="0"/>
      <w:marBottom w:val="0"/>
      <w:divBdr>
        <w:top w:val="none" w:sz="0" w:space="0" w:color="auto"/>
        <w:left w:val="none" w:sz="0" w:space="0" w:color="auto"/>
        <w:bottom w:val="none" w:sz="0" w:space="0" w:color="auto"/>
        <w:right w:val="none" w:sz="0" w:space="0" w:color="auto"/>
      </w:divBdr>
    </w:div>
    <w:div w:id="1779711389">
      <w:bodyDiv w:val="1"/>
      <w:marLeft w:val="0"/>
      <w:marRight w:val="0"/>
      <w:marTop w:val="0"/>
      <w:marBottom w:val="0"/>
      <w:divBdr>
        <w:top w:val="none" w:sz="0" w:space="0" w:color="auto"/>
        <w:left w:val="none" w:sz="0" w:space="0" w:color="auto"/>
        <w:bottom w:val="none" w:sz="0" w:space="0" w:color="auto"/>
        <w:right w:val="none" w:sz="0" w:space="0" w:color="auto"/>
      </w:divBdr>
      <w:divsChild>
        <w:div w:id="35813238">
          <w:marLeft w:val="0"/>
          <w:marRight w:val="0"/>
          <w:marTop w:val="0"/>
          <w:marBottom w:val="0"/>
          <w:divBdr>
            <w:top w:val="none" w:sz="0" w:space="0" w:color="auto"/>
            <w:left w:val="none" w:sz="0" w:space="0" w:color="auto"/>
            <w:bottom w:val="none" w:sz="0" w:space="0" w:color="auto"/>
            <w:right w:val="none" w:sz="0" w:space="0" w:color="auto"/>
          </w:divBdr>
        </w:div>
        <w:div w:id="53966733">
          <w:marLeft w:val="0"/>
          <w:marRight w:val="0"/>
          <w:marTop w:val="0"/>
          <w:marBottom w:val="0"/>
          <w:divBdr>
            <w:top w:val="none" w:sz="0" w:space="0" w:color="auto"/>
            <w:left w:val="none" w:sz="0" w:space="0" w:color="auto"/>
            <w:bottom w:val="none" w:sz="0" w:space="0" w:color="auto"/>
            <w:right w:val="none" w:sz="0" w:space="0" w:color="auto"/>
          </w:divBdr>
        </w:div>
        <w:div w:id="162354754">
          <w:marLeft w:val="0"/>
          <w:marRight w:val="0"/>
          <w:marTop w:val="0"/>
          <w:marBottom w:val="0"/>
          <w:divBdr>
            <w:top w:val="none" w:sz="0" w:space="0" w:color="auto"/>
            <w:left w:val="none" w:sz="0" w:space="0" w:color="auto"/>
            <w:bottom w:val="none" w:sz="0" w:space="0" w:color="auto"/>
            <w:right w:val="none" w:sz="0" w:space="0" w:color="auto"/>
          </w:divBdr>
        </w:div>
        <w:div w:id="187989792">
          <w:marLeft w:val="0"/>
          <w:marRight w:val="0"/>
          <w:marTop w:val="0"/>
          <w:marBottom w:val="0"/>
          <w:divBdr>
            <w:top w:val="none" w:sz="0" w:space="0" w:color="auto"/>
            <w:left w:val="none" w:sz="0" w:space="0" w:color="auto"/>
            <w:bottom w:val="none" w:sz="0" w:space="0" w:color="auto"/>
            <w:right w:val="none" w:sz="0" w:space="0" w:color="auto"/>
          </w:divBdr>
        </w:div>
        <w:div w:id="189608169">
          <w:marLeft w:val="0"/>
          <w:marRight w:val="0"/>
          <w:marTop w:val="0"/>
          <w:marBottom w:val="0"/>
          <w:divBdr>
            <w:top w:val="none" w:sz="0" w:space="0" w:color="auto"/>
            <w:left w:val="none" w:sz="0" w:space="0" w:color="auto"/>
            <w:bottom w:val="none" w:sz="0" w:space="0" w:color="auto"/>
            <w:right w:val="none" w:sz="0" w:space="0" w:color="auto"/>
          </w:divBdr>
        </w:div>
        <w:div w:id="285893793">
          <w:marLeft w:val="0"/>
          <w:marRight w:val="0"/>
          <w:marTop w:val="0"/>
          <w:marBottom w:val="0"/>
          <w:divBdr>
            <w:top w:val="none" w:sz="0" w:space="0" w:color="auto"/>
            <w:left w:val="none" w:sz="0" w:space="0" w:color="auto"/>
            <w:bottom w:val="none" w:sz="0" w:space="0" w:color="auto"/>
            <w:right w:val="none" w:sz="0" w:space="0" w:color="auto"/>
          </w:divBdr>
        </w:div>
        <w:div w:id="429010931">
          <w:marLeft w:val="0"/>
          <w:marRight w:val="0"/>
          <w:marTop w:val="0"/>
          <w:marBottom w:val="0"/>
          <w:divBdr>
            <w:top w:val="none" w:sz="0" w:space="0" w:color="auto"/>
            <w:left w:val="none" w:sz="0" w:space="0" w:color="auto"/>
            <w:bottom w:val="none" w:sz="0" w:space="0" w:color="auto"/>
            <w:right w:val="none" w:sz="0" w:space="0" w:color="auto"/>
          </w:divBdr>
        </w:div>
        <w:div w:id="429161608">
          <w:marLeft w:val="0"/>
          <w:marRight w:val="0"/>
          <w:marTop w:val="0"/>
          <w:marBottom w:val="0"/>
          <w:divBdr>
            <w:top w:val="none" w:sz="0" w:space="0" w:color="auto"/>
            <w:left w:val="none" w:sz="0" w:space="0" w:color="auto"/>
            <w:bottom w:val="none" w:sz="0" w:space="0" w:color="auto"/>
            <w:right w:val="none" w:sz="0" w:space="0" w:color="auto"/>
          </w:divBdr>
        </w:div>
        <w:div w:id="514467196">
          <w:marLeft w:val="0"/>
          <w:marRight w:val="0"/>
          <w:marTop w:val="0"/>
          <w:marBottom w:val="0"/>
          <w:divBdr>
            <w:top w:val="none" w:sz="0" w:space="0" w:color="auto"/>
            <w:left w:val="none" w:sz="0" w:space="0" w:color="auto"/>
            <w:bottom w:val="none" w:sz="0" w:space="0" w:color="auto"/>
            <w:right w:val="none" w:sz="0" w:space="0" w:color="auto"/>
          </w:divBdr>
        </w:div>
        <w:div w:id="577861974">
          <w:marLeft w:val="0"/>
          <w:marRight w:val="0"/>
          <w:marTop w:val="0"/>
          <w:marBottom w:val="0"/>
          <w:divBdr>
            <w:top w:val="none" w:sz="0" w:space="0" w:color="auto"/>
            <w:left w:val="none" w:sz="0" w:space="0" w:color="auto"/>
            <w:bottom w:val="none" w:sz="0" w:space="0" w:color="auto"/>
            <w:right w:val="none" w:sz="0" w:space="0" w:color="auto"/>
          </w:divBdr>
        </w:div>
        <w:div w:id="773478905">
          <w:marLeft w:val="0"/>
          <w:marRight w:val="0"/>
          <w:marTop w:val="0"/>
          <w:marBottom w:val="0"/>
          <w:divBdr>
            <w:top w:val="none" w:sz="0" w:space="0" w:color="auto"/>
            <w:left w:val="none" w:sz="0" w:space="0" w:color="auto"/>
            <w:bottom w:val="none" w:sz="0" w:space="0" w:color="auto"/>
            <w:right w:val="none" w:sz="0" w:space="0" w:color="auto"/>
          </w:divBdr>
        </w:div>
        <w:div w:id="802886285">
          <w:marLeft w:val="0"/>
          <w:marRight w:val="0"/>
          <w:marTop w:val="0"/>
          <w:marBottom w:val="0"/>
          <w:divBdr>
            <w:top w:val="none" w:sz="0" w:space="0" w:color="auto"/>
            <w:left w:val="none" w:sz="0" w:space="0" w:color="auto"/>
            <w:bottom w:val="none" w:sz="0" w:space="0" w:color="auto"/>
            <w:right w:val="none" w:sz="0" w:space="0" w:color="auto"/>
          </w:divBdr>
        </w:div>
        <w:div w:id="858469169">
          <w:marLeft w:val="0"/>
          <w:marRight w:val="0"/>
          <w:marTop w:val="0"/>
          <w:marBottom w:val="0"/>
          <w:divBdr>
            <w:top w:val="none" w:sz="0" w:space="0" w:color="auto"/>
            <w:left w:val="none" w:sz="0" w:space="0" w:color="auto"/>
            <w:bottom w:val="none" w:sz="0" w:space="0" w:color="auto"/>
            <w:right w:val="none" w:sz="0" w:space="0" w:color="auto"/>
          </w:divBdr>
        </w:div>
        <w:div w:id="961501560">
          <w:marLeft w:val="0"/>
          <w:marRight w:val="0"/>
          <w:marTop w:val="0"/>
          <w:marBottom w:val="0"/>
          <w:divBdr>
            <w:top w:val="none" w:sz="0" w:space="0" w:color="auto"/>
            <w:left w:val="none" w:sz="0" w:space="0" w:color="auto"/>
            <w:bottom w:val="none" w:sz="0" w:space="0" w:color="auto"/>
            <w:right w:val="none" w:sz="0" w:space="0" w:color="auto"/>
          </w:divBdr>
        </w:div>
        <w:div w:id="1043406648">
          <w:marLeft w:val="0"/>
          <w:marRight w:val="0"/>
          <w:marTop w:val="0"/>
          <w:marBottom w:val="0"/>
          <w:divBdr>
            <w:top w:val="none" w:sz="0" w:space="0" w:color="auto"/>
            <w:left w:val="none" w:sz="0" w:space="0" w:color="auto"/>
            <w:bottom w:val="none" w:sz="0" w:space="0" w:color="auto"/>
            <w:right w:val="none" w:sz="0" w:space="0" w:color="auto"/>
          </w:divBdr>
        </w:div>
        <w:div w:id="1067531315">
          <w:marLeft w:val="0"/>
          <w:marRight w:val="0"/>
          <w:marTop w:val="0"/>
          <w:marBottom w:val="0"/>
          <w:divBdr>
            <w:top w:val="none" w:sz="0" w:space="0" w:color="auto"/>
            <w:left w:val="none" w:sz="0" w:space="0" w:color="auto"/>
            <w:bottom w:val="none" w:sz="0" w:space="0" w:color="auto"/>
            <w:right w:val="none" w:sz="0" w:space="0" w:color="auto"/>
          </w:divBdr>
        </w:div>
        <w:div w:id="1107120392">
          <w:marLeft w:val="0"/>
          <w:marRight w:val="0"/>
          <w:marTop w:val="0"/>
          <w:marBottom w:val="0"/>
          <w:divBdr>
            <w:top w:val="none" w:sz="0" w:space="0" w:color="auto"/>
            <w:left w:val="none" w:sz="0" w:space="0" w:color="auto"/>
            <w:bottom w:val="none" w:sz="0" w:space="0" w:color="auto"/>
            <w:right w:val="none" w:sz="0" w:space="0" w:color="auto"/>
          </w:divBdr>
        </w:div>
        <w:div w:id="1710914181">
          <w:marLeft w:val="0"/>
          <w:marRight w:val="0"/>
          <w:marTop w:val="0"/>
          <w:marBottom w:val="0"/>
          <w:divBdr>
            <w:top w:val="none" w:sz="0" w:space="0" w:color="auto"/>
            <w:left w:val="none" w:sz="0" w:space="0" w:color="auto"/>
            <w:bottom w:val="none" w:sz="0" w:space="0" w:color="auto"/>
            <w:right w:val="none" w:sz="0" w:space="0" w:color="auto"/>
          </w:divBdr>
        </w:div>
        <w:div w:id="1900629773">
          <w:marLeft w:val="0"/>
          <w:marRight w:val="0"/>
          <w:marTop w:val="0"/>
          <w:marBottom w:val="0"/>
          <w:divBdr>
            <w:top w:val="none" w:sz="0" w:space="0" w:color="auto"/>
            <w:left w:val="none" w:sz="0" w:space="0" w:color="auto"/>
            <w:bottom w:val="none" w:sz="0" w:space="0" w:color="auto"/>
            <w:right w:val="none" w:sz="0" w:space="0" w:color="auto"/>
          </w:divBdr>
        </w:div>
        <w:div w:id="1917863732">
          <w:marLeft w:val="0"/>
          <w:marRight w:val="0"/>
          <w:marTop w:val="0"/>
          <w:marBottom w:val="0"/>
          <w:divBdr>
            <w:top w:val="none" w:sz="0" w:space="0" w:color="auto"/>
            <w:left w:val="none" w:sz="0" w:space="0" w:color="auto"/>
            <w:bottom w:val="none" w:sz="0" w:space="0" w:color="auto"/>
            <w:right w:val="none" w:sz="0" w:space="0" w:color="auto"/>
          </w:divBdr>
        </w:div>
        <w:div w:id="1960064330">
          <w:marLeft w:val="0"/>
          <w:marRight w:val="0"/>
          <w:marTop w:val="0"/>
          <w:marBottom w:val="0"/>
          <w:divBdr>
            <w:top w:val="none" w:sz="0" w:space="0" w:color="auto"/>
            <w:left w:val="none" w:sz="0" w:space="0" w:color="auto"/>
            <w:bottom w:val="none" w:sz="0" w:space="0" w:color="auto"/>
            <w:right w:val="none" w:sz="0" w:space="0" w:color="auto"/>
          </w:divBdr>
        </w:div>
        <w:div w:id="2024936099">
          <w:marLeft w:val="0"/>
          <w:marRight w:val="0"/>
          <w:marTop w:val="0"/>
          <w:marBottom w:val="0"/>
          <w:divBdr>
            <w:top w:val="none" w:sz="0" w:space="0" w:color="auto"/>
            <w:left w:val="none" w:sz="0" w:space="0" w:color="auto"/>
            <w:bottom w:val="none" w:sz="0" w:space="0" w:color="auto"/>
            <w:right w:val="none" w:sz="0" w:space="0" w:color="auto"/>
          </w:divBdr>
        </w:div>
        <w:div w:id="2043092490">
          <w:marLeft w:val="0"/>
          <w:marRight w:val="0"/>
          <w:marTop w:val="0"/>
          <w:marBottom w:val="0"/>
          <w:divBdr>
            <w:top w:val="none" w:sz="0" w:space="0" w:color="auto"/>
            <w:left w:val="none" w:sz="0" w:space="0" w:color="auto"/>
            <w:bottom w:val="none" w:sz="0" w:space="0" w:color="auto"/>
            <w:right w:val="none" w:sz="0" w:space="0" w:color="auto"/>
          </w:divBdr>
        </w:div>
        <w:div w:id="214592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mailto:rpo@wup.lodz.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0" Type="http://schemas.openxmlformats.org/officeDocument/2006/relationships/hyperlink" Target="http://www.rpo.wup.lodz.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yperlink" Target="http://www.rpo.wup.lodz.pl"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www.uzp.gov.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mailto:nabory2@wup.lodz.pl" TargetMode="External"/><Relationship Id="rId27" Type="http://schemas.openxmlformats.org/officeDocument/2006/relationships/header" Target="header1.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ec.europa.eu/budget/contracts_grants/info_contracts/inforeuro/index_en.cfm" TargetMode="External"/><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5861-FD88-4293-B6E7-6B435B3C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81</Pages>
  <Words>26237</Words>
  <Characters>157428</Characters>
  <Application>Microsoft Office Word</Application>
  <DocSecurity>0</DocSecurity>
  <Lines>1311</Lines>
  <Paragraphs>366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Marcin Kozieł</cp:lastModifiedBy>
  <cp:revision>3</cp:revision>
  <cp:lastPrinted>2017-10-04T13:41:00Z</cp:lastPrinted>
  <dcterms:created xsi:type="dcterms:W3CDTF">2017-12-28T11:20:00Z</dcterms:created>
  <dcterms:modified xsi:type="dcterms:W3CDTF">2018-01-03T07:41:00Z</dcterms:modified>
</cp:coreProperties>
</file>