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2F360E">
        <w:rPr>
          <w:rFonts w:asciiTheme="minorHAnsi" w:hAnsiTheme="minorHAnsi" w:cs="Arial"/>
          <w:b/>
          <w:sz w:val="24"/>
          <w:szCs w:val="24"/>
          <w:lang w:eastAsia="pl-PL"/>
        </w:rPr>
        <w:t>2</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9E2B19">
        <w:rPr>
          <w:rFonts w:asciiTheme="minorHAnsi" w:hAnsiTheme="minorHAnsi" w:cs="Arial"/>
          <w:b/>
          <w:sz w:val="24"/>
          <w:szCs w:val="24"/>
          <w:lang w:eastAsia="pl-PL"/>
        </w:rPr>
        <w:t>3</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Oś Priorytetowa IX „Włączenie społeczne”</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Działanie IX.2 „Usługi na rzecz osób zagrożonych ubóstwem lub wykluczeniem społecznym”</w:t>
      </w:r>
    </w:p>
    <w:p w:rsidR="000D2441" w:rsidRPr="00CD0F57"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Poddziałanie IX.2.</w:t>
      </w:r>
      <w:r>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„Usługi społeczne i zdrowotne”</w:t>
      </w:r>
    </w:p>
    <w:p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ins w:id="0" w:author="Anna Mroziak" w:date="2017-10-03T12:30:00Z">
        <w:r w:rsidR="001F6332">
          <w:rPr>
            <w:rFonts w:asciiTheme="minorHAnsi" w:hAnsiTheme="minorHAnsi" w:cs="Arial"/>
            <w:b/>
            <w:sz w:val="24"/>
            <w:szCs w:val="24"/>
            <w:lang w:eastAsia="pl-PL"/>
          </w:rPr>
          <w:t>2</w:t>
        </w:r>
      </w:ins>
      <w:del w:id="1" w:author="Anna Mroziak" w:date="2017-10-03T12:30:00Z">
        <w:r w:rsidR="00864FB6" w:rsidRPr="00FF2E93" w:rsidDel="001F6332">
          <w:rPr>
            <w:rFonts w:asciiTheme="minorHAnsi" w:hAnsiTheme="minorHAnsi" w:cs="Arial"/>
            <w:b/>
            <w:sz w:val="24"/>
            <w:szCs w:val="24"/>
            <w:lang w:eastAsia="pl-PL"/>
          </w:rPr>
          <w:delText>1</w:delText>
        </w:r>
      </w:del>
      <w:r w:rsidRPr="00FF2E93">
        <w:rPr>
          <w:rFonts w:asciiTheme="minorHAnsi" w:hAnsiTheme="minorHAnsi" w:cs="Arial"/>
          <w:b/>
          <w:sz w:val="24"/>
          <w:szCs w:val="24"/>
          <w:lang w:eastAsia="pl-PL"/>
        </w:rPr>
        <w:t>.0</w:t>
      </w:r>
    </w:p>
    <w:p w:rsidR="00FE4C65" w:rsidRPr="00FF2E93" w:rsidRDefault="00FE4C65">
      <w:pPr>
        <w:spacing w:line="360" w:lineRule="auto"/>
        <w:jc w:val="right"/>
        <w:rPr>
          <w:rFonts w:asciiTheme="minorHAnsi" w:hAnsiTheme="minorHAnsi" w:cs="Arial"/>
          <w:b/>
          <w:sz w:val="24"/>
          <w:szCs w:val="24"/>
          <w:lang w:eastAsia="pl-PL"/>
        </w:rPr>
      </w:pPr>
    </w:p>
    <w:p w:rsidR="003349BA" w:rsidRPr="00FF2E93" w:rsidRDefault="003349BA" w:rsidP="00515919">
      <w:pPr>
        <w:spacing w:line="360" w:lineRule="auto"/>
        <w:jc w:val="center"/>
        <w:rPr>
          <w:rFonts w:asciiTheme="minorHAnsi" w:hAnsiTheme="minorHAnsi" w:cs="Arial"/>
          <w:b/>
          <w:sz w:val="24"/>
          <w:szCs w:val="24"/>
          <w:lang w:eastAsia="pl-PL"/>
        </w:rPr>
      </w:pPr>
    </w:p>
    <w:p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lastRenderedPageBreak/>
        <w:t>SPIS TREŚCI</w:t>
      </w:r>
    </w:p>
    <w:p w:rsidR="004B29E4" w:rsidRDefault="00DF58B5">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90654564" w:history="1">
        <w:r w:rsidR="004B29E4" w:rsidRPr="002009E8">
          <w:rPr>
            <w:rStyle w:val="Hipercze"/>
            <w:rFonts w:cs="Arial"/>
            <w:noProof/>
          </w:rPr>
          <w:t>Podstawy prawne i dokumenty</w:t>
        </w:r>
        <w:r w:rsidR="004B29E4">
          <w:rPr>
            <w:noProof/>
            <w:webHidden/>
          </w:rPr>
          <w:tab/>
        </w:r>
        <w:r w:rsidR="004B29E4">
          <w:rPr>
            <w:noProof/>
            <w:webHidden/>
          </w:rPr>
          <w:fldChar w:fldCharType="begin"/>
        </w:r>
        <w:r w:rsidR="004B29E4">
          <w:rPr>
            <w:noProof/>
            <w:webHidden/>
          </w:rPr>
          <w:instrText xml:space="preserve"> PAGEREF _Toc490654564 \h </w:instrText>
        </w:r>
        <w:r w:rsidR="004B29E4">
          <w:rPr>
            <w:noProof/>
            <w:webHidden/>
          </w:rPr>
        </w:r>
        <w:r w:rsidR="004B29E4">
          <w:rPr>
            <w:noProof/>
            <w:webHidden/>
          </w:rPr>
          <w:fldChar w:fldCharType="separate"/>
        </w:r>
        <w:r w:rsidR="004B29E4">
          <w:rPr>
            <w:noProof/>
            <w:webHidden/>
          </w:rPr>
          <w:t>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65" w:history="1">
        <w:r w:rsidR="004B29E4" w:rsidRPr="002009E8">
          <w:rPr>
            <w:rStyle w:val="Hipercze"/>
            <w:rFonts w:cs="Arial"/>
            <w:noProof/>
          </w:rPr>
          <w:t>Akty prawne</w:t>
        </w:r>
        <w:r w:rsidR="004B29E4">
          <w:rPr>
            <w:noProof/>
            <w:webHidden/>
          </w:rPr>
          <w:tab/>
        </w:r>
        <w:r w:rsidR="004B29E4">
          <w:rPr>
            <w:noProof/>
            <w:webHidden/>
          </w:rPr>
          <w:fldChar w:fldCharType="begin"/>
        </w:r>
        <w:r w:rsidR="004B29E4">
          <w:rPr>
            <w:noProof/>
            <w:webHidden/>
          </w:rPr>
          <w:instrText xml:space="preserve"> PAGEREF _Toc490654565 \h </w:instrText>
        </w:r>
        <w:r w:rsidR="004B29E4">
          <w:rPr>
            <w:noProof/>
            <w:webHidden/>
          </w:rPr>
        </w:r>
        <w:r w:rsidR="004B29E4">
          <w:rPr>
            <w:noProof/>
            <w:webHidden/>
          </w:rPr>
          <w:fldChar w:fldCharType="separate"/>
        </w:r>
        <w:r w:rsidR="004B29E4">
          <w:rPr>
            <w:noProof/>
            <w:webHidden/>
          </w:rPr>
          <w:t>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66" w:history="1">
        <w:r w:rsidR="004B29E4" w:rsidRPr="002009E8">
          <w:rPr>
            <w:rStyle w:val="Hipercze"/>
            <w:rFonts w:cs="Arial"/>
            <w:noProof/>
          </w:rPr>
          <w:t>Dokumenty i Wytyczne</w:t>
        </w:r>
        <w:r w:rsidR="004B29E4">
          <w:rPr>
            <w:noProof/>
            <w:webHidden/>
          </w:rPr>
          <w:tab/>
        </w:r>
        <w:r w:rsidR="004B29E4">
          <w:rPr>
            <w:noProof/>
            <w:webHidden/>
          </w:rPr>
          <w:fldChar w:fldCharType="begin"/>
        </w:r>
        <w:r w:rsidR="004B29E4">
          <w:rPr>
            <w:noProof/>
            <w:webHidden/>
          </w:rPr>
          <w:instrText xml:space="preserve"> PAGEREF _Toc490654566 \h </w:instrText>
        </w:r>
        <w:r w:rsidR="004B29E4">
          <w:rPr>
            <w:noProof/>
            <w:webHidden/>
          </w:rPr>
        </w:r>
        <w:r w:rsidR="004B29E4">
          <w:rPr>
            <w:noProof/>
            <w:webHidden/>
          </w:rPr>
          <w:fldChar w:fldCharType="separate"/>
        </w:r>
        <w:r w:rsidR="004B29E4">
          <w:rPr>
            <w:noProof/>
            <w:webHidden/>
          </w:rPr>
          <w:t>5</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67" w:history="1">
        <w:r w:rsidR="004B29E4" w:rsidRPr="002009E8">
          <w:rPr>
            <w:rStyle w:val="Hipercze"/>
            <w:rFonts w:cs="Arial"/>
            <w:noProof/>
          </w:rPr>
          <w:t>Wykaz skrótów</w:t>
        </w:r>
        <w:r w:rsidR="004B29E4">
          <w:rPr>
            <w:noProof/>
            <w:webHidden/>
          </w:rPr>
          <w:tab/>
        </w:r>
        <w:r w:rsidR="004B29E4">
          <w:rPr>
            <w:noProof/>
            <w:webHidden/>
          </w:rPr>
          <w:fldChar w:fldCharType="begin"/>
        </w:r>
        <w:r w:rsidR="004B29E4">
          <w:rPr>
            <w:noProof/>
            <w:webHidden/>
          </w:rPr>
          <w:instrText xml:space="preserve"> PAGEREF _Toc490654567 \h </w:instrText>
        </w:r>
        <w:r w:rsidR="004B29E4">
          <w:rPr>
            <w:noProof/>
            <w:webHidden/>
          </w:rPr>
        </w:r>
        <w:r w:rsidR="004B29E4">
          <w:rPr>
            <w:noProof/>
            <w:webHidden/>
          </w:rPr>
          <w:fldChar w:fldCharType="separate"/>
        </w:r>
        <w:r w:rsidR="004B29E4">
          <w:rPr>
            <w:noProof/>
            <w:webHidden/>
          </w:rPr>
          <w:t>6</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68" w:history="1">
        <w:r w:rsidR="004B29E4" w:rsidRPr="002009E8">
          <w:rPr>
            <w:rStyle w:val="Hipercze"/>
            <w:rFonts w:cs="Arial"/>
            <w:noProof/>
          </w:rPr>
          <w:t>Definicje</w:t>
        </w:r>
        <w:r w:rsidR="004B29E4">
          <w:rPr>
            <w:noProof/>
            <w:webHidden/>
          </w:rPr>
          <w:tab/>
        </w:r>
        <w:r w:rsidR="004B29E4">
          <w:rPr>
            <w:noProof/>
            <w:webHidden/>
          </w:rPr>
          <w:fldChar w:fldCharType="begin"/>
        </w:r>
        <w:r w:rsidR="004B29E4">
          <w:rPr>
            <w:noProof/>
            <w:webHidden/>
          </w:rPr>
          <w:instrText xml:space="preserve"> PAGEREF _Toc490654568 \h </w:instrText>
        </w:r>
        <w:r w:rsidR="004B29E4">
          <w:rPr>
            <w:noProof/>
            <w:webHidden/>
          </w:rPr>
        </w:r>
        <w:r w:rsidR="004B29E4">
          <w:rPr>
            <w:noProof/>
            <w:webHidden/>
          </w:rPr>
          <w:fldChar w:fldCharType="separate"/>
        </w:r>
        <w:r w:rsidR="004B29E4">
          <w:rPr>
            <w:noProof/>
            <w:webHidden/>
          </w:rPr>
          <w:t>7</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69" w:history="1">
        <w:r w:rsidR="004B29E4" w:rsidRPr="002009E8">
          <w:rPr>
            <w:rStyle w:val="Hipercze"/>
            <w:noProof/>
          </w:rPr>
          <w:t>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Postanowienia ogólne</w:t>
        </w:r>
        <w:r w:rsidR="004B29E4">
          <w:rPr>
            <w:noProof/>
            <w:webHidden/>
          </w:rPr>
          <w:tab/>
        </w:r>
        <w:r w:rsidR="004B29E4">
          <w:rPr>
            <w:noProof/>
            <w:webHidden/>
          </w:rPr>
          <w:fldChar w:fldCharType="begin"/>
        </w:r>
        <w:r w:rsidR="004B29E4">
          <w:rPr>
            <w:noProof/>
            <w:webHidden/>
          </w:rPr>
          <w:instrText xml:space="preserve"> PAGEREF _Toc490654569 \h </w:instrText>
        </w:r>
        <w:r w:rsidR="004B29E4">
          <w:rPr>
            <w:noProof/>
            <w:webHidden/>
          </w:rPr>
        </w:r>
        <w:r w:rsidR="004B29E4">
          <w:rPr>
            <w:noProof/>
            <w:webHidden/>
          </w:rPr>
          <w:fldChar w:fldCharType="separate"/>
        </w:r>
        <w:r w:rsidR="004B29E4">
          <w:rPr>
            <w:noProof/>
            <w:webHidden/>
          </w:rPr>
          <w:t>10</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0" w:history="1">
        <w:r w:rsidR="004B29E4" w:rsidRPr="002009E8">
          <w:rPr>
            <w:rStyle w:val="Hipercze"/>
            <w:noProof/>
          </w:rPr>
          <w:t>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Informacje o konkursie</w:t>
        </w:r>
        <w:r w:rsidR="004B29E4">
          <w:rPr>
            <w:noProof/>
            <w:webHidden/>
          </w:rPr>
          <w:tab/>
        </w:r>
        <w:r w:rsidR="004B29E4">
          <w:rPr>
            <w:noProof/>
            <w:webHidden/>
          </w:rPr>
          <w:fldChar w:fldCharType="begin"/>
        </w:r>
        <w:r w:rsidR="004B29E4">
          <w:rPr>
            <w:noProof/>
            <w:webHidden/>
          </w:rPr>
          <w:instrText xml:space="preserve"> PAGEREF _Toc490654570 \h </w:instrText>
        </w:r>
        <w:r w:rsidR="004B29E4">
          <w:rPr>
            <w:noProof/>
            <w:webHidden/>
          </w:rPr>
        </w:r>
        <w:r w:rsidR="004B29E4">
          <w:rPr>
            <w:noProof/>
            <w:webHidden/>
          </w:rPr>
          <w:fldChar w:fldCharType="separate"/>
        </w:r>
        <w:r w:rsidR="004B29E4">
          <w:rPr>
            <w:noProof/>
            <w:webHidden/>
          </w:rPr>
          <w:t>11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1" w:history="1">
        <w:r w:rsidR="004B29E4" w:rsidRPr="002009E8">
          <w:rPr>
            <w:rStyle w:val="Hipercze"/>
            <w:rFonts w:cs="Arial"/>
            <w:noProof/>
          </w:rPr>
          <w:t>2.1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Instytucja organizująca konkurs</w:t>
        </w:r>
        <w:r w:rsidR="004B29E4">
          <w:rPr>
            <w:noProof/>
            <w:webHidden/>
          </w:rPr>
          <w:tab/>
        </w:r>
        <w:r w:rsidR="004B29E4">
          <w:rPr>
            <w:noProof/>
            <w:webHidden/>
          </w:rPr>
          <w:fldChar w:fldCharType="begin"/>
        </w:r>
        <w:r w:rsidR="004B29E4">
          <w:rPr>
            <w:noProof/>
            <w:webHidden/>
          </w:rPr>
          <w:instrText xml:space="preserve"> PAGEREF _Toc490654571 \h </w:instrText>
        </w:r>
        <w:r w:rsidR="004B29E4">
          <w:rPr>
            <w:noProof/>
            <w:webHidden/>
          </w:rPr>
        </w:r>
        <w:r w:rsidR="004B29E4">
          <w:rPr>
            <w:noProof/>
            <w:webHidden/>
          </w:rPr>
          <w:fldChar w:fldCharType="separate"/>
        </w:r>
        <w:r w:rsidR="004B29E4">
          <w:rPr>
            <w:noProof/>
            <w:webHidden/>
          </w:rPr>
          <w:t>11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2" w:history="1">
        <w:r w:rsidR="004B29E4" w:rsidRPr="002009E8">
          <w:rPr>
            <w:rStyle w:val="Hipercze"/>
            <w:rFonts w:cs="Arial"/>
            <w:noProof/>
          </w:rPr>
          <w:t>2.2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Kontakt i informacje dotyczące konkursu</w:t>
        </w:r>
        <w:r w:rsidR="004B29E4">
          <w:rPr>
            <w:noProof/>
            <w:webHidden/>
          </w:rPr>
          <w:tab/>
        </w:r>
        <w:r w:rsidR="004B29E4">
          <w:rPr>
            <w:noProof/>
            <w:webHidden/>
          </w:rPr>
          <w:fldChar w:fldCharType="begin"/>
        </w:r>
        <w:r w:rsidR="004B29E4">
          <w:rPr>
            <w:noProof/>
            <w:webHidden/>
          </w:rPr>
          <w:instrText xml:space="preserve"> PAGEREF _Toc490654572 \h </w:instrText>
        </w:r>
        <w:r w:rsidR="004B29E4">
          <w:rPr>
            <w:noProof/>
            <w:webHidden/>
          </w:rPr>
        </w:r>
        <w:r w:rsidR="004B29E4">
          <w:rPr>
            <w:noProof/>
            <w:webHidden/>
          </w:rPr>
          <w:fldChar w:fldCharType="separate"/>
        </w:r>
        <w:r w:rsidR="004B29E4">
          <w:rPr>
            <w:noProof/>
            <w:webHidden/>
          </w:rPr>
          <w:t>11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3" w:history="1">
        <w:r w:rsidR="004B29E4" w:rsidRPr="002009E8">
          <w:rPr>
            <w:rStyle w:val="Hipercze"/>
            <w:rFonts w:cs="Arial"/>
            <w:noProof/>
          </w:rPr>
          <w:t>2.3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Kwota przeznaczona na dofinansowanie projektów i poziom dofinansowania projektów</w:t>
        </w:r>
        <w:r w:rsidR="004B29E4">
          <w:rPr>
            <w:noProof/>
            <w:webHidden/>
          </w:rPr>
          <w:tab/>
        </w:r>
        <w:r w:rsidR="004B29E4">
          <w:rPr>
            <w:noProof/>
            <w:webHidden/>
          </w:rPr>
          <w:fldChar w:fldCharType="begin"/>
        </w:r>
        <w:r w:rsidR="004B29E4">
          <w:rPr>
            <w:noProof/>
            <w:webHidden/>
          </w:rPr>
          <w:instrText xml:space="preserve"> PAGEREF _Toc490654573 \h </w:instrText>
        </w:r>
        <w:r w:rsidR="004B29E4">
          <w:rPr>
            <w:noProof/>
            <w:webHidden/>
          </w:rPr>
        </w:r>
        <w:r w:rsidR="004B29E4">
          <w:rPr>
            <w:noProof/>
            <w:webHidden/>
          </w:rPr>
          <w:fldChar w:fldCharType="separate"/>
        </w:r>
        <w:r w:rsidR="004B29E4">
          <w:rPr>
            <w:noProof/>
            <w:webHidden/>
          </w:rPr>
          <w:t>11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4" w:history="1">
        <w:r w:rsidR="004B29E4" w:rsidRPr="002009E8">
          <w:rPr>
            <w:rStyle w:val="Hipercze"/>
            <w:rFonts w:cs="Arial"/>
            <w:noProof/>
          </w:rPr>
          <w:t>2.4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Podmioty uprawnione do ubiegania się o dofinansowanie</w:t>
        </w:r>
        <w:r w:rsidR="004B29E4">
          <w:rPr>
            <w:noProof/>
            <w:webHidden/>
          </w:rPr>
          <w:tab/>
        </w:r>
        <w:r w:rsidR="004B29E4">
          <w:rPr>
            <w:noProof/>
            <w:webHidden/>
          </w:rPr>
          <w:fldChar w:fldCharType="begin"/>
        </w:r>
        <w:r w:rsidR="004B29E4">
          <w:rPr>
            <w:noProof/>
            <w:webHidden/>
          </w:rPr>
          <w:instrText xml:space="preserve"> PAGEREF _Toc490654574 \h </w:instrText>
        </w:r>
        <w:r w:rsidR="004B29E4">
          <w:rPr>
            <w:noProof/>
            <w:webHidden/>
          </w:rPr>
        </w:r>
        <w:r w:rsidR="004B29E4">
          <w:rPr>
            <w:noProof/>
            <w:webHidden/>
          </w:rPr>
          <w:fldChar w:fldCharType="separate"/>
        </w:r>
        <w:r w:rsidR="004B29E4">
          <w:rPr>
            <w:noProof/>
            <w:webHidden/>
          </w:rPr>
          <w:t>12</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5" w:history="1">
        <w:r w:rsidR="004B29E4" w:rsidRPr="002009E8">
          <w:rPr>
            <w:rStyle w:val="Hipercze"/>
            <w:rFonts w:cs="Arial"/>
            <w:noProof/>
          </w:rPr>
          <w:t>2.5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Grupa docelowa</w:t>
        </w:r>
        <w:r w:rsidR="004B29E4">
          <w:rPr>
            <w:noProof/>
            <w:webHidden/>
          </w:rPr>
          <w:tab/>
        </w:r>
        <w:r w:rsidR="004B29E4">
          <w:rPr>
            <w:noProof/>
            <w:webHidden/>
          </w:rPr>
          <w:fldChar w:fldCharType="begin"/>
        </w:r>
        <w:r w:rsidR="004B29E4">
          <w:rPr>
            <w:noProof/>
            <w:webHidden/>
          </w:rPr>
          <w:instrText xml:space="preserve"> PAGEREF _Toc490654575 \h </w:instrText>
        </w:r>
        <w:r w:rsidR="004B29E4">
          <w:rPr>
            <w:noProof/>
            <w:webHidden/>
          </w:rPr>
        </w:r>
        <w:r w:rsidR="004B29E4">
          <w:rPr>
            <w:noProof/>
            <w:webHidden/>
          </w:rPr>
          <w:fldChar w:fldCharType="separate"/>
        </w:r>
        <w:r w:rsidR="004B29E4">
          <w:rPr>
            <w:noProof/>
            <w:webHidden/>
          </w:rPr>
          <w:t>13</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6" w:history="1">
        <w:r w:rsidR="004B29E4" w:rsidRPr="002009E8">
          <w:rPr>
            <w:rStyle w:val="Hipercze"/>
            <w:rFonts w:cs="Arial"/>
            <w:noProof/>
          </w:rPr>
          <w:t>2.6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Przedmiot konkursu – typy projektów</w:t>
        </w:r>
        <w:r w:rsidR="004B29E4">
          <w:rPr>
            <w:noProof/>
            <w:webHidden/>
          </w:rPr>
          <w:tab/>
        </w:r>
        <w:r w:rsidR="004B29E4">
          <w:rPr>
            <w:noProof/>
            <w:webHidden/>
          </w:rPr>
          <w:fldChar w:fldCharType="begin"/>
        </w:r>
        <w:r w:rsidR="004B29E4">
          <w:rPr>
            <w:noProof/>
            <w:webHidden/>
          </w:rPr>
          <w:instrText xml:space="preserve"> PAGEREF _Toc490654576 \h </w:instrText>
        </w:r>
        <w:r w:rsidR="004B29E4">
          <w:rPr>
            <w:noProof/>
            <w:webHidden/>
          </w:rPr>
        </w:r>
        <w:r w:rsidR="004B29E4">
          <w:rPr>
            <w:noProof/>
            <w:webHidden/>
          </w:rPr>
          <w:fldChar w:fldCharType="separate"/>
        </w:r>
        <w:r w:rsidR="004B29E4">
          <w:rPr>
            <w:noProof/>
            <w:webHidden/>
          </w:rPr>
          <w:t>14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7" w:history="1">
        <w:r w:rsidR="004B29E4" w:rsidRPr="002009E8">
          <w:rPr>
            <w:rStyle w:val="Hipercze"/>
            <w:rFonts w:cs="Arial"/>
            <w:noProof/>
          </w:rPr>
          <w:t>2.7</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Okres kwalifikowalności wydatków</w:t>
        </w:r>
        <w:r w:rsidR="004B29E4">
          <w:rPr>
            <w:noProof/>
            <w:webHidden/>
          </w:rPr>
          <w:tab/>
        </w:r>
        <w:r w:rsidR="004B29E4">
          <w:rPr>
            <w:noProof/>
            <w:webHidden/>
          </w:rPr>
          <w:fldChar w:fldCharType="begin"/>
        </w:r>
        <w:r w:rsidR="004B29E4">
          <w:rPr>
            <w:noProof/>
            <w:webHidden/>
          </w:rPr>
          <w:instrText xml:space="preserve"> PAGEREF _Toc490654577 \h </w:instrText>
        </w:r>
        <w:r w:rsidR="004B29E4">
          <w:rPr>
            <w:noProof/>
            <w:webHidden/>
          </w:rPr>
        </w:r>
        <w:r w:rsidR="004B29E4">
          <w:rPr>
            <w:noProof/>
            <w:webHidden/>
          </w:rPr>
          <w:fldChar w:fldCharType="separate"/>
        </w:r>
        <w:r w:rsidR="004B29E4">
          <w:rPr>
            <w:noProof/>
            <w:webHidden/>
          </w:rPr>
          <w:t>17</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8" w:history="1">
        <w:r w:rsidR="004B29E4" w:rsidRPr="002009E8">
          <w:rPr>
            <w:rStyle w:val="Hipercze"/>
            <w:rFonts w:cs="Arial"/>
            <w:noProof/>
          </w:rPr>
          <w:t>2.8</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Wymagane wskaźniki pomiaru celu</w:t>
        </w:r>
        <w:r w:rsidR="004B29E4">
          <w:rPr>
            <w:noProof/>
            <w:webHidden/>
          </w:rPr>
          <w:tab/>
        </w:r>
        <w:r w:rsidR="004B29E4">
          <w:rPr>
            <w:noProof/>
            <w:webHidden/>
          </w:rPr>
          <w:fldChar w:fldCharType="begin"/>
        </w:r>
        <w:r w:rsidR="004B29E4">
          <w:rPr>
            <w:noProof/>
            <w:webHidden/>
          </w:rPr>
          <w:instrText xml:space="preserve"> PAGEREF _Toc490654578 \h </w:instrText>
        </w:r>
        <w:r w:rsidR="004B29E4">
          <w:rPr>
            <w:noProof/>
            <w:webHidden/>
          </w:rPr>
        </w:r>
        <w:r w:rsidR="004B29E4">
          <w:rPr>
            <w:noProof/>
            <w:webHidden/>
          </w:rPr>
          <w:fldChar w:fldCharType="separate"/>
        </w:r>
        <w:r w:rsidR="004B29E4">
          <w:rPr>
            <w:noProof/>
            <w:webHidden/>
          </w:rPr>
          <w:t>18</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79" w:history="1">
        <w:r w:rsidR="004B29E4" w:rsidRPr="002009E8">
          <w:rPr>
            <w:rStyle w:val="Hipercze"/>
            <w:noProof/>
          </w:rPr>
          <w:t>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Zasady finansowania</w:t>
        </w:r>
        <w:r w:rsidR="004B29E4">
          <w:rPr>
            <w:noProof/>
            <w:webHidden/>
          </w:rPr>
          <w:tab/>
        </w:r>
        <w:r w:rsidR="004B29E4">
          <w:rPr>
            <w:noProof/>
            <w:webHidden/>
          </w:rPr>
          <w:fldChar w:fldCharType="begin"/>
        </w:r>
        <w:r w:rsidR="004B29E4">
          <w:rPr>
            <w:noProof/>
            <w:webHidden/>
          </w:rPr>
          <w:instrText xml:space="preserve"> PAGEREF _Toc490654579 \h </w:instrText>
        </w:r>
        <w:r w:rsidR="004B29E4">
          <w:rPr>
            <w:noProof/>
            <w:webHidden/>
          </w:rPr>
        </w:r>
        <w:r w:rsidR="004B29E4">
          <w:rPr>
            <w:noProof/>
            <w:webHidden/>
          </w:rPr>
          <w:fldChar w:fldCharType="separate"/>
        </w:r>
        <w:r w:rsidR="004B29E4">
          <w:rPr>
            <w:noProof/>
            <w:webHidden/>
          </w:rPr>
          <w:t>27</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0" w:history="1">
        <w:r w:rsidR="004B29E4" w:rsidRPr="002009E8">
          <w:rPr>
            <w:rStyle w:val="Hipercze"/>
            <w:rFonts w:cs="Arial"/>
            <w:noProof/>
          </w:rPr>
          <w:t>3.1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Wkład własny</w:t>
        </w:r>
        <w:r w:rsidR="004B29E4">
          <w:rPr>
            <w:noProof/>
            <w:webHidden/>
          </w:rPr>
          <w:tab/>
        </w:r>
        <w:r w:rsidR="004B29E4">
          <w:rPr>
            <w:noProof/>
            <w:webHidden/>
          </w:rPr>
          <w:fldChar w:fldCharType="begin"/>
        </w:r>
        <w:r w:rsidR="004B29E4">
          <w:rPr>
            <w:noProof/>
            <w:webHidden/>
          </w:rPr>
          <w:instrText xml:space="preserve"> PAGEREF _Toc490654580 \h </w:instrText>
        </w:r>
        <w:r w:rsidR="004B29E4">
          <w:rPr>
            <w:noProof/>
            <w:webHidden/>
          </w:rPr>
        </w:r>
        <w:r w:rsidR="004B29E4">
          <w:rPr>
            <w:noProof/>
            <w:webHidden/>
          </w:rPr>
          <w:fldChar w:fldCharType="separate"/>
        </w:r>
        <w:r w:rsidR="004B29E4">
          <w:rPr>
            <w:noProof/>
            <w:webHidden/>
          </w:rPr>
          <w:t>27</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1" w:history="1">
        <w:r w:rsidR="004B29E4" w:rsidRPr="002009E8">
          <w:rPr>
            <w:rStyle w:val="Hipercze"/>
            <w:rFonts w:cs="Arial"/>
            <w:noProof/>
          </w:rPr>
          <w:t>3.2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Podstawowe warunki i procedury konstruowania budżetu projektu</w:t>
        </w:r>
        <w:r w:rsidR="004B29E4">
          <w:rPr>
            <w:noProof/>
            <w:webHidden/>
          </w:rPr>
          <w:tab/>
        </w:r>
        <w:r w:rsidR="004B29E4">
          <w:rPr>
            <w:noProof/>
            <w:webHidden/>
          </w:rPr>
          <w:fldChar w:fldCharType="begin"/>
        </w:r>
        <w:r w:rsidR="004B29E4">
          <w:rPr>
            <w:noProof/>
            <w:webHidden/>
          </w:rPr>
          <w:instrText xml:space="preserve"> PAGEREF _Toc490654581 \h </w:instrText>
        </w:r>
        <w:r w:rsidR="004B29E4">
          <w:rPr>
            <w:noProof/>
            <w:webHidden/>
          </w:rPr>
        </w:r>
        <w:r w:rsidR="004B29E4">
          <w:rPr>
            <w:noProof/>
            <w:webHidden/>
          </w:rPr>
          <w:fldChar w:fldCharType="separate"/>
        </w:r>
        <w:r w:rsidR="004B29E4">
          <w:rPr>
            <w:noProof/>
            <w:webHidden/>
          </w:rPr>
          <w:t>31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2" w:history="1">
        <w:r w:rsidR="004B29E4" w:rsidRPr="002009E8">
          <w:rPr>
            <w:rStyle w:val="Hipercze"/>
            <w:rFonts w:cs="Arial"/>
            <w:noProof/>
          </w:rPr>
          <w:t>3.3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Koszty bezpośrednie</w:t>
        </w:r>
        <w:r w:rsidR="004B29E4">
          <w:rPr>
            <w:noProof/>
            <w:webHidden/>
          </w:rPr>
          <w:tab/>
        </w:r>
        <w:r w:rsidR="004B29E4">
          <w:rPr>
            <w:noProof/>
            <w:webHidden/>
          </w:rPr>
          <w:fldChar w:fldCharType="begin"/>
        </w:r>
        <w:r w:rsidR="004B29E4">
          <w:rPr>
            <w:noProof/>
            <w:webHidden/>
          </w:rPr>
          <w:instrText xml:space="preserve"> PAGEREF _Toc490654582 \h </w:instrText>
        </w:r>
        <w:r w:rsidR="004B29E4">
          <w:rPr>
            <w:noProof/>
            <w:webHidden/>
          </w:rPr>
        </w:r>
        <w:r w:rsidR="004B29E4">
          <w:rPr>
            <w:noProof/>
            <w:webHidden/>
          </w:rPr>
          <w:fldChar w:fldCharType="separate"/>
        </w:r>
        <w:r w:rsidR="004B29E4">
          <w:rPr>
            <w:noProof/>
            <w:webHidden/>
          </w:rPr>
          <w:t>32</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3" w:history="1">
        <w:r w:rsidR="004B29E4" w:rsidRPr="002009E8">
          <w:rPr>
            <w:rStyle w:val="Hipercze"/>
            <w:rFonts w:cs="Arial"/>
            <w:noProof/>
          </w:rPr>
          <w:t>3.4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Koszty pośrednie</w:t>
        </w:r>
        <w:r w:rsidR="004B29E4">
          <w:rPr>
            <w:noProof/>
            <w:webHidden/>
          </w:rPr>
          <w:tab/>
        </w:r>
        <w:r w:rsidR="004B29E4">
          <w:rPr>
            <w:noProof/>
            <w:webHidden/>
          </w:rPr>
          <w:fldChar w:fldCharType="begin"/>
        </w:r>
        <w:r w:rsidR="004B29E4">
          <w:rPr>
            <w:noProof/>
            <w:webHidden/>
          </w:rPr>
          <w:instrText xml:space="preserve"> PAGEREF _Toc490654583 \h </w:instrText>
        </w:r>
        <w:r w:rsidR="004B29E4">
          <w:rPr>
            <w:noProof/>
            <w:webHidden/>
          </w:rPr>
        </w:r>
        <w:r w:rsidR="004B29E4">
          <w:rPr>
            <w:noProof/>
            <w:webHidden/>
          </w:rPr>
          <w:fldChar w:fldCharType="separate"/>
        </w:r>
        <w:r w:rsidR="004B29E4">
          <w:rPr>
            <w:noProof/>
            <w:webHidden/>
          </w:rPr>
          <w:t>32</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4" w:history="1">
        <w:r w:rsidR="004B29E4" w:rsidRPr="002009E8">
          <w:rPr>
            <w:rStyle w:val="Hipercze"/>
            <w:rFonts w:cs="Arial"/>
            <w:noProof/>
          </w:rPr>
          <w:t>3.5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Uproszczone metody rozliczania wydatków</w:t>
        </w:r>
        <w:r w:rsidR="004B29E4">
          <w:rPr>
            <w:noProof/>
            <w:webHidden/>
          </w:rPr>
          <w:tab/>
        </w:r>
        <w:r w:rsidR="004B29E4">
          <w:rPr>
            <w:noProof/>
            <w:webHidden/>
          </w:rPr>
          <w:fldChar w:fldCharType="begin"/>
        </w:r>
        <w:r w:rsidR="004B29E4">
          <w:rPr>
            <w:noProof/>
            <w:webHidden/>
          </w:rPr>
          <w:instrText xml:space="preserve"> PAGEREF _Toc490654584 \h </w:instrText>
        </w:r>
        <w:r w:rsidR="004B29E4">
          <w:rPr>
            <w:noProof/>
            <w:webHidden/>
          </w:rPr>
        </w:r>
        <w:r w:rsidR="004B29E4">
          <w:rPr>
            <w:noProof/>
            <w:webHidden/>
          </w:rPr>
          <w:fldChar w:fldCharType="separate"/>
        </w:r>
        <w:r w:rsidR="004B29E4">
          <w:rPr>
            <w:noProof/>
            <w:webHidden/>
          </w:rPr>
          <w:t>34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5" w:history="1">
        <w:r w:rsidR="004B29E4" w:rsidRPr="002009E8">
          <w:rPr>
            <w:rStyle w:val="Hipercze"/>
            <w:rFonts w:cs="Arial"/>
            <w:noProof/>
          </w:rPr>
          <w:t>3.6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Środki trwałe i cross-financing</w:t>
        </w:r>
        <w:r w:rsidR="004B29E4">
          <w:rPr>
            <w:noProof/>
            <w:webHidden/>
          </w:rPr>
          <w:tab/>
        </w:r>
        <w:r w:rsidR="004B29E4">
          <w:rPr>
            <w:noProof/>
            <w:webHidden/>
          </w:rPr>
          <w:fldChar w:fldCharType="begin"/>
        </w:r>
        <w:r w:rsidR="004B29E4">
          <w:rPr>
            <w:noProof/>
            <w:webHidden/>
          </w:rPr>
          <w:instrText xml:space="preserve"> PAGEREF _Toc490654585 \h </w:instrText>
        </w:r>
        <w:r w:rsidR="004B29E4">
          <w:rPr>
            <w:noProof/>
            <w:webHidden/>
          </w:rPr>
        </w:r>
        <w:r w:rsidR="004B29E4">
          <w:rPr>
            <w:noProof/>
            <w:webHidden/>
          </w:rPr>
          <w:fldChar w:fldCharType="separate"/>
        </w:r>
        <w:r w:rsidR="004B29E4">
          <w:rPr>
            <w:noProof/>
            <w:webHidden/>
          </w:rPr>
          <w:t>36</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6" w:history="1">
        <w:r w:rsidR="004B29E4" w:rsidRPr="002009E8">
          <w:rPr>
            <w:rStyle w:val="Hipercze"/>
            <w:rFonts w:cs="Arial"/>
            <w:noProof/>
          </w:rPr>
          <w:t>3.7</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Podatek od towarów i usług (VAT)</w:t>
        </w:r>
        <w:r w:rsidR="004B29E4">
          <w:rPr>
            <w:noProof/>
            <w:webHidden/>
          </w:rPr>
          <w:tab/>
        </w:r>
        <w:r w:rsidR="004B29E4">
          <w:rPr>
            <w:noProof/>
            <w:webHidden/>
          </w:rPr>
          <w:fldChar w:fldCharType="begin"/>
        </w:r>
        <w:r w:rsidR="004B29E4">
          <w:rPr>
            <w:noProof/>
            <w:webHidden/>
          </w:rPr>
          <w:instrText xml:space="preserve"> PAGEREF _Toc490654586 \h </w:instrText>
        </w:r>
        <w:r w:rsidR="004B29E4">
          <w:rPr>
            <w:noProof/>
            <w:webHidden/>
          </w:rPr>
        </w:r>
        <w:r w:rsidR="004B29E4">
          <w:rPr>
            <w:noProof/>
            <w:webHidden/>
          </w:rPr>
          <w:fldChar w:fldCharType="separate"/>
        </w:r>
        <w:r w:rsidR="004B29E4">
          <w:rPr>
            <w:noProof/>
            <w:webHidden/>
          </w:rPr>
          <w:t>38</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7" w:history="1">
        <w:r w:rsidR="004B29E4" w:rsidRPr="002009E8">
          <w:rPr>
            <w:rStyle w:val="Hipercze"/>
            <w:rFonts w:cs="Arial"/>
            <w:noProof/>
          </w:rPr>
          <w:t>3.8</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Zlecanie usług merytorycznych</w:t>
        </w:r>
        <w:r w:rsidR="004B29E4">
          <w:rPr>
            <w:noProof/>
            <w:webHidden/>
          </w:rPr>
          <w:tab/>
        </w:r>
        <w:r w:rsidR="004B29E4">
          <w:rPr>
            <w:noProof/>
            <w:webHidden/>
          </w:rPr>
          <w:fldChar w:fldCharType="begin"/>
        </w:r>
        <w:r w:rsidR="004B29E4">
          <w:rPr>
            <w:noProof/>
            <w:webHidden/>
          </w:rPr>
          <w:instrText xml:space="preserve"> PAGEREF _Toc490654587 \h </w:instrText>
        </w:r>
        <w:r w:rsidR="004B29E4">
          <w:rPr>
            <w:noProof/>
            <w:webHidden/>
          </w:rPr>
        </w:r>
        <w:r w:rsidR="004B29E4">
          <w:rPr>
            <w:noProof/>
            <w:webHidden/>
          </w:rPr>
          <w:fldChar w:fldCharType="separate"/>
        </w:r>
        <w:r w:rsidR="004B29E4">
          <w:rPr>
            <w:noProof/>
            <w:webHidden/>
          </w:rPr>
          <w:t>39</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8" w:history="1">
        <w:r w:rsidR="004B29E4" w:rsidRPr="002009E8">
          <w:rPr>
            <w:rStyle w:val="Hipercze"/>
            <w:rFonts w:cs="Arial"/>
            <w:noProof/>
          </w:rPr>
          <w:t>3.9</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Klauzule społeczne</w:t>
        </w:r>
        <w:r w:rsidR="004B29E4">
          <w:rPr>
            <w:noProof/>
            <w:webHidden/>
          </w:rPr>
          <w:tab/>
        </w:r>
        <w:r w:rsidR="004B29E4">
          <w:rPr>
            <w:noProof/>
            <w:webHidden/>
          </w:rPr>
          <w:fldChar w:fldCharType="begin"/>
        </w:r>
        <w:r w:rsidR="004B29E4">
          <w:rPr>
            <w:noProof/>
            <w:webHidden/>
          </w:rPr>
          <w:instrText xml:space="preserve"> PAGEREF _Toc490654588 \h </w:instrText>
        </w:r>
        <w:r w:rsidR="004B29E4">
          <w:rPr>
            <w:noProof/>
            <w:webHidden/>
          </w:rPr>
        </w:r>
        <w:r w:rsidR="004B29E4">
          <w:rPr>
            <w:noProof/>
            <w:webHidden/>
          </w:rPr>
          <w:fldChar w:fldCharType="separate"/>
        </w:r>
        <w:r w:rsidR="004B29E4">
          <w:rPr>
            <w:noProof/>
            <w:webHidden/>
          </w:rPr>
          <w:t>39</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89" w:history="1">
        <w:r w:rsidR="004B29E4" w:rsidRPr="002009E8">
          <w:rPr>
            <w:rStyle w:val="Hipercze"/>
            <w:rFonts w:cs="Arial"/>
            <w:noProof/>
          </w:rPr>
          <w:t>3.10</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Angażowanie personelu projektu</w:t>
        </w:r>
        <w:r w:rsidR="004B29E4">
          <w:rPr>
            <w:noProof/>
            <w:webHidden/>
          </w:rPr>
          <w:tab/>
        </w:r>
        <w:r w:rsidR="004B29E4">
          <w:rPr>
            <w:noProof/>
            <w:webHidden/>
          </w:rPr>
          <w:fldChar w:fldCharType="begin"/>
        </w:r>
        <w:r w:rsidR="004B29E4">
          <w:rPr>
            <w:noProof/>
            <w:webHidden/>
          </w:rPr>
          <w:instrText xml:space="preserve"> PAGEREF _Toc490654589 \h </w:instrText>
        </w:r>
        <w:r w:rsidR="004B29E4">
          <w:rPr>
            <w:noProof/>
            <w:webHidden/>
          </w:rPr>
        </w:r>
        <w:r w:rsidR="004B29E4">
          <w:rPr>
            <w:noProof/>
            <w:webHidden/>
          </w:rPr>
          <w:fldChar w:fldCharType="separate"/>
        </w:r>
        <w:r w:rsidR="004B29E4">
          <w:rPr>
            <w:noProof/>
            <w:webHidden/>
          </w:rPr>
          <w:t>40</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0" w:history="1">
        <w:r w:rsidR="004B29E4" w:rsidRPr="002009E8">
          <w:rPr>
            <w:rStyle w:val="Hipercze"/>
            <w:rFonts w:cs="Arial"/>
            <w:noProof/>
          </w:rPr>
          <w:t>3.11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Pomoc de minimis</w:t>
        </w:r>
        <w:r w:rsidR="004B29E4">
          <w:rPr>
            <w:noProof/>
            <w:webHidden/>
          </w:rPr>
          <w:tab/>
        </w:r>
        <w:r w:rsidR="004B29E4">
          <w:rPr>
            <w:noProof/>
            <w:webHidden/>
          </w:rPr>
          <w:fldChar w:fldCharType="begin"/>
        </w:r>
        <w:r w:rsidR="004B29E4">
          <w:rPr>
            <w:noProof/>
            <w:webHidden/>
          </w:rPr>
          <w:instrText xml:space="preserve"> PAGEREF _Toc490654590 \h </w:instrText>
        </w:r>
        <w:r w:rsidR="004B29E4">
          <w:rPr>
            <w:noProof/>
            <w:webHidden/>
          </w:rPr>
        </w:r>
        <w:r w:rsidR="004B29E4">
          <w:rPr>
            <w:noProof/>
            <w:webHidden/>
          </w:rPr>
          <w:fldChar w:fldCharType="separate"/>
        </w:r>
        <w:r w:rsidR="004B29E4">
          <w:rPr>
            <w:noProof/>
            <w:webHidden/>
          </w:rPr>
          <w:t>42</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1" w:history="1">
        <w:r w:rsidR="004B29E4" w:rsidRPr="002009E8">
          <w:rPr>
            <w:rStyle w:val="Hipercze"/>
            <w:noProof/>
          </w:rPr>
          <w:t>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Projekty partnerskie</w:t>
        </w:r>
        <w:r w:rsidR="004B29E4">
          <w:rPr>
            <w:noProof/>
            <w:webHidden/>
          </w:rPr>
          <w:tab/>
        </w:r>
        <w:r w:rsidR="004B29E4">
          <w:rPr>
            <w:noProof/>
            <w:webHidden/>
          </w:rPr>
          <w:fldChar w:fldCharType="begin"/>
        </w:r>
        <w:r w:rsidR="004B29E4">
          <w:rPr>
            <w:noProof/>
            <w:webHidden/>
          </w:rPr>
          <w:instrText xml:space="preserve"> PAGEREF _Toc490654591 \h </w:instrText>
        </w:r>
        <w:r w:rsidR="004B29E4">
          <w:rPr>
            <w:noProof/>
            <w:webHidden/>
          </w:rPr>
        </w:r>
        <w:r w:rsidR="004B29E4">
          <w:rPr>
            <w:noProof/>
            <w:webHidden/>
          </w:rPr>
          <w:fldChar w:fldCharType="separate"/>
        </w:r>
        <w:r w:rsidR="004B29E4">
          <w:rPr>
            <w:noProof/>
            <w:webHidden/>
          </w:rPr>
          <w:t>45</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2" w:history="1">
        <w:r w:rsidR="004B29E4" w:rsidRPr="002009E8">
          <w:rPr>
            <w:rStyle w:val="Hipercze"/>
            <w:noProof/>
          </w:rPr>
          <w:t>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Procedura składania wniosku</w:t>
        </w:r>
        <w:r w:rsidR="004B29E4">
          <w:rPr>
            <w:noProof/>
            <w:webHidden/>
          </w:rPr>
          <w:tab/>
        </w:r>
        <w:r w:rsidR="004B29E4">
          <w:rPr>
            <w:noProof/>
            <w:webHidden/>
          </w:rPr>
          <w:fldChar w:fldCharType="begin"/>
        </w:r>
        <w:r w:rsidR="004B29E4">
          <w:rPr>
            <w:noProof/>
            <w:webHidden/>
          </w:rPr>
          <w:instrText xml:space="preserve"> PAGEREF _Toc490654592 \h </w:instrText>
        </w:r>
        <w:r w:rsidR="004B29E4">
          <w:rPr>
            <w:noProof/>
            <w:webHidden/>
          </w:rPr>
        </w:r>
        <w:r w:rsidR="004B29E4">
          <w:rPr>
            <w:noProof/>
            <w:webHidden/>
          </w:rPr>
          <w:fldChar w:fldCharType="separate"/>
        </w:r>
        <w:r w:rsidR="004B29E4">
          <w:rPr>
            <w:noProof/>
            <w:webHidden/>
          </w:rPr>
          <w:t>48</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3" w:history="1">
        <w:r w:rsidR="004B29E4" w:rsidRPr="002009E8">
          <w:rPr>
            <w:rStyle w:val="Hipercze"/>
            <w:noProof/>
          </w:rPr>
          <w:t>5.1.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Przygotowanie wniosku o dofinansowanie</w:t>
        </w:r>
        <w:r w:rsidR="004B29E4">
          <w:rPr>
            <w:noProof/>
            <w:webHidden/>
          </w:rPr>
          <w:tab/>
        </w:r>
        <w:r w:rsidR="004B29E4">
          <w:rPr>
            <w:noProof/>
            <w:webHidden/>
          </w:rPr>
          <w:fldChar w:fldCharType="begin"/>
        </w:r>
        <w:r w:rsidR="004B29E4">
          <w:rPr>
            <w:noProof/>
            <w:webHidden/>
          </w:rPr>
          <w:instrText xml:space="preserve"> PAGEREF _Toc490654593 \h </w:instrText>
        </w:r>
        <w:r w:rsidR="004B29E4">
          <w:rPr>
            <w:noProof/>
            <w:webHidden/>
          </w:rPr>
        </w:r>
        <w:r w:rsidR="004B29E4">
          <w:rPr>
            <w:noProof/>
            <w:webHidden/>
          </w:rPr>
          <w:fldChar w:fldCharType="separate"/>
        </w:r>
        <w:r w:rsidR="004B29E4">
          <w:rPr>
            <w:noProof/>
            <w:webHidden/>
          </w:rPr>
          <w:t>48</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4" w:history="1">
        <w:r w:rsidR="004B29E4" w:rsidRPr="002009E8">
          <w:rPr>
            <w:rStyle w:val="Hipercze"/>
            <w:noProof/>
          </w:rPr>
          <w:t>5.2.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Miejsce i termin składania wniosków</w:t>
        </w:r>
        <w:r w:rsidR="004B29E4">
          <w:rPr>
            <w:noProof/>
            <w:webHidden/>
          </w:rPr>
          <w:tab/>
        </w:r>
        <w:r w:rsidR="004B29E4">
          <w:rPr>
            <w:noProof/>
            <w:webHidden/>
          </w:rPr>
          <w:fldChar w:fldCharType="begin"/>
        </w:r>
        <w:r w:rsidR="004B29E4">
          <w:rPr>
            <w:noProof/>
            <w:webHidden/>
          </w:rPr>
          <w:instrText xml:space="preserve"> PAGEREF _Toc490654594 \h </w:instrText>
        </w:r>
        <w:r w:rsidR="004B29E4">
          <w:rPr>
            <w:noProof/>
            <w:webHidden/>
          </w:rPr>
        </w:r>
        <w:r w:rsidR="004B29E4">
          <w:rPr>
            <w:noProof/>
            <w:webHidden/>
          </w:rPr>
          <w:fldChar w:fldCharType="separate"/>
        </w:r>
        <w:r w:rsidR="004B29E4">
          <w:rPr>
            <w:noProof/>
            <w:webHidden/>
          </w:rPr>
          <w:t>49</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5" w:history="1">
        <w:r w:rsidR="004B29E4" w:rsidRPr="002009E8">
          <w:rPr>
            <w:rStyle w:val="Hipercze"/>
            <w:noProof/>
          </w:rPr>
          <w:t>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Tryb wyboru projektów</w:t>
        </w:r>
        <w:r w:rsidR="004B29E4">
          <w:rPr>
            <w:noProof/>
            <w:webHidden/>
          </w:rPr>
          <w:tab/>
        </w:r>
        <w:r w:rsidR="004B29E4">
          <w:rPr>
            <w:noProof/>
            <w:webHidden/>
          </w:rPr>
          <w:fldChar w:fldCharType="begin"/>
        </w:r>
        <w:r w:rsidR="004B29E4">
          <w:rPr>
            <w:noProof/>
            <w:webHidden/>
          </w:rPr>
          <w:instrText xml:space="preserve"> PAGEREF _Toc490654595 \h </w:instrText>
        </w:r>
        <w:r w:rsidR="004B29E4">
          <w:rPr>
            <w:noProof/>
            <w:webHidden/>
          </w:rPr>
        </w:r>
        <w:r w:rsidR="004B29E4">
          <w:rPr>
            <w:noProof/>
            <w:webHidden/>
          </w:rPr>
          <w:fldChar w:fldCharType="separate"/>
        </w:r>
        <w:r w:rsidR="004B29E4">
          <w:rPr>
            <w:noProof/>
            <w:webHidden/>
          </w:rPr>
          <w:t>50</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6" w:history="1">
        <w:r w:rsidR="004B29E4" w:rsidRPr="002009E8">
          <w:rPr>
            <w:rStyle w:val="Hipercze"/>
            <w:rFonts w:cs="Arial"/>
            <w:noProof/>
          </w:rPr>
          <w:t>6.1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Weryfikacja wymogów formalnych i uzupełnianie wniosku</w:t>
        </w:r>
        <w:r w:rsidR="004B29E4">
          <w:rPr>
            <w:noProof/>
            <w:webHidden/>
          </w:rPr>
          <w:tab/>
        </w:r>
        <w:r w:rsidR="004B29E4">
          <w:rPr>
            <w:noProof/>
            <w:webHidden/>
          </w:rPr>
          <w:fldChar w:fldCharType="begin"/>
        </w:r>
        <w:r w:rsidR="004B29E4">
          <w:rPr>
            <w:noProof/>
            <w:webHidden/>
          </w:rPr>
          <w:instrText xml:space="preserve"> PAGEREF _Toc490654596 \h </w:instrText>
        </w:r>
        <w:r w:rsidR="004B29E4">
          <w:rPr>
            <w:noProof/>
            <w:webHidden/>
          </w:rPr>
        </w:r>
        <w:r w:rsidR="004B29E4">
          <w:rPr>
            <w:noProof/>
            <w:webHidden/>
          </w:rPr>
          <w:fldChar w:fldCharType="separate"/>
        </w:r>
        <w:r w:rsidR="004B29E4">
          <w:rPr>
            <w:noProof/>
            <w:webHidden/>
          </w:rPr>
          <w:t>51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7" w:history="1">
        <w:r w:rsidR="004B29E4" w:rsidRPr="002009E8">
          <w:rPr>
            <w:rStyle w:val="Hipercze"/>
            <w:rFonts w:cs="Arial"/>
            <w:noProof/>
          </w:rPr>
          <w:t>6.2.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Etap oceny formalno-merytorycznej</w:t>
        </w:r>
        <w:r w:rsidR="004B29E4">
          <w:rPr>
            <w:noProof/>
            <w:webHidden/>
          </w:rPr>
          <w:tab/>
        </w:r>
        <w:r w:rsidR="004B29E4">
          <w:rPr>
            <w:noProof/>
            <w:webHidden/>
          </w:rPr>
          <w:fldChar w:fldCharType="begin"/>
        </w:r>
        <w:r w:rsidR="004B29E4">
          <w:rPr>
            <w:noProof/>
            <w:webHidden/>
          </w:rPr>
          <w:instrText xml:space="preserve"> PAGEREF _Toc490654597 \h </w:instrText>
        </w:r>
        <w:r w:rsidR="004B29E4">
          <w:rPr>
            <w:noProof/>
            <w:webHidden/>
          </w:rPr>
        </w:r>
        <w:r w:rsidR="004B29E4">
          <w:rPr>
            <w:noProof/>
            <w:webHidden/>
          </w:rPr>
          <w:fldChar w:fldCharType="separate"/>
        </w:r>
        <w:r w:rsidR="004B29E4">
          <w:rPr>
            <w:noProof/>
            <w:webHidden/>
          </w:rPr>
          <w:t>52</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8" w:history="1">
        <w:r w:rsidR="004B29E4" w:rsidRPr="002009E8">
          <w:rPr>
            <w:rStyle w:val="Hipercze"/>
            <w:rFonts w:cs="Arial"/>
            <w:noProof/>
          </w:rPr>
          <w:t>6.3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Analiza kart KOFM i obliczanie liczby przyznanych punktów</w:t>
        </w:r>
        <w:r w:rsidR="004B29E4">
          <w:rPr>
            <w:noProof/>
            <w:webHidden/>
          </w:rPr>
          <w:tab/>
        </w:r>
        <w:r w:rsidR="004B29E4">
          <w:rPr>
            <w:noProof/>
            <w:webHidden/>
          </w:rPr>
          <w:fldChar w:fldCharType="begin"/>
        </w:r>
        <w:r w:rsidR="004B29E4">
          <w:rPr>
            <w:noProof/>
            <w:webHidden/>
          </w:rPr>
          <w:instrText xml:space="preserve"> PAGEREF _Toc490654598 \h </w:instrText>
        </w:r>
        <w:r w:rsidR="004B29E4">
          <w:rPr>
            <w:noProof/>
            <w:webHidden/>
          </w:rPr>
        </w:r>
        <w:r w:rsidR="004B29E4">
          <w:rPr>
            <w:noProof/>
            <w:webHidden/>
          </w:rPr>
          <w:fldChar w:fldCharType="separate"/>
        </w:r>
        <w:r w:rsidR="004B29E4">
          <w:rPr>
            <w:noProof/>
            <w:webHidden/>
          </w:rPr>
          <w:t>68</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599" w:history="1">
        <w:r w:rsidR="004B29E4" w:rsidRPr="002009E8">
          <w:rPr>
            <w:rStyle w:val="Hipercze"/>
            <w:rFonts w:cs="Arial"/>
            <w:noProof/>
          </w:rPr>
          <w:t>6.4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Zakończenie etapu oceny formalno-merytorycznej</w:t>
        </w:r>
        <w:r w:rsidR="004B29E4">
          <w:rPr>
            <w:noProof/>
            <w:webHidden/>
          </w:rPr>
          <w:tab/>
        </w:r>
        <w:r w:rsidR="004B29E4">
          <w:rPr>
            <w:noProof/>
            <w:webHidden/>
          </w:rPr>
          <w:fldChar w:fldCharType="begin"/>
        </w:r>
        <w:r w:rsidR="004B29E4">
          <w:rPr>
            <w:noProof/>
            <w:webHidden/>
          </w:rPr>
          <w:instrText xml:space="preserve"> PAGEREF _Toc490654599 \h </w:instrText>
        </w:r>
        <w:r w:rsidR="004B29E4">
          <w:rPr>
            <w:noProof/>
            <w:webHidden/>
          </w:rPr>
        </w:r>
        <w:r w:rsidR="004B29E4">
          <w:rPr>
            <w:noProof/>
            <w:webHidden/>
          </w:rPr>
          <w:fldChar w:fldCharType="separate"/>
        </w:r>
        <w:r w:rsidR="004B29E4">
          <w:rPr>
            <w:noProof/>
            <w:webHidden/>
          </w:rPr>
          <w:t>69</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0" w:history="1">
        <w:r w:rsidR="004B29E4" w:rsidRPr="002009E8">
          <w:rPr>
            <w:rStyle w:val="Hipercze"/>
            <w:rFonts w:cs="Arial"/>
            <w:noProof/>
          </w:rPr>
          <w:t>6.5.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Etap negocjacji</w:t>
        </w:r>
        <w:r w:rsidR="004B29E4">
          <w:rPr>
            <w:noProof/>
            <w:webHidden/>
          </w:rPr>
          <w:tab/>
        </w:r>
        <w:r w:rsidR="004B29E4">
          <w:rPr>
            <w:noProof/>
            <w:webHidden/>
          </w:rPr>
          <w:fldChar w:fldCharType="begin"/>
        </w:r>
        <w:r w:rsidR="004B29E4">
          <w:rPr>
            <w:noProof/>
            <w:webHidden/>
          </w:rPr>
          <w:instrText xml:space="preserve"> PAGEREF _Toc490654600 \h </w:instrText>
        </w:r>
        <w:r w:rsidR="004B29E4">
          <w:rPr>
            <w:noProof/>
            <w:webHidden/>
          </w:rPr>
        </w:r>
        <w:r w:rsidR="004B29E4">
          <w:rPr>
            <w:noProof/>
            <w:webHidden/>
          </w:rPr>
          <w:fldChar w:fldCharType="separate"/>
        </w:r>
        <w:r w:rsidR="004B29E4">
          <w:rPr>
            <w:noProof/>
            <w:webHidden/>
          </w:rPr>
          <w:t>70</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1" w:history="1">
        <w:r w:rsidR="004B29E4" w:rsidRPr="002009E8">
          <w:rPr>
            <w:rStyle w:val="Hipercze"/>
            <w:rFonts w:cs="Arial"/>
            <w:noProof/>
          </w:rPr>
          <w:t>6.6.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Wyniki konkursu</w:t>
        </w:r>
        <w:r w:rsidR="004B29E4">
          <w:rPr>
            <w:noProof/>
            <w:webHidden/>
          </w:rPr>
          <w:tab/>
        </w:r>
        <w:r w:rsidR="004B29E4">
          <w:rPr>
            <w:noProof/>
            <w:webHidden/>
          </w:rPr>
          <w:fldChar w:fldCharType="begin"/>
        </w:r>
        <w:r w:rsidR="004B29E4">
          <w:rPr>
            <w:noProof/>
            <w:webHidden/>
          </w:rPr>
          <w:instrText xml:space="preserve"> PAGEREF _Toc490654601 \h </w:instrText>
        </w:r>
        <w:r w:rsidR="004B29E4">
          <w:rPr>
            <w:noProof/>
            <w:webHidden/>
          </w:rPr>
        </w:r>
        <w:r w:rsidR="004B29E4">
          <w:rPr>
            <w:noProof/>
            <w:webHidden/>
          </w:rPr>
          <w:fldChar w:fldCharType="separate"/>
        </w:r>
        <w:r w:rsidR="004B29E4">
          <w:rPr>
            <w:noProof/>
            <w:webHidden/>
          </w:rPr>
          <w:t>72</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2" w:history="1">
        <w:r w:rsidR="004B29E4" w:rsidRPr="002009E8">
          <w:rPr>
            <w:rStyle w:val="Hipercze"/>
            <w:rFonts w:cs="Arial"/>
            <w:noProof/>
          </w:rPr>
          <w:t>7. Środki odwoławcze w przypadku negatywnej oceny</w:t>
        </w:r>
        <w:r w:rsidR="004B29E4">
          <w:rPr>
            <w:noProof/>
            <w:webHidden/>
          </w:rPr>
          <w:tab/>
        </w:r>
        <w:r w:rsidR="004B29E4">
          <w:rPr>
            <w:noProof/>
            <w:webHidden/>
          </w:rPr>
          <w:fldChar w:fldCharType="begin"/>
        </w:r>
        <w:r w:rsidR="004B29E4">
          <w:rPr>
            <w:noProof/>
            <w:webHidden/>
          </w:rPr>
          <w:instrText xml:space="preserve"> PAGEREF _Toc490654602 \h </w:instrText>
        </w:r>
        <w:r w:rsidR="004B29E4">
          <w:rPr>
            <w:noProof/>
            <w:webHidden/>
          </w:rPr>
        </w:r>
        <w:r w:rsidR="004B29E4">
          <w:rPr>
            <w:noProof/>
            <w:webHidden/>
          </w:rPr>
          <w:fldChar w:fldCharType="separate"/>
        </w:r>
        <w:r w:rsidR="004B29E4">
          <w:rPr>
            <w:noProof/>
            <w:webHidden/>
          </w:rPr>
          <w:t>74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3" w:history="1">
        <w:r w:rsidR="004B29E4" w:rsidRPr="002009E8">
          <w:rPr>
            <w:rStyle w:val="Hipercze"/>
            <w:rFonts w:cs="Arial"/>
            <w:noProof/>
          </w:rPr>
          <w:t>7.1.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Zakres podmiotowy i przedmiotowy procedury odwoławczej</w:t>
        </w:r>
        <w:r w:rsidR="004B29E4">
          <w:rPr>
            <w:noProof/>
            <w:webHidden/>
          </w:rPr>
          <w:tab/>
        </w:r>
        <w:r w:rsidR="004B29E4">
          <w:rPr>
            <w:noProof/>
            <w:webHidden/>
          </w:rPr>
          <w:fldChar w:fldCharType="begin"/>
        </w:r>
        <w:r w:rsidR="004B29E4">
          <w:rPr>
            <w:noProof/>
            <w:webHidden/>
          </w:rPr>
          <w:instrText xml:space="preserve"> PAGEREF _Toc490654603 \h </w:instrText>
        </w:r>
        <w:r w:rsidR="004B29E4">
          <w:rPr>
            <w:noProof/>
            <w:webHidden/>
          </w:rPr>
        </w:r>
        <w:r w:rsidR="004B29E4">
          <w:rPr>
            <w:noProof/>
            <w:webHidden/>
          </w:rPr>
          <w:fldChar w:fldCharType="separate"/>
        </w:r>
        <w:r w:rsidR="004B29E4">
          <w:rPr>
            <w:noProof/>
            <w:webHidden/>
          </w:rPr>
          <w:t>74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4" w:history="1">
        <w:r w:rsidR="004B29E4" w:rsidRPr="002009E8">
          <w:rPr>
            <w:rStyle w:val="Hipercze"/>
            <w:rFonts w:cs="Arial"/>
            <w:noProof/>
          </w:rPr>
          <w:t>7.2.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Protest</w:t>
        </w:r>
        <w:r w:rsidR="004B29E4">
          <w:rPr>
            <w:noProof/>
            <w:webHidden/>
          </w:rPr>
          <w:tab/>
        </w:r>
        <w:r w:rsidR="004B29E4">
          <w:rPr>
            <w:noProof/>
            <w:webHidden/>
          </w:rPr>
          <w:fldChar w:fldCharType="begin"/>
        </w:r>
        <w:r w:rsidR="004B29E4">
          <w:rPr>
            <w:noProof/>
            <w:webHidden/>
          </w:rPr>
          <w:instrText xml:space="preserve"> PAGEREF _Toc490654604 \h </w:instrText>
        </w:r>
        <w:r w:rsidR="004B29E4">
          <w:rPr>
            <w:noProof/>
            <w:webHidden/>
          </w:rPr>
        </w:r>
        <w:r w:rsidR="004B29E4">
          <w:rPr>
            <w:noProof/>
            <w:webHidden/>
          </w:rPr>
          <w:fldChar w:fldCharType="separate"/>
        </w:r>
        <w:r w:rsidR="004B29E4">
          <w:rPr>
            <w:noProof/>
            <w:webHidden/>
          </w:rPr>
          <w:t>74</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5" w:history="1">
        <w:r w:rsidR="004B29E4" w:rsidRPr="002009E8">
          <w:rPr>
            <w:rStyle w:val="Hipercze"/>
            <w:rFonts w:cs="Arial"/>
            <w:noProof/>
          </w:rPr>
          <w:t>7.3. Sposób złożenia protestu</w:t>
        </w:r>
        <w:r w:rsidR="004B29E4">
          <w:rPr>
            <w:noProof/>
            <w:webHidden/>
          </w:rPr>
          <w:tab/>
        </w:r>
        <w:r w:rsidR="004B29E4">
          <w:rPr>
            <w:noProof/>
            <w:webHidden/>
          </w:rPr>
          <w:fldChar w:fldCharType="begin"/>
        </w:r>
        <w:r w:rsidR="004B29E4">
          <w:rPr>
            <w:noProof/>
            <w:webHidden/>
          </w:rPr>
          <w:instrText xml:space="preserve"> PAGEREF _Toc490654605 \h </w:instrText>
        </w:r>
        <w:r w:rsidR="004B29E4">
          <w:rPr>
            <w:noProof/>
            <w:webHidden/>
          </w:rPr>
        </w:r>
        <w:r w:rsidR="004B29E4">
          <w:rPr>
            <w:noProof/>
            <w:webHidden/>
          </w:rPr>
          <w:fldChar w:fldCharType="separate"/>
        </w:r>
        <w:r w:rsidR="004B29E4">
          <w:rPr>
            <w:noProof/>
            <w:webHidden/>
          </w:rPr>
          <w:t>75</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6" w:history="1">
        <w:r w:rsidR="004B29E4" w:rsidRPr="002009E8">
          <w:rPr>
            <w:rStyle w:val="Hipercze"/>
            <w:rFonts w:cs="Arial"/>
            <w:noProof/>
          </w:rPr>
          <w:t>7.4.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Zakres protestu</w:t>
        </w:r>
        <w:r w:rsidR="004B29E4">
          <w:rPr>
            <w:noProof/>
            <w:webHidden/>
          </w:rPr>
          <w:tab/>
        </w:r>
        <w:r w:rsidR="004B29E4">
          <w:rPr>
            <w:noProof/>
            <w:webHidden/>
          </w:rPr>
          <w:fldChar w:fldCharType="begin"/>
        </w:r>
        <w:r w:rsidR="004B29E4">
          <w:rPr>
            <w:noProof/>
            <w:webHidden/>
          </w:rPr>
          <w:instrText xml:space="preserve"> PAGEREF _Toc490654606 \h </w:instrText>
        </w:r>
        <w:r w:rsidR="004B29E4">
          <w:rPr>
            <w:noProof/>
            <w:webHidden/>
          </w:rPr>
        </w:r>
        <w:r w:rsidR="004B29E4">
          <w:rPr>
            <w:noProof/>
            <w:webHidden/>
          </w:rPr>
          <w:fldChar w:fldCharType="separate"/>
        </w:r>
        <w:r w:rsidR="004B29E4">
          <w:rPr>
            <w:noProof/>
            <w:webHidden/>
          </w:rPr>
          <w:t>75</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7" w:history="1">
        <w:r w:rsidR="004B29E4" w:rsidRPr="002009E8">
          <w:rPr>
            <w:rStyle w:val="Hipercze"/>
            <w:rFonts w:cs="Arial"/>
            <w:noProof/>
          </w:rPr>
          <w:t>7.5.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Pozostawienie protestu bez rozpatrzenia</w:t>
        </w:r>
        <w:r w:rsidR="004B29E4">
          <w:rPr>
            <w:noProof/>
            <w:webHidden/>
          </w:rPr>
          <w:tab/>
        </w:r>
        <w:r w:rsidR="004B29E4">
          <w:rPr>
            <w:noProof/>
            <w:webHidden/>
          </w:rPr>
          <w:fldChar w:fldCharType="begin"/>
        </w:r>
        <w:r w:rsidR="004B29E4">
          <w:rPr>
            <w:noProof/>
            <w:webHidden/>
          </w:rPr>
          <w:instrText xml:space="preserve"> PAGEREF _Toc490654607 \h </w:instrText>
        </w:r>
        <w:r w:rsidR="004B29E4">
          <w:rPr>
            <w:noProof/>
            <w:webHidden/>
          </w:rPr>
        </w:r>
        <w:r w:rsidR="004B29E4">
          <w:rPr>
            <w:noProof/>
            <w:webHidden/>
          </w:rPr>
          <w:fldChar w:fldCharType="separate"/>
        </w:r>
        <w:r w:rsidR="004B29E4">
          <w:rPr>
            <w:noProof/>
            <w:webHidden/>
          </w:rPr>
          <w:t>76</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8" w:history="1">
        <w:r w:rsidR="004B29E4" w:rsidRPr="002009E8">
          <w:rPr>
            <w:rStyle w:val="Hipercze"/>
            <w:rFonts w:cs="Arial"/>
            <w:noProof/>
          </w:rPr>
          <w:t>7.6.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Rozpatrzenie protestu</w:t>
        </w:r>
        <w:r w:rsidR="004B29E4">
          <w:rPr>
            <w:noProof/>
            <w:webHidden/>
          </w:rPr>
          <w:tab/>
        </w:r>
        <w:r w:rsidR="004B29E4">
          <w:rPr>
            <w:noProof/>
            <w:webHidden/>
          </w:rPr>
          <w:fldChar w:fldCharType="begin"/>
        </w:r>
        <w:r w:rsidR="004B29E4">
          <w:rPr>
            <w:noProof/>
            <w:webHidden/>
          </w:rPr>
          <w:instrText xml:space="preserve"> PAGEREF _Toc490654608 \h </w:instrText>
        </w:r>
        <w:r w:rsidR="004B29E4">
          <w:rPr>
            <w:noProof/>
            <w:webHidden/>
          </w:rPr>
        </w:r>
        <w:r w:rsidR="004B29E4">
          <w:rPr>
            <w:noProof/>
            <w:webHidden/>
          </w:rPr>
          <w:fldChar w:fldCharType="separate"/>
        </w:r>
        <w:r w:rsidR="004B29E4">
          <w:rPr>
            <w:noProof/>
            <w:webHidden/>
          </w:rPr>
          <w:t>76</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09" w:history="1">
        <w:r w:rsidR="004B29E4" w:rsidRPr="002009E8">
          <w:rPr>
            <w:rStyle w:val="Hipercze"/>
            <w:rFonts w:cs="Arial"/>
            <w:noProof/>
          </w:rPr>
          <w:t>7.7.</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Skarga do sądu administracyjnego</w:t>
        </w:r>
        <w:r w:rsidR="004B29E4">
          <w:rPr>
            <w:noProof/>
            <w:webHidden/>
          </w:rPr>
          <w:tab/>
        </w:r>
        <w:r w:rsidR="004B29E4">
          <w:rPr>
            <w:noProof/>
            <w:webHidden/>
          </w:rPr>
          <w:fldChar w:fldCharType="begin"/>
        </w:r>
        <w:r w:rsidR="004B29E4">
          <w:rPr>
            <w:noProof/>
            <w:webHidden/>
          </w:rPr>
          <w:instrText xml:space="preserve"> PAGEREF _Toc490654609 \h </w:instrText>
        </w:r>
        <w:r w:rsidR="004B29E4">
          <w:rPr>
            <w:noProof/>
            <w:webHidden/>
          </w:rPr>
        </w:r>
        <w:r w:rsidR="004B29E4">
          <w:rPr>
            <w:noProof/>
            <w:webHidden/>
          </w:rPr>
          <w:fldChar w:fldCharType="separate"/>
        </w:r>
        <w:r w:rsidR="004B29E4">
          <w:rPr>
            <w:noProof/>
            <w:webHidden/>
          </w:rPr>
          <w:t>77</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10" w:history="1">
        <w:r w:rsidR="004B29E4" w:rsidRPr="002009E8">
          <w:rPr>
            <w:rStyle w:val="Hipercze"/>
            <w:rFonts w:cs="Arial"/>
            <w:noProof/>
          </w:rPr>
          <w:t>8.</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Umowa o dofinansowanie</w:t>
        </w:r>
        <w:r w:rsidR="004B29E4">
          <w:rPr>
            <w:noProof/>
            <w:webHidden/>
          </w:rPr>
          <w:tab/>
        </w:r>
        <w:r w:rsidR="004B29E4">
          <w:rPr>
            <w:noProof/>
            <w:webHidden/>
          </w:rPr>
          <w:fldChar w:fldCharType="begin"/>
        </w:r>
        <w:r w:rsidR="004B29E4">
          <w:rPr>
            <w:noProof/>
            <w:webHidden/>
          </w:rPr>
          <w:instrText xml:space="preserve"> PAGEREF _Toc490654610 \h </w:instrText>
        </w:r>
        <w:r w:rsidR="004B29E4">
          <w:rPr>
            <w:noProof/>
            <w:webHidden/>
          </w:rPr>
        </w:r>
        <w:r w:rsidR="004B29E4">
          <w:rPr>
            <w:noProof/>
            <w:webHidden/>
          </w:rPr>
          <w:fldChar w:fldCharType="separate"/>
        </w:r>
        <w:r w:rsidR="004B29E4">
          <w:rPr>
            <w:noProof/>
            <w:webHidden/>
          </w:rPr>
          <w:t>78</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11" w:history="1">
        <w:r w:rsidR="004B29E4" w:rsidRPr="002009E8">
          <w:rPr>
            <w:rStyle w:val="Hipercze"/>
            <w:rFonts w:cs="Arial"/>
            <w:noProof/>
          </w:rPr>
          <w:t>9.</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Postanowienia końcowe</w:t>
        </w:r>
        <w:r w:rsidR="004B29E4">
          <w:rPr>
            <w:noProof/>
            <w:webHidden/>
          </w:rPr>
          <w:tab/>
        </w:r>
        <w:r w:rsidR="004B29E4">
          <w:rPr>
            <w:noProof/>
            <w:webHidden/>
          </w:rPr>
          <w:fldChar w:fldCharType="begin"/>
        </w:r>
        <w:r w:rsidR="004B29E4">
          <w:rPr>
            <w:noProof/>
            <w:webHidden/>
          </w:rPr>
          <w:instrText xml:space="preserve"> PAGEREF _Toc490654611 \h </w:instrText>
        </w:r>
        <w:r w:rsidR="004B29E4">
          <w:rPr>
            <w:noProof/>
            <w:webHidden/>
          </w:rPr>
        </w:r>
        <w:r w:rsidR="004B29E4">
          <w:rPr>
            <w:noProof/>
            <w:webHidden/>
          </w:rPr>
          <w:fldChar w:fldCharType="separate"/>
        </w:r>
        <w:r w:rsidR="004B29E4">
          <w:rPr>
            <w:noProof/>
            <w:webHidden/>
          </w:rPr>
          <w:t>81</w:t>
        </w:r>
        <w:r w:rsidR="004B29E4">
          <w:rPr>
            <w:noProof/>
            <w:webHidden/>
          </w:rPr>
          <w:fldChar w:fldCharType="end"/>
        </w:r>
      </w:hyperlink>
    </w:p>
    <w:p w:rsidR="004B29E4" w:rsidRDefault="00BC6C81">
      <w:pPr>
        <w:pStyle w:val="Spistreci1"/>
        <w:rPr>
          <w:rFonts w:asciiTheme="minorHAnsi" w:eastAsiaTheme="minorEastAsia" w:hAnsiTheme="minorHAnsi" w:cstheme="minorBidi"/>
          <w:b w:val="0"/>
          <w:noProof/>
          <w:color w:val="auto"/>
          <w:lang w:eastAsia="pl-PL"/>
        </w:rPr>
      </w:pPr>
      <w:hyperlink w:anchor="_Toc490654612" w:history="1">
        <w:r w:rsidR="004B29E4" w:rsidRPr="002009E8">
          <w:rPr>
            <w:rStyle w:val="Hipercze"/>
            <w:rFonts w:cs="Arial"/>
            <w:noProof/>
          </w:rPr>
          <w:t>Spis załączników</w:t>
        </w:r>
        <w:r w:rsidR="004B29E4">
          <w:rPr>
            <w:noProof/>
            <w:webHidden/>
          </w:rPr>
          <w:tab/>
        </w:r>
        <w:r w:rsidR="004B29E4">
          <w:rPr>
            <w:noProof/>
            <w:webHidden/>
          </w:rPr>
          <w:fldChar w:fldCharType="begin"/>
        </w:r>
        <w:r w:rsidR="004B29E4">
          <w:rPr>
            <w:noProof/>
            <w:webHidden/>
          </w:rPr>
          <w:instrText xml:space="preserve"> PAGEREF _Toc490654612 \h </w:instrText>
        </w:r>
        <w:r w:rsidR="004B29E4">
          <w:rPr>
            <w:noProof/>
            <w:webHidden/>
          </w:rPr>
        </w:r>
        <w:r w:rsidR="004B29E4">
          <w:rPr>
            <w:noProof/>
            <w:webHidden/>
          </w:rPr>
          <w:fldChar w:fldCharType="separate"/>
        </w:r>
        <w:r w:rsidR="004B29E4">
          <w:rPr>
            <w:noProof/>
            <w:webHidden/>
          </w:rPr>
          <w:t>82</w:t>
        </w:r>
        <w:r w:rsidR="004B29E4">
          <w:rPr>
            <w:noProof/>
            <w:webHidden/>
          </w:rPr>
          <w:fldChar w:fldCharType="end"/>
        </w:r>
      </w:hyperlink>
    </w:p>
    <w:p w:rsidR="000D2441" w:rsidRPr="00FF2E93" w:rsidRDefault="00DF58B5"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31974568"/>
      <w:bookmarkStart w:id="3" w:name="_Toc490654564"/>
      <w:r w:rsidRPr="00FF2E93">
        <w:rPr>
          <w:rFonts w:asciiTheme="minorHAnsi" w:hAnsiTheme="minorHAnsi" w:cs="Arial"/>
          <w:color w:val="00000A"/>
          <w:sz w:val="24"/>
          <w:szCs w:val="24"/>
        </w:rPr>
        <w:lastRenderedPageBreak/>
        <w:t>Podstawy prawn</w:t>
      </w:r>
      <w:bookmarkEnd w:id="2"/>
      <w:r w:rsidRPr="00FF2E93">
        <w:rPr>
          <w:rFonts w:asciiTheme="minorHAnsi" w:hAnsiTheme="minorHAnsi" w:cs="Arial"/>
          <w:color w:val="00000A"/>
          <w:sz w:val="24"/>
          <w:szCs w:val="24"/>
        </w:rPr>
        <w:t>e i dokumenty</w:t>
      </w:r>
      <w:bookmarkEnd w:id="3"/>
      <w:r w:rsidRPr="00FF2E93">
        <w:rPr>
          <w:rFonts w:asciiTheme="minorHAnsi" w:hAnsiTheme="minorHAnsi" w:cs="Arial"/>
          <w:color w:val="00000A"/>
          <w:sz w:val="24"/>
          <w:szCs w:val="24"/>
        </w:rPr>
        <w:t xml:space="preserve"> </w:t>
      </w:r>
    </w:p>
    <w:p w:rsidR="000D2441" w:rsidRPr="00FF2E93" w:rsidRDefault="000D2441">
      <w:pPr>
        <w:keepNext/>
        <w:spacing w:before="240" w:after="0" w:line="360" w:lineRule="auto"/>
        <w:jc w:val="both"/>
        <w:rPr>
          <w:rFonts w:asciiTheme="minorHAnsi" w:hAnsiTheme="minorHAnsi" w:cs="Arial"/>
          <w:sz w:val="24"/>
          <w:szCs w:val="24"/>
        </w:rPr>
      </w:pP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4" w:name="_Toc490654565"/>
      <w:r w:rsidRPr="00FF2E93">
        <w:rPr>
          <w:rFonts w:asciiTheme="minorHAnsi" w:hAnsiTheme="minorHAnsi" w:cs="Arial"/>
          <w:color w:val="00000A"/>
          <w:sz w:val="24"/>
          <w:szCs w:val="24"/>
        </w:rPr>
        <w:t>Akty prawne</w:t>
      </w:r>
      <w:bookmarkEnd w:id="4"/>
    </w:p>
    <w:p w:rsidR="000475EB"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724210"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rsidR="00724210"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 xml:space="preserve">Rozporządzenie Komisji (UE) nr 1407/2013 z dnia 18 grudnia 2013 r. w sprawie stosowania art. 107 i 108 Traktatu o funkcjonowaniu Unii Europejskiej do pomocy de </w:t>
      </w:r>
      <w:proofErr w:type="spellStart"/>
      <w:r w:rsidRPr="00724210">
        <w:rPr>
          <w:rFonts w:asciiTheme="minorHAnsi" w:hAnsiTheme="minorHAnsi" w:cs="Arial"/>
          <w:sz w:val="24"/>
          <w:szCs w:val="24"/>
        </w:rPr>
        <w:t>minimis</w:t>
      </w:r>
      <w:proofErr w:type="spellEnd"/>
      <w:r w:rsidRPr="00724210">
        <w:rPr>
          <w:rFonts w:asciiTheme="minorHAnsi" w:hAnsiTheme="minorHAnsi" w:cs="Arial"/>
          <w:sz w:val="24"/>
          <w:szCs w:val="24"/>
        </w:rPr>
        <w:t>.</w:t>
      </w:r>
    </w:p>
    <w:p w:rsidR="00E36D5E" w:rsidRDefault="00D71713"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 xml:space="preserve">pomocy de </w:t>
      </w:r>
      <w:proofErr w:type="spellStart"/>
      <w:r w:rsidRPr="00E36D5E">
        <w:rPr>
          <w:rFonts w:asciiTheme="minorHAnsi" w:hAnsiTheme="minorHAnsi" w:cs="Arial"/>
          <w:sz w:val="24"/>
          <w:szCs w:val="24"/>
        </w:rPr>
        <w:t>minimis</w:t>
      </w:r>
      <w:proofErr w:type="spellEnd"/>
      <w:r w:rsidRPr="00E36D5E">
        <w:rPr>
          <w:rFonts w:asciiTheme="minorHAnsi" w:hAnsiTheme="minorHAnsi" w:cs="Arial"/>
          <w:sz w:val="24"/>
          <w:szCs w:val="24"/>
        </w:rPr>
        <w:t xml:space="preserve">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Rozporządzenie Rady Ministrów z dnia 29 marca 2010 r. w sprawie zakresu informacji przedstawionych przez podmiot ubiegający się o pomoc de </w:t>
      </w:r>
      <w:proofErr w:type="spellStart"/>
      <w:r w:rsidRPr="00E36D5E">
        <w:rPr>
          <w:rFonts w:asciiTheme="minorHAnsi" w:hAnsiTheme="minorHAnsi" w:cs="Arial"/>
          <w:sz w:val="24"/>
          <w:szCs w:val="24"/>
        </w:rPr>
        <w:t>minimis</w:t>
      </w:r>
      <w:proofErr w:type="spellEnd"/>
      <w:r w:rsidR="00015523" w:rsidRPr="00E36D5E">
        <w:rPr>
          <w:rFonts w:asciiTheme="minorHAnsi" w:hAnsiTheme="minorHAnsi" w:cs="Arial"/>
          <w:sz w:val="24"/>
          <w:szCs w:val="24"/>
        </w:rPr>
        <w:t>.</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Ustawa z dnia 12 ma</w:t>
      </w:r>
      <w:r>
        <w:rPr>
          <w:rFonts w:asciiTheme="minorHAnsi" w:hAnsiTheme="minorHAnsi" w:cs="Arial"/>
          <w:sz w:val="24"/>
          <w:szCs w:val="24"/>
        </w:rPr>
        <w:t>rca 2004 r. o pomocy społecznej.</w:t>
      </w:r>
    </w:p>
    <w:p w:rsidR="002F360E" w:rsidRPr="00902716" w:rsidRDefault="002F360E" w:rsidP="002A2528">
      <w:pPr>
        <w:pStyle w:val="Akapitzlist"/>
        <w:numPr>
          <w:ilvl w:val="0"/>
          <w:numId w:val="68"/>
        </w:numPr>
        <w:spacing w:before="120" w:after="120"/>
        <w:ind w:left="284" w:hanging="284"/>
        <w:rPr>
          <w:rStyle w:val="h1"/>
          <w:rFonts w:asciiTheme="minorHAnsi" w:hAnsiTheme="minorHAnsi" w:cs="Arial"/>
          <w:sz w:val="24"/>
          <w:szCs w:val="24"/>
        </w:rPr>
      </w:pPr>
      <w:r w:rsidRPr="00902716">
        <w:rPr>
          <w:rStyle w:val="h2"/>
          <w:sz w:val="24"/>
          <w:szCs w:val="24"/>
        </w:rPr>
        <w:t>Ustawa z dnia 9 czerwca 2011 r. o wspieraniu rodzi</w:t>
      </w:r>
      <w:r>
        <w:rPr>
          <w:rStyle w:val="h2"/>
          <w:sz w:val="24"/>
          <w:szCs w:val="24"/>
        </w:rPr>
        <w:t>ny i systemie pieczy zastępczej</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Pr>
          <w:rFonts w:asciiTheme="minorHAnsi" w:hAnsiTheme="minorHAnsi" w:cs="Arial"/>
          <w:sz w:val="24"/>
          <w:szCs w:val="24"/>
        </w:rPr>
        <w:t>prawnych.</w:t>
      </w:r>
    </w:p>
    <w:p w:rsidR="002F360E" w:rsidRPr="00C63471" w:rsidRDefault="002F360E" w:rsidP="002A2528">
      <w:pPr>
        <w:pStyle w:val="Akapitzlist"/>
        <w:numPr>
          <w:ilvl w:val="0"/>
          <w:numId w:val="68"/>
        </w:numPr>
        <w:spacing w:before="120" w:after="120"/>
        <w:ind w:left="284" w:hanging="284"/>
        <w:rPr>
          <w:rFonts w:asciiTheme="minorHAnsi" w:hAnsiTheme="minorHAnsi" w:cs="Arial"/>
          <w:sz w:val="24"/>
          <w:szCs w:val="24"/>
        </w:rPr>
      </w:pPr>
      <w:r w:rsidRPr="00C63471">
        <w:rPr>
          <w:rFonts w:asciiTheme="minorHAnsi" w:hAnsiTheme="minorHAnsi" w:cs="Arial"/>
          <w:sz w:val="24"/>
          <w:szCs w:val="24"/>
        </w:rPr>
        <w:t>Ustawa z dnia 19 sierpnia 1994 r. o ochronie zdrowia psychicznego</w:t>
      </w:r>
      <w:r>
        <w:rPr>
          <w:rFonts w:asciiTheme="minorHAnsi" w:hAnsiTheme="minorHAnsi" w:cs="Arial"/>
          <w:sz w:val="24"/>
          <w:szCs w:val="24"/>
        </w:rPr>
        <w:t>.</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Pr>
          <w:rFonts w:asciiTheme="minorHAnsi" w:hAnsiTheme="minorHAnsi" w:cs="Arial"/>
          <w:color w:val="auto"/>
          <w:sz w:val="24"/>
          <w:szCs w:val="24"/>
        </w:rPr>
        <w:t>tku publicznego i wolontariacie</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nauczania w szkołach publicznych</w:t>
      </w:r>
      <w:r>
        <w:rPr>
          <w:rFonts w:asciiTheme="minorHAnsi" w:hAnsiTheme="minorHAnsi" w:cs="Arial"/>
          <w:sz w:val="24"/>
          <w:szCs w:val="24"/>
        </w:rPr>
        <w:t>.</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lastRenderedPageBreak/>
        <w:t xml:space="preserve">Rozporządzenie </w:t>
      </w:r>
      <w:r>
        <w:rPr>
          <w:rFonts w:asciiTheme="minorHAnsi" w:hAnsiTheme="minorHAnsi" w:cs="Arial"/>
          <w:sz w:val="24"/>
          <w:szCs w:val="24"/>
        </w:rPr>
        <w:t>M</w:t>
      </w:r>
      <w:r w:rsidRPr="00902716">
        <w:rPr>
          <w:rFonts w:asciiTheme="minorHAnsi" w:hAnsiTheme="minorHAnsi" w:cs="Arial"/>
          <w:sz w:val="24"/>
          <w:szCs w:val="24"/>
        </w:rPr>
        <w:t>inistra Polityki Społecznej z dnia 22 września 2005 r. w sprawie specj</w:t>
      </w:r>
      <w:r>
        <w:rPr>
          <w:rFonts w:asciiTheme="minorHAnsi" w:hAnsiTheme="minorHAnsi" w:cs="Arial"/>
          <w:sz w:val="24"/>
          <w:szCs w:val="24"/>
        </w:rPr>
        <w:t>alistycznych usług opiekuńczych.</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Pr>
          <w:rFonts w:asciiTheme="minorHAnsi" w:hAnsiTheme="minorHAnsi" w:cs="Arial"/>
          <w:sz w:val="24"/>
          <w:szCs w:val="24"/>
        </w:rPr>
        <w:t>ń chronionych.</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specjalistycznych usług opiekuńczych</w:t>
      </w:r>
      <w:r>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90654566"/>
      <w:r w:rsidRPr="00FF2E93">
        <w:rPr>
          <w:rFonts w:asciiTheme="minorHAnsi" w:hAnsiTheme="minorHAnsi" w:cs="Arial"/>
          <w:color w:val="00000A"/>
          <w:sz w:val="24"/>
          <w:szCs w:val="24"/>
        </w:rPr>
        <w:t>Dokumenty i Wytyczne</w:t>
      </w:r>
      <w:bookmarkEnd w:id="5"/>
    </w:p>
    <w:p w:rsidR="00E905BF" w:rsidRPr="00E905BF" w:rsidRDefault="00E905BF" w:rsidP="002A2528">
      <w:pPr>
        <w:pStyle w:val="Akapitzlist"/>
        <w:numPr>
          <w:ilvl w:val="0"/>
          <w:numId w:val="37"/>
        </w:numPr>
        <w:spacing w:before="120" w:after="120"/>
        <w:ind w:left="284" w:hanging="284"/>
        <w:rPr>
          <w:rFonts w:asciiTheme="minorHAnsi" w:hAnsiTheme="minorHAnsi" w:cs="Arial"/>
          <w:sz w:val="24"/>
          <w:szCs w:val="24"/>
        </w:rPr>
      </w:pPr>
      <w:r w:rsidRPr="00E905BF">
        <w:rPr>
          <w:rFonts w:asciiTheme="minorHAnsi" w:hAnsiTheme="minorHAnsi" w:cs="Arial"/>
          <w:sz w:val="24"/>
          <w:szCs w:val="24"/>
        </w:rPr>
        <w:t>Regionalny Program Operacyjny Województwa Łódzkiego na lata 2014-2020, wersja zaakceptowana decyzją Komisji Europejskiej z dnia 18 grudnia 2014 roku, ze zmia</w:t>
      </w:r>
      <w:r w:rsidR="0010492B">
        <w:rPr>
          <w:rFonts w:asciiTheme="minorHAnsi" w:hAnsiTheme="minorHAnsi" w:cs="Arial"/>
          <w:sz w:val="24"/>
          <w:szCs w:val="24"/>
        </w:rPr>
        <w:t>nami z dnia 19 kwietnia 2017 r.</w:t>
      </w:r>
      <w:r w:rsidRPr="00E905BF">
        <w:rPr>
          <w:rFonts w:asciiTheme="minorHAnsi" w:hAnsiTheme="minorHAnsi" w:cs="Arial"/>
          <w:sz w:val="24"/>
          <w:szCs w:val="24"/>
        </w:rPr>
        <w:t>, zwany dalej RPO WŁ 2014-2020.</w:t>
      </w:r>
    </w:p>
    <w:p w:rsidR="000D2441" w:rsidRPr="00F12167" w:rsidRDefault="000D2441" w:rsidP="002A2528">
      <w:pPr>
        <w:pStyle w:val="Akapitzlist"/>
        <w:numPr>
          <w:ilvl w:val="0"/>
          <w:numId w:val="37"/>
        </w:numPr>
        <w:spacing w:before="120" w:after="120"/>
        <w:ind w:left="284" w:hanging="284"/>
        <w:rPr>
          <w:rFonts w:asciiTheme="minorHAnsi" w:hAnsiTheme="minorHAnsi"/>
          <w:sz w:val="24"/>
          <w:szCs w:val="24"/>
        </w:rPr>
      </w:pPr>
      <w:r w:rsidRPr="00F12167">
        <w:rPr>
          <w:rFonts w:asciiTheme="minorHAnsi" w:hAnsiTheme="minorHAnsi" w:cs="Arial"/>
          <w:sz w:val="24"/>
          <w:szCs w:val="24"/>
        </w:rPr>
        <w:t>Szczegółowy Opis Osi Priorytetowych Regionalnego Programu Operacyjnego Wojewódz</w:t>
      </w:r>
      <w:r w:rsidR="00A8131A" w:rsidRPr="00F12167">
        <w:rPr>
          <w:rFonts w:asciiTheme="minorHAnsi" w:hAnsiTheme="minorHAnsi" w:cs="Arial"/>
          <w:sz w:val="24"/>
          <w:szCs w:val="24"/>
        </w:rPr>
        <w:t>twa Łódzkiego na lata 2014-2020</w:t>
      </w:r>
      <w:r w:rsidRPr="00F12167">
        <w:rPr>
          <w:rFonts w:asciiTheme="minorHAnsi" w:hAnsiTheme="minorHAnsi" w:cs="Arial"/>
          <w:sz w:val="24"/>
          <w:szCs w:val="24"/>
        </w:rPr>
        <w:t xml:space="preserve"> </w:t>
      </w:r>
      <w:r w:rsidR="00D71713" w:rsidRPr="00F12167">
        <w:rPr>
          <w:rFonts w:asciiTheme="minorHAnsi" w:hAnsiTheme="minorHAnsi" w:cs="Arial"/>
          <w:sz w:val="24"/>
          <w:szCs w:val="24"/>
        </w:rPr>
        <w:t xml:space="preserve">z dnia </w:t>
      </w:r>
      <w:r w:rsidR="00F12167" w:rsidRPr="00F12167">
        <w:rPr>
          <w:rFonts w:asciiTheme="minorHAnsi" w:hAnsiTheme="minorHAnsi" w:cs="Arial"/>
          <w:sz w:val="24"/>
          <w:szCs w:val="24"/>
        </w:rPr>
        <w:t>4</w:t>
      </w:r>
      <w:r w:rsidR="00464EEB" w:rsidRPr="00F12167">
        <w:rPr>
          <w:rFonts w:asciiTheme="minorHAnsi" w:hAnsiTheme="minorHAnsi" w:cs="Arial"/>
          <w:sz w:val="24"/>
          <w:szCs w:val="24"/>
        </w:rPr>
        <w:t xml:space="preserve"> </w:t>
      </w:r>
      <w:r w:rsidR="00F12167" w:rsidRPr="00F12167">
        <w:rPr>
          <w:rFonts w:asciiTheme="minorHAnsi" w:hAnsiTheme="minorHAnsi" w:cs="Arial"/>
          <w:sz w:val="24"/>
          <w:szCs w:val="24"/>
        </w:rPr>
        <w:t>sierpnia</w:t>
      </w:r>
      <w:r w:rsidR="00D71713" w:rsidRPr="00F12167">
        <w:rPr>
          <w:rFonts w:asciiTheme="minorHAnsi" w:hAnsiTheme="minorHAnsi" w:cs="Arial"/>
          <w:sz w:val="24"/>
          <w:szCs w:val="24"/>
        </w:rPr>
        <w:t xml:space="preserve"> 201</w:t>
      </w:r>
      <w:r w:rsidR="00E36D5E" w:rsidRPr="00F12167">
        <w:rPr>
          <w:rFonts w:asciiTheme="minorHAnsi" w:hAnsiTheme="minorHAnsi" w:cs="Arial"/>
          <w:sz w:val="24"/>
          <w:szCs w:val="24"/>
        </w:rPr>
        <w:t>7</w:t>
      </w:r>
      <w:r w:rsidR="00D71713" w:rsidRPr="00F12167">
        <w:rPr>
          <w:rFonts w:asciiTheme="minorHAnsi" w:hAnsiTheme="minorHAnsi" w:cs="Arial"/>
          <w:sz w:val="24"/>
          <w:szCs w:val="24"/>
        </w:rPr>
        <w:t xml:space="preserve"> r. </w:t>
      </w:r>
      <w:r w:rsidRPr="00F12167">
        <w:rPr>
          <w:rFonts w:asciiTheme="minorHAnsi" w:hAnsiTheme="minorHAnsi" w:cs="Arial"/>
          <w:sz w:val="24"/>
          <w:szCs w:val="24"/>
        </w:rPr>
        <w:t xml:space="preserve">zwany dalej </w:t>
      </w:r>
      <w:proofErr w:type="spellStart"/>
      <w:r w:rsidRPr="00F12167">
        <w:rPr>
          <w:rFonts w:asciiTheme="minorHAnsi" w:hAnsiTheme="minorHAnsi" w:cs="Arial"/>
          <w:sz w:val="24"/>
          <w:szCs w:val="24"/>
        </w:rPr>
        <w:t>SzOOP</w:t>
      </w:r>
      <w:proofErr w:type="spellEnd"/>
      <w:r w:rsidRPr="00F12167">
        <w:rPr>
          <w:rFonts w:asciiTheme="minorHAnsi" w:hAnsiTheme="minorHAnsi" w:cs="Arial"/>
          <w:sz w:val="24"/>
          <w:szCs w:val="24"/>
        </w:rPr>
        <w:t xml:space="preserve"> </w:t>
      </w:r>
      <w:bookmarkStart w:id="6" w:name="__DdeLink__10125_595416512"/>
      <w:bookmarkEnd w:id="6"/>
      <w:r w:rsidRPr="00F12167">
        <w:rPr>
          <w:rFonts w:asciiTheme="minorHAnsi" w:hAnsiTheme="minorHAnsi" w:cs="Arial"/>
          <w:sz w:val="24"/>
          <w:szCs w:val="24"/>
        </w:rPr>
        <w:t>2014-2020</w:t>
      </w:r>
      <w:r w:rsidR="00D71713" w:rsidRPr="00F12167">
        <w:rPr>
          <w:rFonts w:asciiTheme="minorHAnsi" w:hAnsiTheme="minorHAnsi" w:cs="Arial"/>
          <w:sz w:val="24"/>
          <w:szCs w:val="24"/>
        </w:rPr>
        <w:t>.</w:t>
      </w:r>
    </w:p>
    <w:p w:rsidR="000D2441" w:rsidRPr="00E36D5E"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rsidR="000D2441" w:rsidRPr="003A2559" w:rsidRDefault="000D2441" w:rsidP="002A2528">
      <w:pPr>
        <w:pStyle w:val="Akapitzlist"/>
        <w:numPr>
          <w:ilvl w:val="0"/>
          <w:numId w:val="37"/>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 xml:space="preserve">19 </w:t>
      </w:r>
      <w:ins w:id="7" w:author="Anna Mroziak" w:date="2017-10-03T12:31:00Z">
        <w:r w:rsidR="001F6332">
          <w:rPr>
            <w:rFonts w:asciiTheme="minorHAnsi" w:hAnsiTheme="minorHAnsi" w:cs="Arial"/>
            <w:sz w:val="24"/>
            <w:szCs w:val="24"/>
          </w:rPr>
          <w:t>lipca</w:t>
        </w:r>
      </w:ins>
      <w:del w:id="8" w:author="Anna Mroziak" w:date="2017-10-03T12:31:00Z">
        <w:r w:rsidR="006B2FF0" w:rsidRPr="003A2559" w:rsidDel="001F6332">
          <w:rPr>
            <w:rFonts w:asciiTheme="minorHAnsi" w:hAnsiTheme="minorHAnsi" w:cs="Arial"/>
            <w:sz w:val="24"/>
            <w:szCs w:val="24"/>
          </w:rPr>
          <w:delText>września</w:delText>
        </w:r>
      </w:del>
      <w:r w:rsidR="00577185" w:rsidRPr="003A2559">
        <w:rPr>
          <w:rFonts w:asciiTheme="minorHAnsi" w:hAnsiTheme="minorHAnsi" w:cs="Arial"/>
          <w:sz w:val="24"/>
          <w:szCs w:val="24"/>
        </w:rPr>
        <w:t xml:space="preserve"> 201</w:t>
      </w:r>
      <w:ins w:id="9" w:author="Anna Mroziak" w:date="2017-10-03T12:31:00Z">
        <w:r w:rsidR="001F6332">
          <w:rPr>
            <w:rFonts w:asciiTheme="minorHAnsi" w:hAnsiTheme="minorHAnsi" w:cs="Arial"/>
            <w:sz w:val="24"/>
            <w:szCs w:val="24"/>
          </w:rPr>
          <w:t>7</w:t>
        </w:r>
      </w:ins>
      <w:del w:id="10" w:author="Anna Mroziak" w:date="2017-10-03T12:31:00Z">
        <w:r w:rsidR="00577185" w:rsidRPr="003A2559" w:rsidDel="001F6332">
          <w:rPr>
            <w:rFonts w:asciiTheme="minorHAnsi" w:hAnsiTheme="minorHAnsi" w:cs="Arial"/>
            <w:sz w:val="24"/>
            <w:szCs w:val="24"/>
          </w:rPr>
          <w:delText>6</w:delText>
        </w:r>
      </w:del>
      <w:r w:rsidR="00577185" w:rsidRPr="003A2559">
        <w:rPr>
          <w:rFonts w:asciiTheme="minorHAnsi" w:hAnsiTheme="minorHAnsi" w:cs="Arial"/>
          <w:sz w:val="24"/>
          <w:szCs w:val="24"/>
        </w:rPr>
        <w:t xml:space="preserve">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rsidR="000D2441" w:rsidRPr="00E23248" w:rsidRDefault="000D2441" w:rsidP="002A2528">
      <w:pPr>
        <w:pStyle w:val="Akapitzlist"/>
        <w:numPr>
          <w:ilvl w:val="0"/>
          <w:numId w:val="37"/>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 xml:space="preserve">Wytyczne w zakresie </w:t>
      </w:r>
      <w:bookmarkStart w:id="11" w:name="_Hlk490642808"/>
      <w:r w:rsidRPr="00E23248">
        <w:rPr>
          <w:rFonts w:asciiTheme="minorHAnsi" w:hAnsiTheme="minorHAnsi" w:cs="Arial"/>
          <w:sz w:val="24"/>
          <w:szCs w:val="24"/>
        </w:rPr>
        <w:t>monitorowania postępu rzeczowego realizacji programów operacyjnych na lata 2014-2020</w:t>
      </w:r>
      <w:r w:rsidR="00577185" w:rsidRPr="00E23248">
        <w:rPr>
          <w:rFonts w:asciiTheme="minorHAnsi" w:hAnsiTheme="minorHAnsi" w:cs="Arial"/>
          <w:sz w:val="24"/>
          <w:szCs w:val="24"/>
        </w:rPr>
        <w:t xml:space="preserve"> </w:t>
      </w:r>
      <w:bookmarkEnd w:id="11"/>
      <w:r w:rsidR="00577185" w:rsidRPr="00E23248">
        <w:rPr>
          <w:rFonts w:asciiTheme="minorHAnsi" w:hAnsiTheme="minorHAnsi" w:cs="Arial"/>
          <w:sz w:val="24"/>
          <w:szCs w:val="24"/>
        </w:rPr>
        <w:t xml:space="preserve">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rsidR="000D2441" w:rsidRPr="00FF2E93"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rsidR="000D2441" w:rsidRPr="00FF2E93"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rsidR="00105762" w:rsidRPr="00FF2E93" w:rsidRDefault="00105762"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rsidR="00DB4B64" w:rsidRDefault="00DB4B64" w:rsidP="002A2528">
      <w:pPr>
        <w:pStyle w:val="Akapitzlist"/>
        <w:numPr>
          <w:ilvl w:val="0"/>
          <w:numId w:val="37"/>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rsidR="002F360E" w:rsidRDefault="002F360E" w:rsidP="00A8131A">
      <w:pPr>
        <w:spacing w:before="120" w:after="120"/>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 w:name="_Toc490654567"/>
      <w:r w:rsidRPr="00FF2E93">
        <w:rPr>
          <w:rFonts w:asciiTheme="minorHAnsi" w:hAnsiTheme="minorHAnsi" w:cs="Arial"/>
          <w:color w:val="00000A"/>
          <w:sz w:val="24"/>
          <w:szCs w:val="24"/>
        </w:rPr>
        <w:lastRenderedPageBreak/>
        <w:t>Wykaz skrótów</w:t>
      </w:r>
      <w:bookmarkEnd w:id="12"/>
    </w:p>
    <w:p w:rsidR="002F360E" w:rsidRPr="00FF2E93" w:rsidRDefault="002F360E" w:rsidP="002F360E">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83220C">
        <w:rPr>
          <w:rFonts w:asciiTheme="minorHAnsi" w:hAnsiTheme="minorHAnsi" w:cs="Arial"/>
          <w:sz w:val="24"/>
          <w:szCs w:val="24"/>
        </w:rPr>
        <w:t>.</w:t>
      </w:r>
    </w:p>
    <w:p w:rsidR="002F360E" w:rsidRDefault="002F360E" w:rsidP="002F360E">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83220C">
        <w:rPr>
          <w:rFonts w:asciiTheme="minorHAnsi" w:hAnsiTheme="minorHAnsi" w:cs="Arial"/>
          <w:sz w:val="24"/>
          <w:szCs w:val="24"/>
        </w:rPr>
        <w:t>.</w:t>
      </w:r>
    </w:p>
    <w:p w:rsidR="0083220C" w:rsidRDefault="0083220C" w:rsidP="002F360E">
      <w:pPr>
        <w:spacing w:before="120" w:after="120"/>
        <w:rPr>
          <w:rFonts w:asciiTheme="minorHAnsi" w:hAnsiTheme="minorHAnsi" w:cs="Arial"/>
          <w:sz w:val="24"/>
          <w:szCs w:val="24"/>
        </w:rPr>
      </w:pPr>
      <w:r w:rsidRPr="0083220C">
        <w:rPr>
          <w:rFonts w:asciiTheme="minorHAnsi" w:hAnsiTheme="minorHAnsi" w:cs="Arial"/>
          <w:b/>
          <w:sz w:val="24"/>
          <w:szCs w:val="24"/>
        </w:rPr>
        <w:t>CUS</w:t>
      </w:r>
      <w:r>
        <w:rPr>
          <w:rFonts w:asciiTheme="minorHAnsi" w:hAnsiTheme="minorHAnsi" w:cs="Arial"/>
          <w:sz w:val="24"/>
          <w:szCs w:val="24"/>
        </w:rPr>
        <w:t xml:space="preserve"> – Centrum usług społecznych.</w:t>
      </w:r>
    </w:p>
    <w:p w:rsidR="002F360E" w:rsidRPr="00FF2E93" w:rsidRDefault="002F360E" w:rsidP="002F360E">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r w:rsidR="0083220C">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lastRenderedPageBreak/>
        <w:t>SzOOP</w:t>
      </w:r>
      <w:proofErr w:type="spellEnd"/>
      <w:r w:rsidRPr="00FF2E93">
        <w:rPr>
          <w:rFonts w:asciiTheme="minorHAnsi" w:hAnsiTheme="minorHAnsi" w:cs="Arial"/>
          <w:b/>
          <w:sz w:val="24"/>
          <w:szCs w:val="24"/>
        </w:rPr>
        <w:t xml:space="preserve">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3" w:name="_Toc490654568"/>
      <w:r w:rsidRPr="00FF2E93">
        <w:rPr>
          <w:rFonts w:asciiTheme="minorHAnsi" w:hAnsiTheme="minorHAnsi" w:cs="Arial"/>
          <w:color w:val="00000A"/>
          <w:sz w:val="24"/>
          <w:szCs w:val="24"/>
        </w:rPr>
        <w:t>Definicje</w:t>
      </w:r>
      <w:bookmarkEnd w:id="13"/>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Cross-</w:t>
      </w:r>
      <w:proofErr w:type="spellStart"/>
      <w:r w:rsidRPr="00FF2E93">
        <w:rPr>
          <w:rFonts w:asciiTheme="minorHAnsi" w:hAnsiTheme="minorHAnsi" w:cs="Arial"/>
          <w:b/>
          <w:sz w:val="24"/>
          <w:szCs w:val="24"/>
        </w:rPr>
        <w:t>financing</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rsidR="002F360E" w:rsidRDefault="002F360E"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Deinstytucjonalizacja</w:t>
      </w:r>
      <w:proofErr w:type="spellEnd"/>
      <w:r w:rsidRPr="00FF2E93">
        <w:rPr>
          <w:rFonts w:asciiTheme="minorHAnsi" w:hAnsiTheme="minorHAnsi" w:cs="Arial"/>
          <w:b/>
          <w:sz w:val="24"/>
          <w:szCs w:val="24"/>
        </w:rPr>
        <w:t xml:space="preserve"> usług</w:t>
      </w:r>
      <w:r w:rsidRPr="00FF2E93">
        <w:rPr>
          <w:rFonts w:asciiTheme="minorHAnsi" w:hAnsiTheme="minorHAnsi"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 xml:space="preserve">Kontrakt </w:t>
      </w:r>
      <w:r w:rsidR="002F360E">
        <w:rPr>
          <w:rFonts w:asciiTheme="minorHAnsi" w:hAnsiTheme="minorHAnsi" w:cs="Arial"/>
          <w:b/>
          <w:sz w:val="24"/>
          <w:szCs w:val="24"/>
        </w:rPr>
        <w:t>trójstronny</w:t>
      </w:r>
      <w:r w:rsidRPr="004D71C5">
        <w:rPr>
          <w:rFonts w:asciiTheme="minorHAnsi" w:hAnsiTheme="minorHAnsi" w:cs="Arial"/>
          <w:sz w:val="24"/>
          <w:szCs w:val="24"/>
        </w:rPr>
        <w:t xml:space="preserve"> – </w:t>
      </w:r>
      <w:r w:rsidR="002F360E">
        <w:rPr>
          <w:rFonts w:asciiTheme="minorHAnsi" w:hAnsiTheme="minorHAnsi" w:cs="Arial"/>
          <w:sz w:val="24"/>
          <w:szCs w:val="24"/>
        </w:rPr>
        <w:t>dokument określający zakres wsparcia i wymiar godzinowy usługi</w:t>
      </w:r>
      <w:r w:rsidR="00555FC7">
        <w:rPr>
          <w:rFonts w:asciiTheme="minorHAnsi" w:hAnsiTheme="minorHAnsi" w:cs="Arial"/>
          <w:sz w:val="24"/>
          <w:szCs w:val="24"/>
        </w:rPr>
        <w:t xml:space="preserve"> </w:t>
      </w:r>
      <w:r w:rsidR="0010492B">
        <w:rPr>
          <w:rFonts w:asciiTheme="minorHAnsi" w:hAnsiTheme="minorHAnsi" w:cs="Arial"/>
          <w:sz w:val="24"/>
          <w:szCs w:val="24"/>
        </w:rPr>
        <w:t xml:space="preserve">społecznej </w:t>
      </w:r>
      <w:r w:rsidR="002F360E">
        <w:rPr>
          <w:rFonts w:asciiTheme="minorHAnsi" w:hAnsiTheme="minorHAnsi" w:cs="Arial"/>
          <w:sz w:val="24"/>
          <w:szCs w:val="24"/>
        </w:rPr>
        <w:t>zawarty pomiędzy  osobą niesamodzielną (lub jej opiekunem prawnym), osobą świadczącą usług</w:t>
      </w:r>
      <w:r w:rsidR="0010492B">
        <w:rPr>
          <w:rFonts w:asciiTheme="minorHAnsi" w:hAnsiTheme="minorHAnsi" w:cs="Arial"/>
          <w:sz w:val="24"/>
          <w:szCs w:val="24"/>
        </w:rPr>
        <w:t>ę</w:t>
      </w:r>
      <w:r w:rsidR="002F360E">
        <w:rPr>
          <w:rFonts w:asciiTheme="minorHAnsi" w:hAnsiTheme="minorHAnsi" w:cs="Arial"/>
          <w:sz w:val="24"/>
          <w:szCs w:val="24"/>
        </w:rPr>
        <w:t xml:space="preserve"> oraz podmiotem realizującym usług</w:t>
      </w:r>
      <w:r w:rsidR="0010492B">
        <w:rPr>
          <w:rFonts w:asciiTheme="minorHAnsi" w:hAnsiTheme="minorHAnsi" w:cs="Arial"/>
          <w:sz w:val="24"/>
          <w:szCs w:val="24"/>
        </w:rPr>
        <w:t>ę</w:t>
      </w:r>
      <w:r w:rsidRPr="004D71C5">
        <w:rPr>
          <w:rFonts w:asciiTheme="minorHAnsi" w:hAnsiTheme="minorHAnsi" w:cs="Arial"/>
          <w:sz w:val="24"/>
          <w:szCs w:val="24"/>
        </w:rPr>
        <w:t>.</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w:t>
      </w:r>
      <w:r w:rsidRPr="00FF2E93">
        <w:rPr>
          <w:rFonts w:asciiTheme="minorHAnsi" w:hAnsiTheme="minorHAnsi" w:cs="Arial"/>
          <w:sz w:val="24"/>
          <w:szCs w:val="24"/>
        </w:rPr>
        <w:lastRenderedPageBreak/>
        <w:t>człowieka i podstawowych wolności oraz ich wykonywania na zasadzie równości z innymi osobami.</w:t>
      </w:r>
    </w:p>
    <w:p w:rsidR="00555FC7" w:rsidRPr="00FF2E93" w:rsidRDefault="00555FC7" w:rsidP="00555FC7">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zakwalifikowane do III profilu pomocy, zgodnie z ustawą z dnia 20 kwietnia </w:t>
      </w:r>
      <w:r>
        <w:rPr>
          <w:rFonts w:asciiTheme="minorHAnsi" w:hAnsiTheme="minorHAnsi" w:cs="Arial"/>
          <w:sz w:val="24"/>
          <w:szCs w:val="24"/>
        </w:rPr>
        <w:br/>
      </w:r>
      <w:r w:rsidRPr="00FF2E93">
        <w:rPr>
          <w:rFonts w:asciiTheme="minorHAnsi" w:hAnsiTheme="minorHAnsi" w:cs="Arial"/>
          <w:sz w:val="24"/>
          <w:szCs w:val="24"/>
        </w:rPr>
        <w:t>2004 r. o promocji zatrudnienia i</w:t>
      </w:r>
      <w:r>
        <w:rPr>
          <w:rFonts w:asciiTheme="minorHAnsi" w:hAnsiTheme="minorHAnsi" w:cs="Arial"/>
          <w:sz w:val="24"/>
          <w:szCs w:val="24"/>
        </w:rPr>
        <w:t xml:space="preserve"> instytucjach rynku pracy</w:t>
      </w:r>
      <w:r w:rsidRPr="00FF2E93">
        <w:rPr>
          <w:rFonts w:asciiTheme="minorHAnsi" w:hAnsiTheme="minorHAnsi" w:cs="Arial"/>
          <w:sz w:val="24"/>
          <w:szCs w:val="24"/>
        </w:rPr>
        <w:t>;</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rsidR="00555FC7" w:rsidRPr="0083220C"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w:t>
      </w:r>
      <w:r w:rsidRPr="00FF2E93">
        <w:rPr>
          <w:rFonts w:asciiTheme="minorHAnsi" w:hAnsiTheme="minorHAnsi" w:cs="Arial"/>
          <w:sz w:val="24"/>
          <w:szCs w:val="24"/>
        </w:rPr>
        <w:lastRenderedPageBreak/>
        <w:t xml:space="preserve">porozumieniu albo umowie o partnerstwie i wnoszący do projektu zasoby ludzkie, organizacyjne, techniczne lub finansowe. </w:t>
      </w:r>
    </w:p>
    <w:p w:rsidR="00555FC7" w:rsidRPr="00FF2E93" w:rsidRDefault="00555FC7" w:rsidP="00555FC7">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rsidR="00555FC7" w:rsidRPr="00FF2E93" w:rsidRDefault="00555FC7" w:rsidP="002A2528">
      <w:pPr>
        <w:pStyle w:val="Akapitzlist"/>
        <w:numPr>
          <w:ilvl w:val="0"/>
          <w:numId w:val="72"/>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Pr>
          <w:rFonts w:asciiTheme="minorHAnsi" w:hAnsiTheme="minorHAnsi" w:cs="Arial"/>
          <w:sz w:val="24"/>
          <w:szCs w:val="24"/>
        </w:rPr>
        <w:t>r. o spółdzielniach socjalnych (</w:t>
      </w:r>
      <w:r>
        <w:rPr>
          <w:rStyle w:val="h1"/>
        </w:rPr>
        <w:t>Dz. U. 2006 nr 94 poz. 651)</w:t>
      </w:r>
      <w:r w:rsidRPr="00FF2E93">
        <w:rPr>
          <w:rFonts w:asciiTheme="minorHAnsi" w:hAnsiTheme="minorHAnsi" w:cs="Arial"/>
          <w:sz w:val="24"/>
          <w:szCs w:val="24"/>
        </w:rPr>
        <w:t>;</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rsidR="00555FC7" w:rsidRPr="00FF2E93" w:rsidRDefault="0010492B" w:rsidP="002A2528">
      <w:pPr>
        <w:numPr>
          <w:ilvl w:val="2"/>
          <w:numId w:val="73"/>
        </w:numPr>
        <w:tabs>
          <w:tab w:val="clear" w:pos="1080"/>
          <w:tab w:val="num" w:pos="709"/>
        </w:tabs>
        <w:suppressAutoHyphens w:val="0"/>
        <w:overflowPunct/>
        <w:spacing w:before="120" w:after="120"/>
        <w:ind w:left="709" w:hanging="283"/>
        <w:rPr>
          <w:rFonts w:asciiTheme="minorHAnsi" w:hAnsiTheme="minorHAnsi" w:cs="Arial"/>
          <w:sz w:val="24"/>
          <w:szCs w:val="24"/>
        </w:rPr>
      </w:pPr>
      <w:r>
        <w:rPr>
          <w:rFonts w:asciiTheme="minorHAnsi" w:hAnsiTheme="minorHAnsi" w:cs="Arial"/>
          <w:sz w:val="24"/>
          <w:szCs w:val="24"/>
        </w:rPr>
        <w:t>centrum integracji społecznej (CIS) i klub integracji społecznej (KI</w:t>
      </w:r>
      <w:r w:rsidR="00555FC7" w:rsidRPr="00FF2E93">
        <w:rPr>
          <w:rFonts w:asciiTheme="minorHAnsi" w:hAnsiTheme="minorHAnsi" w:cs="Arial"/>
          <w:sz w:val="24"/>
          <w:szCs w:val="24"/>
        </w:rPr>
        <w:t>S</w:t>
      </w:r>
      <w:r>
        <w:rPr>
          <w:rFonts w:asciiTheme="minorHAnsi" w:hAnsiTheme="minorHAnsi" w:cs="Arial"/>
          <w:sz w:val="24"/>
          <w:szCs w:val="24"/>
        </w:rPr>
        <w:t>)</w:t>
      </w:r>
      <w:r w:rsidR="00555FC7" w:rsidRPr="00FF2E93">
        <w:rPr>
          <w:rFonts w:asciiTheme="minorHAnsi" w:hAnsiTheme="minorHAnsi" w:cs="Arial"/>
          <w:sz w:val="24"/>
          <w:szCs w:val="24"/>
        </w:rPr>
        <w:t xml:space="preserve">; </w:t>
      </w:r>
    </w:p>
    <w:p w:rsidR="00555FC7" w:rsidRPr="00FF2E93" w:rsidRDefault="0010492B" w:rsidP="002A2528">
      <w:pPr>
        <w:numPr>
          <w:ilvl w:val="2"/>
          <w:numId w:val="73"/>
        </w:numPr>
        <w:tabs>
          <w:tab w:val="clear" w:pos="1080"/>
          <w:tab w:val="num" w:pos="709"/>
        </w:tabs>
        <w:suppressAutoHyphens w:val="0"/>
        <w:overflowPunct/>
        <w:spacing w:before="120" w:after="120"/>
        <w:ind w:left="709" w:hanging="283"/>
        <w:rPr>
          <w:rFonts w:asciiTheme="minorHAnsi" w:hAnsiTheme="minorHAnsi" w:cs="Arial"/>
          <w:sz w:val="24"/>
          <w:szCs w:val="24"/>
        </w:rPr>
      </w:pPr>
      <w:r>
        <w:rPr>
          <w:rFonts w:asciiTheme="minorHAnsi" w:hAnsiTheme="minorHAnsi" w:cs="Arial"/>
          <w:sz w:val="24"/>
          <w:szCs w:val="24"/>
        </w:rPr>
        <w:t>zakład aktywności zawodowej (</w:t>
      </w:r>
      <w:r w:rsidR="00555FC7" w:rsidRPr="00FF2E93">
        <w:rPr>
          <w:rFonts w:asciiTheme="minorHAnsi" w:hAnsiTheme="minorHAnsi" w:cs="Arial"/>
          <w:sz w:val="24"/>
          <w:szCs w:val="24"/>
        </w:rPr>
        <w:t>ZAZ</w:t>
      </w:r>
      <w:r>
        <w:rPr>
          <w:rFonts w:asciiTheme="minorHAnsi" w:hAnsiTheme="minorHAnsi" w:cs="Arial"/>
          <w:sz w:val="24"/>
          <w:szCs w:val="24"/>
        </w:rPr>
        <w:t>)</w:t>
      </w:r>
      <w:r w:rsidR="00555FC7" w:rsidRPr="00FF2E93">
        <w:rPr>
          <w:rFonts w:asciiTheme="minorHAnsi" w:hAnsiTheme="minorHAnsi" w:cs="Arial"/>
          <w:sz w:val="24"/>
          <w:szCs w:val="24"/>
        </w:rPr>
        <w:t xml:space="preserve"> i </w:t>
      </w:r>
      <w:r>
        <w:rPr>
          <w:rFonts w:asciiTheme="minorHAnsi" w:hAnsiTheme="minorHAnsi" w:cs="Arial"/>
          <w:sz w:val="24"/>
          <w:szCs w:val="24"/>
        </w:rPr>
        <w:t>warsztaty terapii zajęciowej (</w:t>
      </w:r>
      <w:r w:rsidR="00555FC7" w:rsidRPr="00FF2E93">
        <w:rPr>
          <w:rFonts w:asciiTheme="minorHAnsi" w:hAnsiTheme="minorHAnsi" w:cs="Arial"/>
          <w:sz w:val="24"/>
          <w:szCs w:val="24"/>
        </w:rPr>
        <w:t>WTZ</w:t>
      </w:r>
      <w:r>
        <w:rPr>
          <w:rFonts w:asciiTheme="minorHAnsi" w:hAnsiTheme="minorHAnsi" w:cs="Arial"/>
          <w:sz w:val="24"/>
          <w:szCs w:val="24"/>
        </w:rPr>
        <w:t>)</w:t>
      </w:r>
      <w:r w:rsidR="00555FC7" w:rsidRPr="00FF2E93">
        <w:rPr>
          <w:rFonts w:asciiTheme="minorHAnsi" w:hAnsiTheme="minorHAnsi" w:cs="Arial"/>
          <w:sz w:val="24"/>
          <w:szCs w:val="24"/>
        </w:rPr>
        <w:t xml:space="preserve">, o których mowa w ustawie z dnia 27 sierpnia 1997 r. o rehabilitacji zawodowej i społecznej oraz zatrudnianiu osób niepełnosprawnych; </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Pr>
          <w:rFonts w:asciiTheme="minorHAnsi" w:hAnsiTheme="minorHAnsi" w:cs="Arial"/>
          <w:sz w:val="24"/>
          <w:szCs w:val="24"/>
        </w:rPr>
        <w:t>nego i o wolontariacie</w:t>
      </w:r>
      <w:r w:rsidRPr="00FF2E93">
        <w:rPr>
          <w:rFonts w:asciiTheme="minorHAnsi" w:hAnsiTheme="minorHAnsi" w:cs="Arial"/>
          <w:sz w:val="24"/>
          <w:szCs w:val="24"/>
        </w:rPr>
        <w:t>;</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 bądź dla którego leżący we wspólnym interesie cel społeczny jest racją bytu działalności komercyjnej. Grupę tę można podzielić na następujące podgrupy:</w:t>
      </w:r>
    </w:p>
    <w:p w:rsidR="00555FC7" w:rsidRPr="00FF2E93" w:rsidRDefault="00555FC7" w:rsidP="002A2528">
      <w:pPr>
        <w:numPr>
          <w:ilvl w:val="2"/>
          <w:numId w:val="74"/>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rsidR="00555FC7" w:rsidRPr="00FF2E93" w:rsidRDefault="00555FC7" w:rsidP="002A2528">
      <w:pPr>
        <w:numPr>
          <w:ilvl w:val="2"/>
          <w:numId w:val="74"/>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spółdzielnie, których celem jest zatrudnienie tj. spółdzielnie pracy, inwalidów i niewidomych, działające w oparciu o ustawę z dnia 16 września 1982 r. - Prawo spółdzielcze;</w:t>
      </w:r>
    </w:p>
    <w:p w:rsidR="00555FC7" w:rsidRPr="0083220C" w:rsidRDefault="00555FC7" w:rsidP="002A2528">
      <w:pPr>
        <w:pStyle w:val="Akapitzlist"/>
        <w:numPr>
          <w:ilvl w:val="2"/>
          <w:numId w:val="71"/>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rsid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Projekt partnerski</w:t>
      </w:r>
      <w:r w:rsidRPr="00717339">
        <w:rPr>
          <w:rFonts w:asciiTheme="minorHAnsi" w:hAnsiTheme="minorHAnsi" w:cs="Arial"/>
          <w:sz w:val="24"/>
          <w:szCs w:val="24"/>
        </w:rPr>
        <w:t xml:space="preserve"> – projekt partnerski, o którym mowa w art. 33 ustawy z dnia 11 lipca </w:t>
      </w:r>
      <w:r w:rsidR="0010492B">
        <w:rPr>
          <w:rFonts w:asciiTheme="minorHAnsi" w:hAnsiTheme="minorHAnsi" w:cs="Arial"/>
          <w:sz w:val="24"/>
          <w:szCs w:val="24"/>
        </w:rPr>
        <w:br/>
      </w:r>
      <w:r w:rsidRPr="00717339">
        <w:rPr>
          <w:rFonts w:asciiTheme="minorHAnsi" w:hAnsiTheme="minorHAnsi" w:cs="Arial"/>
          <w:sz w:val="24"/>
          <w:szCs w:val="24"/>
        </w:rPr>
        <w:t xml:space="preserve">2014 r. o zasadach realizacji programów w zakresie polityki spójności finansowanych </w:t>
      </w:r>
      <w:r w:rsidRPr="00717339">
        <w:rPr>
          <w:rFonts w:asciiTheme="minorHAnsi" w:hAnsiTheme="minorHAnsi" w:cs="Arial"/>
          <w:sz w:val="24"/>
          <w:szCs w:val="24"/>
        </w:rPr>
        <w:br/>
        <w:t>w perspektywie finansowej 2014-2020.</w:t>
      </w:r>
    </w:p>
    <w:p w:rsidR="00555FC7" w:rsidRPr="00FF2E93" w:rsidRDefault="00555FC7" w:rsidP="00555FC7">
      <w:pPr>
        <w:spacing w:before="120" w:after="120"/>
        <w:rPr>
          <w:rFonts w:asciiTheme="minorHAnsi" w:hAnsiTheme="minorHAnsi" w:cs="Arial"/>
          <w:sz w:val="24"/>
          <w:szCs w:val="24"/>
        </w:rPr>
      </w:pPr>
      <w:r w:rsidRPr="00FF2E93">
        <w:rPr>
          <w:rFonts w:asciiTheme="minorHAnsi" w:hAnsiTheme="minorHAnsi" w:cs="Arial"/>
          <w:b/>
          <w:sz w:val="24"/>
          <w:szCs w:val="24"/>
        </w:rPr>
        <w:t>Usługi świadczone w lokalnej społeczności</w:t>
      </w:r>
      <w:r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lastRenderedPageBreak/>
        <w:t xml:space="preserve">umożliwiający odbiorcom tych usług kontrolę nad swoim życiem i nad decyzjami, które ich dotyczą;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rsidR="00555FC7" w:rsidRPr="00555FC7"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gwarantujący, że wymagania organizacyjne związane ze świadczeniem danej usługi nie mają pierwszeństwa przed indywidualnymi potrzebami osoby z niej korzystającej. </w:t>
      </w:r>
    </w:p>
    <w:p w:rsidR="009321B2" w:rsidRDefault="008146AD" w:rsidP="00A8131A">
      <w:pPr>
        <w:spacing w:before="120" w:after="120"/>
        <w:rPr>
          <w:ins w:id="14" w:author="Anna Mroziak" w:date="2017-10-03T12:32:00Z"/>
          <w:rFonts w:asciiTheme="minorHAnsi" w:hAnsiTheme="minorHAnsi" w:cs="Arial"/>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rsidR="001F6332" w:rsidRPr="00FF2E93" w:rsidRDefault="001F6332" w:rsidP="001F6332">
      <w:pPr>
        <w:spacing w:before="120" w:after="120"/>
        <w:rPr>
          <w:ins w:id="15" w:author="Anna Mroziak" w:date="2017-10-03T12:32:00Z"/>
          <w:rFonts w:asciiTheme="minorHAnsi" w:hAnsiTheme="minorHAnsi" w:cs="Arial"/>
          <w:b/>
          <w:sz w:val="24"/>
          <w:szCs w:val="24"/>
        </w:rPr>
      </w:pPr>
      <w:ins w:id="16" w:author="Anna Mroziak" w:date="2017-10-03T12:32:00Z">
        <w:r w:rsidRPr="00F65228">
          <w:rPr>
            <w:rFonts w:asciiTheme="minorHAnsi" w:hAnsiTheme="minorHAnsi" w:cs="Arial"/>
            <w:b/>
            <w:sz w:val="24"/>
            <w:szCs w:val="24"/>
          </w:rPr>
          <w:t>Wykonawca</w:t>
        </w:r>
        <w:r>
          <w:rPr>
            <w:rFonts w:asciiTheme="minorHAnsi" w:hAnsiTheme="minorHAnsi" w:cs="Arial"/>
            <w:sz w:val="24"/>
            <w:szCs w:val="24"/>
          </w:rPr>
          <w:t xml:space="preserve"> – osoba fizyczna, osoba prawna albo jednostka organizacyjna nieposiadająca osobowości prawnej, która oferuje realizację robót budowlanych, określone produkty lub usługi na rynku lub zawarła umowę w sprawie realizacji zamówienia w projekcie realizowanych w ramach PO.</w:t>
        </w:r>
      </w:ins>
    </w:p>
    <w:p w:rsidR="001F6332" w:rsidRPr="00FF2E93" w:rsidRDefault="001F6332" w:rsidP="00A8131A">
      <w:pPr>
        <w:spacing w:before="120" w:after="120"/>
        <w:rPr>
          <w:rFonts w:asciiTheme="minorHAnsi" w:hAnsiTheme="minorHAnsi" w:cs="Arial"/>
          <w:b/>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7" w:name="_Toc431974569"/>
      <w:bookmarkStart w:id="18" w:name="_Toc490654569"/>
      <w:bookmarkEnd w:id="17"/>
      <w:r w:rsidRPr="00FF2E93">
        <w:rPr>
          <w:rFonts w:asciiTheme="minorHAnsi" w:hAnsiTheme="minorHAnsi" w:cs="Arial"/>
          <w:b/>
          <w:sz w:val="24"/>
          <w:szCs w:val="24"/>
        </w:rPr>
        <w:t>Postanowienia ogólne</w:t>
      </w:r>
      <w:bookmarkEnd w:id="18"/>
    </w:p>
    <w:p w:rsidR="000D2441" w:rsidRPr="00A14D3F" w:rsidRDefault="000D2441" w:rsidP="00A14D3F">
      <w:pPr>
        <w:spacing w:after="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A14D3F" w:rsidRDefault="00A14D3F" w:rsidP="00A14D3F">
      <w:pPr>
        <w:spacing w:after="0"/>
        <w:rPr>
          <w:sz w:val="24"/>
          <w:szCs w:val="24"/>
        </w:rPr>
      </w:pPr>
    </w:p>
    <w:p w:rsidR="00F15056" w:rsidRPr="00A14D3F" w:rsidRDefault="00F15A6B" w:rsidP="00A14D3F">
      <w:pPr>
        <w:spacing w:after="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rsidR="00F15A6B" w:rsidRPr="00FF2E93" w:rsidRDefault="00F01AF9" w:rsidP="00A8131A">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0D2441" w:rsidRPr="00FF2E93" w:rsidRDefault="000D2441" w:rsidP="0010492B">
      <w:pPr>
        <w:pStyle w:val="Akapitzlist"/>
        <w:spacing w:before="24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lastRenderedPageBreak/>
        <w:t>Za każdym razem, gdy w Regulaminie wskazuje się liczbę dni, mowa jest o dniach kalendarzowych.</w:t>
      </w: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rsidR="00C15C52" w:rsidRPr="00FF2E93" w:rsidRDefault="00C15C52" w:rsidP="00A8131A">
      <w:pPr>
        <w:pStyle w:val="Akapitzlist"/>
        <w:spacing w:before="120" w:after="120"/>
        <w:ind w:left="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9" w:name="_Toc431974570"/>
      <w:bookmarkStart w:id="20" w:name="_Toc490654570"/>
      <w:bookmarkEnd w:id="19"/>
      <w:r w:rsidRPr="00FF2E93">
        <w:rPr>
          <w:rFonts w:asciiTheme="minorHAnsi" w:hAnsiTheme="minorHAnsi" w:cs="Arial"/>
          <w:b/>
          <w:sz w:val="24"/>
          <w:szCs w:val="24"/>
        </w:rPr>
        <w:t>Informacje o konkursie</w:t>
      </w:r>
      <w:bookmarkEnd w:id="20"/>
    </w:p>
    <w:p w:rsidR="000D2441" w:rsidRPr="00FF2E93" w:rsidRDefault="000D2441" w:rsidP="00A8131A">
      <w:pPr>
        <w:keepNext/>
        <w:outlineLvl w:val="0"/>
        <w:rPr>
          <w:rFonts w:asciiTheme="minorHAnsi" w:hAnsiTheme="minorHAnsi" w:cs="Arial"/>
          <w:b/>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1"/>
      <w:bookmarkStart w:id="22" w:name="_Toc490654571"/>
      <w:bookmarkEnd w:id="21"/>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22"/>
    </w:p>
    <w:p w:rsidR="00C71830" w:rsidRPr="001773CC" w:rsidRDefault="00C71830" w:rsidP="001773CC">
      <w:pPr>
        <w:rPr>
          <w:color w:val="auto"/>
          <w:sz w:val="24"/>
          <w:szCs w:val="24"/>
        </w:rPr>
      </w:pPr>
      <w:r w:rsidRPr="00555FC7">
        <w:rPr>
          <w:sz w:val="24"/>
          <w:szCs w:val="24"/>
        </w:rPr>
        <w:t>Instytucją Organizującą Konkurs</w:t>
      </w:r>
      <w:r w:rsidR="00555FC7">
        <w:rPr>
          <w:sz w:val="24"/>
          <w:szCs w:val="24"/>
        </w:rPr>
        <w:t xml:space="preserve"> (IOK) </w:t>
      </w:r>
      <w:r w:rsidRPr="00555FC7">
        <w:rPr>
          <w:sz w:val="24"/>
          <w:szCs w:val="24"/>
        </w:rPr>
        <w:t xml:space="preserve"> jest</w:t>
      </w:r>
      <w:r w:rsidRPr="001773CC">
        <w:rPr>
          <w:b/>
          <w:sz w:val="24"/>
          <w:szCs w:val="24"/>
        </w:rPr>
        <w:t xml:space="preserve">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2"/>
      <w:bookmarkStart w:id="24" w:name="_Toc490654572"/>
      <w:bookmarkEnd w:id="23"/>
      <w:r w:rsidRPr="00FF2E93">
        <w:rPr>
          <w:rFonts w:asciiTheme="minorHAnsi" w:hAnsiTheme="minorHAnsi" w:cs="Arial"/>
          <w:b/>
          <w:sz w:val="24"/>
          <w:szCs w:val="24"/>
        </w:rPr>
        <w:t>Kontakt i informacje dotyczące konkursu</w:t>
      </w:r>
      <w:bookmarkEnd w:id="24"/>
    </w:p>
    <w:p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rsidR="00A80F83" w:rsidRDefault="00A80F83" w:rsidP="0010492B">
      <w:pPr>
        <w:pStyle w:val="Akapitzlist"/>
        <w:spacing w:before="120" w:after="120"/>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rsidR="00A80F83" w:rsidRPr="00FF2E93" w:rsidRDefault="00C71830" w:rsidP="0010492B">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rsidR="00C71830" w:rsidRPr="00FF2E93" w:rsidRDefault="00C71830" w:rsidP="0010492B">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rsidR="00C71830" w:rsidRPr="00FF2E93" w:rsidRDefault="00C71830" w:rsidP="00A8131A">
      <w:pPr>
        <w:pStyle w:val="Akapitzlist"/>
        <w:spacing w:before="120" w:after="120"/>
        <w:ind w:left="0"/>
        <w:rPr>
          <w:rFonts w:asciiTheme="minorHAnsi" w:hAnsiTheme="minorHAnsi" w:cs="Arial"/>
          <w:color w:val="auto"/>
          <w:sz w:val="24"/>
          <w:szCs w:val="24"/>
          <w:lang w:val="en-GB"/>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3"/>
      <w:bookmarkStart w:id="26" w:name="_Toc490654573"/>
      <w:bookmarkEnd w:id="25"/>
      <w:r w:rsidRPr="00FF2E93">
        <w:rPr>
          <w:rFonts w:asciiTheme="minorHAnsi" w:hAnsiTheme="minorHAnsi" w:cs="Arial"/>
          <w:b/>
          <w:sz w:val="24"/>
          <w:szCs w:val="24"/>
        </w:rPr>
        <w:t>Kwota przeznaczona na dofinansowanie projektów i poziom dofinansowania projektów</w:t>
      </w:r>
      <w:bookmarkEnd w:id="26"/>
    </w:p>
    <w:p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E44F04" w:rsidRPr="00E44F04">
        <w:rPr>
          <w:rFonts w:asciiTheme="minorHAnsi" w:hAnsiTheme="minorHAnsi" w:cs="Arial"/>
          <w:b/>
          <w:bCs/>
          <w:sz w:val="24"/>
          <w:szCs w:val="24"/>
        </w:rPr>
        <w:t>38 243 700</w:t>
      </w:r>
      <w:r w:rsidR="00F37537" w:rsidRPr="00E44F04">
        <w:rPr>
          <w:rFonts w:asciiTheme="minorHAnsi" w:hAnsiTheme="minorHAnsi" w:cs="Arial"/>
          <w:b/>
          <w:bCs/>
          <w:sz w:val="24"/>
          <w:szCs w:val="24"/>
        </w:rPr>
        <w:t>,00</w:t>
      </w:r>
      <w:r w:rsidR="00256C74" w:rsidRPr="005269BB">
        <w:rPr>
          <w:rFonts w:asciiTheme="minorHAnsi" w:hAnsiTheme="minorHAnsi" w:cs="Arial"/>
          <w:b/>
          <w:bCs/>
          <w:sz w:val="24"/>
          <w:szCs w:val="24"/>
        </w:rPr>
        <w:t xml:space="preserve"> </w:t>
      </w:r>
      <w:r w:rsidRPr="005269BB">
        <w:rPr>
          <w:rFonts w:asciiTheme="minorHAnsi" w:hAnsiTheme="minorHAnsi" w:cs="Arial"/>
          <w:b/>
          <w:sz w:val="24"/>
          <w:szCs w:val="24"/>
        </w:rPr>
        <w:t>PLN</w:t>
      </w:r>
      <w:r w:rsidRPr="00981C52">
        <w:rPr>
          <w:rFonts w:asciiTheme="minorHAnsi" w:hAnsiTheme="minorHAnsi" w:cs="Arial"/>
          <w:sz w:val="24"/>
          <w:szCs w:val="24"/>
        </w:rPr>
        <w:t>.</w:t>
      </w:r>
    </w:p>
    <w:p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10492B">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15C52" w:rsidRPr="00FF2E93" w:rsidRDefault="00C71830" w:rsidP="00A8131A">
      <w:pPr>
        <w:spacing w:before="120" w:after="120"/>
        <w:rPr>
          <w:rFonts w:asciiTheme="minorHAnsi" w:hAnsiTheme="minorHAnsi" w:cs="Arial"/>
          <w:sz w:val="24"/>
          <w:szCs w:val="24"/>
        </w:rPr>
      </w:pPr>
      <w:bookmarkStart w:id="27" w:name="_Toc431974574"/>
      <w:bookmarkEnd w:id="27"/>
      <w:r w:rsidRPr="00FF2E93">
        <w:rPr>
          <w:rFonts w:asciiTheme="minorHAnsi" w:hAnsiTheme="minorHAnsi" w:cs="Arial"/>
          <w:sz w:val="24"/>
          <w:szCs w:val="24"/>
        </w:rPr>
        <w:lastRenderedPageBreak/>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8" w:name="_Toc490654574"/>
      <w:r w:rsidRPr="00FF2E93">
        <w:rPr>
          <w:rFonts w:asciiTheme="minorHAnsi" w:hAnsiTheme="minorHAnsi" w:cs="Arial"/>
          <w:b/>
          <w:sz w:val="24"/>
          <w:szCs w:val="24"/>
        </w:rPr>
        <w:t>Podmioty uprawnione do ubiegania się o dofinansowanie</w:t>
      </w:r>
      <w:bookmarkEnd w:id="28"/>
    </w:p>
    <w:p w:rsidR="00555FC7" w:rsidRPr="00FF2E93" w:rsidRDefault="00555FC7" w:rsidP="00555FC7">
      <w:pPr>
        <w:spacing w:after="0"/>
        <w:rPr>
          <w:rFonts w:asciiTheme="minorHAnsi" w:hAnsiTheme="minorHAnsi" w:cs="Arial"/>
          <w:sz w:val="24"/>
          <w:szCs w:val="24"/>
        </w:rPr>
      </w:pPr>
      <w:r w:rsidRPr="00FF2E93">
        <w:rPr>
          <w:rFonts w:asciiTheme="minorHAnsi" w:hAnsiTheme="minorHAnsi" w:cs="Arial"/>
          <w:sz w:val="24"/>
          <w:szCs w:val="24"/>
        </w:rPr>
        <w:t>Wnioskodawcą w ramach Poddziałania IX.2.</w:t>
      </w:r>
      <w:r w:rsidR="0010492B">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rsidR="00555FC7" w:rsidRPr="00FF2E93" w:rsidRDefault="00555FC7" w:rsidP="002A2528">
      <w:pPr>
        <w:numPr>
          <w:ilvl w:val="0"/>
          <w:numId w:val="70"/>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związki, porozumienia i stowarzyszenia JST,</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 xml:space="preserve">Podmioty wymienione w art. 3 ust. 3 ustawy o działalności pożytku publicznego i wolontariacie, statutowo świadczące usługi na rzecz osób zagrożonych </w:t>
      </w:r>
      <w:r w:rsidR="0010492B">
        <w:rPr>
          <w:rFonts w:asciiTheme="minorHAnsi" w:hAnsiTheme="minorHAnsi" w:cs="Arial"/>
          <w:sz w:val="24"/>
          <w:szCs w:val="24"/>
        </w:rPr>
        <w:t xml:space="preserve">ubóstwem i </w:t>
      </w:r>
      <w:r w:rsidRPr="00FF2E93">
        <w:rPr>
          <w:rFonts w:asciiTheme="minorHAnsi" w:hAnsiTheme="minorHAnsi" w:cs="Arial"/>
          <w:sz w:val="24"/>
          <w:szCs w:val="24"/>
        </w:rPr>
        <w:t>wykluczeniem społecznym.</w:t>
      </w:r>
    </w:p>
    <w:p w:rsidR="00555FC7" w:rsidRPr="00FF2E93" w:rsidRDefault="00E44F04" w:rsidP="002A2528">
      <w:pPr>
        <w:numPr>
          <w:ilvl w:val="0"/>
          <w:numId w:val="70"/>
        </w:numPr>
        <w:tabs>
          <w:tab w:val="num" w:pos="360"/>
        </w:tabs>
        <w:overflowPunct/>
        <w:spacing w:after="0"/>
        <w:ind w:left="360"/>
        <w:rPr>
          <w:rFonts w:asciiTheme="minorHAnsi" w:hAnsiTheme="minorHAnsi" w:cs="Arial"/>
          <w:sz w:val="24"/>
          <w:szCs w:val="24"/>
        </w:rPr>
      </w:pPr>
      <w:r>
        <w:rPr>
          <w:rFonts w:asciiTheme="minorHAnsi" w:hAnsiTheme="minorHAnsi" w:cs="Arial"/>
          <w:sz w:val="24"/>
          <w:szCs w:val="24"/>
        </w:rPr>
        <w:t xml:space="preserve">Podmioty lecznicze, </w:t>
      </w:r>
      <w:bookmarkStart w:id="29" w:name="_Hlk490224797"/>
      <w:r w:rsidRPr="00FC523A">
        <w:rPr>
          <w:rFonts w:asciiTheme="minorHAnsi" w:hAnsiTheme="minorHAnsi" w:cs="Arial"/>
          <w:sz w:val="24"/>
          <w:szCs w:val="24"/>
        </w:rPr>
        <w:t xml:space="preserve">które </w:t>
      </w:r>
      <w:r w:rsidR="00FC523A" w:rsidRPr="00FC523A">
        <w:rPr>
          <w:rFonts w:asciiTheme="minorHAnsi" w:hAnsiTheme="minorHAnsi" w:cs="Arial"/>
          <w:sz w:val="24"/>
          <w:szCs w:val="24"/>
        </w:rPr>
        <w:t>w ramach</w:t>
      </w:r>
      <w:r w:rsidRPr="00FC523A">
        <w:rPr>
          <w:rFonts w:asciiTheme="minorHAnsi" w:hAnsiTheme="minorHAnsi" w:cs="Arial"/>
          <w:sz w:val="24"/>
          <w:szCs w:val="24"/>
        </w:rPr>
        <w:t xml:space="preserve"> swojej działalności statutowej </w:t>
      </w:r>
      <w:r w:rsidR="00FC523A" w:rsidRPr="00FC523A">
        <w:rPr>
          <w:rFonts w:asciiTheme="minorHAnsi" w:hAnsiTheme="minorHAnsi" w:cs="Arial"/>
          <w:sz w:val="24"/>
          <w:szCs w:val="24"/>
        </w:rPr>
        <w:t>obok usług zdrowotnych również prowadzą usługi społeczne</w:t>
      </w:r>
      <w:r w:rsidRPr="00FC523A">
        <w:rPr>
          <w:rFonts w:asciiTheme="minorHAnsi" w:hAnsiTheme="minorHAnsi" w:cs="Arial"/>
          <w:sz w:val="24"/>
          <w:szCs w:val="24"/>
        </w:rPr>
        <w:t>.</w:t>
      </w:r>
    </w:p>
    <w:bookmarkEnd w:id="29"/>
    <w:p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bookmarkStart w:id="30" w:name="_Toc431974575"/>
      <w:bookmarkEnd w:id="30"/>
      <w:r w:rsidRPr="00FF2E93">
        <w:rPr>
          <w:rFonts w:asciiTheme="minorHAnsi" w:hAnsiTheme="minorHAnsi" w:cs="Arial"/>
          <w:b/>
          <w:sz w:val="24"/>
          <w:szCs w:val="24"/>
        </w:rPr>
        <w:t xml:space="preserve">Uwaga! </w:t>
      </w:r>
    </w:p>
    <w:p w:rsidR="00555FC7"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rsidR="00555FC7"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 xml:space="preserve">W przypadku złożenia więcej niż jednego wniosku przez jeden podmiot występujący w charakterze wnioskodawcy lub partnera, IOK odrzuca wszystkie wnioski złożone w odpowiedzi na konkurs. </w:t>
      </w: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rsidR="00555FC7" w:rsidRPr="00FF2E93" w:rsidRDefault="00555FC7" w:rsidP="00555FC7">
      <w:pPr>
        <w:pBdr>
          <w:left w:val="single" w:sz="48" w:space="4" w:color="E36C0A"/>
        </w:pBdr>
        <w:spacing w:after="0"/>
        <w:ind w:left="284"/>
        <w:rPr>
          <w:rFonts w:asciiTheme="minorHAnsi" w:hAnsiTheme="minorHAnsi" w:cs="Arial"/>
          <w:b/>
          <w:sz w:val="24"/>
          <w:szCs w:val="24"/>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555FC7" w:rsidRPr="00FF2E93"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W przypadku realizacji projektu na terenie dwóch lub więcej powiatów w skład partnerstwa wchodzą dwa lub więcej powiaty (PCPR) wszystkie lub część gmin z terenu tych powiatów (co najmniej dwie z każdego powiatu) oraz co najmniej dwa podmioty ekonomii społecznej.</w:t>
      </w: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555FC7" w:rsidRDefault="00555FC7" w:rsidP="00555FC7">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w:t>
      </w:r>
      <w:r>
        <w:rPr>
          <w:rFonts w:asciiTheme="minorHAnsi" w:hAnsiTheme="minorHAnsi" w:cs="Arial"/>
          <w:b/>
          <w:color w:val="auto"/>
          <w:sz w:val="24"/>
          <w:szCs w:val="24"/>
        </w:rPr>
        <w:t>wnioskodawcy/partnera</w:t>
      </w:r>
      <w:r w:rsidRPr="00FF2E93">
        <w:rPr>
          <w:rFonts w:asciiTheme="minorHAnsi" w:hAnsiTheme="minorHAnsi" w:cs="Arial"/>
          <w:b/>
          <w:color w:val="auto"/>
          <w:sz w:val="24"/>
          <w:szCs w:val="24"/>
        </w:rPr>
        <w:t xml:space="preserve">”, </w:t>
      </w:r>
      <w:r w:rsidR="0083220C">
        <w:rPr>
          <w:rFonts w:asciiTheme="minorHAnsi" w:hAnsiTheme="minorHAnsi" w:cs="Arial"/>
          <w:sz w:val="24"/>
          <w:szCs w:val="24"/>
        </w:rPr>
        <w:t xml:space="preserve">wsparcie może być realizowane przez podmioty prowadzące w swojej statutowej działalności usługi społeczne zdefiniowane w Wytycznych w zakresie </w:t>
      </w:r>
      <w:r w:rsidR="0083220C" w:rsidRPr="00FC50EC">
        <w:rPr>
          <w:rFonts w:asciiTheme="minorHAnsi" w:hAnsiTheme="minorHAnsi" w:cs="Arial"/>
          <w:sz w:val="24"/>
          <w:szCs w:val="24"/>
        </w:rPr>
        <w:t>realizacji przedsięwzięć w obszarze włączenia społecznego i zwalczania ubóstwa z wykorzystaniem środków Europejskiego Funduszu</w:t>
      </w:r>
      <w:r w:rsidR="0083220C" w:rsidRPr="00FF2E93">
        <w:rPr>
          <w:rFonts w:asciiTheme="minorHAnsi" w:hAnsiTheme="minorHAnsi" w:cs="Arial"/>
          <w:sz w:val="24"/>
          <w:szCs w:val="24"/>
        </w:rPr>
        <w:t xml:space="preserve"> Społecznego i Europejskiego Funduszu Rozwoju Regionalnego na lata 2014-2020</w:t>
      </w:r>
      <w:r w:rsidRPr="00FF2E93">
        <w:rPr>
          <w:rFonts w:asciiTheme="minorHAnsi" w:hAnsiTheme="minorHAnsi" w:cs="Arial"/>
          <w:sz w:val="24"/>
          <w:szCs w:val="24"/>
        </w:rPr>
        <w:t>.</w:t>
      </w:r>
    </w:p>
    <w:p w:rsidR="00555FC7" w:rsidRDefault="00555FC7" w:rsidP="00555FC7">
      <w:pPr>
        <w:pStyle w:val="Akapitzlist"/>
        <w:pBdr>
          <w:left w:val="single" w:sz="48" w:space="4" w:color="E36C0A"/>
        </w:pBdr>
        <w:spacing w:after="0"/>
        <w:ind w:left="284"/>
        <w:rPr>
          <w:rFonts w:asciiTheme="minorHAnsi" w:hAnsiTheme="minorHAnsi" w:cs="Arial"/>
          <w:sz w:val="24"/>
          <w:szCs w:val="24"/>
        </w:rPr>
      </w:pP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1" w:name="_Toc490654575"/>
      <w:r w:rsidRPr="00FF2E93">
        <w:rPr>
          <w:rFonts w:asciiTheme="minorHAnsi" w:hAnsiTheme="minorHAnsi" w:cs="Arial"/>
          <w:b/>
          <w:sz w:val="24"/>
          <w:szCs w:val="24"/>
        </w:rPr>
        <w:t>Grupa docelowa</w:t>
      </w:r>
      <w:bookmarkEnd w:id="31"/>
    </w:p>
    <w:p w:rsidR="0083220C" w:rsidRPr="00FF2E93" w:rsidRDefault="0083220C" w:rsidP="0083220C">
      <w:pPr>
        <w:pStyle w:val="Normalnyodstp"/>
        <w:jc w:val="left"/>
        <w:rPr>
          <w:rFonts w:asciiTheme="minorHAnsi" w:hAnsiTheme="minorHAnsi" w:cs="Arial"/>
          <w:sz w:val="24"/>
          <w:szCs w:val="24"/>
        </w:rPr>
      </w:pPr>
      <w:bookmarkStart w:id="32" w:name="_Toc431974576"/>
      <w:bookmarkEnd w:id="32"/>
      <w:r w:rsidRPr="00FF2E93">
        <w:rPr>
          <w:rFonts w:asciiTheme="minorHAnsi" w:hAnsiTheme="minorHAnsi" w:cs="Arial"/>
          <w:sz w:val="24"/>
          <w:szCs w:val="24"/>
        </w:rPr>
        <w:t xml:space="preserve">W ramach konkursu wsparciem mogą być objęte tylko poniższe grupy docelowe: </w:t>
      </w:r>
    </w:p>
    <w:p w:rsidR="0083220C" w:rsidRPr="00FF2E93" w:rsidRDefault="0083220C" w:rsidP="002A2528">
      <w:pPr>
        <w:pStyle w:val="Normalnyodstp"/>
        <w:numPr>
          <w:ilvl w:val="0"/>
          <w:numId w:val="77"/>
        </w:numPr>
        <w:ind w:left="284" w:hanging="284"/>
        <w:jc w:val="left"/>
        <w:rPr>
          <w:rFonts w:asciiTheme="minorHAnsi" w:hAnsiTheme="minorHAnsi" w:cs="Arial"/>
          <w:sz w:val="24"/>
          <w:szCs w:val="24"/>
        </w:rPr>
      </w:pPr>
      <w:r w:rsidRPr="00FF2E93">
        <w:rPr>
          <w:rFonts w:asciiTheme="minorHAnsi" w:hAnsiTheme="minorHAnsi" w:cs="Arial"/>
          <w:b/>
          <w:sz w:val="24"/>
          <w:szCs w:val="24"/>
        </w:rPr>
        <w:t>osoby niesamodzielne,</w:t>
      </w:r>
    </w:p>
    <w:p w:rsidR="0083220C" w:rsidRPr="00FF2E93" w:rsidRDefault="0083220C" w:rsidP="002A2528">
      <w:pPr>
        <w:pStyle w:val="Normalnyodstp"/>
        <w:numPr>
          <w:ilvl w:val="0"/>
          <w:numId w:val="7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Pr>
          <w:rStyle w:val="Odwoanieprzypisudolnego"/>
          <w:b/>
          <w:szCs w:val="24"/>
        </w:rPr>
        <w:footnoteReference w:id="1"/>
      </w:r>
      <w:r w:rsidRPr="00FF2E93">
        <w:rPr>
          <w:rFonts w:asciiTheme="minorHAnsi" w:hAnsiTheme="minorHAnsi" w:cs="Arial"/>
          <w:b/>
          <w:sz w:val="24"/>
          <w:szCs w:val="24"/>
        </w:rPr>
        <w:t xml:space="preserve"> roku życia </w:t>
      </w:r>
      <w:r>
        <w:rPr>
          <w:rFonts w:asciiTheme="minorHAnsi" w:hAnsiTheme="minorHAnsi" w:cs="Arial"/>
          <w:b/>
          <w:sz w:val="24"/>
          <w:szCs w:val="24"/>
        </w:rPr>
        <w:t>zagrożon</w:t>
      </w:r>
      <w:r w:rsidR="0010492B">
        <w:rPr>
          <w:rFonts w:asciiTheme="minorHAnsi" w:hAnsiTheme="minorHAnsi" w:cs="Arial"/>
          <w:b/>
          <w:sz w:val="24"/>
          <w:szCs w:val="24"/>
        </w:rPr>
        <w:t>e</w:t>
      </w:r>
      <w:r>
        <w:rPr>
          <w:rFonts w:asciiTheme="minorHAnsi" w:hAnsiTheme="minorHAnsi" w:cs="Arial"/>
          <w:b/>
          <w:sz w:val="24"/>
          <w:szCs w:val="24"/>
        </w:rPr>
        <w:t xml:space="preserve"> ubóstwem i wykluczeniem społecznym </w:t>
      </w:r>
      <w:r w:rsidRPr="00FF2E93">
        <w:rPr>
          <w:rFonts w:asciiTheme="minorHAnsi" w:hAnsiTheme="minorHAnsi" w:cs="Arial"/>
          <w:sz w:val="24"/>
          <w:szCs w:val="24"/>
        </w:rPr>
        <w:t>w przypadku usług w placówkach wsparcia dziennego.</w:t>
      </w:r>
      <w:r w:rsidRPr="00FF2E93">
        <w:rPr>
          <w:rFonts w:asciiTheme="minorHAnsi" w:hAnsiTheme="minorHAnsi" w:cs="Arial"/>
          <w:b/>
          <w:sz w:val="24"/>
          <w:szCs w:val="24"/>
        </w:rPr>
        <w:t xml:space="preserve"> </w:t>
      </w:r>
    </w:p>
    <w:p w:rsidR="0083220C" w:rsidRPr="00FF2E93" w:rsidRDefault="0083220C" w:rsidP="002A2528">
      <w:pPr>
        <w:pStyle w:val="Normalnyodstp"/>
        <w:numPr>
          <w:ilvl w:val="0"/>
          <w:numId w:val="7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Pr="00FF2E93">
        <w:rPr>
          <w:rFonts w:asciiTheme="minorHAnsi" w:hAnsiTheme="minorHAnsi" w:cs="Arial"/>
          <w:b/>
          <w:color w:val="auto"/>
          <w:sz w:val="24"/>
          <w:szCs w:val="24"/>
        </w:rPr>
        <w:t xml:space="preserve">toczenie osób niesamodzielnych </w:t>
      </w:r>
      <w:r w:rsidRPr="00FF2E93">
        <w:rPr>
          <w:rFonts w:asciiTheme="minorHAnsi" w:hAnsiTheme="minorHAnsi" w:cs="Arial"/>
          <w:color w:val="auto"/>
          <w:sz w:val="24"/>
          <w:szCs w:val="24"/>
        </w:rPr>
        <w:t>w szczególności opiekunowie faktyczni oraz rodziny osób niesamodzielnych</w:t>
      </w:r>
      <w:r w:rsidRPr="00FF2E93">
        <w:rPr>
          <w:rFonts w:asciiTheme="minorHAnsi" w:hAnsiTheme="minorHAnsi" w:cs="Arial"/>
          <w:b/>
          <w:color w:val="auto"/>
          <w:sz w:val="24"/>
          <w:szCs w:val="24"/>
        </w:rPr>
        <w:t>, których udział w projekcie jest niezbędny dla skutecznego wsparcia osób niesamodzielnych .</w:t>
      </w:r>
    </w:p>
    <w:p w:rsidR="0083220C" w:rsidRPr="00FF2E93" w:rsidRDefault="0083220C" w:rsidP="0083220C">
      <w:pPr>
        <w:spacing w:before="120" w:after="120"/>
        <w:rPr>
          <w:rFonts w:asciiTheme="minorHAnsi" w:hAnsiTheme="minorHAnsi" w:cs="Arial"/>
          <w:b/>
          <w:color w:val="auto"/>
          <w:sz w:val="24"/>
          <w:szCs w:val="24"/>
        </w:rPr>
      </w:pPr>
    </w:p>
    <w:p w:rsidR="0083220C" w:rsidRPr="00FF2E93" w:rsidRDefault="0083220C" w:rsidP="0083220C">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t>Osoba niesamodzielna</w:t>
      </w:r>
      <w:r w:rsidRPr="00FF2E93">
        <w:rPr>
          <w:rFonts w:asciiTheme="minorHAnsi" w:hAnsiTheme="minorHAnsi" w:cs="Arial"/>
          <w:color w:val="auto"/>
          <w:sz w:val="24"/>
          <w:szCs w:val="24"/>
        </w:rPr>
        <w:t xml:space="preserve"> to osoba, która ze względu na wiek, stan zdrowia lub niepełnosprawność wymaga opieki lub wsparcia w związku z niemożnością samodzielnego wykonywania co najmniej jednej z podstawowych czynności dnia codziennego. </w:t>
      </w:r>
    </w:p>
    <w:p w:rsidR="0083220C" w:rsidRPr="00FF2E93" w:rsidRDefault="0083220C" w:rsidP="0083220C">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w:t>
      </w:r>
      <w:r w:rsidRPr="0010492B">
        <w:rPr>
          <w:rFonts w:asciiTheme="minorHAnsi" w:hAnsiTheme="minorHAnsi" w:cs="Arial"/>
          <w:sz w:val="24"/>
          <w:szCs w:val="24"/>
          <w:u w:val="single"/>
        </w:rPr>
        <w:t>jest niezbędny dla skutecznego wsparcia tych osób</w:t>
      </w:r>
      <w:r w:rsidRPr="00FF2E93">
        <w:rPr>
          <w:rFonts w:asciiTheme="minorHAnsi" w:hAnsiTheme="minorHAnsi" w:cs="Arial"/>
          <w:sz w:val="24"/>
          <w:szCs w:val="24"/>
        </w:rPr>
        <w:t xml:space="preserve">. </w:t>
      </w:r>
    </w:p>
    <w:p w:rsidR="0083220C" w:rsidRPr="00FF2E93" w:rsidRDefault="0083220C" w:rsidP="0083220C">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rsidR="0083220C" w:rsidRPr="00FF2E93" w:rsidRDefault="0083220C" w:rsidP="0083220C">
      <w:pPr>
        <w:pStyle w:val="Normalnyodstp"/>
        <w:spacing w:before="120"/>
        <w:jc w:val="left"/>
        <w:rPr>
          <w:rFonts w:asciiTheme="minorHAnsi" w:hAnsiTheme="minorHAnsi" w:cs="Arial"/>
          <w:color w:val="auto"/>
          <w:sz w:val="24"/>
          <w:szCs w:val="24"/>
        </w:rPr>
      </w:pPr>
    </w:p>
    <w:p w:rsidR="0083220C" w:rsidRPr="00FF2E93" w:rsidRDefault="0083220C" w:rsidP="0083220C">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rsidR="0083220C" w:rsidRPr="00FF2E93" w:rsidRDefault="0083220C" w:rsidP="0083220C">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lastRenderedPageBreak/>
        <w:t xml:space="preserve">Zgodnie ze szczegółowym kryterium dostępu nr 12 </w:t>
      </w:r>
      <w:r w:rsidRPr="00FF2E93">
        <w:rPr>
          <w:rFonts w:asciiTheme="minorHAnsi" w:hAnsiTheme="minorHAnsi" w:cs="Arial"/>
          <w:b/>
          <w:bCs/>
          <w:sz w:val="24"/>
          <w:szCs w:val="24"/>
          <w:lang w:eastAsia="pl-PL"/>
        </w:rPr>
        <w:t>„Preferencje w dostępie do usług społecznych”</w:t>
      </w:r>
      <w:r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Pr="0083220C">
        <w:rPr>
          <w:rFonts w:asciiTheme="minorHAnsi" w:hAnsiTheme="minorHAnsi" w:cs="Arial"/>
          <w:bCs/>
          <w:sz w:val="24"/>
          <w:szCs w:val="24"/>
          <w:lang w:eastAsia="pl-PL"/>
        </w:rPr>
        <w:t>w przypadku realizacji usług opiekuńczych, asystenckich, usług w mieszkaniach  chronionych lub wspomaganych</w:t>
      </w:r>
      <w:r>
        <w:rPr>
          <w:rFonts w:asciiTheme="minorHAnsi" w:hAnsiTheme="minorHAnsi" w:cs="Arial"/>
          <w:b/>
          <w:bCs/>
          <w:sz w:val="24"/>
          <w:szCs w:val="24"/>
          <w:lang w:eastAsia="pl-PL"/>
        </w:rPr>
        <w:t xml:space="preserve"> </w:t>
      </w:r>
      <w:r w:rsidRPr="00FF2E93">
        <w:rPr>
          <w:rFonts w:asciiTheme="minorHAnsi" w:hAnsiTheme="minorHAnsi" w:cs="Arial"/>
          <w:bCs/>
          <w:sz w:val="24"/>
          <w:szCs w:val="24"/>
          <w:lang w:eastAsia="pl-PL"/>
        </w:rPr>
        <w:t xml:space="preserve">projekt przewiduje preferencje w dostępie do usług społecznych dla: </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osób lub rodzin zagrożonych ubóstwem lub wykluczeniem społecznym doświadczającym wielokrotnego wykluczenia społecznego;</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w:t>
      </w:r>
      <w:r w:rsidR="0010492B">
        <w:rPr>
          <w:rStyle w:val="Odwoanieprzypisudolnego"/>
          <w:szCs w:val="24"/>
        </w:rPr>
        <w:footnoteReference w:id="2"/>
      </w:r>
      <w:r w:rsidRPr="00FF2E93">
        <w:rPr>
          <w:rFonts w:asciiTheme="minorHAnsi" w:hAnsiTheme="minorHAnsi" w:cs="Arial"/>
          <w:sz w:val="24"/>
          <w:szCs w:val="24"/>
        </w:rPr>
        <w:t>, osób z zaburzeniami psychicznymi, w tym osób z niepełnosprawnością intelektualną i osób z całościowymi zaburzeniami rozwojowymi;</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osób korzystających z PO PŻ.</w:t>
      </w:r>
    </w:p>
    <w:p w:rsidR="0083220C" w:rsidRDefault="0083220C" w:rsidP="0083220C">
      <w:pPr>
        <w:pBdr>
          <w:left w:val="single" w:sz="48" w:space="4" w:color="E36C0A"/>
        </w:pBdr>
        <w:spacing w:after="0"/>
        <w:rPr>
          <w:rFonts w:asciiTheme="minorHAnsi" w:hAnsiTheme="minorHAnsi" w:cs="Arial"/>
          <w:sz w:val="24"/>
          <w:szCs w:val="24"/>
        </w:rPr>
      </w:pPr>
      <w:r w:rsidRPr="0083220C">
        <w:rPr>
          <w:rFonts w:asciiTheme="minorHAnsi" w:hAnsiTheme="minorHAnsi" w:cs="Arial"/>
          <w:b/>
          <w:sz w:val="24"/>
          <w:szCs w:val="24"/>
        </w:rPr>
        <w:t>Pierwszeństwo przed wyżej wymienionymi mają osoby z niepełnosprawnościami i osoby niesamodzielne, których dochód nie przekracza 150% właściwego kryterium dochodowego</w:t>
      </w:r>
      <w:r w:rsidRPr="00FF2E93">
        <w:rPr>
          <w:rFonts w:asciiTheme="minorHAnsi" w:hAnsiTheme="minorHAnsi" w:cs="Arial"/>
          <w:sz w:val="24"/>
          <w:szCs w:val="24"/>
        </w:rPr>
        <w:t xml:space="preserve"> (na osobę samotnie gospodarującą lub osobę w rodzinie), o którym mowa w ustawie z dnia </w:t>
      </w:r>
      <w:r>
        <w:rPr>
          <w:rFonts w:asciiTheme="minorHAnsi" w:hAnsiTheme="minorHAnsi" w:cs="Arial"/>
          <w:sz w:val="24"/>
          <w:szCs w:val="24"/>
        </w:rPr>
        <w:br/>
      </w:r>
      <w:r w:rsidRPr="00FF2E93">
        <w:rPr>
          <w:rFonts w:asciiTheme="minorHAnsi" w:hAnsiTheme="minorHAnsi" w:cs="Arial"/>
          <w:sz w:val="24"/>
          <w:szCs w:val="24"/>
        </w:rPr>
        <w:t>12 marca 2004 r o pomocy społecznej.</w:t>
      </w:r>
    </w:p>
    <w:p w:rsidR="00F01A70" w:rsidRDefault="00F01A70" w:rsidP="0083220C">
      <w:pPr>
        <w:pBdr>
          <w:left w:val="single" w:sz="48" w:space="4" w:color="E36C0A"/>
        </w:pBdr>
        <w:spacing w:after="0"/>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3" w:name="_Toc490654576"/>
      <w:r w:rsidRPr="00FF2E93">
        <w:rPr>
          <w:rFonts w:asciiTheme="minorHAnsi" w:hAnsiTheme="minorHAnsi" w:cs="Arial"/>
          <w:b/>
          <w:sz w:val="24"/>
          <w:szCs w:val="24"/>
        </w:rPr>
        <w:t>Przedmiot konkursu – typy projektów</w:t>
      </w:r>
      <w:bookmarkEnd w:id="33"/>
    </w:p>
    <w:p w:rsidR="0083220C" w:rsidRPr="00FF2E93" w:rsidRDefault="0083220C" w:rsidP="0083220C">
      <w:pPr>
        <w:spacing w:before="120" w:after="120"/>
        <w:rPr>
          <w:rFonts w:asciiTheme="minorHAnsi" w:hAnsiTheme="minorHAnsi" w:cs="Arial"/>
          <w:sz w:val="24"/>
          <w:szCs w:val="24"/>
        </w:rPr>
      </w:pPr>
      <w:r w:rsidRPr="00FF2E93">
        <w:rPr>
          <w:rFonts w:asciiTheme="minorHAnsi" w:hAnsiTheme="minorHAnsi" w:cs="Arial"/>
          <w:sz w:val="24"/>
          <w:szCs w:val="24"/>
        </w:rPr>
        <w:t>Typy projektu przewidziane do realizacji w ramach tego konkursu to:</w:t>
      </w:r>
    </w:p>
    <w:p w:rsidR="00F01A70" w:rsidRDefault="00F01A70" w:rsidP="0010492B">
      <w:pPr>
        <w:pStyle w:val="Akapitzlist"/>
        <w:numPr>
          <w:ilvl w:val="0"/>
          <w:numId w:val="83"/>
        </w:numPr>
        <w:spacing w:before="120" w:after="120"/>
        <w:ind w:left="426" w:hanging="426"/>
        <w:rPr>
          <w:rFonts w:asciiTheme="minorHAnsi" w:hAnsiTheme="minorHAnsi" w:cs="Arial"/>
          <w:b/>
          <w:sz w:val="24"/>
          <w:szCs w:val="24"/>
        </w:rPr>
      </w:pPr>
      <w:r w:rsidRPr="00F01A70">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p>
    <w:p w:rsidR="0083220C" w:rsidRDefault="0010492B" w:rsidP="0083220C">
      <w:pPr>
        <w:pStyle w:val="Akapitzlist"/>
        <w:numPr>
          <w:ilvl w:val="0"/>
          <w:numId w:val="83"/>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placówek wsparcia dziennego oraz innych alternatywnych form opieki dla dzieci (powyżej 3 roku życia) i młodzieży służących integracji społeczn</w:t>
      </w:r>
      <w:r w:rsidR="00F01A70">
        <w:rPr>
          <w:rFonts w:asciiTheme="minorHAnsi" w:hAnsiTheme="minorHAnsi" w:cs="Arial"/>
          <w:b/>
          <w:sz w:val="24"/>
          <w:szCs w:val="24"/>
        </w:rPr>
        <w:t>ej oraz zapobieganiu patologiom.</w:t>
      </w:r>
    </w:p>
    <w:p w:rsidR="00F01A70" w:rsidRPr="00F01A70" w:rsidRDefault="00F01A70" w:rsidP="00F01A70">
      <w:pPr>
        <w:pStyle w:val="Akapitzlist"/>
        <w:spacing w:before="120" w:after="120"/>
        <w:ind w:left="426"/>
        <w:rPr>
          <w:rFonts w:asciiTheme="minorHAnsi" w:hAnsiTheme="minorHAnsi" w:cs="Arial"/>
          <w:b/>
          <w:sz w:val="24"/>
          <w:szCs w:val="24"/>
        </w:rPr>
      </w:pPr>
    </w:p>
    <w:p w:rsidR="0083220C" w:rsidRDefault="0083220C" w:rsidP="0083220C">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83220C" w:rsidRPr="00FF2E93" w:rsidRDefault="0083220C" w:rsidP="0083220C">
      <w:pPr>
        <w:spacing w:before="120" w:after="120"/>
        <w:rPr>
          <w:rFonts w:asciiTheme="minorHAnsi" w:hAnsiTheme="minorHAnsi" w:cs="Arial"/>
          <w:i/>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w:t>
      </w:r>
      <w:r w:rsidRPr="00F01A70">
        <w:rPr>
          <w:rFonts w:asciiTheme="minorHAnsi" w:hAnsiTheme="minorHAnsi" w:cs="Arial"/>
          <w:sz w:val="24"/>
          <w:szCs w:val="24"/>
          <w:u w:val="single"/>
        </w:rPr>
        <w:t xml:space="preserve">katalogu usług opiekuńczych/ </w:t>
      </w:r>
      <w:r w:rsidRPr="00F01A70">
        <w:rPr>
          <w:rFonts w:asciiTheme="minorHAnsi" w:hAnsiTheme="minorHAnsi" w:cs="Arial"/>
          <w:sz w:val="24"/>
          <w:szCs w:val="24"/>
          <w:u w:val="single"/>
        </w:rPr>
        <w:lastRenderedPageBreak/>
        <w:t>usług asystenckich/ usług w mieszkaniach chronionych lub wspomaganych na podstawie partycypacyjnej diagnozy opracowanej na potrzeby projektu</w:t>
      </w:r>
      <w:r w:rsidRPr="00FF2E93">
        <w:rPr>
          <w:rFonts w:asciiTheme="minorHAnsi" w:hAnsiTheme="minorHAnsi" w:cs="Arial"/>
          <w:sz w:val="24"/>
          <w:szCs w:val="24"/>
        </w:rPr>
        <w:t xml:space="preserve">. </w:t>
      </w:r>
    </w:p>
    <w:p w:rsidR="00F01A70" w:rsidRDefault="00F01A70" w:rsidP="0083220C">
      <w:pPr>
        <w:pStyle w:val="Akapitzlist"/>
        <w:pBdr>
          <w:left w:val="single" w:sz="48" w:space="4" w:color="E36C0A"/>
        </w:pBdr>
        <w:spacing w:after="0"/>
        <w:ind w:left="0"/>
        <w:rPr>
          <w:rFonts w:asciiTheme="minorHAnsi" w:hAnsiTheme="minorHAnsi" w:cs="Arial"/>
          <w:sz w:val="24"/>
          <w:szCs w:val="24"/>
        </w:rPr>
      </w:pPr>
      <w:r>
        <w:rPr>
          <w:rFonts w:asciiTheme="minorHAnsi" w:hAnsiTheme="minorHAnsi" w:cs="Arial"/>
          <w:sz w:val="24"/>
          <w:szCs w:val="24"/>
        </w:rPr>
        <w:t xml:space="preserve">Szczegółowy katalog usług został zamieszczony w </w:t>
      </w:r>
      <w:r w:rsidRPr="00F01A70">
        <w:rPr>
          <w:rFonts w:asciiTheme="minorHAnsi" w:hAnsiTheme="minorHAnsi" w:cs="Arial"/>
          <w:sz w:val="24"/>
          <w:szCs w:val="24"/>
          <w:u w:val="single"/>
        </w:rPr>
        <w:t>Załącznik</w:t>
      </w:r>
      <w:r>
        <w:rPr>
          <w:rFonts w:asciiTheme="minorHAnsi" w:hAnsiTheme="minorHAnsi" w:cs="Arial"/>
          <w:sz w:val="24"/>
          <w:szCs w:val="24"/>
          <w:u w:val="single"/>
        </w:rPr>
        <w:t>u</w:t>
      </w:r>
      <w:r w:rsidRPr="00F01A70">
        <w:rPr>
          <w:rFonts w:asciiTheme="minorHAnsi" w:hAnsiTheme="minorHAnsi" w:cs="Arial"/>
          <w:sz w:val="24"/>
          <w:szCs w:val="24"/>
          <w:u w:val="single"/>
        </w:rPr>
        <w:t xml:space="preserve"> nr 9 do Regulaminu konkursu</w:t>
      </w:r>
      <w:r w:rsidRPr="00F01A70">
        <w:rPr>
          <w:rFonts w:asciiTheme="minorHAnsi" w:hAnsiTheme="minorHAnsi" w:cs="Arial"/>
          <w:sz w:val="24"/>
          <w:szCs w:val="24"/>
        </w:rPr>
        <w:t xml:space="preserve"> –</w:t>
      </w:r>
      <w:r w:rsidRPr="00F01A70">
        <w:rPr>
          <w:rFonts w:asciiTheme="minorHAnsi" w:hAnsiTheme="minorHAnsi" w:cs="Arial"/>
          <w:b/>
          <w:sz w:val="24"/>
          <w:szCs w:val="24"/>
        </w:rPr>
        <w:t xml:space="preserve"> </w:t>
      </w:r>
      <w:r w:rsidRPr="00F01A70">
        <w:rPr>
          <w:rFonts w:asciiTheme="minorHAnsi" w:hAnsiTheme="minorHAnsi" w:cs="Arial"/>
          <w:sz w:val="24"/>
          <w:szCs w:val="24"/>
        </w:rPr>
        <w:t>Wymagania dotyczące standardu oraz cen rynkowych</w:t>
      </w:r>
    </w:p>
    <w:p w:rsidR="0083220C" w:rsidRPr="00FF2E93" w:rsidRDefault="0083220C" w:rsidP="0083220C">
      <w:pPr>
        <w:spacing w:before="120" w:after="120"/>
        <w:rPr>
          <w:rFonts w:asciiTheme="minorHAnsi" w:hAnsiTheme="minorHAnsi" w:cs="Arial"/>
          <w:sz w:val="24"/>
          <w:szCs w:val="24"/>
        </w:rPr>
      </w:pPr>
    </w:p>
    <w:p w:rsidR="0083220C" w:rsidRPr="00FF2E93" w:rsidRDefault="0083220C" w:rsidP="0083220C">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Ponadto w ramach kompleksowości projektu można rozwijać działania uzupełniające </w:t>
      </w:r>
      <w:proofErr w:type="spellStart"/>
      <w:r w:rsidRPr="00FF2E93">
        <w:rPr>
          <w:rFonts w:asciiTheme="minorHAnsi" w:hAnsiTheme="minorHAnsi" w:cs="Arial"/>
          <w:sz w:val="24"/>
          <w:szCs w:val="24"/>
        </w:rPr>
        <w:t>tj</w:t>
      </w:r>
      <w:proofErr w:type="spellEnd"/>
      <w:r w:rsidRPr="00FF2E93">
        <w:rPr>
          <w:rFonts w:asciiTheme="minorHAnsi" w:hAnsiTheme="minorHAnsi" w:cs="Arial"/>
          <w:sz w:val="24"/>
          <w:szCs w:val="24"/>
        </w:rPr>
        <w:t>:</w:t>
      </w:r>
    </w:p>
    <w:p w:rsidR="00F01A70" w:rsidRDefault="00F01A70" w:rsidP="002A2528">
      <w:pPr>
        <w:pStyle w:val="Akapitzlist"/>
        <w:numPr>
          <w:ilvl w:val="0"/>
          <w:numId w:val="82"/>
        </w:numPr>
        <w:spacing w:before="120" w:after="120"/>
        <w:ind w:left="284" w:hanging="284"/>
        <w:rPr>
          <w:rFonts w:asciiTheme="minorHAnsi" w:hAnsiTheme="minorHAnsi" w:cs="Arial"/>
          <w:sz w:val="24"/>
          <w:szCs w:val="24"/>
        </w:rPr>
      </w:pPr>
      <w:r>
        <w:rPr>
          <w:rFonts w:asciiTheme="minorHAnsi" w:hAnsiTheme="minorHAnsi" w:cs="Arial"/>
          <w:sz w:val="24"/>
          <w:szCs w:val="24"/>
        </w:rPr>
        <w:t>pomoc</w:t>
      </w:r>
      <w:r w:rsidRPr="00F01A70">
        <w:rPr>
          <w:rFonts w:asciiTheme="minorHAnsi" w:hAnsiTheme="minorHAnsi" w:cs="Arial"/>
          <w:sz w:val="24"/>
          <w:szCs w:val="24"/>
        </w:rPr>
        <w:t xml:space="preserve"> w opiece i wychowaniu dziecka w ramach placówek wsparcia dziennego.</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r w:rsidR="00466E69">
        <w:rPr>
          <w:rFonts w:asciiTheme="minorHAnsi" w:hAnsiTheme="minorHAnsi" w:cs="Arial"/>
          <w:sz w:val="24"/>
          <w:szCs w:val="24"/>
        </w:rPr>
        <w:t>,</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usługi prawne, informacyjne i doradcze,</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tworzenie wypożyczalni sprzętu wspomagającego (zwiększającego samodzielność osób) i sprzętu pielęgnacyjnego niezbędnego do opieki nad osobami niesamodzielnymi,</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sfinansowanie wypożyczenia lub zakupu sprzętu wspomagającego lub pielęgnacyjnego,</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usługi dowożenia posiłków,</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transport,</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proofErr w:type="spellStart"/>
      <w:r w:rsidRPr="00FF2E93">
        <w:rPr>
          <w:rFonts w:asciiTheme="minorHAnsi" w:hAnsiTheme="minorHAnsi" w:cs="Arial"/>
          <w:sz w:val="24"/>
          <w:szCs w:val="24"/>
        </w:rPr>
        <w:t>teleopieka</w:t>
      </w:r>
      <w:proofErr w:type="spellEnd"/>
      <w:r w:rsidRPr="00FF2E93">
        <w:rPr>
          <w:rFonts w:asciiTheme="minorHAnsi" w:hAnsiTheme="minorHAnsi" w:cs="Arial"/>
          <w:sz w:val="24"/>
          <w:szCs w:val="24"/>
        </w:rPr>
        <w:t xml:space="preserve"> i systemy przywoławcze.</w:t>
      </w:r>
    </w:p>
    <w:p w:rsidR="0083220C" w:rsidRPr="00FF2E93" w:rsidRDefault="0083220C" w:rsidP="0083220C">
      <w:pPr>
        <w:spacing w:before="120" w:after="120"/>
        <w:rPr>
          <w:rFonts w:asciiTheme="minorHAnsi" w:hAnsiTheme="minorHAnsi" w:cs="Arial"/>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8E3F3F"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Zgodnie ze szczegółowym kryterium dostępu nr 6</w:t>
      </w:r>
      <w:r w:rsidRPr="00FF2E93">
        <w:rPr>
          <w:rFonts w:asciiTheme="minorHAnsi" w:hAnsiTheme="minorHAnsi" w:cs="Arial"/>
          <w:b/>
          <w:sz w:val="24"/>
          <w:szCs w:val="24"/>
        </w:rPr>
        <w:t xml:space="preserve"> „</w:t>
      </w:r>
      <w:proofErr w:type="spellStart"/>
      <w:r w:rsidRPr="00FF2E93">
        <w:rPr>
          <w:rFonts w:asciiTheme="minorHAnsi" w:hAnsiTheme="minorHAnsi" w:cs="Arial"/>
          <w:b/>
          <w:sz w:val="24"/>
          <w:szCs w:val="24"/>
        </w:rPr>
        <w:t>Deinstytucjonalizacja</w:t>
      </w:r>
      <w:proofErr w:type="spellEnd"/>
      <w:r w:rsidRPr="00FF2E93">
        <w:rPr>
          <w:rFonts w:asciiTheme="minorHAnsi" w:hAnsiTheme="minorHAnsi" w:cs="Arial"/>
          <w:b/>
          <w:sz w:val="24"/>
          <w:szCs w:val="24"/>
        </w:rPr>
        <w:t xml:space="preserve"> usług społecznych”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w:t>
      </w:r>
      <w:r w:rsidRPr="00BF776C">
        <w:rPr>
          <w:rFonts w:asciiTheme="minorHAnsi" w:hAnsiTheme="minorHAnsi" w:cs="Arial"/>
          <w:b/>
          <w:sz w:val="24"/>
          <w:szCs w:val="24"/>
        </w:rPr>
        <w:t xml:space="preserve">Nie ma możliwości tworzenia miejsc świadczenia, usług ani utrzymywania dotychczas istniejących miejsc w ramach opieki instytucjonalnej. </w:t>
      </w:r>
      <w:r w:rsidR="008E3F3F" w:rsidRPr="008E3F3F">
        <w:rPr>
          <w:rFonts w:asciiTheme="minorHAnsi" w:hAnsiTheme="minorHAnsi" w:cs="Arial"/>
          <w:sz w:val="24"/>
          <w:szCs w:val="24"/>
        </w:rPr>
        <w:t xml:space="preserve">Wsparcie realizowane jest zgodnie z </w:t>
      </w:r>
      <w:r w:rsidR="008E3F3F" w:rsidRPr="008E3F3F">
        <w:rPr>
          <w:rFonts w:asciiTheme="minorHAnsi" w:hAnsiTheme="minorHAnsi" w:cs="Arial"/>
          <w:i/>
          <w:sz w:val="24"/>
          <w:szCs w:val="24"/>
        </w:rPr>
        <w:t>Wytycznymi w zakresie realizacji przedsięwzięć w obszarze włączenia społecznego i zwalczania ubóstwa z wykorzystaniem środków EFS i EFRR na lata 2014-2020</w:t>
      </w:r>
      <w:r w:rsidR="008E3F3F" w:rsidRPr="008E3F3F">
        <w:rPr>
          <w:rFonts w:asciiTheme="minorHAnsi" w:hAnsiTheme="minorHAnsi" w:cs="Arial"/>
          <w:sz w:val="24"/>
          <w:szCs w:val="24"/>
        </w:rPr>
        <w:t>.</w:t>
      </w:r>
    </w:p>
    <w:p w:rsidR="0083220C" w:rsidRPr="008E3F3F"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Zgodnie ze szczegółowym kryterium dostępu nr 8 „</w:t>
      </w:r>
      <w:r w:rsidRPr="00FF2E93">
        <w:rPr>
          <w:rFonts w:asciiTheme="minorHAnsi" w:hAnsiTheme="minorHAnsi" w:cs="Arial"/>
          <w:b/>
          <w:sz w:val="24"/>
          <w:szCs w:val="24"/>
        </w:rPr>
        <w:t>Zwiększenie dostępności usług opiekuńczych i asystenckich”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w:t>
      </w:r>
      <w:r w:rsidR="00BF776C">
        <w:rPr>
          <w:rFonts w:asciiTheme="minorHAnsi" w:hAnsiTheme="minorHAnsi" w:cs="Arial"/>
          <w:sz w:val="24"/>
          <w:szCs w:val="24"/>
        </w:rPr>
        <w:t>/partnera</w:t>
      </w:r>
      <w:r w:rsidRPr="00FF2E93">
        <w:rPr>
          <w:rFonts w:asciiTheme="minorHAnsi" w:hAnsiTheme="minorHAnsi" w:cs="Arial"/>
          <w:sz w:val="24"/>
          <w:szCs w:val="24"/>
        </w:rPr>
        <w:t xml:space="preserve"> oraz liczby osób objętych usługami w stosunku do danych z roku poprzedzającego rok złożenia wniosku o dofinansowanie projektu</w:t>
      </w:r>
      <w:r w:rsidRPr="00FF2E93">
        <w:rPr>
          <w:rFonts w:asciiTheme="minorHAnsi" w:hAnsiTheme="minorHAnsi" w:cs="Arial"/>
          <w:b/>
          <w:sz w:val="24"/>
          <w:szCs w:val="24"/>
        </w:rPr>
        <w:t>.</w:t>
      </w:r>
    </w:p>
    <w:p w:rsidR="0083220C" w:rsidRDefault="0083220C" w:rsidP="0083220C">
      <w:pPr>
        <w:pStyle w:val="Akapitzlist"/>
        <w:pBdr>
          <w:left w:val="single" w:sz="48" w:space="4" w:color="E36C0A"/>
        </w:pBdr>
        <w:spacing w:after="0"/>
        <w:ind w:left="0"/>
        <w:rPr>
          <w:rFonts w:asciiTheme="minorHAnsi" w:hAnsiTheme="minorHAnsi" w:cs="Arial"/>
          <w:b/>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9 </w:t>
      </w:r>
      <w:r w:rsidRPr="00FF2E93">
        <w:rPr>
          <w:rFonts w:asciiTheme="minorHAnsi" w:hAnsiTheme="minorHAnsi" w:cs="Arial"/>
          <w:b/>
          <w:sz w:val="24"/>
          <w:szCs w:val="24"/>
        </w:rPr>
        <w:t>„Zwiększenie liczby miejsc w mieszkaniach chronionych lub wspomaganych”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rsidR="0083220C" w:rsidRPr="00FF2E93" w:rsidRDefault="0083220C" w:rsidP="0083220C">
      <w:pPr>
        <w:pBdr>
          <w:left w:val="single" w:sz="48" w:space="4" w:color="E36C0A"/>
        </w:pBdr>
        <w:spacing w:after="0"/>
        <w:rPr>
          <w:rFonts w:asciiTheme="minorHAnsi" w:hAnsiTheme="minorHAnsi" w:cs="Arial"/>
          <w:b/>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10 </w:t>
      </w:r>
      <w:r w:rsidRPr="00FF2E93">
        <w:rPr>
          <w:rFonts w:asciiTheme="minorHAnsi" w:hAnsiTheme="minorHAnsi" w:cs="Arial"/>
          <w:b/>
          <w:sz w:val="24"/>
          <w:szCs w:val="24"/>
        </w:rPr>
        <w:t>„Finansowanie usług”</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realizacja projektu nie przyczynia się do:</w:t>
      </w:r>
    </w:p>
    <w:p w:rsidR="0083220C" w:rsidRPr="00FF2E93" w:rsidRDefault="0083220C" w:rsidP="002A2528">
      <w:pPr>
        <w:pStyle w:val="Akapitzlist"/>
        <w:numPr>
          <w:ilvl w:val="0"/>
          <w:numId w:val="79"/>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rsidR="0083220C" w:rsidRPr="00FF2E93" w:rsidRDefault="0083220C" w:rsidP="002A2528">
      <w:pPr>
        <w:pStyle w:val="Akapitzlist"/>
        <w:numPr>
          <w:ilvl w:val="0"/>
          <w:numId w:val="79"/>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Pr="00FF2E93">
        <w:rPr>
          <w:rFonts w:asciiTheme="minorHAnsi" w:hAnsiTheme="minorHAnsi" w:cs="Arial"/>
          <w:b/>
          <w:sz w:val="24"/>
          <w:szCs w:val="24"/>
        </w:rPr>
        <w:t>.</w:t>
      </w:r>
    </w:p>
    <w:p w:rsidR="0083220C" w:rsidRPr="00FF2E93"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„Ścieżka wsparcia”</w:t>
      </w:r>
      <w:r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rsidR="0083220C" w:rsidRPr="00FF2E93"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rsidR="0083220C" w:rsidRPr="00FF2E93" w:rsidRDefault="0083220C" w:rsidP="002A2528">
      <w:pPr>
        <w:pStyle w:val="Akapitzlist"/>
        <w:numPr>
          <w:ilvl w:val="0"/>
          <w:numId w:val="80"/>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rsidR="0083220C" w:rsidRPr="00AA0AF0" w:rsidRDefault="0083220C" w:rsidP="002A2528">
      <w:pPr>
        <w:pStyle w:val="Akapitzlist"/>
        <w:numPr>
          <w:ilvl w:val="0"/>
          <w:numId w:val="80"/>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Pr="00FF2E93">
        <w:rPr>
          <w:rFonts w:asciiTheme="minorHAnsi" w:hAnsiTheme="minorHAnsi" w:cs="Arial"/>
          <w:i/>
          <w:sz w:val="24"/>
          <w:szCs w:val="24"/>
        </w:rPr>
        <w:t>.</w:t>
      </w:r>
    </w:p>
    <w:p w:rsidR="00AA0AF0" w:rsidRPr="00FF2E93" w:rsidRDefault="00AA0AF0" w:rsidP="00AA0AF0">
      <w:pPr>
        <w:pStyle w:val="Akapitzlist"/>
        <w:pBdr>
          <w:left w:val="single" w:sz="48" w:space="4" w:color="E36C0A"/>
        </w:pBdr>
        <w:tabs>
          <w:tab w:val="left" w:pos="426"/>
        </w:tabs>
        <w:spacing w:after="0"/>
        <w:ind w:left="0"/>
        <w:rPr>
          <w:rFonts w:asciiTheme="minorHAnsi" w:hAnsiTheme="minorHAnsi" w:cs="Arial"/>
          <w:b/>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466E69">
        <w:rPr>
          <w:rFonts w:asciiTheme="minorHAnsi" w:hAnsiTheme="minorHAnsi" w:cs="Arial"/>
          <w:b/>
          <w:sz w:val="24"/>
          <w:szCs w:val="24"/>
        </w:rPr>
        <w:t>co najmniej cztery z ośmiu kompetencji kluczowych</w:t>
      </w:r>
      <w:r w:rsidRPr="00FF2E93">
        <w:rPr>
          <w:rFonts w:asciiTheme="minorHAnsi" w:hAnsiTheme="minorHAnsi" w:cs="Arial"/>
          <w:sz w:val="24"/>
          <w:szCs w:val="24"/>
        </w:rPr>
        <w:t xml:space="preserve"> wskazanych w zaleceniu Parlamentu Europejskiego i Rady z dnia 18 grudnia 2006 r. w sprawie kompetencji kluczowych w procesie uczenia się przez całe życie (2006/962/WE):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języku ojczystym;</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rsidR="0083220C" w:rsidRPr="00AA0AF0"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rsidR="00AA0AF0" w:rsidRPr="00AA0AF0" w:rsidRDefault="00AA0AF0" w:rsidP="00AA0AF0">
      <w:pPr>
        <w:pBdr>
          <w:left w:val="single" w:sz="48" w:space="4" w:color="E36C0A"/>
        </w:pBdr>
        <w:spacing w:after="0"/>
        <w:rPr>
          <w:rFonts w:asciiTheme="minorHAnsi" w:hAnsiTheme="minorHAnsi" w:cs="Arial"/>
          <w:sz w:val="24"/>
          <w:szCs w:val="24"/>
        </w:rPr>
      </w:pPr>
    </w:p>
    <w:p w:rsidR="00AA0AF0" w:rsidRPr="00AA0AF0" w:rsidRDefault="00AA0AF0" w:rsidP="00AA0AF0">
      <w:pPr>
        <w:pBdr>
          <w:left w:val="single" w:sz="48" w:space="4" w:color="E36C0A"/>
        </w:pBdr>
        <w:spacing w:after="0"/>
        <w:rPr>
          <w:rFonts w:asciiTheme="minorHAnsi" w:hAnsiTheme="minorHAnsi" w:cs="Arial"/>
          <w:sz w:val="24"/>
          <w:szCs w:val="24"/>
        </w:rPr>
      </w:pPr>
      <w:r>
        <w:rPr>
          <w:rFonts w:asciiTheme="minorHAnsi" w:hAnsiTheme="minorHAnsi" w:cs="Arial"/>
          <w:sz w:val="24"/>
          <w:szCs w:val="24"/>
        </w:rPr>
        <w:t>Pamiętaj by w</w:t>
      </w:r>
      <w:r w:rsidRPr="00AA0AF0">
        <w:rPr>
          <w:rFonts w:asciiTheme="minorHAnsi" w:hAnsiTheme="minorHAnsi" w:cs="Arial"/>
          <w:sz w:val="24"/>
          <w:szCs w:val="24"/>
        </w:rPr>
        <w:t>ska</w:t>
      </w:r>
      <w:r>
        <w:rPr>
          <w:rFonts w:asciiTheme="minorHAnsi" w:hAnsiTheme="minorHAnsi" w:cs="Arial"/>
          <w:sz w:val="24"/>
          <w:szCs w:val="24"/>
        </w:rPr>
        <w:t>zać</w:t>
      </w:r>
      <w:r w:rsidR="0021374E">
        <w:rPr>
          <w:rFonts w:asciiTheme="minorHAnsi" w:hAnsiTheme="minorHAnsi" w:cs="Arial"/>
          <w:sz w:val="24"/>
          <w:szCs w:val="24"/>
        </w:rPr>
        <w:t>,</w:t>
      </w:r>
      <w:r w:rsidRPr="00AA0AF0">
        <w:rPr>
          <w:rFonts w:asciiTheme="minorHAnsi" w:hAnsiTheme="minorHAnsi" w:cs="Arial"/>
          <w:sz w:val="24"/>
          <w:szCs w:val="24"/>
        </w:rPr>
        <w:t xml:space="preserve"> które co najmniej 4 spośród wszystkich 8 kompetencji będą realizowane w Twoim projekcie. Następnie musisz szczegółowo opisać podejmowane w tym zakresie działania by osoby oceniające mogły jednoznacznie stwierdzić, że prowadzone zajęcia realizują wskazane przez ciebie kompetencje. </w:t>
      </w:r>
    </w:p>
    <w:p w:rsidR="0083220C" w:rsidRDefault="00AA0AF0" w:rsidP="00AA0AF0">
      <w:pPr>
        <w:pBdr>
          <w:left w:val="single" w:sz="48" w:space="4" w:color="E36C0A"/>
        </w:pBdr>
        <w:spacing w:after="0"/>
        <w:rPr>
          <w:rFonts w:asciiTheme="minorHAnsi" w:hAnsiTheme="minorHAnsi" w:cs="Arial"/>
          <w:sz w:val="24"/>
          <w:szCs w:val="24"/>
        </w:rPr>
      </w:pPr>
      <w:r w:rsidRPr="00AA0AF0">
        <w:rPr>
          <w:rFonts w:asciiTheme="minorHAnsi" w:hAnsiTheme="minorHAnsi" w:cs="Arial"/>
          <w:sz w:val="24"/>
          <w:szCs w:val="24"/>
        </w:rPr>
        <w:lastRenderedPageBreak/>
        <w:t>Opis kompetencji został szczegółowo przedstawiony w zaleceniu Parlamentu Europejskiego i Rady z dnia 18 grudnia 2006 r. w sprawie kompetencji kluczowych w procesie uczenia się przez całe życie (2006/962/WE) który jest dostępny wraz z dokumentacją konkursową.</w:t>
      </w:r>
    </w:p>
    <w:p w:rsidR="00AA0AF0" w:rsidRDefault="00AA0AF0" w:rsidP="0083220C">
      <w:pPr>
        <w:pBdr>
          <w:left w:val="single" w:sz="48" w:space="4" w:color="E36C0A"/>
        </w:pBdr>
        <w:spacing w:after="0"/>
        <w:rPr>
          <w:rFonts w:asciiTheme="minorHAnsi" w:hAnsiTheme="minorHAnsi" w:cs="Arial"/>
          <w:sz w:val="24"/>
          <w:szCs w:val="24"/>
        </w:rPr>
      </w:pPr>
    </w:p>
    <w:p w:rsidR="00FB4FA3" w:rsidRDefault="00FB4FA3" w:rsidP="0083220C">
      <w:pPr>
        <w:pBdr>
          <w:left w:val="single" w:sz="48" w:space="4" w:color="E36C0A"/>
        </w:pBdr>
        <w:spacing w:after="0"/>
        <w:rPr>
          <w:rFonts w:asciiTheme="minorHAnsi" w:hAnsiTheme="minorHAnsi" w:cs="Arial"/>
          <w:sz w:val="24"/>
          <w:szCs w:val="24"/>
        </w:rPr>
      </w:pPr>
    </w:p>
    <w:p w:rsidR="00FB4FA3" w:rsidRPr="00FF2E93" w:rsidRDefault="00FB4FA3" w:rsidP="0083220C">
      <w:pPr>
        <w:pBdr>
          <w:left w:val="single" w:sz="48" w:space="4" w:color="E36C0A"/>
        </w:pBdr>
        <w:spacing w:after="0"/>
        <w:rPr>
          <w:rFonts w:asciiTheme="minorHAnsi" w:hAnsiTheme="minorHAnsi" w:cs="Arial"/>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00970261">
        <w:rPr>
          <w:rFonts w:asciiTheme="minorHAnsi" w:hAnsiTheme="minorHAnsi" w:cs="Arial"/>
          <w:sz w:val="24"/>
          <w:szCs w:val="24"/>
        </w:rPr>
        <w:t>zapewniona zostaje</w:t>
      </w:r>
      <w:r w:rsidRPr="00FF2E93">
        <w:rPr>
          <w:rFonts w:asciiTheme="minorHAnsi" w:hAnsiTheme="minorHAnsi" w:cs="Arial"/>
          <w:sz w:val="24"/>
          <w:szCs w:val="24"/>
        </w:rPr>
        <w:t xml:space="preserve"> trwałość miejsc świadczenia usług społecznych utworzonych w ramach projektu przynajmniej przez okres odpowiadający okresowi realizacji projektu. Trwałość rozumiana jest jako instytucjonalna gotowość do świadczenia usług (dotyczy</w:t>
      </w:r>
      <w:r w:rsidR="00F01A70">
        <w:rPr>
          <w:rFonts w:asciiTheme="minorHAnsi" w:hAnsiTheme="minorHAnsi" w:cs="Arial"/>
          <w:sz w:val="24"/>
          <w:szCs w:val="24"/>
        </w:rPr>
        <w:t>:</w:t>
      </w:r>
      <w:r w:rsidRPr="00FF2E93">
        <w:rPr>
          <w:rFonts w:asciiTheme="minorHAnsi" w:hAnsiTheme="minorHAnsi" w:cs="Arial"/>
          <w:sz w:val="24"/>
          <w:szCs w:val="24"/>
        </w:rPr>
        <w:t xml:space="preserve"> </w:t>
      </w:r>
      <w:r w:rsidRPr="00F01A70">
        <w:rPr>
          <w:rFonts w:asciiTheme="minorHAnsi" w:hAnsiTheme="minorHAnsi" w:cs="Arial"/>
          <w:sz w:val="24"/>
          <w:szCs w:val="24"/>
          <w:u w:val="single"/>
        </w:rPr>
        <w:t>usług opiekuńczych, usług asystenckich, usług w mieszkaniach chronionych i wspomaganych, oraz tworzonych w ramach projektu miejsc w placówkach wsparcia dziennego</w:t>
      </w:r>
      <w:r w:rsidRPr="00FF2E93">
        <w:rPr>
          <w:rFonts w:asciiTheme="minorHAnsi" w:hAnsiTheme="minorHAnsi" w:cs="Arial"/>
          <w:sz w:val="24"/>
          <w:szCs w:val="24"/>
        </w:rPr>
        <w:t>).</w:t>
      </w:r>
    </w:p>
    <w:p w:rsidR="00C4757C" w:rsidRPr="00FF2E93" w:rsidRDefault="00C4757C" w:rsidP="00A8131A">
      <w:pPr>
        <w:spacing w:before="120" w:after="120"/>
        <w:rPr>
          <w:rFonts w:asciiTheme="minorHAnsi" w:hAnsiTheme="minorHAnsi" w:cs="Arial"/>
          <w:b/>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4" w:name="_Toc431974577"/>
      <w:bookmarkStart w:id="35" w:name="_Toc490654577"/>
      <w:r w:rsidRPr="00FF2E93">
        <w:rPr>
          <w:rFonts w:asciiTheme="minorHAnsi" w:hAnsiTheme="minorHAnsi" w:cs="Arial"/>
          <w:b/>
          <w:sz w:val="24"/>
          <w:szCs w:val="24"/>
        </w:rPr>
        <w:t>Okres kwalifikowalności wydatków</w:t>
      </w:r>
      <w:bookmarkEnd w:id="34"/>
      <w:bookmarkEnd w:id="35"/>
      <w:r w:rsidRPr="00FF2E93">
        <w:rPr>
          <w:rFonts w:asciiTheme="minorHAnsi" w:hAnsiTheme="minorHAnsi" w:cs="Arial"/>
          <w:b/>
          <w:sz w:val="24"/>
          <w:szCs w:val="24"/>
        </w:rPr>
        <w:t xml:space="preserve"> </w:t>
      </w:r>
    </w:p>
    <w:p w:rsidR="000D2441" w:rsidRPr="001773CC" w:rsidRDefault="000D2441" w:rsidP="001773CC">
      <w:pPr>
        <w:rPr>
          <w:sz w:val="24"/>
          <w:szCs w:val="24"/>
        </w:rPr>
      </w:pPr>
      <w:r w:rsidRPr="001773CC">
        <w:rPr>
          <w:sz w:val="24"/>
          <w:szCs w:val="24"/>
        </w:rPr>
        <w:t>Początkiem okresu kwalifikowalności wydatków jest 1 stycznia 2014 r. Końcową datą kwalifikowalności jest 31 grudnia 2023 r.</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0638A" w:rsidRDefault="0000638A" w:rsidP="00A8131A">
      <w:pPr>
        <w:pStyle w:val="Akapitzlist"/>
        <w:spacing w:before="120" w:after="120"/>
        <w:ind w:left="0"/>
        <w:rPr>
          <w:rFonts w:asciiTheme="minorHAnsi" w:hAnsiTheme="minorHAnsi" w:cs="Arial"/>
          <w:sz w:val="24"/>
          <w:szCs w:val="24"/>
        </w:rPr>
      </w:pPr>
    </w:p>
    <w:p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182B01">
        <w:rPr>
          <w:rFonts w:asciiTheme="minorHAnsi" w:hAnsiTheme="minorHAnsi" w:cs="Arial"/>
          <w:sz w:val="24"/>
          <w:szCs w:val="24"/>
        </w:rPr>
        <w:t>5</w:t>
      </w:r>
      <w:r w:rsidR="00496E37" w:rsidRPr="00496E37">
        <w:rPr>
          <w:rFonts w:asciiTheme="minorHAnsi" w:hAnsiTheme="minorHAnsi" w:cs="Arial"/>
          <w:sz w:val="24"/>
          <w:szCs w:val="24"/>
        </w:rPr>
        <w:t xml:space="preserve">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70261">
        <w:rPr>
          <w:rFonts w:asciiTheme="minorHAnsi" w:hAnsiTheme="minorHAnsi" w:cs="Arial"/>
          <w:sz w:val="24"/>
          <w:szCs w:val="24"/>
        </w:rPr>
        <w:t>projekt nie może trwać krócej niż dwa lata i nie dłużej niż trzy lata</w:t>
      </w:r>
      <w:r w:rsidRPr="00496E37">
        <w:rPr>
          <w:rFonts w:asciiTheme="minorHAnsi" w:hAnsiTheme="minorHAnsi" w:cs="Arial"/>
          <w:sz w:val="24"/>
          <w:szCs w:val="24"/>
        </w:rPr>
        <w:t>.</w:t>
      </w:r>
    </w:p>
    <w:p w:rsidR="006B2FF0" w:rsidRPr="00FF2E93" w:rsidRDefault="006B2FF0" w:rsidP="00A8131A">
      <w:pPr>
        <w:pStyle w:val="Akapitzlist"/>
        <w:spacing w:before="120" w:after="120"/>
        <w:ind w:left="0"/>
        <w:rPr>
          <w:rFonts w:asciiTheme="minorHAnsi" w:hAnsiTheme="minorHAnsi" w:cs="Arial"/>
          <w:b/>
          <w:sz w:val="24"/>
          <w:szCs w:val="24"/>
        </w:rPr>
      </w:pP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57701E" w:rsidRDefault="0057701E" w:rsidP="00A8131A">
      <w:pPr>
        <w:pStyle w:val="Akapitzlist"/>
        <w:spacing w:before="120" w:after="120"/>
        <w:ind w:left="0"/>
        <w:rPr>
          <w:rFonts w:asciiTheme="minorHAnsi" w:hAnsiTheme="minorHAnsi" w:cs="Arial"/>
          <w:sz w:val="24"/>
          <w:szCs w:val="24"/>
        </w:rPr>
      </w:pPr>
    </w:p>
    <w:p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36" w:name="_Hlk483395103"/>
      <w:r w:rsidRPr="00FF2E93">
        <w:rPr>
          <w:rFonts w:asciiTheme="minorHAnsi" w:hAnsiTheme="minorHAnsi" w:cs="Arial"/>
          <w:b/>
          <w:sz w:val="24"/>
          <w:szCs w:val="24"/>
        </w:rPr>
        <w:t xml:space="preserve">Uwaga! </w:t>
      </w:r>
    </w:p>
    <w:p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r w:rsidRPr="00CD2E8F">
        <w:rPr>
          <w:rFonts w:asciiTheme="minorHAnsi" w:hAnsiTheme="minorHAnsi" w:cs="Arial"/>
          <w:b/>
          <w:sz w:val="24"/>
          <w:szCs w:val="24"/>
        </w:rPr>
        <w:t>Kwalifikowalność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 xml:space="preserve">ryterium oceniane będzie, czy projekt jest zgodny z przepisami art. 65 ust. 6 i art. 125 ust. 3 </w:t>
      </w:r>
      <w:r w:rsidR="0057701E" w:rsidRPr="00CD2E8F">
        <w:rPr>
          <w:sz w:val="24"/>
          <w:szCs w:val="24"/>
        </w:rPr>
        <w:lastRenderedPageBreak/>
        <w:t>lit. e) i f) Rozporządzenia Parlamentu Europejskiego i Rady (UE) nr 1303/2013 z dn. 17 grudnia 2013 r.tj.:</w:t>
      </w:r>
    </w:p>
    <w:p w:rsidR="0057701E" w:rsidRPr="00CD2E8F" w:rsidRDefault="0057701E" w:rsidP="002A2528">
      <w:pPr>
        <w:pStyle w:val="Akapitzlist"/>
        <w:numPr>
          <w:ilvl w:val="0"/>
          <w:numId w:val="51"/>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rsidR="0057701E" w:rsidRPr="00CD2E8F" w:rsidRDefault="0057701E" w:rsidP="002A2528">
      <w:pPr>
        <w:pStyle w:val="Akapitzlist"/>
        <w:numPr>
          <w:ilvl w:val="0"/>
          <w:numId w:val="51"/>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rsidR="006B2FF0" w:rsidRPr="00CD2E8F" w:rsidRDefault="0057701E" w:rsidP="002A2528">
      <w:pPr>
        <w:pStyle w:val="Akapitzlist"/>
        <w:numPr>
          <w:ilvl w:val="0"/>
          <w:numId w:val="51"/>
        </w:numPr>
        <w:pBdr>
          <w:left w:val="single" w:sz="48" w:space="4" w:color="E36C0A"/>
        </w:pBdr>
        <w:spacing w:after="0"/>
        <w:ind w:left="426" w:hanging="426"/>
        <w:rPr>
          <w:rFonts w:asciiTheme="minorHAnsi" w:hAnsiTheme="minorHAnsi" w:cs="Arial"/>
          <w:b/>
          <w:sz w:val="24"/>
          <w:szCs w:val="24"/>
        </w:rPr>
      </w:pPr>
      <w:r w:rsidRPr="00CD2E8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36"/>
    <w:p w:rsidR="0057701E" w:rsidRDefault="0057701E" w:rsidP="00A8131A">
      <w:pPr>
        <w:pStyle w:val="Akapitzlist"/>
        <w:spacing w:before="120" w:after="120"/>
        <w:ind w:left="0"/>
        <w:rPr>
          <w:rFonts w:asciiTheme="minorHAnsi" w:hAnsiTheme="minorHAnsi" w:cs="Arial"/>
          <w:sz w:val="24"/>
          <w:szCs w:val="24"/>
        </w:rPr>
      </w:pPr>
    </w:p>
    <w:p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rsidR="00F90A74" w:rsidRPr="00FF2E93" w:rsidRDefault="00F90A74" w:rsidP="004518B6">
      <w:pPr>
        <w:pStyle w:val="Akapitzlist"/>
        <w:spacing w:before="120" w:after="240"/>
        <w:ind w:left="0"/>
        <w:rPr>
          <w:rFonts w:asciiTheme="minorHAnsi" w:hAnsiTheme="minorHAnsi" w:cs="Arial"/>
          <w:b/>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oraz zostaną uwzględnione we wniosku o płatność końcową.</w:t>
      </w:r>
    </w:p>
    <w:p w:rsidR="00F90A74" w:rsidRPr="00FF2E93" w:rsidRDefault="00F90A74" w:rsidP="004518B6">
      <w:pPr>
        <w:pStyle w:val="Akapitzlist"/>
        <w:spacing w:before="120" w:after="240"/>
        <w:ind w:left="0"/>
        <w:rPr>
          <w:rFonts w:asciiTheme="minorHAnsi" w:hAnsiTheme="minorHAnsi" w:cs="Arial"/>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rsidR="004518B6" w:rsidRPr="00FF2E93" w:rsidRDefault="004518B6" w:rsidP="004518B6">
      <w:pPr>
        <w:pStyle w:val="Akapitzlist"/>
        <w:spacing w:before="120" w:after="240"/>
        <w:ind w:left="0"/>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 w:name="_Toc431974578"/>
      <w:bookmarkStart w:id="38" w:name="_Toc490654578"/>
      <w:bookmarkEnd w:id="37"/>
      <w:r w:rsidRPr="00FF2E93">
        <w:rPr>
          <w:rFonts w:asciiTheme="minorHAnsi" w:hAnsiTheme="minorHAnsi" w:cs="Arial"/>
          <w:b/>
          <w:sz w:val="24"/>
          <w:szCs w:val="24"/>
        </w:rPr>
        <w:t>Wymagane wskaźniki pomiaru celu</w:t>
      </w:r>
      <w:bookmarkEnd w:id="38"/>
    </w:p>
    <w:p w:rsidR="00970261" w:rsidRPr="00FF2E93" w:rsidRDefault="00970261" w:rsidP="00970261">
      <w:pPr>
        <w:rPr>
          <w:rFonts w:asciiTheme="minorHAnsi" w:hAnsiTheme="minorHAnsi" w:cs="Arial"/>
          <w:sz w:val="24"/>
          <w:szCs w:val="24"/>
        </w:rPr>
      </w:pPr>
      <w:bookmarkStart w:id="39" w:name="_Toc431974579"/>
      <w:bookmarkEnd w:id="39"/>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rsidR="00970261" w:rsidRDefault="00970261" w:rsidP="00970261">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rsidR="00970261" w:rsidRPr="00FF2E93" w:rsidRDefault="00970261" w:rsidP="002A2528">
      <w:pPr>
        <w:pStyle w:val="Akapitzlist"/>
        <w:numPr>
          <w:ilvl w:val="0"/>
          <w:numId w:val="38"/>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970261" w:rsidRPr="00FF2E93" w:rsidTr="009D2EEE">
        <w:trPr>
          <w:trHeight w:val="432"/>
        </w:trPr>
        <w:tc>
          <w:tcPr>
            <w:tcW w:w="1826" w:type="dxa"/>
            <w:vMerge w:val="restart"/>
            <w:tcMar>
              <w:left w:w="98" w:type="dxa"/>
            </w:tcMar>
            <w:vAlign w:val="center"/>
          </w:tcPr>
          <w:p w:rsidR="00970261" w:rsidRPr="00FF2E93" w:rsidRDefault="00970261" w:rsidP="009D2EEE">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lang w:eastAsia="pl-PL"/>
              </w:rPr>
            </w:pPr>
            <w:r w:rsidRPr="00FF2E93">
              <w:rPr>
                <w:rFonts w:cs="Arial"/>
                <w:b/>
                <w:sz w:val="24"/>
                <w:szCs w:val="24"/>
              </w:rPr>
              <w:t>Liczba projektów, w których sfinansowano koszty racjonalnych usprawnień dla osób z niepełnosprawnościami</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70487E" w:rsidRDefault="00970261" w:rsidP="002A2528">
            <w:pPr>
              <w:pStyle w:val="Akapitzlist"/>
              <w:numPr>
                <w:ilvl w:val="0"/>
                <w:numId w:val="39"/>
              </w:numPr>
              <w:spacing w:after="0"/>
              <w:ind w:left="344" w:hanging="344"/>
              <w:rPr>
                <w:rFonts w:cs="Arial"/>
                <w:b/>
                <w:sz w:val="24"/>
                <w:szCs w:val="24"/>
                <w:lang w:eastAsia="pl-PL"/>
              </w:rPr>
            </w:pPr>
            <w:r w:rsidRPr="0070487E">
              <w:rPr>
                <w:rFonts w:cs="Arial"/>
                <w:b/>
                <w:sz w:val="24"/>
                <w:szCs w:val="24"/>
                <w:lang w:eastAsia="pl-PL"/>
              </w:rPr>
              <w:t xml:space="preserve">Liczba podmiotów wykorzystujących technologie </w:t>
            </w:r>
            <w:proofErr w:type="spellStart"/>
            <w:r w:rsidRPr="0070487E">
              <w:rPr>
                <w:rFonts w:cs="Arial"/>
                <w:b/>
                <w:sz w:val="24"/>
                <w:szCs w:val="24"/>
                <w:lang w:eastAsia="pl-PL"/>
              </w:rPr>
              <w:t>informacyjno</w:t>
            </w:r>
            <w:proofErr w:type="spellEnd"/>
            <w:r w:rsidRPr="0070487E">
              <w:rPr>
                <w:rFonts w:cs="Arial"/>
                <w:b/>
                <w:sz w:val="24"/>
                <w:szCs w:val="24"/>
                <w:lang w:eastAsia="pl-PL"/>
              </w:rPr>
              <w:t>–komunikacyjne (TIK)</w:t>
            </w:r>
          </w:p>
        </w:tc>
      </w:tr>
      <w:tr w:rsidR="00970261" w:rsidRPr="00FF2E93" w:rsidTr="009D2EEE">
        <w:trPr>
          <w:trHeight w:val="432"/>
        </w:trPr>
        <w:tc>
          <w:tcPr>
            <w:tcW w:w="1826" w:type="dxa"/>
            <w:vMerge w:val="restart"/>
            <w:tcMar>
              <w:left w:w="98" w:type="dxa"/>
            </w:tcMar>
            <w:vAlign w:val="center"/>
          </w:tcPr>
          <w:p w:rsidR="00970261" w:rsidRPr="00FF2E93" w:rsidRDefault="00970261" w:rsidP="009D2EEE">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6" w:type="dxa"/>
            <w:tcMar>
              <w:left w:w="98" w:type="dxa"/>
            </w:tcMar>
            <w:vAlign w:val="center"/>
          </w:tcPr>
          <w:p w:rsidR="00970261" w:rsidRDefault="00970261" w:rsidP="009D2EEE">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F2E93">
              <w:rPr>
                <w:rFonts w:asciiTheme="minorHAnsi" w:hAnsiTheme="minorHAnsi" w:cs="Arial"/>
                <w:sz w:val="24"/>
                <w:szCs w:val="24"/>
              </w:rPr>
              <w:t>internetu</w:t>
            </w:r>
            <w:proofErr w:type="spellEnd"/>
            <w:r w:rsidRPr="00FF2E93">
              <w:rPr>
                <w:rFonts w:asciiTheme="minorHAnsi" w:hAnsiTheme="minorHAnsi" w:cs="Arial"/>
                <w:sz w:val="24"/>
                <w:szCs w:val="24"/>
              </w:rPr>
              <w:t xml:space="preserve"> oraz kompetencji ściśle informatycznych (np. programowanie, zarządzanie bazami danych, administracja sieciami, administracja witrynami internetowymi). </w:t>
            </w:r>
          </w:p>
          <w:p w:rsidR="00970261" w:rsidRPr="00FF2E93" w:rsidRDefault="00970261" w:rsidP="00466E69">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sz w:val="24"/>
                <w:szCs w:val="24"/>
              </w:rPr>
            </w:pPr>
            <w:r w:rsidRPr="00FF2E93">
              <w:rPr>
                <w:rFonts w:asciiTheme="minorHAnsi" w:hAnsiTheme="minorHAnsi" w:cs="Arial"/>
                <w:sz w:val="24"/>
                <w:szCs w:val="24"/>
              </w:rPr>
              <w:t>lista obecności na szkoleniach / doradztwie.</w:t>
            </w:r>
          </w:p>
          <w:p w:rsidR="00970261" w:rsidRPr="00FF2E93" w:rsidRDefault="00970261" w:rsidP="00466E69">
            <w:pPr>
              <w:spacing w:before="120" w:after="12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70261" w:rsidRPr="00FF2E93" w:rsidTr="009D2EEE">
        <w:trPr>
          <w:trHeight w:val="20"/>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9D2EEE">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rsidR="00970261" w:rsidRDefault="00970261" w:rsidP="009D2EEE">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970261" w:rsidRPr="00FF2E93" w:rsidRDefault="00970261" w:rsidP="00466E6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rsidR="00970261" w:rsidRPr="00FF2E93" w:rsidRDefault="00970261" w:rsidP="00466E69">
            <w:pPr>
              <w:spacing w:before="120" w:after="12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70261" w:rsidRPr="00FF2E93" w:rsidTr="009D2EEE">
        <w:trPr>
          <w:trHeight w:val="20"/>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Default="00970261" w:rsidP="009D2EEE">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0F61CB">
              <w:rPr>
                <w:rFonts w:asciiTheme="minorHAnsi" w:hAnsiTheme="minorHAnsi" w:cs="Arial"/>
                <w:bCs/>
                <w:sz w:val="24"/>
                <w:szCs w:val="24"/>
              </w:rPr>
              <w:t>Wskaźnik mierzony w momencie rozliczania wydatku związanego z dostosowaniem obiektów  do potrzeb osób z niepełnosprawnościami.</w:t>
            </w:r>
          </w:p>
          <w:p w:rsidR="00970261" w:rsidRDefault="00970261" w:rsidP="009D2EEE">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lastRenderedPageBreak/>
              <w:t>Jako obiekty budowlane należy rozumieć konstrukcje połączone z gruntem w sposób trwały, wykonane z materiałów budowlanych i elementów składowych, będące wynikiem prac budowlanych (wg. def. PKOB).</w:t>
            </w:r>
          </w:p>
          <w:p w:rsidR="00970261" w:rsidRPr="0070487E" w:rsidRDefault="00970261" w:rsidP="00466E69">
            <w:pPr>
              <w:spacing w:before="120" w:after="120"/>
              <w:rPr>
                <w:rFonts w:asciiTheme="minorHAnsi" w:hAnsiTheme="minorHAnsi" w:cs="Arial"/>
                <w:sz w:val="24"/>
                <w:szCs w:val="24"/>
              </w:rPr>
            </w:pPr>
            <w:r w:rsidRPr="0070487E">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970261" w:rsidRPr="00FF2E93" w:rsidRDefault="00970261" w:rsidP="00466E6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rsidR="00970261" w:rsidRPr="00FF2E93"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70261" w:rsidRPr="00FF2E93" w:rsidTr="009D2EEE">
        <w:trPr>
          <w:trHeight w:val="20"/>
        </w:trPr>
        <w:tc>
          <w:tcPr>
            <w:tcW w:w="1826" w:type="dxa"/>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b/>
                <w:sz w:val="24"/>
                <w:szCs w:val="24"/>
              </w:rPr>
              <w:t xml:space="preserve">Ad. 4 </w:t>
            </w: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970261" w:rsidRPr="00970261" w:rsidRDefault="00970261" w:rsidP="00466E69">
            <w:pPr>
              <w:spacing w:before="120" w:after="120"/>
              <w:rPr>
                <w:rFonts w:asciiTheme="minorHAnsi" w:hAnsiTheme="minorHAnsi" w:cs="Arial"/>
                <w:sz w:val="24"/>
                <w:szCs w:val="24"/>
                <w:u w:val="single"/>
              </w:rPr>
            </w:pPr>
            <w:r w:rsidRPr="00970261">
              <w:rPr>
                <w:rFonts w:asciiTheme="minorHAnsi" w:hAnsiTheme="minorHAnsi" w:cs="Arial"/>
                <w:sz w:val="24"/>
                <w:szCs w:val="24"/>
                <w:u w:val="single"/>
              </w:rPr>
              <w:t xml:space="preserve">Przykładowe źródła danych do pomiaru wskaźnika: </w:t>
            </w:r>
          </w:p>
          <w:p w:rsidR="00970261" w:rsidRPr="0070487E" w:rsidRDefault="00970261" w:rsidP="00466E69">
            <w:pPr>
              <w:spacing w:before="120" w:after="12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rsidR="00970261" w:rsidRPr="00970261" w:rsidRDefault="00970261" w:rsidP="00466E69">
            <w:pPr>
              <w:spacing w:before="120" w:after="120"/>
              <w:rPr>
                <w:rFonts w:asciiTheme="minorHAnsi" w:hAnsiTheme="minorHAnsi" w:cs="Arial"/>
                <w:sz w:val="24"/>
                <w:szCs w:val="24"/>
                <w:u w:val="single"/>
              </w:rPr>
            </w:pPr>
            <w:r w:rsidRPr="00970261">
              <w:rPr>
                <w:rFonts w:asciiTheme="minorHAnsi" w:hAnsiTheme="minorHAnsi" w:cs="Arial"/>
                <w:sz w:val="24"/>
                <w:szCs w:val="24"/>
                <w:u w:val="single"/>
              </w:rPr>
              <w:t>Jednostka miary – sztuka.</w:t>
            </w:r>
          </w:p>
        </w:tc>
      </w:tr>
    </w:tbl>
    <w:p w:rsidR="00970261" w:rsidRPr="00FF2E93" w:rsidRDefault="00970261" w:rsidP="00970261">
      <w:pPr>
        <w:tabs>
          <w:tab w:val="left" w:pos="3878"/>
        </w:tabs>
        <w:spacing w:before="120" w:after="120"/>
        <w:contextualSpacing/>
        <w:rPr>
          <w:rFonts w:asciiTheme="minorHAnsi" w:hAnsiTheme="minorHAnsi" w:cs="Arial"/>
          <w:b/>
          <w:sz w:val="24"/>
          <w:szCs w:val="24"/>
          <w:u w:val="single"/>
        </w:rPr>
      </w:pPr>
    </w:p>
    <w:p w:rsidR="00970261" w:rsidRPr="00FF2E93" w:rsidRDefault="00970261" w:rsidP="00970261">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rsidR="00970261" w:rsidRDefault="00970261" w:rsidP="00970261">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rsidR="00466E69" w:rsidRPr="00FF2E93" w:rsidRDefault="00466E69" w:rsidP="00970261">
      <w:pPr>
        <w:overflowPunct/>
        <w:textAlignment w:val="baseline"/>
        <w:rPr>
          <w:rFonts w:asciiTheme="minorHAnsi" w:hAnsiTheme="minorHAnsi" w:cs="Arial"/>
          <w:color w:val="000000"/>
          <w:kern w:val="24"/>
          <w:sz w:val="24"/>
          <w:szCs w:val="24"/>
        </w:rPr>
      </w:pPr>
      <w:r w:rsidRPr="00FF2E93">
        <w:rPr>
          <w:rFonts w:asciiTheme="minorHAnsi" w:hAnsiTheme="minorHAnsi" w:cs="Arial"/>
          <w:sz w:val="24"/>
          <w:szCs w:val="24"/>
        </w:rPr>
        <w:t xml:space="preserve">Definicja osoby zagrożonej ubóstwem i wykluczeniem społecznym została przedstawiona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p>
    <w:p w:rsidR="00970261" w:rsidRDefault="00970261" w:rsidP="00970261">
      <w:pPr>
        <w:tabs>
          <w:tab w:val="left" w:pos="3878"/>
        </w:tabs>
        <w:spacing w:after="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lastRenderedPageBreak/>
        <w:t>Pomiar wskaźnik</w:t>
      </w:r>
      <w:r>
        <w:rPr>
          <w:rFonts w:asciiTheme="minorHAnsi" w:hAnsiTheme="minorHAnsi" w:cs="Arial"/>
          <w:color w:val="000000"/>
          <w:kern w:val="24"/>
          <w:sz w:val="24"/>
          <w:szCs w:val="24"/>
        </w:rPr>
        <w:t>ów:</w:t>
      </w:r>
    </w:p>
    <w:p w:rsidR="00970261" w:rsidRPr="00970261" w:rsidRDefault="00970261" w:rsidP="002A2528">
      <w:pPr>
        <w:pStyle w:val="Akapitzlist"/>
        <w:numPr>
          <w:ilvl w:val="0"/>
          <w:numId w:val="90"/>
        </w:numPr>
        <w:tabs>
          <w:tab w:val="left" w:pos="3878"/>
        </w:tabs>
        <w:spacing w:after="0"/>
        <w:ind w:left="142" w:hanging="142"/>
        <w:rPr>
          <w:rFonts w:asciiTheme="minorHAnsi" w:hAnsiTheme="minorHAnsi" w:cs="Arial"/>
          <w:color w:val="000000"/>
          <w:kern w:val="24"/>
          <w:sz w:val="24"/>
          <w:szCs w:val="24"/>
        </w:rPr>
      </w:pPr>
      <w:r w:rsidRPr="00970261">
        <w:rPr>
          <w:rFonts w:asciiTheme="minorHAnsi" w:hAnsiTheme="minorHAnsi" w:cs="Arial"/>
          <w:color w:val="000000"/>
          <w:kern w:val="24"/>
          <w:sz w:val="24"/>
          <w:szCs w:val="24"/>
        </w:rPr>
        <w:t>„Liczba wspartych w programie miejsc świadczenia usług społecznych istniejących po zakończeniu projektu”,</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rPr>
      </w:pPr>
      <w:r w:rsidRPr="00970261">
        <w:rPr>
          <w:rFonts w:asciiTheme="minorHAnsi" w:hAnsiTheme="minorHAnsi" w:cs="Arial"/>
          <w:color w:val="000000"/>
          <w:kern w:val="24"/>
          <w:sz w:val="24"/>
          <w:szCs w:val="24"/>
        </w:rPr>
        <w:t>„</w:t>
      </w:r>
      <w:r w:rsidRPr="00970261">
        <w:rPr>
          <w:rFonts w:asciiTheme="minorHAnsi" w:eastAsia="Times New Roman" w:hAnsiTheme="minorHAnsi" w:cs="Arial"/>
          <w:bCs/>
          <w:sz w:val="24"/>
          <w:szCs w:val="24"/>
        </w:rPr>
        <w:t xml:space="preserve">Liczba osób zagrożonych ubóstwem lub wykluczeniem społecznym, które opuściły opiekę instytucjonalną na rzecz  usług społecznych świadczonych w społeczności lokalnej w programie”, </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lang w:eastAsia="pl-PL"/>
        </w:rPr>
      </w:pPr>
      <w:r w:rsidRPr="00970261">
        <w:rPr>
          <w:rFonts w:asciiTheme="minorHAnsi" w:eastAsia="Times New Roman" w:hAnsiTheme="minorHAnsi" w:cs="Arial"/>
          <w:bCs/>
          <w:sz w:val="24"/>
          <w:szCs w:val="24"/>
        </w:rPr>
        <w:t>„</w:t>
      </w:r>
      <w:r w:rsidRPr="00970261">
        <w:rPr>
          <w:rFonts w:asciiTheme="minorHAnsi" w:eastAsia="Times New Roman" w:hAnsiTheme="minorHAnsi" w:cs="Arial"/>
          <w:bCs/>
          <w:sz w:val="24"/>
          <w:szCs w:val="24"/>
          <w:lang w:eastAsia="pl-PL"/>
        </w:rPr>
        <w:t>Liczba utworzonych w programie miejsc świadczenia usług</w:t>
      </w:r>
      <w:r w:rsidRPr="00970261">
        <w:rPr>
          <w:rFonts w:ascii="Arial" w:eastAsia="Times New Roman" w:hAnsi="Arial" w:cs="Arial"/>
          <w:sz w:val="20"/>
          <w:szCs w:val="20"/>
          <w:lang w:eastAsia="pl-PL"/>
        </w:rPr>
        <w:t xml:space="preserve"> </w:t>
      </w:r>
      <w:r w:rsidRPr="00970261">
        <w:rPr>
          <w:rFonts w:asciiTheme="minorHAnsi" w:eastAsia="Times New Roman" w:hAnsiTheme="minorHAnsi" w:cs="Arial"/>
          <w:bCs/>
          <w:sz w:val="24"/>
          <w:szCs w:val="24"/>
          <w:lang w:eastAsia="pl-PL"/>
        </w:rPr>
        <w:t>asystenckich i opiekuńczych istniejących po zakończeniu projektu”,</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lang w:eastAsia="pl-PL"/>
        </w:rPr>
      </w:pPr>
      <w:r w:rsidRPr="00970261">
        <w:rPr>
          <w:rFonts w:asciiTheme="minorHAnsi" w:eastAsia="Times New Roman" w:hAnsiTheme="minorHAnsi" w:cs="Arial"/>
          <w:bCs/>
          <w:sz w:val="24"/>
          <w:szCs w:val="24"/>
          <w:lang w:eastAsia="pl-PL"/>
        </w:rPr>
        <w:t>„Liczba utworzonych w programie miejsc świadczenia usług w mieszkaniach wspomaganych i chronionych istniejących po zakończeniu projektu” i</w:t>
      </w:r>
    </w:p>
    <w:p w:rsidR="00970261" w:rsidRPr="00970261" w:rsidRDefault="00970261" w:rsidP="002A2528">
      <w:pPr>
        <w:pStyle w:val="Akapitzlist"/>
        <w:numPr>
          <w:ilvl w:val="0"/>
          <w:numId w:val="90"/>
        </w:numPr>
        <w:tabs>
          <w:tab w:val="left" w:pos="3878"/>
        </w:tabs>
        <w:spacing w:after="0"/>
        <w:ind w:left="142" w:hanging="142"/>
        <w:rPr>
          <w:rFonts w:asciiTheme="minorHAnsi" w:hAnsiTheme="minorHAnsi" w:cs="Arial"/>
          <w:color w:val="000000"/>
          <w:kern w:val="24"/>
          <w:sz w:val="24"/>
          <w:szCs w:val="24"/>
        </w:rPr>
      </w:pPr>
      <w:r w:rsidRPr="00970261">
        <w:rPr>
          <w:rFonts w:asciiTheme="minorHAnsi" w:eastAsia="Times New Roman" w:hAnsiTheme="minorHAnsi" w:cs="Arial"/>
          <w:bCs/>
          <w:sz w:val="24"/>
          <w:szCs w:val="24"/>
          <w:lang w:eastAsia="pl-PL"/>
        </w:rPr>
        <w:t>„Liczba utworzonych w programie miejsc świadczenia usług wspierania rodziny i pieczy zastępczej istniejących po zakończeniu projektu”</w:t>
      </w:r>
      <w:r w:rsidRPr="00970261">
        <w:rPr>
          <w:rFonts w:asciiTheme="minorHAnsi" w:eastAsia="Times New Roman" w:hAnsiTheme="minorHAnsi" w:cs="Arial"/>
          <w:b/>
          <w:bCs/>
          <w:sz w:val="24"/>
          <w:szCs w:val="24"/>
          <w:lang w:eastAsia="pl-PL"/>
        </w:rPr>
        <w:t xml:space="preserve"> </w:t>
      </w:r>
    </w:p>
    <w:p w:rsidR="00970261" w:rsidRPr="00970261" w:rsidRDefault="00970261" w:rsidP="00970261">
      <w:pPr>
        <w:pStyle w:val="Akapitzlist"/>
        <w:tabs>
          <w:tab w:val="left" w:pos="3878"/>
        </w:tabs>
        <w:spacing w:after="0"/>
        <w:ind w:left="142"/>
        <w:rPr>
          <w:rFonts w:asciiTheme="minorHAnsi" w:hAnsiTheme="minorHAnsi" w:cs="Arial"/>
          <w:color w:val="000000"/>
          <w:kern w:val="24"/>
          <w:sz w:val="24"/>
          <w:szCs w:val="24"/>
        </w:rPr>
      </w:pPr>
      <w:r w:rsidRPr="00970261">
        <w:rPr>
          <w:rFonts w:asciiTheme="minorHAnsi" w:hAnsiTheme="minorHAnsi" w:cs="Arial"/>
          <w:color w:val="000000"/>
          <w:kern w:val="24"/>
          <w:sz w:val="24"/>
          <w:szCs w:val="24"/>
        </w:rPr>
        <w:t xml:space="preserve">dokonywany jest w okresie do </w:t>
      </w:r>
      <w:r w:rsidRPr="00970261">
        <w:rPr>
          <w:rFonts w:asciiTheme="minorHAnsi" w:hAnsiTheme="minorHAnsi" w:cs="Arial"/>
          <w:b/>
          <w:color w:val="000000"/>
          <w:kern w:val="24"/>
          <w:sz w:val="24"/>
          <w:szCs w:val="24"/>
        </w:rPr>
        <w:t>4 tygodni od zakończenia realizacji projektu</w:t>
      </w:r>
      <w:r w:rsidRPr="00970261">
        <w:rPr>
          <w:rFonts w:asciiTheme="minorHAnsi" w:hAnsiTheme="minorHAnsi" w:cs="Arial"/>
          <w:color w:val="000000"/>
          <w:kern w:val="24"/>
          <w:sz w:val="24"/>
          <w:szCs w:val="24"/>
        </w:rPr>
        <w:t>.</w:t>
      </w:r>
    </w:p>
    <w:p w:rsidR="00466E69" w:rsidRPr="00FF2E93" w:rsidRDefault="00466E69" w:rsidP="00466E69">
      <w:pPr>
        <w:tabs>
          <w:tab w:val="left" w:pos="3878"/>
        </w:tabs>
        <w:spacing w:before="240" w:after="120"/>
        <w:rPr>
          <w:rFonts w:asciiTheme="minorHAnsi" w:hAnsiTheme="minorHAnsi" w:cs="Arial"/>
          <w:sz w:val="24"/>
          <w:szCs w:val="24"/>
        </w:rPr>
      </w:pPr>
      <w:r>
        <w:rPr>
          <w:rFonts w:asciiTheme="minorHAnsi" w:hAnsiTheme="minorHAnsi" w:cs="Arial"/>
          <w:color w:val="000000"/>
          <w:kern w:val="24"/>
          <w:sz w:val="24"/>
          <w:szCs w:val="24"/>
        </w:rPr>
        <w:t>P</w:t>
      </w:r>
      <w:r w:rsidR="00970261" w:rsidRPr="00FF2E93">
        <w:rPr>
          <w:rFonts w:asciiTheme="minorHAnsi" w:hAnsiTheme="minorHAnsi" w:cs="Arial"/>
          <w:color w:val="000000"/>
          <w:kern w:val="24"/>
          <w:sz w:val="24"/>
          <w:szCs w:val="24"/>
        </w:rPr>
        <w:t>omiar wskaźnika „</w:t>
      </w:r>
      <w:r w:rsidR="00970261"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970261" w:rsidRPr="00FF2E93">
        <w:rPr>
          <w:rFonts w:asciiTheme="minorHAnsi" w:hAnsiTheme="minorHAnsi" w:cs="Arial"/>
          <w:color w:val="000000"/>
          <w:kern w:val="24"/>
          <w:sz w:val="24"/>
          <w:szCs w:val="24"/>
        </w:rPr>
        <w:t xml:space="preserve">” następuje do </w:t>
      </w:r>
      <w:r w:rsidR="00970261" w:rsidRPr="00FF2E93">
        <w:rPr>
          <w:rFonts w:asciiTheme="minorHAnsi" w:hAnsiTheme="minorHAnsi" w:cs="Arial"/>
          <w:b/>
          <w:color w:val="000000"/>
          <w:kern w:val="24"/>
          <w:sz w:val="24"/>
          <w:szCs w:val="24"/>
        </w:rPr>
        <w:t>4 tygodni od zakończenia udziału danego uczestnika w projekcie</w:t>
      </w:r>
      <w:r w:rsidR="00970261" w:rsidRPr="00FF2E93">
        <w:rPr>
          <w:rFonts w:asciiTheme="minorHAnsi" w:hAnsiTheme="minorHAnsi" w:cs="Arial"/>
          <w:color w:val="000000"/>
          <w:kern w:val="24"/>
          <w:sz w:val="24"/>
          <w:szCs w:val="24"/>
        </w:rPr>
        <w:t xml:space="preserve">. </w:t>
      </w:r>
      <w:r w:rsidR="00970261">
        <w:rPr>
          <w:rFonts w:asciiTheme="minorHAnsi" w:hAnsiTheme="minorHAnsi" w:cs="Arial"/>
          <w:sz w:val="24"/>
          <w:szCs w:val="24"/>
        </w:rPr>
        <w:t>Dane dla tego</w:t>
      </w:r>
      <w:r w:rsidR="00970261" w:rsidRPr="00FF2E93">
        <w:rPr>
          <w:rFonts w:asciiTheme="minorHAnsi" w:hAnsiTheme="minorHAnsi" w:cs="Arial"/>
          <w:sz w:val="24"/>
          <w:szCs w:val="24"/>
        </w:rPr>
        <w:t xml:space="preserve"> wskaźnika </w:t>
      </w:r>
      <w:r w:rsidR="00970261">
        <w:rPr>
          <w:rFonts w:asciiTheme="minorHAnsi" w:hAnsiTheme="minorHAnsi" w:cs="Arial"/>
          <w:sz w:val="24"/>
          <w:szCs w:val="24"/>
        </w:rPr>
        <w:t>powinny być wykaz</w:t>
      </w:r>
      <w:r w:rsidR="00970261" w:rsidRPr="00FF2E93">
        <w:rPr>
          <w:rFonts w:asciiTheme="minorHAnsi" w:hAnsiTheme="minorHAnsi" w:cs="Arial"/>
          <w:sz w:val="24"/>
          <w:szCs w:val="24"/>
        </w:rPr>
        <w:t>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970261" w:rsidRPr="00FF2E93" w:rsidTr="009D2EEE">
        <w:trPr>
          <w:trHeight w:val="539"/>
        </w:trPr>
        <w:tc>
          <w:tcPr>
            <w:tcW w:w="1833" w:type="dxa"/>
            <w:vMerge w:val="restart"/>
            <w:tcMar>
              <w:left w:w="98" w:type="dxa"/>
            </w:tcMar>
            <w:vAlign w:val="center"/>
          </w:tcPr>
          <w:p w:rsidR="00970261" w:rsidRPr="00FF2E93" w:rsidRDefault="00970261" w:rsidP="009D2EEE">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tcMar>
              <w:left w:w="98" w:type="dxa"/>
            </w:tcMar>
            <w:vAlign w:val="center"/>
          </w:tcPr>
          <w:p w:rsidR="00970261" w:rsidRPr="00FF2E93" w:rsidRDefault="00970261" w:rsidP="002A2528">
            <w:pPr>
              <w:pStyle w:val="NormalnyWeb"/>
              <w:numPr>
                <w:ilvl w:val="0"/>
                <w:numId w:val="86"/>
              </w:numPr>
              <w:tabs>
                <w:tab w:val="left" w:pos="299"/>
              </w:tabs>
              <w:spacing w:before="0" w:after="0" w:line="276" w:lineRule="auto"/>
              <w:ind w:left="330" w:hanging="313"/>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970261" w:rsidRPr="00FF2E93" w:rsidTr="009D2EEE">
        <w:trPr>
          <w:trHeight w:val="708"/>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FF2E9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rPr>
              <w:t>[osoby]</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13"/>
              <w:rPr>
                <w:rFonts w:asciiTheme="minorHAnsi" w:eastAsia="Times New Roman" w:hAnsiTheme="minorHAnsi" w:cs="Arial"/>
                <w:b/>
                <w:bCs/>
              </w:rPr>
            </w:pPr>
            <w:r w:rsidRPr="00A65C83">
              <w:rPr>
                <w:rFonts w:asciiTheme="minorHAnsi" w:eastAsia="Times New Roman" w:hAnsiTheme="minorHAnsi" w:cs="Arial"/>
                <w:b/>
                <w:bCs/>
              </w:rPr>
              <w:t>Liczba utworzonych w programie miejsc świadczenia usług</w:t>
            </w:r>
            <w:r w:rsidRPr="00A65C83">
              <w:rPr>
                <w:rFonts w:ascii="Arial" w:eastAsia="Times New Roman" w:hAnsi="Arial" w:cs="Arial"/>
                <w:sz w:val="20"/>
                <w:szCs w:val="20"/>
              </w:rPr>
              <w:t xml:space="preserve"> </w:t>
            </w:r>
            <w:r w:rsidRPr="00A65C83">
              <w:rPr>
                <w:rFonts w:asciiTheme="minorHAnsi" w:eastAsia="Times New Roman" w:hAnsiTheme="minorHAnsi" w:cs="Arial"/>
                <w:b/>
                <w:bCs/>
              </w:rPr>
              <w:t xml:space="preserve">asystenckich i opiekuńczych istniejących po zakończeniu projektu </w:t>
            </w:r>
            <w:r w:rsidRPr="00A65C83">
              <w:rPr>
                <w:rFonts w:asciiTheme="minorHAnsi" w:eastAsia="Times New Roman" w:hAnsiTheme="minorHAnsi" w:cs="Arial"/>
                <w:bCs/>
              </w:rPr>
              <w:t>[szt.]</w:t>
            </w:r>
          </w:p>
        </w:tc>
      </w:tr>
      <w:tr w:rsidR="00970261" w:rsidRPr="00FF2E93" w:rsidTr="009D2EEE">
        <w:trPr>
          <w:trHeight w:val="1031"/>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 mieszkaniach wspomaganych i chronionych istniejących po zakończeniu projektu </w:t>
            </w:r>
            <w:r w:rsidRPr="00A65C83">
              <w:rPr>
                <w:rFonts w:asciiTheme="minorHAnsi" w:eastAsia="Times New Roman" w:hAnsiTheme="minorHAnsi" w:cs="Arial"/>
                <w:bCs/>
              </w:rPr>
              <w:t>[szt.]</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wspierania rodziny i pieczy zastępczej istniejących po zakończeniu projektu </w:t>
            </w:r>
            <w:r w:rsidRPr="00A65C83">
              <w:rPr>
                <w:rFonts w:asciiTheme="minorHAnsi" w:eastAsia="Times New Roman" w:hAnsiTheme="minorHAnsi" w:cs="Arial"/>
                <w:bCs/>
              </w:rPr>
              <w:t>[szt.]</w:t>
            </w:r>
          </w:p>
        </w:tc>
      </w:tr>
      <w:tr w:rsidR="00970261" w:rsidRPr="00FF2E93" w:rsidTr="009D2EEE">
        <w:trPr>
          <w:trHeight w:val="20"/>
        </w:trPr>
        <w:tc>
          <w:tcPr>
            <w:tcW w:w="1833" w:type="dxa"/>
            <w:vMerge w:val="restart"/>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lastRenderedPageBreak/>
              <w:t>Definicje, sposób pomiaru i przykładowe źródła danych do pomiaru</w:t>
            </w:r>
          </w:p>
        </w:tc>
        <w:tc>
          <w:tcPr>
            <w:tcW w:w="7048" w:type="dxa"/>
            <w:tcMar>
              <w:left w:w="98" w:type="dxa"/>
            </w:tcMar>
            <w:vAlign w:val="center"/>
          </w:tcPr>
          <w:p w:rsidR="00970261" w:rsidRPr="00FF2E93" w:rsidRDefault="00970261" w:rsidP="009D2EEE">
            <w:pPr>
              <w:pStyle w:val="Akapitzlist"/>
              <w:kinsoku w:val="0"/>
              <w:spacing w:after="0"/>
              <w:ind w:left="0"/>
              <w:contextualSpacing w:val="0"/>
              <w:textAlignment w:val="baseline"/>
              <w:rPr>
                <w:rFonts w:cs="Arial"/>
                <w:sz w:val="24"/>
                <w:szCs w:val="24"/>
              </w:rPr>
            </w:pPr>
            <w:r w:rsidRPr="00FF2E93">
              <w:rPr>
                <w:rFonts w:cs="Arial"/>
                <w:b/>
                <w:sz w:val="24"/>
                <w:szCs w:val="24"/>
              </w:rPr>
              <w:t>Ad.1.</w:t>
            </w:r>
            <w:r w:rsidRPr="00FF2E93">
              <w:rPr>
                <w:rFonts w:cs="Arial"/>
                <w:sz w:val="24"/>
                <w:szCs w:val="24"/>
              </w:rPr>
              <w:t xml:space="preserve"> Wskaźnik określa liczbę wspartych w programie miejsc świadczenia usług społecznych istniejących po zakończeniu projektu. </w:t>
            </w:r>
          </w:p>
          <w:p w:rsidR="00970261" w:rsidRPr="00FF2E93" w:rsidRDefault="00970261" w:rsidP="009D2EEE">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rsidR="00970261" w:rsidRPr="00FF2E93" w:rsidRDefault="00970261" w:rsidP="002A2528">
            <w:pPr>
              <w:numPr>
                <w:ilvl w:val="0"/>
                <w:numId w:val="85"/>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r>
              <w:rPr>
                <w:rFonts w:asciiTheme="minorHAnsi" w:hAnsiTheme="minorHAnsi" w:cs="Arial"/>
                <w:sz w:val="24"/>
                <w:szCs w:val="24"/>
              </w:rPr>
              <w:t xml:space="preserve"> </w:t>
            </w:r>
            <w:r w:rsidRPr="00FF2E93">
              <w:rPr>
                <w:rFonts w:asciiTheme="minorHAnsi" w:hAnsiTheme="minorHAnsi" w:cs="Arial"/>
                <w:sz w:val="24"/>
                <w:szCs w:val="24"/>
              </w:rPr>
              <w:t>.</w:t>
            </w:r>
          </w:p>
          <w:p w:rsidR="00970261" w:rsidRPr="00466E69" w:rsidRDefault="00970261" w:rsidP="009D2EEE">
            <w:pPr>
              <w:numPr>
                <w:ilvl w:val="0"/>
                <w:numId w:val="85"/>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rsidR="00970261" w:rsidRPr="00FF2E93" w:rsidRDefault="00970261" w:rsidP="00466E69">
            <w:pPr>
              <w:spacing w:before="120" w:after="12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rsidR="00970261" w:rsidRPr="00FF2E93" w:rsidRDefault="00970261" w:rsidP="009D2EEE">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rsidR="00970261" w:rsidRPr="00FF2E93" w:rsidRDefault="00970261" w:rsidP="009D2EEE">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FF2E93" w:rsidRDefault="00970261" w:rsidP="009D2EEE">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970261" w:rsidRPr="00FF2E93" w:rsidRDefault="00970261" w:rsidP="009D2EEE">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Pr="00FF2E93" w:rsidRDefault="00970261" w:rsidP="009D2EEE">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rsidR="00970261" w:rsidRPr="00FF2E93" w:rsidRDefault="00970261" w:rsidP="009D2EEE">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spacing w:before="120" w:after="120"/>
              <w:rPr>
                <w:rFonts w:asciiTheme="minorHAnsi" w:hAnsiTheme="minorHAnsi" w:cs="Arial"/>
                <w:sz w:val="24"/>
                <w:szCs w:val="24"/>
              </w:rPr>
            </w:pPr>
            <w:r w:rsidRPr="00A65C83">
              <w:rPr>
                <w:rFonts w:asciiTheme="minorHAnsi" w:eastAsia="Calibri" w:hAnsiTheme="minorHAnsi" w:cs="Arial"/>
                <w:b/>
                <w:sz w:val="24"/>
                <w:szCs w:val="24"/>
              </w:rPr>
              <w:t xml:space="preserve">Ad. 3 </w:t>
            </w:r>
            <w:r w:rsidRPr="00A65C83">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ze specjalistami, umowy z asystentami, itp.</w:t>
            </w:r>
          </w:p>
          <w:p w:rsidR="00970261" w:rsidRPr="00970261" w:rsidRDefault="00970261" w:rsidP="009D2EEE">
            <w:pPr>
              <w:spacing w:before="120" w:after="120"/>
              <w:rPr>
                <w:rFonts w:asciiTheme="minorHAnsi" w:eastAsia="Calibri" w:hAnsiTheme="minorHAnsi" w:cs="Arial"/>
                <w:b/>
                <w:sz w:val="24"/>
                <w:szCs w:val="24"/>
                <w:highlight w:val="yellow"/>
              </w:rPr>
            </w:pPr>
            <w:r w:rsidRPr="00970261">
              <w:rPr>
                <w:rFonts w:asciiTheme="minorHAnsi" w:eastAsia="Calibri" w:hAnsiTheme="minorHAnsi" w:cs="Arial"/>
                <w:sz w:val="24"/>
                <w:szCs w:val="24"/>
                <w:u w:val="single"/>
              </w:rPr>
              <w:lastRenderedPageBreak/>
              <w:t>Jednostka miary</w:t>
            </w:r>
            <w:r w:rsidRPr="00970261">
              <w:rPr>
                <w:rFonts w:asciiTheme="minorHAnsi" w:eastAsia="Calibri" w:hAnsiTheme="minorHAnsi" w:cs="Arial"/>
                <w:sz w:val="24"/>
                <w:szCs w:val="24"/>
              </w:rPr>
              <w:t xml:space="preserve"> – osoba.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eastAsia="Calibri" w:cs="Arial"/>
                <w:b/>
                <w:sz w:val="24"/>
                <w:szCs w:val="24"/>
              </w:rPr>
              <w:t xml:space="preserve">Ad. 4 </w:t>
            </w:r>
            <w:r w:rsidRPr="00A65C83">
              <w:rPr>
                <w:rFonts w:cs="Arial"/>
                <w:sz w:val="24"/>
                <w:szCs w:val="24"/>
              </w:rPr>
              <w:t xml:space="preserve">Wskaźnik określa liczbę utworzonych w programie miejsc świadczenia usług  asystenckich i opiekuńczych w lokalnej społeczności istniejących po zakończeniu projektu. </w:t>
            </w:r>
          </w:p>
          <w:p w:rsidR="00970261" w:rsidRPr="00A65C83" w:rsidRDefault="00970261" w:rsidP="009D2EEE">
            <w:pPr>
              <w:spacing w:before="120" w:after="120" w:line="240" w:lineRule="auto"/>
              <w:jc w:val="both"/>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W zakresie usług asystenckich wskaźnik mierzy liczbę asystentów.</w:t>
            </w:r>
          </w:p>
          <w:p w:rsidR="00970261" w:rsidRPr="00A65C83" w:rsidRDefault="00970261" w:rsidP="009D2EEE">
            <w:pPr>
              <w:spacing w:line="240" w:lineRule="auto"/>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W zakresie usług opiekuńczych w miejscu zamieszkania wskaźnik mierzy liczbę opiekunów  zawodowych i innych osób (np. sąsiadów) świadczących usługi opiekuńcze w miejscu zamieszkania. We wskaźniku nie należy wykazywać opiekunów faktycznych.</w:t>
            </w:r>
          </w:p>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W zakresie usług opiekuńczych w ośrodkach wsparcia (formy dzienne), rodzinnych domach pomocy, domach pomocy społecznej i innych miejscach całodobowego lub dziennego pobytu, wskaźnik mierzy liczbę miejsc w wymienionych podmiotach.</w:t>
            </w:r>
          </w:p>
          <w:p w:rsidR="00970261" w:rsidRPr="00A65C83" w:rsidRDefault="00970261" w:rsidP="00B26EA9">
            <w:pPr>
              <w:spacing w:before="120" w:after="12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B26EA9">
            <w:pPr>
              <w:pStyle w:val="Akapitzlist"/>
              <w:kinsoku w:val="0"/>
              <w:spacing w:before="120" w:after="12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 asystentami</w:t>
            </w:r>
            <w:r w:rsidR="00466E69">
              <w:rPr>
                <w:rFonts w:cs="Arial"/>
                <w:sz w:val="24"/>
                <w:szCs w:val="24"/>
              </w:rPr>
              <w:t>, liczba miejsc w ośrodkach wsparcia,</w:t>
            </w:r>
            <w:r w:rsidRPr="00A65C83">
              <w:rPr>
                <w:rFonts w:cs="Arial"/>
                <w:sz w:val="24"/>
                <w:szCs w:val="24"/>
              </w:rPr>
              <w:t xml:space="preserve"> itp.</w:t>
            </w:r>
          </w:p>
          <w:p w:rsidR="00970261" w:rsidRPr="00B26EA9" w:rsidRDefault="00970261" w:rsidP="00B26EA9">
            <w:pPr>
              <w:pStyle w:val="Akapitzlist"/>
              <w:kinsoku w:val="0"/>
              <w:spacing w:before="120" w:after="120"/>
              <w:ind w:left="0"/>
              <w:contextualSpacing w:val="0"/>
              <w:textAlignment w:val="baseline"/>
              <w:rPr>
                <w:rFonts w:cs="Arial"/>
                <w:sz w:val="24"/>
                <w:szCs w:val="24"/>
              </w:rPr>
            </w:pPr>
            <w:r w:rsidRPr="00B26EA9">
              <w:rPr>
                <w:rFonts w:eastAsia="Calibri" w:cs="Arial"/>
                <w:sz w:val="24"/>
                <w:szCs w:val="24"/>
                <w:u w:val="single"/>
              </w:rPr>
              <w:t>Jednostka miary</w:t>
            </w:r>
            <w:r w:rsidRPr="00B26EA9">
              <w:rPr>
                <w:rFonts w:eastAsia="Calibri" w:cs="Arial"/>
                <w:sz w:val="24"/>
                <w:szCs w:val="24"/>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spacing w:before="120" w:after="120"/>
              <w:rPr>
                <w:rFonts w:asciiTheme="minorHAnsi" w:hAnsiTheme="minorHAnsi" w:cs="Arial"/>
                <w:sz w:val="24"/>
                <w:szCs w:val="24"/>
              </w:rPr>
            </w:pPr>
            <w:r>
              <w:rPr>
                <w:rFonts w:asciiTheme="minorHAnsi" w:eastAsia="Calibri" w:hAnsiTheme="minorHAnsi" w:cs="Arial"/>
                <w:b/>
                <w:sz w:val="24"/>
                <w:szCs w:val="24"/>
              </w:rPr>
              <w:t xml:space="preserve">Ad. 5 </w:t>
            </w:r>
            <w:r w:rsidRPr="00A65C83">
              <w:rPr>
                <w:rFonts w:asciiTheme="minorHAnsi" w:hAnsiTheme="minorHAnsi" w:cs="Arial"/>
                <w:sz w:val="24"/>
                <w:szCs w:val="24"/>
              </w:rPr>
              <w:t xml:space="preserve">Wskaźnik określa liczbę miejsc </w:t>
            </w:r>
            <w:r w:rsidRPr="00A65C83">
              <w:rPr>
                <w:rFonts w:cs="Arial"/>
                <w:sz w:val="24"/>
                <w:szCs w:val="24"/>
              </w:rPr>
              <w:t>utworzony</w:t>
            </w:r>
            <w:r w:rsidRPr="00A65C83">
              <w:rPr>
                <w:rFonts w:asciiTheme="minorHAnsi" w:hAnsiTheme="minorHAnsi" w:cs="Arial"/>
                <w:sz w:val="24"/>
                <w:szCs w:val="24"/>
              </w:rPr>
              <w:t>ch</w:t>
            </w:r>
            <w:r w:rsidRPr="00A65C83">
              <w:rPr>
                <w:rFonts w:cs="Arial"/>
                <w:sz w:val="24"/>
                <w:szCs w:val="24"/>
              </w:rPr>
              <w:t xml:space="preserve"> </w:t>
            </w:r>
            <w:r w:rsidRPr="00A65C83">
              <w:rPr>
                <w:rFonts w:asciiTheme="minorHAnsi" w:hAnsiTheme="minorHAnsi" w:cs="Arial"/>
                <w:sz w:val="24"/>
                <w:szCs w:val="24"/>
              </w:rPr>
              <w:t>w nowych lub istniejących mieszkaniach chronionych lub wspomaganych istniejących po zakończeniu projektu.</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B26EA9"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mieszkań, umowy ze specjalistami,</w:t>
            </w:r>
            <w:r w:rsidRPr="00A65C83">
              <w:t xml:space="preserve"> </w:t>
            </w:r>
            <w:r w:rsidRPr="00A65C83">
              <w:rPr>
                <w:rFonts w:cs="Arial"/>
                <w:sz w:val="24"/>
                <w:szCs w:val="24"/>
              </w:rPr>
              <w:t>dokumentacja opiekuna mieszkania, karty wizyt, lista obecności, itp.</w:t>
            </w:r>
          </w:p>
          <w:p w:rsidR="00970261" w:rsidRPr="00B26EA9" w:rsidRDefault="00970261" w:rsidP="009D2EEE">
            <w:pPr>
              <w:spacing w:before="120" w:after="120"/>
              <w:rPr>
                <w:rFonts w:asciiTheme="minorHAnsi" w:eastAsia="Calibri" w:hAnsiTheme="minorHAnsi" w:cs="Arial"/>
                <w:b/>
                <w:sz w:val="24"/>
                <w:szCs w:val="24"/>
              </w:rPr>
            </w:pPr>
            <w:r w:rsidRPr="00B26EA9">
              <w:rPr>
                <w:rFonts w:asciiTheme="minorHAnsi" w:eastAsia="Calibri" w:hAnsiTheme="minorHAnsi" w:cs="Arial"/>
                <w:sz w:val="24"/>
                <w:szCs w:val="24"/>
                <w:u w:val="single"/>
              </w:rPr>
              <w:t>Jednostka miary</w:t>
            </w:r>
            <w:r w:rsidRPr="00B26EA9">
              <w:rPr>
                <w:rFonts w:asciiTheme="minorHAnsi" w:eastAsia="Calibri" w:hAnsiTheme="minorHAnsi" w:cs="Arial"/>
                <w:sz w:val="24"/>
                <w:szCs w:val="24"/>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Default="00970261" w:rsidP="009D2EEE">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A65C83">
              <w:rPr>
                <w:rFonts w:asciiTheme="minorHAnsi" w:hAnsiTheme="minorHAnsi" w:cs="Arial"/>
                <w:sz w:val="24"/>
                <w:szCs w:val="24"/>
              </w:rPr>
              <w:t>Wskaźnik określa liczbę  nowoutworzonych miejsc świadczenia usług wsparcia rodziny i pieczy zastępczej istniejących po zakończeniu projektu.</w:t>
            </w:r>
          </w:p>
          <w:p w:rsidR="00970261" w:rsidRPr="00A65C83" w:rsidRDefault="00B26EA9" w:rsidP="009D2EEE">
            <w:pPr>
              <w:spacing w:before="120" w:after="120"/>
              <w:rPr>
                <w:rFonts w:asciiTheme="minorHAnsi" w:hAnsiTheme="minorHAnsi" w:cs="Arial"/>
                <w:sz w:val="24"/>
                <w:szCs w:val="24"/>
              </w:rPr>
            </w:pPr>
            <w:r>
              <w:rPr>
                <w:rFonts w:asciiTheme="minorHAnsi" w:hAnsiTheme="minorHAnsi" w:cs="Arial"/>
                <w:sz w:val="24"/>
                <w:szCs w:val="24"/>
              </w:rPr>
              <w:t>W</w:t>
            </w:r>
            <w:r w:rsidR="00970261" w:rsidRPr="00A65C83">
              <w:rPr>
                <w:rFonts w:asciiTheme="minorHAnsi" w:hAnsiTheme="minorHAnsi" w:cs="Arial"/>
                <w:sz w:val="24"/>
                <w:szCs w:val="24"/>
              </w:rPr>
              <w:t>skaźnik mierzy</w:t>
            </w:r>
            <w:r>
              <w:rPr>
                <w:rFonts w:asciiTheme="minorHAnsi" w:hAnsiTheme="minorHAnsi" w:cs="Arial"/>
                <w:sz w:val="24"/>
                <w:szCs w:val="24"/>
              </w:rPr>
              <w:t xml:space="preserve"> w przypadku realizacji typu wsparcia </w:t>
            </w:r>
            <w:r w:rsidRPr="00B26EA9">
              <w:rPr>
                <w:rFonts w:asciiTheme="minorHAnsi" w:hAnsiTheme="minorHAnsi" w:cs="Arial"/>
                <w:sz w:val="24"/>
                <w:szCs w:val="24"/>
              </w:rPr>
              <w:t>rozwój usług placówek wsparcia dziennego oraz innych alternatywnych form opieki dla dzieci (powyżej 3 roku życia) i młodzieży służących integracji społecznej oraz zapobieganiu patologiom</w:t>
            </w:r>
            <w:r w:rsidR="00970261" w:rsidRPr="00A65C83">
              <w:rPr>
                <w:rFonts w:asciiTheme="minorHAnsi" w:hAnsiTheme="minorHAnsi" w:cs="Arial"/>
                <w:sz w:val="24"/>
                <w:szCs w:val="24"/>
              </w:rPr>
              <w:t>:</w:t>
            </w:r>
          </w:p>
          <w:p w:rsidR="00970261" w:rsidRPr="00B26EA9" w:rsidRDefault="00970261" w:rsidP="002A2528">
            <w:pPr>
              <w:pStyle w:val="Akapitzlist"/>
              <w:numPr>
                <w:ilvl w:val="1"/>
                <w:numId w:val="38"/>
              </w:numPr>
              <w:spacing w:before="120" w:after="120"/>
              <w:ind w:left="330" w:hanging="283"/>
              <w:rPr>
                <w:rFonts w:asciiTheme="minorHAnsi" w:hAnsiTheme="minorHAnsi" w:cs="Arial"/>
                <w:sz w:val="24"/>
                <w:szCs w:val="24"/>
              </w:rPr>
            </w:pPr>
            <w:r w:rsidRPr="00B26EA9">
              <w:rPr>
                <w:rFonts w:asciiTheme="minorHAnsi" w:hAnsiTheme="minorHAnsi" w:cs="Arial"/>
                <w:sz w:val="24"/>
                <w:szCs w:val="24"/>
              </w:rPr>
              <w:t>liczbę miejsc w placówkach wsparcia dziennego (w przypadku pracy podwórkowej – liczbę wychowawców),</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lastRenderedPageBreak/>
              <w:t xml:space="preserve">Przykładowe źródła danych do pomiaru wskaźnika: </w:t>
            </w:r>
          </w:p>
          <w:p w:rsidR="00970261" w:rsidRPr="00A65C83" w:rsidRDefault="00970261" w:rsidP="009D2EEE">
            <w:pPr>
              <w:pStyle w:val="Akapitzlist"/>
              <w:kinsoku w:val="0"/>
              <w:spacing w:after="0"/>
              <w:ind w:left="0"/>
              <w:contextualSpacing w:val="0"/>
              <w:textAlignment w:val="baseline"/>
              <w:rPr>
                <w:rFonts w:cs="Arial"/>
                <w:sz w:val="24"/>
                <w:szCs w:val="24"/>
              </w:rPr>
            </w:pPr>
            <w:r w:rsidRPr="00EF0E18">
              <w:rPr>
                <w:rFonts w:cs="Arial"/>
                <w:sz w:val="24"/>
                <w:szCs w:val="24"/>
              </w:rPr>
              <w:t xml:space="preserve">dokumenty potwierdzające skorzystanie z usługi społecznej, </w:t>
            </w:r>
            <w:r w:rsidR="00742A9F" w:rsidRPr="00EF0E18">
              <w:rPr>
                <w:rFonts w:cs="Arial"/>
                <w:sz w:val="24"/>
                <w:szCs w:val="24"/>
              </w:rPr>
              <w:t>regulamin placówki</w:t>
            </w:r>
            <w:r w:rsidRPr="00EF0E18">
              <w:rPr>
                <w:rFonts w:cs="Arial"/>
                <w:sz w:val="24"/>
                <w:szCs w:val="24"/>
              </w:rPr>
              <w:t>, itp.</w:t>
            </w:r>
          </w:p>
          <w:p w:rsidR="00970261" w:rsidRPr="00B26EA9" w:rsidRDefault="00970261" w:rsidP="009D2EEE">
            <w:pPr>
              <w:spacing w:before="120" w:after="120"/>
              <w:rPr>
                <w:rFonts w:asciiTheme="minorHAnsi" w:eastAsia="Calibri" w:hAnsiTheme="minorHAnsi" w:cs="Arial"/>
                <w:b/>
                <w:sz w:val="24"/>
                <w:szCs w:val="24"/>
              </w:rPr>
            </w:pPr>
            <w:r w:rsidRPr="00B26EA9">
              <w:rPr>
                <w:rFonts w:asciiTheme="minorHAnsi" w:eastAsia="Calibri" w:hAnsiTheme="minorHAnsi" w:cs="Arial"/>
                <w:sz w:val="24"/>
                <w:szCs w:val="24"/>
                <w:u w:val="single"/>
              </w:rPr>
              <w:t>Jednostka miary</w:t>
            </w:r>
            <w:r w:rsidRPr="00B26EA9">
              <w:rPr>
                <w:rFonts w:asciiTheme="minorHAnsi" w:eastAsia="Calibri" w:hAnsiTheme="minorHAnsi" w:cs="Arial"/>
                <w:sz w:val="24"/>
                <w:szCs w:val="24"/>
              </w:rPr>
              <w:t xml:space="preserve"> – sztuka.</w:t>
            </w:r>
          </w:p>
        </w:tc>
      </w:tr>
    </w:tbl>
    <w:p w:rsidR="00970261" w:rsidRDefault="00970261" w:rsidP="00970261">
      <w:pPr>
        <w:rPr>
          <w:rFonts w:asciiTheme="minorHAnsi" w:hAnsiTheme="minorHAnsi" w:cs="Arial"/>
          <w:b/>
          <w:bCs/>
          <w:sz w:val="24"/>
          <w:szCs w:val="24"/>
          <w:u w:val="single"/>
        </w:rPr>
      </w:pPr>
    </w:p>
    <w:p w:rsidR="00970261" w:rsidRPr="005A58CC" w:rsidRDefault="00970261" w:rsidP="00970261">
      <w:pPr>
        <w:rPr>
          <w:rFonts w:asciiTheme="minorHAnsi" w:hAnsiTheme="minorHAnsi" w:cs="Arial"/>
          <w:bCs/>
          <w:sz w:val="24"/>
          <w:szCs w:val="24"/>
        </w:rPr>
      </w:pPr>
      <w:r>
        <w:rPr>
          <w:rFonts w:asciiTheme="minorHAnsi" w:hAnsiTheme="minorHAnsi" w:cs="Arial"/>
          <w:bCs/>
          <w:sz w:val="24"/>
          <w:szCs w:val="24"/>
        </w:rPr>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16" w:history="1">
        <w:r w:rsidRPr="001E50E5">
          <w:rPr>
            <w:rStyle w:val="Hipercze"/>
            <w:rFonts w:asciiTheme="minorHAnsi" w:hAnsiTheme="minorHAnsi" w:cs="Arial"/>
            <w:bCs/>
            <w:sz w:val="24"/>
            <w:szCs w:val="24"/>
          </w:rPr>
          <w:t>http://wuplodz.praca.gov.pl/web/rpo-wl/-/4789651-sposob-pomiaru-wskaznika-rezultatu-bezposredniego-liczba-wspartych-w-programie-miejsc-swiadczenia-uslug-spolecznych-istniejacych-po-zakonczeni</w:t>
        </w:r>
      </w:hyperlink>
    </w:p>
    <w:p w:rsidR="00970261" w:rsidRPr="00FF2E93" w:rsidRDefault="00970261" w:rsidP="00970261">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rsidR="00970261" w:rsidRPr="00FF2E93" w:rsidRDefault="00970261" w:rsidP="00970261">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w:t>
      </w:r>
      <w:r w:rsidR="00D8293E">
        <w:rPr>
          <w:rFonts w:asciiTheme="minorHAnsi" w:hAnsiTheme="minorHAnsi" w:cs="Arial"/>
          <w:color w:val="000000"/>
          <w:sz w:val="24"/>
          <w:szCs w:val="24"/>
        </w:rPr>
        <w:t>określa to</w:t>
      </w:r>
      <w:r w:rsidRPr="00FF2E93">
        <w:rPr>
          <w:rFonts w:asciiTheme="minorHAnsi" w:hAnsiTheme="minorHAnsi" w:cs="Arial"/>
          <w:color w:val="000000"/>
          <w:sz w:val="24"/>
          <w:szCs w:val="24"/>
        </w:rPr>
        <w:t xml:space="preserve">, co zostało uzyskane w wyniku działań prowadzonych w ramach projektu. Są to zarówno wytworzone dobra, jak i usługi świadczone na rzecz uczestników podczas realizacji projektu.  </w:t>
      </w:r>
    </w:p>
    <w:p w:rsidR="00970261" w:rsidRPr="00D8293E" w:rsidRDefault="00970261" w:rsidP="00970261">
      <w:pPr>
        <w:tabs>
          <w:tab w:val="left" w:pos="3878"/>
        </w:tabs>
        <w:spacing w:before="120" w:after="120"/>
        <w:rPr>
          <w:rFonts w:asciiTheme="minorHAnsi" w:hAnsiTheme="minorHAnsi" w:cs="Arial"/>
          <w:b/>
          <w:color w:val="000000"/>
          <w:sz w:val="24"/>
          <w:szCs w:val="24"/>
        </w:rPr>
      </w:pPr>
      <w:r w:rsidRPr="00D8293E">
        <w:rPr>
          <w:rFonts w:asciiTheme="minorHAnsi" w:hAnsiTheme="minorHAnsi" w:cs="Arial"/>
          <w:b/>
          <w:color w:val="000000"/>
          <w:sz w:val="24"/>
          <w:szCs w:val="24"/>
        </w:rPr>
        <w:t>Dane dla wskaźników dotyczące osób fiz</w:t>
      </w:r>
      <w:r w:rsidR="00D8293E" w:rsidRPr="00D8293E">
        <w:rPr>
          <w:rFonts w:asciiTheme="minorHAnsi" w:hAnsiTheme="minorHAnsi" w:cs="Arial"/>
          <w:b/>
          <w:color w:val="000000"/>
          <w:sz w:val="24"/>
          <w:szCs w:val="24"/>
        </w:rPr>
        <w:t xml:space="preserve">ycznych powinny być wykazywane oraz </w:t>
      </w:r>
      <w:r w:rsidRPr="00D8293E">
        <w:rPr>
          <w:rFonts w:asciiTheme="minorHAnsi" w:hAnsiTheme="minorHAnsi" w:cs="Arial"/>
          <w:b/>
          <w:color w:val="000000"/>
          <w:sz w:val="24"/>
          <w:szCs w:val="24"/>
        </w:rPr>
        <w:t>monitorowane, w podziale na płeć.</w:t>
      </w:r>
    </w:p>
    <w:p w:rsidR="00D8293E" w:rsidRPr="00FF2E93" w:rsidRDefault="00D8293E" w:rsidP="00D8293E">
      <w:pPr>
        <w:spacing w:after="0"/>
        <w:rPr>
          <w:rFonts w:asciiTheme="minorHAnsi" w:hAnsiTheme="minorHAnsi" w:cs="Arial"/>
          <w:color w:val="000000"/>
          <w:sz w:val="24"/>
          <w:szCs w:val="24"/>
        </w:rPr>
      </w:pPr>
      <w:r w:rsidRPr="00D8293E">
        <w:rPr>
          <w:rFonts w:asciiTheme="minorHAnsi" w:hAnsiTheme="minorHAnsi" w:cs="Arial"/>
          <w:b/>
          <w:color w:val="000000"/>
          <w:sz w:val="24"/>
          <w:szCs w:val="24"/>
        </w:rPr>
        <w:t>Pomiar wskaźnika następuje w momencie rozpoczęcia udziału w projekcie. Za rozpoczęcie udziału w projekcie, co do zasady, uznaje się przystąpienie do pierwszej formy wsparcia w ramach projektu</w:t>
      </w:r>
      <w:r w:rsidRPr="00FF2E93">
        <w:rPr>
          <w:rFonts w:asciiTheme="minorHAnsi" w:hAnsiTheme="minorHAnsi" w:cs="Arial"/>
          <w:color w:val="000000"/>
          <w:sz w:val="24"/>
          <w:szCs w:val="24"/>
        </w:rPr>
        <w:t>.</w:t>
      </w:r>
    </w:p>
    <w:p w:rsidR="00970261" w:rsidRPr="00D8293E" w:rsidRDefault="00D8293E" w:rsidP="00D8293E">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970261" w:rsidRPr="00FF2E93" w:rsidTr="009D2EEE">
        <w:trPr>
          <w:trHeight w:val="1020"/>
        </w:trPr>
        <w:tc>
          <w:tcPr>
            <w:tcW w:w="1847" w:type="dxa"/>
            <w:vMerge w:val="restart"/>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4" w:type="dxa"/>
            <w:tcBorders>
              <w:right w:val="single" w:sz="4" w:space="0" w:color="auto"/>
            </w:tcBorders>
            <w:tcMar>
              <w:left w:w="98" w:type="dxa"/>
            </w:tcMar>
            <w:vAlign w:val="center"/>
          </w:tcPr>
          <w:p w:rsidR="00970261" w:rsidRPr="00D06D3F" w:rsidRDefault="00970261" w:rsidP="002A2528">
            <w:pPr>
              <w:pStyle w:val="Akapitzlist"/>
              <w:numPr>
                <w:ilvl w:val="0"/>
                <w:numId w:val="87"/>
              </w:numPr>
              <w:spacing w:after="0"/>
              <w:ind w:left="290" w:hanging="284"/>
              <w:rPr>
                <w:rFonts w:cs="Arial"/>
                <w:b/>
                <w:bCs/>
                <w:strike/>
                <w:color w:val="000000"/>
                <w:sz w:val="24"/>
                <w:szCs w:val="24"/>
              </w:rPr>
            </w:pPr>
            <w:r w:rsidRPr="00FF2E93">
              <w:rPr>
                <w:rFonts w:cs="Arial"/>
                <w:b/>
                <w:bCs/>
                <w:color w:val="000000"/>
                <w:sz w:val="24"/>
                <w:szCs w:val="24"/>
              </w:rPr>
              <w:t xml:space="preserve">Liczba osób zagrożonych ubóstwem lub wykluczeniem społecznym objętych usługami społecznymi świadczonymi w interesie ogólnym w programie. </w:t>
            </w:r>
            <w:r w:rsidRPr="00FF2E93">
              <w:rPr>
                <w:rFonts w:cs="Arial"/>
                <w:bCs/>
                <w:color w:val="000000"/>
                <w:sz w:val="24"/>
                <w:szCs w:val="24"/>
              </w:rPr>
              <w:t>[osoby]</w:t>
            </w:r>
          </w:p>
        </w:tc>
      </w:tr>
      <w:tr w:rsidR="00970261" w:rsidRPr="00FF2E93" w:rsidTr="009D2EEE">
        <w:trPr>
          <w:trHeight w:val="1020"/>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asystenckimi i opiekuńczymi świadczonymi w społeczności lokalnej w programie </w:t>
            </w:r>
            <w:r w:rsidRPr="00F54423">
              <w:rPr>
                <w:rFonts w:cs="Arial"/>
                <w:bCs/>
                <w:color w:val="000000"/>
                <w:sz w:val="24"/>
                <w:szCs w:val="24"/>
              </w:rPr>
              <w:t>[osoby]</w:t>
            </w:r>
          </w:p>
        </w:tc>
      </w:tr>
      <w:tr w:rsidR="00970261" w:rsidRPr="00FF2E93" w:rsidTr="009D2EEE">
        <w:trPr>
          <w:trHeight w:val="1083"/>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w postaci mieszkań chronionych i wspomaganych w programie </w:t>
            </w:r>
            <w:r w:rsidRPr="00D8293E">
              <w:rPr>
                <w:rFonts w:cs="Arial"/>
                <w:bCs/>
                <w:color w:val="000000"/>
                <w:sz w:val="24"/>
                <w:szCs w:val="24"/>
              </w:rPr>
              <w:t>[osoby]</w:t>
            </w:r>
          </w:p>
        </w:tc>
      </w:tr>
      <w:tr w:rsidR="00970261" w:rsidRPr="00FF2E93" w:rsidTr="009D2EEE">
        <w:trPr>
          <w:trHeight w:val="1012"/>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wspierania rodziny i pieczy zastępczej w programie </w:t>
            </w:r>
            <w:r w:rsidRPr="00B26EA9">
              <w:rPr>
                <w:rFonts w:cs="Arial"/>
                <w:bCs/>
                <w:color w:val="000000"/>
                <w:sz w:val="24"/>
                <w:szCs w:val="24"/>
              </w:rPr>
              <w:t>[osoby]</w:t>
            </w:r>
          </w:p>
        </w:tc>
      </w:tr>
      <w:tr w:rsidR="00970261" w:rsidRPr="00FF2E93" w:rsidTr="009D2EEE">
        <w:trPr>
          <w:trHeight w:val="20"/>
        </w:trPr>
        <w:tc>
          <w:tcPr>
            <w:tcW w:w="1847" w:type="dxa"/>
            <w:vMerge w:val="restart"/>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lastRenderedPageBreak/>
              <w:t>Definicje, sposób pomiaru i przykładowe źródła danych do pomiaru</w:t>
            </w:r>
          </w:p>
        </w:tc>
        <w:tc>
          <w:tcPr>
            <w:tcW w:w="7124" w:type="dxa"/>
            <w:tcMar>
              <w:left w:w="98" w:type="dxa"/>
            </w:tcMar>
          </w:tcPr>
          <w:p w:rsidR="00970261" w:rsidRPr="00FF2E93" w:rsidRDefault="00970261" w:rsidP="009D2EEE">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rsidR="00970261" w:rsidRPr="00FF2E93" w:rsidRDefault="00970261" w:rsidP="009D2EEE">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Pr="00C909FC" w:rsidRDefault="00970261" w:rsidP="002A2528">
            <w:pPr>
              <w:pStyle w:val="Akapitzlist"/>
              <w:numPr>
                <w:ilvl w:val="0"/>
                <w:numId w:val="88"/>
              </w:numPr>
              <w:spacing w:after="0"/>
              <w:ind w:left="263" w:hanging="263"/>
              <w:rPr>
                <w:rFonts w:cs="Arial"/>
                <w:sz w:val="24"/>
                <w:szCs w:val="24"/>
              </w:rPr>
            </w:pPr>
            <w:r w:rsidRPr="00C909FC">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F2E93" w:rsidRDefault="00970261" w:rsidP="002A2528">
            <w:pPr>
              <w:pStyle w:val="Akapitzlist"/>
              <w:numPr>
                <w:ilvl w:val="0"/>
                <w:numId w:val="84"/>
              </w:numPr>
              <w:spacing w:after="0"/>
              <w:ind w:left="227" w:hanging="227"/>
              <w:rPr>
                <w:rFonts w:cs="Arial"/>
                <w:sz w:val="24"/>
                <w:szCs w:val="24"/>
              </w:rPr>
            </w:pPr>
            <w:r w:rsidRPr="00FF2E93">
              <w:rPr>
                <w:rFonts w:cs="Arial"/>
                <w:sz w:val="24"/>
                <w:szCs w:val="24"/>
              </w:rPr>
              <w:t>dokumenty potwierdzające skorzystanie z usługi społecznej np.: dokumentacja opiekuna/ asystenta, karty wizyt, lista obecności, itp.</w:t>
            </w:r>
          </w:p>
          <w:p w:rsidR="00970261" w:rsidRPr="00FF2E93" w:rsidRDefault="00970261" w:rsidP="009D2EEE">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Wskaźnik określa liczbę osób zagrożonych ubóstwem lub wykluczeniem społecznym, które otrzymały wsparcie w postaci usług asystenckich lub opiekuńczych świadczonych w spo</w:t>
            </w:r>
            <w:r w:rsidR="00D8293E">
              <w:rPr>
                <w:rFonts w:asciiTheme="minorHAnsi" w:hAnsiTheme="minorHAnsi" w:cs="Arial"/>
                <w:bCs/>
                <w:color w:val="000000"/>
                <w:sz w:val="24"/>
                <w:szCs w:val="24"/>
              </w:rPr>
              <w:t>łeczności lokalnej w projekcie.</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 xml:space="preserve">dokumenty potwierdzające skorzystanie z usługi społecznej </w:t>
            </w:r>
            <w:r w:rsidRPr="00F54423">
              <w:rPr>
                <w:rFonts w:cs="Arial"/>
                <w:bCs/>
                <w:color w:val="000000"/>
                <w:sz w:val="24"/>
                <w:szCs w:val="24"/>
              </w:rPr>
              <w:t>w postaci usług asystenckich lub opiekuńczych</w:t>
            </w:r>
            <w:r w:rsidRPr="00F54423">
              <w:rPr>
                <w:rFonts w:cs="Arial"/>
                <w:sz w:val="24"/>
                <w:szCs w:val="24"/>
              </w:rPr>
              <w:t xml:space="preserve"> np.: dokumentacja asystenta/opiekuna,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lastRenderedPageBreak/>
              <w:t>dokumenty potwierdzające skorzystanie z usługi społecznej w postaci np.: dokumentacja opiekuna mieszkania,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cs="Arial"/>
                <w:bCs/>
                <w:color w:val="000000"/>
                <w:sz w:val="24"/>
                <w:szCs w:val="24"/>
              </w:rPr>
            </w:pPr>
            <w:r w:rsidRPr="00F54423">
              <w:rPr>
                <w:rFonts w:asciiTheme="minorHAnsi" w:hAnsiTheme="minorHAnsi" w:cs="Arial"/>
                <w:b/>
                <w:bCs/>
                <w:color w:val="000000"/>
                <w:sz w:val="24"/>
                <w:szCs w:val="24"/>
              </w:rPr>
              <w:t xml:space="preserve">Ad. 4 </w:t>
            </w:r>
            <w:r w:rsidRPr="00F54423">
              <w:rPr>
                <w:rFonts w:asciiTheme="minorHAnsi" w:hAnsiTheme="minorHAnsi" w:cs="Arial"/>
                <w:sz w:val="24"/>
                <w:szCs w:val="24"/>
              </w:rPr>
              <w:t xml:space="preserve">Wskaźnik określa liczbę osób zagrożonych ubóstwem lub wykluczeniem społecznym, które skorzystały </w:t>
            </w:r>
            <w:r w:rsidRPr="00F54423">
              <w:rPr>
                <w:rFonts w:asciiTheme="minorHAnsi" w:eastAsiaTheme="minorHAnsi" w:hAnsiTheme="minorHAnsi" w:cs="Arial"/>
                <w:bCs/>
                <w:color w:val="000000"/>
                <w:sz w:val="24"/>
                <w:szCs w:val="24"/>
              </w:rPr>
              <w:t>w programie</w:t>
            </w:r>
            <w:r w:rsidRPr="00F54423">
              <w:rPr>
                <w:rFonts w:asciiTheme="minorHAnsi" w:hAnsiTheme="minorHAnsi" w:cs="Arial"/>
                <w:sz w:val="24"/>
                <w:szCs w:val="24"/>
              </w:rPr>
              <w:t xml:space="preserve"> ze wsparcia w postaci </w:t>
            </w:r>
            <w:r w:rsidRPr="00F54423">
              <w:rPr>
                <w:rFonts w:asciiTheme="minorHAnsi" w:eastAsiaTheme="minorHAnsi" w:hAnsiTheme="minorHAnsi" w:cs="Arial"/>
                <w:bCs/>
                <w:color w:val="000000"/>
                <w:sz w:val="24"/>
                <w:szCs w:val="24"/>
              </w:rPr>
              <w:t>wspierania rodziny i pieczy zastępczej</w:t>
            </w:r>
            <w:r w:rsidRPr="00F54423">
              <w:rPr>
                <w:rFonts w:cs="Arial"/>
                <w:bCs/>
                <w:color w:val="000000"/>
                <w:sz w:val="24"/>
                <w:szCs w:val="24"/>
              </w:rPr>
              <w:t>.</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dokumenty potwierdzające skorzystanie z usługi społecznej w postaci np.: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bl>
    <w:p w:rsidR="00D8293E" w:rsidRDefault="00D8293E" w:rsidP="00970261">
      <w:pPr>
        <w:autoSpaceDE w:val="0"/>
        <w:autoSpaceDN w:val="0"/>
        <w:adjustRightInd w:val="0"/>
        <w:spacing w:after="0"/>
        <w:jc w:val="both"/>
        <w:rPr>
          <w:rFonts w:asciiTheme="minorHAnsi" w:eastAsia="Calibri" w:hAnsiTheme="minorHAnsi" w:cs="Arial"/>
          <w:sz w:val="24"/>
          <w:szCs w:val="24"/>
        </w:rPr>
      </w:pPr>
    </w:p>
    <w:p w:rsidR="00970261" w:rsidRPr="003F17C5" w:rsidRDefault="00970261" w:rsidP="00970261">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70261" w:rsidRPr="003F17C5" w:rsidTr="009D2EEE">
        <w:trPr>
          <w:trHeight w:val="821"/>
        </w:trPr>
        <w:tc>
          <w:tcPr>
            <w:tcW w:w="1004" w:type="pct"/>
            <w:vAlign w:val="center"/>
          </w:tcPr>
          <w:p w:rsidR="00970261" w:rsidRPr="003F17C5" w:rsidRDefault="00970261" w:rsidP="009D2EEE">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rsidR="00970261" w:rsidRPr="003F17C5" w:rsidRDefault="00970261" w:rsidP="009D2EEE">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970261" w:rsidRPr="003F17C5" w:rsidTr="009D2EEE">
        <w:trPr>
          <w:trHeight w:val="1408"/>
        </w:trPr>
        <w:tc>
          <w:tcPr>
            <w:tcW w:w="1004" w:type="pct"/>
            <w:vAlign w:val="center"/>
          </w:tcPr>
          <w:p w:rsidR="00970261" w:rsidRPr="003F17C5" w:rsidRDefault="00970261" w:rsidP="009D2EEE">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rsidR="00970261" w:rsidRPr="003F17C5" w:rsidRDefault="00970261" w:rsidP="009D2EEE">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rsidR="00970261" w:rsidRPr="003F17C5" w:rsidRDefault="00970261" w:rsidP="009D2EEE">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rsidR="00970261" w:rsidRPr="003F17C5" w:rsidRDefault="00970261" w:rsidP="002A2528">
            <w:pPr>
              <w:numPr>
                <w:ilvl w:val="0"/>
                <w:numId w:val="89"/>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rsidR="00970261" w:rsidRPr="003F17C5" w:rsidRDefault="00970261" w:rsidP="002A2528">
            <w:pPr>
              <w:numPr>
                <w:ilvl w:val="0"/>
                <w:numId w:val="89"/>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rsidR="00970261" w:rsidRPr="003F17C5" w:rsidRDefault="00970261" w:rsidP="009D2EEE">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rsidR="00970261" w:rsidRPr="003F17C5" w:rsidRDefault="00970261" w:rsidP="009D2EEE">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rsidR="00970261" w:rsidRPr="003F17C5" w:rsidRDefault="00970261" w:rsidP="009D2EEE">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rsidR="00970261" w:rsidRPr="003F17C5" w:rsidRDefault="00970261" w:rsidP="00970261">
      <w:pPr>
        <w:spacing w:after="0"/>
        <w:rPr>
          <w:rFonts w:asciiTheme="minorHAnsi" w:hAnsiTheme="minorHAnsi" w:cs="Arial"/>
          <w:sz w:val="24"/>
          <w:szCs w:val="24"/>
        </w:rPr>
      </w:pPr>
    </w:p>
    <w:p w:rsidR="00970261" w:rsidRPr="00FF2E93" w:rsidRDefault="00970261" w:rsidP="00970261">
      <w:pPr>
        <w:spacing w:before="120" w:after="120"/>
        <w:rPr>
          <w:rFonts w:asciiTheme="minorHAnsi" w:hAnsiTheme="minorHAnsi" w:cs="Arial"/>
          <w:sz w:val="24"/>
          <w:szCs w:val="24"/>
        </w:rPr>
      </w:pPr>
      <w:r w:rsidRPr="00FF2E93">
        <w:rPr>
          <w:rFonts w:asciiTheme="minorHAnsi" w:hAnsiTheme="minorHAnsi" w:cs="Arial"/>
          <w:sz w:val="24"/>
          <w:szCs w:val="24"/>
        </w:rPr>
        <w:lastRenderedPageBreak/>
        <w:t>Określając sposób pomiaru zasadne jest wskazanie m.in. osoby odpowiedzialnej za pomiar, określenie częstotliwości pomiaru i wskazanie sposobu pomiaru np. analiza dokumentów źródłowych.</w:t>
      </w:r>
    </w:p>
    <w:p w:rsidR="00970261" w:rsidRPr="00FF2E93" w:rsidRDefault="00970261" w:rsidP="00970261">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70261" w:rsidRPr="00FF2E93" w:rsidRDefault="00970261" w:rsidP="00970261">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FF2E93">
        <w:rPr>
          <w:rFonts w:asciiTheme="minorHAnsi" w:eastAsia="Calibri" w:hAnsiTheme="minorHAnsi" w:cs="Arial"/>
          <w:sz w:val="24"/>
          <w:szCs w:val="24"/>
        </w:rPr>
        <w:t>niekwalikowalności</w:t>
      </w:r>
      <w:proofErr w:type="spellEnd"/>
      <w:r w:rsidRPr="00FF2E93">
        <w:rPr>
          <w:rFonts w:asciiTheme="minorHAnsi" w:eastAsia="Calibri" w:hAnsiTheme="minorHAnsi" w:cs="Arial"/>
          <w:sz w:val="24"/>
          <w:szCs w:val="24"/>
        </w:rPr>
        <w:t>, o ile wnioskodawca nie kieruje wsparcia do grup charakteryzujących się przedmiotowymi cechami.</w:t>
      </w:r>
    </w:p>
    <w:p w:rsidR="00970261" w:rsidRDefault="00970261" w:rsidP="00970261">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40" w:name="_Toc490654579"/>
      <w:r w:rsidRPr="00FF2E93">
        <w:rPr>
          <w:rFonts w:asciiTheme="minorHAnsi" w:hAnsiTheme="minorHAnsi" w:cs="Arial"/>
          <w:b/>
          <w:sz w:val="24"/>
          <w:szCs w:val="24"/>
        </w:rPr>
        <w:t>Zasady finansowania</w:t>
      </w:r>
      <w:bookmarkEnd w:id="40"/>
    </w:p>
    <w:p w:rsidR="00C30CA0" w:rsidRPr="00A14D3F" w:rsidRDefault="00C30CA0" w:rsidP="00A14D3F">
      <w:pPr>
        <w:rPr>
          <w:sz w:val="24"/>
          <w:szCs w:val="24"/>
        </w:rPr>
      </w:pPr>
      <w:r w:rsidRPr="00A14D3F">
        <w:rPr>
          <w:sz w:val="24"/>
          <w:szCs w:val="24"/>
        </w:rPr>
        <w:t xml:space="preserve">Zasady finansowania projektu określa umowa o dofinansowanie projektu oraz </w:t>
      </w:r>
      <w:proofErr w:type="spellStart"/>
      <w:r w:rsidRPr="00A14D3F">
        <w:rPr>
          <w:sz w:val="24"/>
          <w:szCs w:val="24"/>
        </w:rPr>
        <w:t>SzOOP</w:t>
      </w:r>
      <w:proofErr w:type="spellEnd"/>
      <w:r w:rsidRPr="00A14D3F">
        <w:rPr>
          <w:sz w:val="24"/>
          <w:szCs w:val="24"/>
        </w:rPr>
        <w:t xml:space="preserve"> 2014-2020. Warunki i procedury dotyczące kwalifikowalności wydatków są określone w Wytycznych w zakresie kwalifikowalności</w:t>
      </w:r>
      <w:r w:rsidR="00D6548B" w:rsidRPr="00A14D3F">
        <w:rPr>
          <w:sz w:val="24"/>
          <w:szCs w:val="24"/>
        </w:rPr>
        <w:t xml:space="preserve"> wydatków</w:t>
      </w:r>
      <w:r w:rsidRPr="00A14D3F">
        <w:rPr>
          <w:sz w:val="24"/>
          <w:szCs w:val="24"/>
        </w:rPr>
        <w:t>.</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1" w:name="_Toc431974580"/>
      <w:bookmarkStart w:id="42" w:name="_Toc490654580"/>
      <w:bookmarkEnd w:id="41"/>
      <w:r w:rsidRPr="00FF2E93">
        <w:rPr>
          <w:rFonts w:asciiTheme="minorHAnsi" w:hAnsiTheme="minorHAnsi" w:cs="Arial"/>
          <w:b/>
          <w:sz w:val="24"/>
          <w:szCs w:val="24"/>
        </w:rPr>
        <w:t>Wkład własny</w:t>
      </w:r>
      <w:bookmarkEnd w:id="42"/>
    </w:p>
    <w:p w:rsidR="00C30CA0" w:rsidRPr="00A14D3F" w:rsidRDefault="00C30CA0"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B26EA9">
        <w:rPr>
          <w:rFonts w:asciiTheme="minorHAnsi" w:hAnsiTheme="minorHAnsi" w:cs="Arial"/>
          <w:b/>
          <w:sz w:val="24"/>
          <w:szCs w:val="24"/>
        </w:rPr>
        <w:t>0</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rsidTr="00C1469F">
        <w:tc>
          <w:tcPr>
            <w:tcW w:w="2274" w:type="dxa"/>
            <w:tcMar>
              <w:left w:w="16" w:type="dxa"/>
            </w:tcMar>
          </w:tcPr>
          <w:p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D8293E">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rsidTr="00C1469F">
        <w:tc>
          <w:tcPr>
            <w:tcW w:w="2274" w:type="dxa"/>
            <w:tcMar>
              <w:left w:w="16" w:type="dxa"/>
            </w:tcMar>
          </w:tcPr>
          <w:p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D8293E" w:rsidRPr="00FF2E93" w:rsidTr="00E83439">
        <w:tc>
          <w:tcPr>
            <w:tcW w:w="2518" w:type="dxa"/>
            <w:tcMar>
              <w:left w:w="16" w:type="dxa"/>
            </w:tcMar>
          </w:tcPr>
          <w:p w:rsidR="00D8293E" w:rsidRPr="00FF2E93" w:rsidRDefault="00D8293E" w:rsidP="00D8293E">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rsidR="00D8293E" w:rsidRPr="00FF2E93" w:rsidRDefault="00D8293E" w:rsidP="00D8293E">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D8293E" w:rsidRPr="00FF2E93" w:rsidTr="00E83439">
        <w:tc>
          <w:tcPr>
            <w:tcW w:w="2518" w:type="dxa"/>
            <w:tcMar>
              <w:left w:w="16" w:type="dxa"/>
            </w:tcMar>
          </w:tcPr>
          <w:p w:rsidR="00D8293E" w:rsidRPr="00FF2E93" w:rsidRDefault="00D8293E" w:rsidP="00D8293E">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Pr>
                <w:rFonts w:asciiTheme="minorHAnsi" w:hAnsiTheme="minorHAnsi" w:cs="Arial"/>
                <w:sz w:val="24"/>
                <w:szCs w:val="24"/>
              </w:rPr>
              <w:t xml:space="preserve"> z wyłączeniem osób, których dochód nie </w:t>
            </w:r>
            <w:r w:rsidRPr="00D8293E">
              <w:rPr>
                <w:rFonts w:asciiTheme="minorHAnsi" w:hAnsiTheme="minorHAnsi" w:cs="Arial"/>
                <w:sz w:val="24"/>
                <w:szCs w:val="24"/>
                <w:u w:val="single"/>
              </w:rPr>
              <w:t>przekracza 150% właściwego kryterium dochodowego</w:t>
            </w:r>
            <w:r>
              <w:rPr>
                <w:rFonts w:asciiTheme="minorHAnsi" w:hAnsiTheme="minorHAnsi" w:cs="Arial"/>
                <w:sz w:val="24"/>
                <w:szCs w:val="24"/>
              </w:rPr>
              <w:t>, o którym mowa w ustawie z dnia 12 marca 2004 r. o pomocy społecznej</w:t>
            </w:r>
          </w:p>
        </w:tc>
        <w:tc>
          <w:tcPr>
            <w:tcW w:w="6468" w:type="dxa"/>
            <w:tcMar>
              <w:left w:w="16" w:type="dxa"/>
            </w:tcMar>
          </w:tcPr>
          <w:p w:rsidR="00D8293E" w:rsidRPr="00FF2E93" w:rsidRDefault="00D8293E" w:rsidP="00D8293E">
            <w:pPr>
              <w:pStyle w:val="Style6"/>
              <w:widowControl/>
              <w:numPr>
                <w:ilvl w:val="0"/>
                <w:numId w:val="104"/>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rsidR="00D8293E" w:rsidRPr="00FF2E93" w:rsidRDefault="00D8293E" w:rsidP="00D8293E">
            <w:pPr>
              <w:pStyle w:val="Style6"/>
              <w:widowControl/>
              <w:numPr>
                <w:ilvl w:val="0"/>
                <w:numId w:val="104"/>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rsidR="00D8293E" w:rsidRDefault="00D8293E" w:rsidP="00D8293E">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Pr>
                <w:rFonts w:asciiTheme="minorHAnsi" w:hAnsiTheme="minorHAnsi" w:cs="Arial"/>
                <w:sz w:val="24"/>
                <w:szCs w:val="24"/>
              </w:rPr>
              <w:t>iosku o dofinansowanie projektu;</w:t>
            </w:r>
          </w:p>
          <w:p w:rsidR="00D8293E" w:rsidRDefault="00D8293E" w:rsidP="00D8293E">
            <w:pPr>
              <w:numPr>
                <w:ilvl w:val="0"/>
                <w:numId w:val="12"/>
              </w:numPr>
              <w:spacing w:before="120" w:after="12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r w:rsidR="0094263D">
              <w:rPr>
                <w:rFonts w:asciiTheme="minorHAnsi" w:hAnsiTheme="minorHAnsi" w:cs="Arial"/>
                <w:sz w:val="24"/>
                <w:szCs w:val="24"/>
              </w:rPr>
              <w:t>;</w:t>
            </w:r>
          </w:p>
          <w:p w:rsidR="0094263D" w:rsidRPr="00FF2E93" w:rsidRDefault="00D2558C" w:rsidP="00D8293E">
            <w:pPr>
              <w:numPr>
                <w:ilvl w:val="0"/>
                <w:numId w:val="12"/>
              </w:numPr>
              <w:spacing w:before="120" w:after="120"/>
              <w:ind w:left="262" w:hanging="283"/>
              <w:rPr>
                <w:rFonts w:asciiTheme="minorHAnsi" w:hAnsiTheme="minorHAnsi" w:cs="Arial"/>
                <w:sz w:val="24"/>
                <w:szCs w:val="24"/>
              </w:rPr>
            </w:pPr>
            <w:r w:rsidRPr="00CF6383">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CF6383">
              <w:rPr>
                <w:rFonts w:asciiTheme="minorHAnsi" w:hAnsiTheme="minorHAnsi" w:cs="Arial"/>
                <w:b/>
                <w:sz w:val="24"/>
                <w:szCs w:val="24"/>
              </w:rPr>
              <w:t xml:space="preserve"> nie jest możliwe</w:t>
            </w:r>
          </w:p>
        </w:tc>
      </w:tr>
      <w:tr w:rsidR="00D8293E" w:rsidRPr="00FF2E93" w:rsidTr="00E83439">
        <w:trPr>
          <w:trHeight w:val="548"/>
        </w:trPr>
        <w:tc>
          <w:tcPr>
            <w:tcW w:w="2518" w:type="dxa"/>
            <w:tcMar>
              <w:left w:w="16" w:type="dxa"/>
            </w:tcMar>
          </w:tcPr>
          <w:p w:rsidR="00D8293E" w:rsidRPr="00FF2E93" w:rsidRDefault="00D8293E" w:rsidP="00D8293E">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w:t>
            </w:r>
            <w:r w:rsidRPr="00FF2E93">
              <w:rPr>
                <w:rFonts w:asciiTheme="minorHAnsi" w:hAnsiTheme="minorHAnsi" w:cs="Arial"/>
                <w:sz w:val="24"/>
                <w:szCs w:val="24"/>
              </w:rPr>
              <w:lastRenderedPageBreak/>
              <w:t>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rsidR="00D8293E" w:rsidRPr="00FF2E93" w:rsidRDefault="00D8293E" w:rsidP="00D8293E">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 xml:space="preserve">zasady realizacji programów, z których beneficjent uzyskał środki, nie mogą zabraniać ich wykazania jako wkładu </w:t>
            </w:r>
            <w:r w:rsidRPr="00FF2E93">
              <w:rPr>
                <w:rFonts w:asciiTheme="minorHAnsi" w:hAnsiTheme="minorHAnsi" w:cs="Arial"/>
                <w:sz w:val="24"/>
                <w:szCs w:val="24"/>
              </w:rPr>
              <w:lastRenderedPageBreak/>
              <w:t>własnego do projektów EFS (przykładem takich środków z innych programów, które mogą stanowić wkład własny do innych projektów jest Fundusz Inicjatyw Obywatelskich);</w:t>
            </w:r>
          </w:p>
          <w:p w:rsidR="00D8293E" w:rsidRPr="00FF2E93" w:rsidRDefault="00D8293E" w:rsidP="00D8293E">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2558C" w:rsidRPr="00FF2E93" w:rsidTr="00D2558C">
        <w:trPr>
          <w:trHeight w:val="548"/>
        </w:trPr>
        <w:tc>
          <w:tcPr>
            <w:tcW w:w="2518" w:type="dxa"/>
            <w:tcBorders>
              <w:top w:val="single" w:sz="6" w:space="0" w:color="00000A"/>
              <w:left w:val="single" w:sz="6" w:space="0" w:color="00000A"/>
              <w:bottom w:val="single" w:sz="6" w:space="0" w:color="00000A"/>
              <w:right w:val="single" w:sz="6" w:space="0" w:color="00000A"/>
            </w:tcBorders>
            <w:tcMar>
              <w:left w:w="16" w:type="dxa"/>
            </w:tcMar>
          </w:tcPr>
          <w:p w:rsidR="00D2558C" w:rsidRPr="00FF2E93" w:rsidRDefault="00D2558C" w:rsidP="00AA0AF0">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Borders>
              <w:top w:val="single" w:sz="6" w:space="0" w:color="00000A"/>
              <w:left w:val="single" w:sz="6" w:space="0" w:color="00000A"/>
              <w:bottom w:val="single" w:sz="6" w:space="0" w:color="00000A"/>
              <w:right w:val="single" w:sz="6" w:space="0" w:color="00000A"/>
            </w:tcBorders>
            <w:tcMar>
              <w:left w:w="16" w:type="dxa"/>
            </w:tcMar>
          </w:tcPr>
          <w:p w:rsidR="00D2558C" w:rsidRPr="00FF2E93" w:rsidRDefault="00D2558C" w:rsidP="00AA0AF0">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rsidR="00D2558C" w:rsidRPr="00FF2E93" w:rsidRDefault="00D2558C" w:rsidP="00AA0AF0">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2558C" w:rsidRPr="00FF2E93" w:rsidRDefault="00D2558C" w:rsidP="00AA0AF0">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ins w:id="43" w:author="Anna Mroziak" w:date="2017-10-05T08:46:00Z">
              <w:r w:rsidR="00815322">
                <w:rPr>
                  <w:rFonts w:asciiTheme="minorHAnsi" w:hAnsiTheme="minorHAnsi" w:cs="Arial"/>
                  <w:sz w:val="24"/>
                  <w:szCs w:val="24"/>
                </w:rPr>
                <w:t xml:space="preserve">wymiar </w:t>
              </w:r>
            </w:ins>
            <w:r w:rsidRPr="00FF2E93">
              <w:rPr>
                <w:rFonts w:asciiTheme="minorHAnsi" w:hAnsiTheme="minorHAnsi" w:cs="Arial"/>
                <w:sz w:val="24"/>
                <w:szCs w:val="24"/>
              </w:rPr>
              <w:t>etat</w:t>
            </w:r>
            <w:ins w:id="44" w:author="Anna Mroziak" w:date="2017-10-05T08:46:00Z">
              <w:r w:rsidR="00815322">
                <w:rPr>
                  <w:rFonts w:asciiTheme="minorHAnsi" w:hAnsiTheme="minorHAnsi" w:cs="Arial"/>
                  <w:sz w:val="24"/>
                  <w:szCs w:val="24"/>
                </w:rPr>
                <w:t>u</w:t>
              </w:r>
            </w:ins>
            <w:r w:rsidRPr="00FF2E93">
              <w:rPr>
                <w:rFonts w:asciiTheme="minorHAnsi" w:hAnsiTheme="minorHAnsi" w:cs="Arial"/>
                <w:sz w:val="24"/>
                <w:szCs w:val="24"/>
              </w:rPr>
              <w:t xml:space="preserve">/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t>
      </w:r>
      <w:r w:rsidRPr="00FF2E93">
        <w:rPr>
          <w:rFonts w:asciiTheme="minorHAnsi" w:hAnsiTheme="minorHAnsi" w:cs="Arial"/>
          <w:sz w:val="24"/>
          <w:szCs w:val="24"/>
        </w:rPr>
        <w:lastRenderedPageBreak/>
        <w:t>Wkład własny, który zostanie rozliczony ponad wysokość wskazaną w umowie o dofinansowanie może zostać uznany za niekwalifikowalny.</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31974581"/>
      <w:bookmarkStart w:id="46" w:name="_Toc490654581"/>
      <w:bookmarkEnd w:id="45"/>
      <w:r w:rsidRPr="00FF2E93">
        <w:rPr>
          <w:rFonts w:asciiTheme="minorHAnsi" w:hAnsiTheme="minorHAnsi" w:cs="Arial"/>
          <w:b/>
          <w:sz w:val="24"/>
          <w:szCs w:val="24"/>
        </w:rPr>
        <w:t>Podstawowe warunki i procedury konstruowania budżetu projektu</w:t>
      </w:r>
      <w:bookmarkEnd w:id="46"/>
    </w:p>
    <w:p w:rsidR="00C30CA0" w:rsidRPr="00A14D3F" w:rsidRDefault="00C30CA0"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C30CA0" w:rsidRDefault="00C30CA0" w:rsidP="00A8131A">
      <w:pPr>
        <w:spacing w:before="120" w:after="360"/>
        <w:rPr>
          <w:ins w:id="47" w:author="Anna Mroziak" w:date="2017-10-04T09:19:00Z"/>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6837C9" w:rsidRDefault="006837C9" w:rsidP="006837C9">
      <w:pPr>
        <w:pBdr>
          <w:left w:val="single" w:sz="48" w:space="4" w:color="E36C0A"/>
        </w:pBdr>
        <w:spacing w:after="0"/>
        <w:ind w:left="284"/>
        <w:rPr>
          <w:ins w:id="48" w:author="Anna Mroziak" w:date="2017-10-04T09:19:00Z"/>
          <w:b/>
          <w:bCs/>
          <w:sz w:val="24"/>
          <w:szCs w:val="24"/>
        </w:rPr>
      </w:pPr>
      <w:ins w:id="49" w:author="Anna Mroziak" w:date="2017-10-04T09:19:00Z">
        <w:r>
          <w:rPr>
            <w:b/>
            <w:bCs/>
            <w:sz w:val="24"/>
            <w:szCs w:val="24"/>
          </w:rPr>
          <w:t xml:space="preserve">Uwaga! </w:t>
        </w:r>
      </w:ins>
    </w:p>
    <w:p w:rsidR="006837C9" w:rsidRDefault="006837C9" w:rsidP="00BC6C81">
      <w:pPr>
        <w:spacing w:before="120" w:after="120" w:line="240" w:lineRule="auto"/>
        <w:rPr>
          <w:ins w:id="50" w:author="Anna Mroziak" w:date="2017-10-04T09:19:00Z"/>
          <w:sz w:val="24"/>
          <w:szCs w:val="24"/>
        </w:rPr>
        <w:pPrChange w:id="51" w:author="Maja Jacoń-Gawrońska" w:date="2017-10-05T09:17:00Z">
          <w:pPr>
            <w:spacing w:before="120" w:after="360" w:line="240" w:lineRule="auto"/>
          </w:pPr>
        </w:pPrChange>
      </w:pPr>
      <w:ins w:id="52" w:author="Anna Mroziak" w:date="2017-10-04T09:19:00Z">
        <w:del w:id="53" w:author="Maja Jacoń-Gawrońska" w:date="2017-10-05T09:17:00Z">
          <w:r w:rsidDel="00BC6C81">
            <w:rPr>
              <w:sz w:val="24"/>
              <w:szCs w:val="24"/>
            </w:rPr>
            <w:delText xml:space="preserve"> </w:delText>
          </w:r>
        </w:del>
        <w:r>
          <w:rPr>
            <w:sz w:val="24"/>
            <w:szCs w:val="24"/>
          </w:rPr>
          <w:t>W celu oceny kwalifikowalności wydatków, zgodnie z zapisami Wytycznych w zakresie kwalifikowalności, wnioskodawca zobowiązany jest we wniosku o dofinansowanie wskazać:</w:t>
        </w:r>
      </w:ins>
    </w:p>
    <w:p w:rsidR="006837C9" w:rsidRDefault="006837C9" w:rsidP="00BC6C81">
      <w:pPr>
        <w:pStyle w:val="Akapitzlist"/>
        <w:numPr>
          <w:ilvl w:val="0"/>
          <w:numId w:val="109"/>
        </w:numPr>
        <w:spacing w:before="120" w:after="120" w:line="240" w:lineRule="auto"/>
        <w:ind w:left="284" w:hanging="284"/>
        <w:contextualSpacing w:val="0"/>
        <w:rPr>
          <w:ins w:id="54" w:author="Anna Mroziak" w:date="2017-10-04T09:19:00Z"/>
          <w:sz w:val="24"/>
          <w:szCs w:val="24"/>
        </w:rPr>
        <w:pPrChange w:id="55" w:author="Maja Jacoń-Gawrońska" w:date="2017-10-05T09:17:00Z">
          <w:pPr>
            <w:pStyle w:val="Akapitzlist"/>
            <w:numPr>
              <w:numId w:val="109"/>
            </w:numPr>
            <w:spacing w:before="120" w:after="360" w:line="240" w:lineRule="auto"/>
            <w:ind w:hanging="360"/>
            <w:contextualSpacing w:val="0"/>
          </w:pPr>
        </w:pPrChange>
      </w:pPr>
      <w:ins w:id="56" w:author="Anna Mroziak" w:date="2017-10-04T09:19:00Z">
        <w:r>
          <w:rPr>
            <w:sz w:val="24"/>
            <w:szCs w:val="24"/>
          </w:rPr>
          <w:t>formę zaangażowania i szacunkowy wymiar czasu pracy personelu projektu niezbędnego do realizacji zadań merytorycznych (wymiar etatu/liczba godzin),</w:t>
        </w:r>
      </w:ins>
    </w:p>
    <w:p w:rsidR="006837C9" w:rsidRDefault="006837C9" w:rsidP="00BC6C81">
      <w:pPr>
        <w:pStyle w:val="Akapitzlist"/>
        <w:numPr>
          <w:ilvl w:val="0"/>
          <w:numId w:val="109"/>
        </w:numPr>
        <w:spacing w:before="120" w:after="120" w:line="240" w:lineRule="auto"/>
        <w:ind w:left="284" w:hanging="284"/>
        <w:contextualSpacing w:val="0"/>
        <w:rPr>
          <w:ins w:id="57" w:author="Anna Mroziak" w:date="2017-10-04T09:19:00Z"/>
          <w:sz w:val="24"/>
          <w:szCs w:val="24"/>
        </w:rPr>
        <w:pPrChange w:id="58" w:author="Maja Jacoń-Gawrońska" w:date="2017-10-05T09:17:00Z">
          <w:pPr>
            <w:pStyle w:val="Akapitzlist"/>
            <w:numPr>
              <w:numId w:val="109"/>
            </w:numPr>
            <w:spacing w:before="120" w:after="360" w:line="240" w:lineRule="auto"/>
            <w:ind w:hanging="360"/>
            <w:contextualSpacing w:val="0"/>
          </w:pPr>
        </w:pPrChange>
      </w:pPr>
      <w:ins w:id="59" w:author="Anna Mroziak" w:date="2017-10-04T09:19:00Z">
        <w:r>
          <w:rPr>
            <w:sz w:val="24"/>
            <w:szCs w:val="24"/>
          </w:rPr>
          <w:t>planowany czas realizacji zadań merytorycznych przez wykonawcę (liczba godzin</w:t>
        </w:r>
        <w:r>
          <w:rPr>
            <w:rStyle w:val="Odwoanieprzypisudolnego"/>
          </w:rPr>
          <w:footnoteReference w:id="3"/>
        </w:r>
        <w:r>
          <w:rPr>
            <w:sz w:val="24"/>
            <w:szCs w:val="24"/>
          </w:rPr>
          <w:t>),</w:t>
        </w:r>
      </w:ins>
    </w:p>
    <w:p w:rsidR="006837C9" w:rsidRPr="00D04480" w:rsidRDefault="006837C9" w:rsidP="00BC6C81">
      <w:pPr>
        <w:pStyle w:val="Akapitzlist"/>
        <w:numPr>
          <w:ilvl w:val="0"/>
          <w:numId w:val="109"/>
        </w:numPr>
        <w:spacing w:before="120" w:after="120" w:line="240" w:lineRule="auto"/>
        <w:ind w:left="284" w:hanging="284"/>
        <w:contextualSpacing w:val="0"/>
        <w:rPr>
          <w:ins w:id="63" w:author="Anna Mroziak" w:date="2017-10-04T09:19:00Z"/>
          <w:sz w:val="24"/>
          <w:szCs w:val="24"/>
        </w:rPr>
        <w:pPrChange w:id="64" w:author="Maja Jacoń-Gawrońska" w:date="2017-10-05T09:17:00Z">
          <w:pPr>
            <w:pStyle w:val="Akapitzlist"/>
            <w:numPr>
              <w:numId w:val="109"/>
            </w:numPr>
            <w:spacing w:before="120" w:after="360" w:line="240" w:lineRule="auto"/>
            <w:ind w:hanging="360"/>
            <w:contextualSpacing w:val="0"/>
          </w:pPr>
        </w:pPrChange>
      </w:pPr>
      <w:ins w:id="65" w:author="Anna Mroziak" w:date="2017-10-04T09:19:00Z">
        <w:r>
          <w:rPr>
            <w:sz w:val="24"/>
            <w:szCs w:val="24"/>
          </w:rPr>
          <w:t>przewidywane rozliczenie wykonawcy na podstawie umowy o dzieło</w:t>
        </w:r>
        <w:r>
          <w:rPr>
            <w:rStyle w:val="Odwoanieprzypisudolnego"/>
          </w:rPr>
          <w:footnoteReference w:id="4"/>
        </w:r>
      </w:ins>
    </w:p>
    <w:p w:rsidR="006837C9" w:rsidRPr="00FF2E93" w:rsidRDefault="006837C9" w:rsidP="00BC6C81">
      <w:pPr>
        <w:spacing w:before="120" w:after="120"/>
        <w:rPr>
          <w:rFonts w:asciiTheme="minorHAnsi" w:hAnsiTheme="minorHAnsi" w:cs="Arial"/>
          <w:sz w:val="24"/>
          <w:szCs w:val="24"/>
        </w:rPr>
        <w:pPrChange w:id="69" w:author="Maja Jacoń-Gawrońska" w:date="2017-10-05T09:17:00Z">
          <w:pPr>
            <w:spacing w:before="120" w:after="360"/>
          </w:pPr>
        </w:pPrChange>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793B53">
        <w:rPr>
          <w:rFonts w:asciiTheme="minorHAnsi" w:hAnsiTheme="minorHAnsi" w:cs="Arial"/>
          <w:sz w:val="24"/>
          <w:szCs w:val="24"/>
        </w:rPr>
        <w:t>9</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p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lastRenderedPageBreak/>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70" w:name="_Toc431974582"/>
      <w:bookmarkStart w:id="71" w:name="_Toc490654582"/>
      <w:bookmarkEnd w:id="70"/>
      <w:r w:rsidRPr="00FF2E93">
        <w:rPr>
          <w:rFonts w:asciiTheme="minorHAnsi" w:hAnsiTheme="minorHAnsi" w:cs="Arial"/>
          <w:b/>
          <w:sz w:val="24"/>
          <w:szCs w:val="24"/>
        </w:rPr>
        <w:t>Koszty bezpośrednie</w:t>
      </w:r>
      <w:bookmarkEnd w:id="71"/>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793B53">
        <w:rPr>
          <w:rFonts w:asciiTheme="minorHAnsi" w:hAnsiTheme="minorHAnsi" w:cs="Arial"/>
          <w:sz w:val="24"/>
          <w:szCs w:val="24"/>
        </w:rPr>
        <w:t>9</w:t>
      </w:r>
      <w:r w:rsidRPr="00FF2E93">
        <w:rPr>
          <w:rFonts w:asciiTheme="minorHAnsi" w:hAnsiTheme="minorHAnsi" w:cs="Arial"/>
          <w:sz w:val="24"/>
          <w:szCs w:val="24"/>
        </w:rPr>
        <w:t xml:space="preserve"> do Regulaminu konkursu.</w:t>
      </w:r>
    </w:p>
    <w:p w:rsidR="007238D0" w:rsidRPr="00FF2E93" w:rsidRDefault="007238D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72" w:name="_Toc490654583"/>
      <w:r w:rsidRPr="00FF2E93">
        <w:rPr>
          <w:rFonts w:asciiTheme="minorHAnsi" w:hAnsiTheme="minorHAnsi" w:cs="Arial"/>
          <w:b/>
          <w:sz w:val="24"/>
          <w:szCs w:val="24"/>
        </w:rPr>
        <w:t>Koszty pośrednie</w:t>
      </w:r>
      <w:bookmarkEnd w:id="72"/>
    </w:p>
    <w:p w:rsidR="00C30CA0" w:rsidRPr="007238D0" w:rsidRDefault="00C30CA0" w:rsidP="007238D0">
      <w:pPr>
        <w:rPr>
          <w:sz w:val="24"/>
          <w:szCs w:val="24"/>
        </w:rPr>
      </w:pPr>
      <w:bookmarkStart w:id="73" w:name="_Toc431974583"/>
      <w:bookmarkEnd w:id="73"/>
      <w:r w:rsidRPr="007238D0">
        <w:rPr>
          <w:sz w:val="24"/>
          <w:szCs w:val="24"/>
        </w:rPr>
        <w:t>Koszty pośrednie stanowią koszty administracyjne związane z obsługą projektu, w szczególności:</w:t>
      </w:r>
    </w:p>
    <w:p w:rsidR="00C30CA0" w:rsidRPr="007238D0" w:rsidRDefault="00C30CA0" w:rsidP="002A2528">
      <w:pPr>
        <w:pStyle w:val="Akapitzlist"/>
        <w:numPr>
          <w:ilvl w:val="0"/>
          <w:numId w:val="53"/>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lastRenderedPageBreak/>
        <w:t>koszty personelu obsługowego (obsługa kadrowa, finansowa, administracyjna, sekretariat, kancelaria, obsługa prawna, w tym ta dotycząca zamówień) na potrzeby funkcjonowania jednostki,</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utrzymania powierzchni biurowych (czynsz, najem, opłaty administracyjne)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wydatki związane z otworzeniem lub prowadzeniem wyodrębnionego na rzecz projektu subkonta na rachunku bankowym lub odrębnego rachunku bankowego,</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amortyzacja, najem lub zakup aktywów (środków trwałych i wartości niematerialnych i prawnych) używanych na potrzeby personelu, o którym mowa w lit. a‐d,</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ubezpieczeń majątkowych,</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ochrony,</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zabezpieczenia prawidłowej realizacji umowy.</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w:t>
      </w:r>
      <w:proofErr w:type="spellStart"/>
      <w:r w:rsidRPr="00981C52">
        <w:rPr>
          <w:rFonts w:asciiTheme="minorHAnsi" w:hAnsiTheme="minorHAnsi" w:cs="Arial"/>
          <w:sz w:val="24"/>
          <w:szCs w:val="24"/>
        </w:rPr>
        <w:t>financingiem</w:t>
      </w:r>
      <w:proofErr w:type="spellEnd"/>
      <w:r w:rsidRPr="00981C52">
        <w:rPr>
          <w:rFonts w:asciiTheme="minorHAnsi" w:hAnsiTheme="minorHAnsi" w:cs="Arial"/>
          <w:sz w:val="24"/>
          <w:szCs w:val="24"/>
        </w:rPr>
        <w:t>.</w:t>
      </w:r>
    </w:p>
    <w:p w:rsidR="00B6377A" w:rsidRDefault="00B6377A" w:rsidP="00A8131A">
      <w:pPr>
        <w:pBdr>
          <w:left w:val="single" w:sz="48" w:space="4" w:color="E36C0A"/>
        </w:pBdr>
        <w:spacing w:after="0"/>
        <w:ind w:left="284"/>
        <w:rPr>
          <w:rFonts w:asciiTheme="minorHAnsi" w:hAnsiTheme="minorHAnsi" w:cs="Arial"/>
          <w:b/>
          <w:sz w:val="24"/>
          <w:szCs w:val="24"/>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t>
      </w:r>
      <w:r w:rsidRPr="00981C52">
        <w:rPr>
          <w:rFonts w:asciiTheme="minorHAnsi" w:hAnsiTheme="minorHAnsi" w:cs="Arial"/>
          <w:sz w:val="24"/>
          <w:szCs w:val="24"/>
        </w:rPr>
        <w:lastRenderedPageBreak/>
        <w:t>weryfikuje, czy w zestawieniu poniesionych wydatków bezpośrednich załączanym do wniosku o płatność, nie zostały wykazane wydatki pośrednie.</w:t>
      </w:r>
    </w:p>
    <w:p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do 830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powyżej 830 tys. PLN do 1 740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7"/>
      </w:r>
      <w:r w:rsidRPr="00B6377A">
        <w:rPr>
          <w:rFonts w:asciiTheme="minorHAnsi" w:hAnsiTheme="minorHAnsi" w:cs="Arial"/>
          <w:sz w:val="24"/>
          <w:szCs w:val="24"/>
        </w:rPr>
        <w:t xml:space="preserve"> powyżej 1 740 tys. PLN do 4 550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8"/>
      </w:r>
      <w:r w:rsidRPr="00B6377A">
        <w:rPr>
          <w:rFonts w:asciiTheme="minorHAnsi" w:hAnsiTheme="minorHAnsi" w:cs="Arial"/>
          <w:sz w:val="24"/>
          <w:szCs w:val="24"/>
        </w:rPr>
        <w:t xml:space="preserve"> przekraczającej 4 550 tys. PLN.</w:t>
      </w:r>
    </w:p>
    <w:p w:rsidR="00FE60D3" w:rsidRDefault="00FE60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74" w:name="_Toc431974584"/>
      <w:bookmarkStart w:id="75" w:name="_Toc490654584"/>
      <w:bookmarkEnd w:id="74"/>
      <w:r w:rsidRPr="00FF2E93">
        <w:rPr>
          <w:rFonts w:asciiTheme="minorHAnsi" w:hAnsiTheme="minorHAnsi" w:cs="Arial"/>
          <w:b/>
          <w:sz w:val="24"/>
          <w:szCs w:val="24"/>
        </w:rPr>
        <w:t>Uproszczone metody rozliczania wydatków</w:t>
      </w:r>
      <w:bookmarkEnd w:id="75"/>
    </w:p>
    <w:p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9"/>
      </w:r>
      <w:r w:rsidRPr="00FF2E93">
        <w:rPr>
          <w:rFonts w:asciiTheme="minorHAnsi" w:hAnsiTheme="minorHAnsi" w:cs="Arial"/>
          <w:b/>
          <w:sz w:val="24"/>
          <w:szCs w:val="24"/>
        </w:rPr>
        <w:t>, stosowanie kwot ryczałtowych jest obligatoryjne.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lastRenderedPageBreak/>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rsidR="00C30CA0" w:rsidRPr="00FF2E93" w:rsidRDefault="00C30CA0" w:rsidP="002A2528">
      <w:pPr>
        <w:numPr>
          <w:ilvl w:val="0"/>
          <w:numId w:val="32"/>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rsidR="00C30CA0" w:rsidRDefault="00C30CA0" w:rsidP="002A2528">
      <w:pPr>
        <w:numPr>
          <w:ilvl w:val="0"/>
          <w:numId w:val="32"/>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w:t>
      </w:r>
      <w:ins w:id="76" w:author="Anna Mroziak" w:date="2017-10-05T08:49:00Z">
        <w:r w:rsidR="00815322">
          <w:rPr>
            <w:rFonts w:asciiTheme="minorHAnsi" w:hAnsiTheme="minorHAnsi" w:cs="Arial"/>
            <w:sz w:val="24"/>
            <w:szCs w:val="24"/>
          </w:rPr>
          <w:t>.</w:t>
        </w:r>
      </w:ins>
      <w:del w:id="77" w:author="Anna Mroziak" w:date="2017-10-03T15:28:00Z">
        <w:r w:rsidRPr="00FF2E93" w:rsidDel="006E0E4F">
          <w:rPr>
            <w:rFonts w:asciiTheme="minorHAnsi" w:hAnsiTheme="minorHAnsi" w:cs="Arial"/>
            <w:sz w:val="24"/>
            <w:szCs w:val="24"/>
          </w:rPr>
          <w:delText xml:space="preserve"> personelu projektu</w:delText>
        </w:r>
      </w:del>
      <w:r w:rsidRPr="00FF2E93">
        <w:rPr>
          <w:rFonts w:asciiTheme="minorHAnsi" w:hAnsiTheme="minorHAnsi" w:cs="Arial"/>
          <w:sz w:val="24"/>
          <w:szCs w:val="24"/>
        </w:rPr>
        <w:t>.</w:t>
      </w:r>
    </w:p>
    <w:p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C30CA0" w:rsidRPr="00FF2E93" w:rsidRDefault="00C30CA0" w:rsidP="00A8131A">
      <w:pPr>
        <w:spacing w:after="0"/>
        <w:rPr>
          <w:rFonts w:asciiTheme="minorHAnsi" w:hAnsiTheme="minorHAnsi"/>
          <w:sz w:val="24"/>
          <w:szCs w:val="24"/>
        </w:rPr>
      </w:pP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78" w:name="_Toc431974585"/>
      <w:bookmarkStart w:id="79" w:name="_Toc490654585"/>
      <w:bookmarkEnd w:id="78"/>
      <w:r w:rsidRPr="00FF2E93">
        <w:rPr>
          <w:rFonts w:asciiTheme="minorHAnsi" w:hAnsiTheme="minorHAnsi" w:cs="Arial"/>
          <w:b/>
          <w:sz w:val="24"/>
          <w:szCs w:val="24"/>
        </w:rPr>
        <w:t xml:space="preserve">Środki trwałe i </w:t>
      </w:r>
      <w:ins w:id="80" w:author="Anna Mroziak" w:date="2017-10-03T12:35:00Z">
        <w:r w:rsidR="001F6332">
          <w:rPr>
            <w:rFonts w:asciiTheme="minorHAnsi" w:hAnsiTheme="minorHAnsi" w:cs="Arial"/>
            <w:b/>
            <w:sz w:val="24"/>
            <w:szCs w:val="24"/>
          </w:rPr>
          <w:t>wartości niematerialne i prawne</w:t>
        </w:r>
      </w:ins>
      <w:del w:id="81" w:author="Anna Mroziak" w:date="2017-10-03T12:35:00Z">
        <w:r w:rsidRPr="00FF2E93" w:rsidDel="001F6332">
          <w:rPr>
            <w:rFonts w:asciiTheme="minorHAnsi" w:hAnsiTheme="minorHAnsi" w:cs="Arial"/>
            <w:b/>
            <w:sz w:val="24"/>
            <w:szCs w:val="24"/>
          </w:rPr>
          <w:delText>cross-financing</w:delText>
        </w:r>
      </w:del>
      <w:bookmarkEnd w:id="79"/>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zasady pozyskiwania środków trwałych</w:t>
      </w:r>
      <w:ins w:id="82" w:author="Anna Mroziak" w:date="2017-10-03T12:35:00Z">
        <w:r w:rsidR="001F6332">
          <w:rPr>
            <w:rFonts w:asciiTheme="minorHAnsi" w:hAnsiTheme="minorHAnsi" w:cs="Arial"/>
            <w:sz w:val="24"/>
            <w:szCs w:val="24"/>
          </w:rPr>
          <w:t xml:space="preserve"> oraz wartości niematerialnych i prawnych</w:t>
        </w:r>
      </w:ins>
      <w:del w:id="83" w:author="Anna Mroziak" w:date="2017-10-03T12:36:00Z">
        <w:r w:rsidRPr="00FF2E93" w:rsidDel="001F6332">
          <w:rPr>
            <w:rFonts w:asciiTheme="minorHAnsi" w:hAnsiTheme="minorHAnsi" w:cs="Arial"/>
            <w:sz w:val="24"/>
            <w:szCs w:val="24"/>
          </w:rPr>
          <w:delText xml:space="preserve"> i ponoszenia wydatków w ramach </w:delText>
        </w:r>
      </w:del>
      <w:del w:id="84" w:author="Maja Jacoń-Gawrońska" w:date="2017-10-05T09:18:00Z">
        <w:r w:rsidRPr="00FF2E93" w:rsidDel="00BC6C81">
          <w:rPr>
            <w:rFonts w:asciiTheme="minorHAnsi" w:hAnsiTheme="minorHAnsi" w:cs="Arial"/>
            <w:sz w:val="24"/>
            <w:szCs w:val="24"/>
          </w:rPr>
          <w:br/>
        </w:r>
      </w:del>
      <w:del w:id="85" w:author="Anna Mroziak" w:date="2017-10-03T12:36:00Z">
        <w:r w:rsidRPr="00FF2E93" w:rsidDel="001F6332">
          <w:rPr>
            <w:rFonts w:asciiTheme="minorHAnsi" w:hAnsiTheme="minorHAnsi" w:cs="Arial"/>
            <w:sz w:val="24"/>
            <w:szCs w:val="24"/>
          </w:rPr>
          <w:delText>cross-financingu</w:delText>
        </w:r>
      </w:del>
      <w:r w:rsidRPr="00FF2E93">
        <w:rPr>
          <w:rFonts w:asciiTheme="minorHAnsi" w:hAnsiTheme="minorHAnsi" w:cs="Arial"/>
          <w:sz w:val="24"/>
          <w:szCs w:val="24"/>
        </w:rPr>
        <w:t xml:space="preserve"> zostały uregulowane w Rozdziale 6.12 </w:t>
      </w:r>
      <w:del w:id="86" w:author="Anna Mroziak" w:date="2017-10-03T12:36:00Z">
        <w:r w:rsidRPr="00FF2E93" w:rsidDel="001F6332">
          <w:rPr>
            <w:rFonts w:asciiTheme="minorHAnsi" w:hAnsiTheme="minorHAnsi" w:cs="Arial"/>
            <w:sz w:val="24"/>
            <w:szCs w:val="24"/>
          </w:rPr>
          <w:delText xml:space="preserve">i </w:delText>
        </w:r>
        <w:r w:rsidR="00CB29A1" w:rsidDel="001F6332">
          <w:rPr>
            <w:rFonts w:asciiTheme="minorHAnsi" w:hAnsiTheme="minorHAnsi" w:cs="Arial"/>
            <w:sz w:val="24"/>
            <w:szCs w:val="24"/>
          </w:rPr>
          <w:delText xml:space="preserve">8.6 </w:delText>
        </w:r>
      </w:del>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rsidR="00C30CA0" w:rsidRDefault="00C30CA0" w:rsidP="00A8131A">
      <w:pPr>
        <w:spacing w:before="120" w:after="120"/>
        <w:rPr>
          <w:ins w:id="87" w:author="Anna Mroziak" w:date="2017-10-03T12:36:00Z"/>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t>
      </w:r>
      <w:r w:rsidRPr="00FF2E93">
        <w:rPr>
          <w:rFonts w:asciiTheme="minorHAnsi" w:hAnsiTheme="minorHAnsi" w:cs="Arial"/>
          <w:sz w:val="24"/>
          <w:szCs w:val="24"/>
        </w:rPr>
        <w:lastRenderedPageBreak/>
        <w:t xml:space="preserve">własnością lokale, spółdzielcze własnościowe prawo do lokalu mieszkalnego oraz spółdzielcze prawo do lokalu użytkowego, maszyny. </w:t>
      </w:r>
    </w:p>
    <w:p w:rsidR="001F6332" w:rsidRPr="00FF2E93" w:rsidRDefault="001F6332" w:rsidP="00A8131A">
      <w:pPr>
        <w:spacing w:before="120" w:after="120"/>
        <w:rPr>
          <w:rFonts w:asciiTheme="minorHAnsi" w:hAnsiTheme="minorHAnsi" w:cs="Arial"/>
          <w:sz w:val="24"/>
          <w:szCs w:val="24"/>
        </w:rPr>
      </w:pPr>
      <w:ins w:id="88" w:author="Anna Mroziak" w:date="2017-10-03T12:36:00Z">
        <w:r w:rsidRPr="00F65228">
          <w:rPr>
            <w:rFonts w:asciiTheme="minorHAnsi" w:hAnsiTheme="minorHAnsi" w:cs="Arial"/>
            <w:b/>
            <w:sz w:val="24"/>
            <w:szCs w:val="24"/>
          </w:rPr>
          <w:t xml:space="preserve">Wartości niematerialne i prawne </w:t>
        </w:r>
        <w:r>
          <w:rPr>
            <w:rFonts w:asciiTheme="minorHAnsi" w:hAnsiTheme="minorHAnsi"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ins>
    </w:p>
    <w:p w:rsidR="00B26EA9" w:rsidRPr="00FF2E93" w:rsidRDefault="00B26EA9" w:rsidP="00B26EA9">
      <w:pPr>
        <w:spacing w:before="120" w:after="120"/>
        <w:rPr>
          <w:rFonts w:asciiTheme="minorHAnsi" w:hAnsiTheme="minorHAnsi" w:cs="Arial"/>
          <w:sz w:val="24"/>
          <w:szCs w:val="24"/>
        </w:rPr>
      </w:pPr>
      <w:bookmarkStart w:id="89" w:name="_Toc431974586"/>
      <w:bookmarkEnd w:id="89"/>
      <w:r w:rsidRPr="00FF2E93">
        <w:rPr>
          <w:rFonts w:asciiTheme="minorHAnsi" w:hAnsiTheme="minorHAnsi" w:cs="Arial"/>
          <w:sz w:val="24"/>
          <w:szCs w:val="24"/>
        </w:rPr>
        <w:t>Mając na uwadze zakres merytoryczny projekt</w:t>
      </w:r>
      <w:r>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rsidR="00B26EA9" w:rsidRPr="00FE60D3" w:rsidRDefault="00B26EA9" w:rsidP="002A2528">
      <w:pPr>
        <w:pStyle w:val="Akapitzlist"/>
        <w:numPr>
          <w:ilvl w:val="0"/>
          <w:numId w:val="91"/>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 tworzenia i doposażania:</w:t>
      </w:r>
    </w:p>
    <w:p w:rsidR="00B26EA9" w:rsidRPr="00FE60D3" w:rsidRDefault="00B26EA9" w:rsidP="002A2528">
      <w:pPr>
        <w:pStyle w:val="Akapitzlist"/>
        <w:numPr>
          <w:ilvl w:val="0"/>
          <w:numId w:val="92"/>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mieszkań chronionych oraz mieszkań wspieranych,</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dziennych form usług opiekuńczych,</w:t>
      </w:r>
      <w:r>
        <w:rPr>
          <w:rFonts w:asciiTheme="minorHAnsi" w:hAnsiTheme="minorHAnsi" w:cs="Arial"/>
          <w:sz w:val="24"/>
          <w:szCs w:val="24"/>
        </w:rPr>
        <w:t xml:space="preserve"> </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Pr="00FF2E93">
        <w:rPr>
          <w:rFonts w:asciiTheme="minorHAnsi" w:hAnsiTheme="minorHAnsi" w:cs="Arial"/>
          <w:sz w:val="24"/>
          <w:szCs w:val="24"/>
        </w:rPr>
        <w:t xml:space="preserve"> </w:t>
      </w:r>
    </w:p>
    <w:p w:rsidR="00B26EA9" w:rsidRPr="00FF2E93" w:rsidRDefault="00B26EA9" w:rsidP="00B26EA9">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t>
      </w:r>
      <w:ins w:id="90" w:author="Anna Mroziak" w:date="2017-10-03T12:37:00Z">
        <w:r w:rsidR="001F6332">
          <w:rPr>
            <w:rFonts w:asciiTheme="minorHAnsi" w:hAnsiTheme="minorHAnsi" w:cs="Arial"/>
            <w:sz w:val="24"/>
            <w:szCs w:val="24"/>
          </w:rPr>
          <w:t xml:space="preserve">oraz wartości niematerialnych i prawnych </w:t>
        </w:r>
      </w:ins>
      <w:r w:rsidRPr="00FF2E93">
        <w:rPr>
          <w:rFonts w:asciiTheme="minorHAnsi" w:hAnsiTheme="minorHAnsi" w:cs="Arial"/>
          <w:sz w:val="24"/>
          <w:szCs w:val="24"/>
        </w:rPr>
        <w:t xml:space="preserve">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w:t>
      </w:r>
      <w:ins w:id="91" w:author="Anna Mroziak" w:date="2017-10-03T12:37:00Z">
        <w:r w:rsidR="001F6332">
          <w:rPr>
            <w:rFonts w:asciiTheme="minorHAnsi" w:hAnsiTheme="minorHAnsi" w:cs="Arial"/>
            <w:sz w:val="24"/>
            <w:szCs w:val="24"/>
          </w:rPr>
          <w:t xml:space="preserve"> oraz wartości niematerialnych i prawnych</w:t>
        </w:r>
      </w:ins>
      <w:r w:rsidRPr="00FF2E93">
        <w:rPr>
          <w:rFonts w:asciiTheme="minorHAnsi" w:hAnsiTheme="minorHAnsi" w:cs="Arial"/>
          <w:sz w:val="24"/>
          <w:szCs w:val="24"/>
        </w:rPr>
        <w:t xml:space="preserve"> na potrzeby projektu,</w:t>
      </w:r>
    </w:p>
    <w:p w:rsidR="00B26EA9" w:rsidRPr="00B01033" w:rsidRDefault="00B26EA9" w:rsidP="002A2528">
      <w:pPr>
        <w:pStyle w:val="Akapitzlist"/>
        <w:numPr>
          <w:ilvl w:val="0"/>
          <w:numId w:val="91"/>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ins w:id="92" w:author="Anna Mroziak" w:date="2017-10-05T08:56:00Z">
        <w:r w:rsidR="00760D6C">
          <w:rPr>
            <w:rFonts w:asciiTheme="minorHAnsi" w:hAnsiTheme="minorHAnsi" w:cs="Arial"/>
            <w:sz w:val="24"/>
            <w:szCs w:val="24"/>
          </w:rPr>
          <w:t xml:space="preserve"> oraz wartości niematerialnych i prawnych</w:t>
        </w:r>
      </w:ins>
      <w:r>
        <w:rPr>
          <w:rFonts w:asciiTheme="minorHAnsi" w:hAnsiTheme="minorHAnsi" w:cs="Arial"/>
          <w:sz w:val="24"/>
          <w:szCs w:val="24"/>
        </w:rPr>
        <w:t>:</w:t>
      </w:r>
    </w:p>
    <w:p w:rsidR="00B26EA9" w:rsidRDefault="00B26EA9" w:rsidP="002A2528">
      <w:pPr>
        <w:pStyle w:val="Akapitzlist"/>
        <w:numPr>
          <w:ilvl w:val="0"/>
          <w:numId w:val="54"/>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Pr="002E6E76">
        <w:rPr>
          <w:rFonts w:asciiTheme="minorHAnsi" w:hAnsiTheme="minorHAnsi" w:cs="Arial"/>
          <w:sz w:val="24"/>
          <w:szCs w:val="24"/>
          <w:u w:val="single"/>
        </w:rPr>
        <w:t>wyłącznie</w:t>
      </w:r>
      <w:r>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Pr>
          <w:rFonts w:asciiTheme="minorHAnsi" w:hAnsiTheme="minorHAnsi" w:cs="Arial"/>
          <w:sz w:val="24"/>
          <w:szCs w:val="24"/>
        </w:rPr>
        <w:t>będą wykorzystywane w projekcie. Stosuje się wtedy warunki i procedury określone w sekcji 6.12.2 Wytycznych w zakresie kwalifikowalności wydatków, a wartość środków trwałych nie wchodzi do limitu środków trwałych i cross-</w:t>
      </w:r>
      <w:proofErr w:type="spellStart"/>
      <w:r>
        <w:rPr>
          <w:rFonts w:asciiTheme="minorHAnsi" w:hAnsiTheme="minorHAnsi" w:cs="Arial"/>
          <w:sz w:val="24"/>
          <w:szCs w:val="24"/>
        </w:rPr>
        <w:t>finanncingu</w:t>
      </w:r>
      <w:proofErr w:type="spellEnd"/>
      <w:r>
        <w:rPr>
          <w:rFonts w:asciiTheme="minorHAnsi" w:hAnsiTheme="minorHAnsi" w:cs="Arial"/>
          <w:sz w:val="24"/>
          <w:szCs w:val="24"/>
        </w:rPr>
        <w:t>;</w:t>
      </w:r>
    </w:p>
    <w:p w:rsidR="00B26EA9" w:rsidRPr="002E6E76" w:rsidRDefault="00B26EA9" w:rsidP="002A2528">
      <w:pPr>
        <w:pStyle w:val="Akapitzlist"/>
        <w:numPr>
          <w:ilvl w:val="0"/>
          <w:numId w:val="54"/>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wyłącznie w wysokości odpowiadającej wysokości odpisom amortyzacyjnym dokonanym w okresie realizacji projektu, proporcjonalnie do ich wykorzystania w celu realizacji projektu</w:t>
      </w:r>
      <w:r>
        <w:rPr>
          <w:rFonts w:asciiTheme="minorHAnsi" w:hAnsiTheme="minorHAnsi" w:cs="Arial"/>
          <w:sz w:val="24"/>
          <w:szCs w:val="24"/>
        </w:rPr>
        <w:t xml:space="preserve">. </w:t>
      </w:r>
      <w:r w:rsidRPr="002E6E76">
        <w:rPr>
          <w:rFonts w:asciiTheme="minorHAnsi" w:hAnsiTheme="minorHAnsi" w:cs="Arial"/>
          <w:sz w:val="24"/>
          <w:szCs w:val="24"/>
        </w:rPr>
        <w:t xml:space="preserve">W ramach projektu </w:t>
      </w:r>
      <w:r w:rsidRPr="002E6E76">
        <w:rPr>
          <w:rFonts w:asciiTheme="minorHAnsi" w:hAnsiTheme="minorHAnsi" w:cs="Arial"/>
          <w:sz w:val="24"/>
          <w:szCs w:val="24"/>
          <w:u w:val="single"/>
        </w:rPr>
        <w:t>rozlicza się wtedy odpisy amortyzacyjne</w:t>
      </w:r>
      <w:r>
        <w:rPr>
          <w:rFonts w:asciiTheme="minorHAnsi" w:hAnsiTheme="minorHAnsi" w:cs="Arial"/>
          <w:sz w:val="24"/>
          <w:szCs w:val="24"/>
          <w:u w:val="single"/>
        </w:rPr>
        <w:t>,</w:t>
      </w:r>
      <w:r w:rsidRPr="002E6E76">
        <w:rPr>
          <w:rFonts w:asciiTheme="minorHAnsi" w:hAnsiTheme="minorHAnsi" w:cs="Arial"/>
          <w:sz w:val="24"/>
          <w:szCs w:val="24"/>
          <w:u w:val="single"/>
        </w:rPr>
        <w:t xml:space="preserve"> a nie wydatki na zakup środków trwałych</w:t>
      </w:r>
      <w:r w:rsidRPr="00324A59">
        <w:rPr>
          <w:rFonts w:asciiTheme="minorHAnsi" w:hAnsiTheme="minorHAnsi" w:cs="Arial"/>
          <w:sz w:val="24"/>
          <w:szCs w:val="24"/>
          <w:u w:val="single"/>
          <w:rPrChange w:id="93" w:author="Anna Mroziak" w:date="2017-10-03T15:31:00Z">
            <w:rPr>
              <w:rFonts w:asciiTheme="minorHAnsi" w:hAnsiTheme="minorHAnsi" w:cs="Arial"/>
              <w:sz w:val="24"/>
              <w:szCs w:val="24"/>
            </w:rPr>
          </w:rPrChange>
        </w:rPr>
        <w:t xml:space="preserve"> </w:t>
      </w:r>
      <w:ins w:id="94" w:author="Anna Mroziak" w:date="2017-10-03T15:30:00Z">
        <w:r w:rsidR="006E0E4F" w:rsidRPr="00324A59">
          <w:rPr>
            <w:rFonts w:asciiTheme="minorHAnsi" w:hAnsiTheme="minorHAnsi" w:cs="Arial"/>
            <w:sz w:val="24"/>
            <w:szCs w:val="24"/>
            <w:u w:val="single"/>
            <w:rPrChange w:id="95" w:author="Anna Mroziak" w:date="2017-10-03T15:31:00Z">
              <w:rPr>
                <w:rFonts w:asciiTheme="minorHAnsi" w:hAnsiTheme="minorHAnsi" w:cs="Arial"/>
                <w:sz w:val="24"/>
                <w:szCs w:val="24"/>
              </w:rPr>
            </w:rPrChange>
          </w:rPr>
          <w:t>oraz wartości niematerialnych i prawnych</w:t>
        </w:r>
        <w:r w:rsidR="006E0E4F">
          <w:rPr>
            <w:rFonts w:asciiTheme="minorHAnsi" w:hAnsiTheme="minorHAnsi" w:cs="Arial"/>
            <w:sz w:val="24"/>
            <w:szCs w:val="24"/>
          </w:rPr>
          <w:t xml:space="preserve"> </w:t>
        </w:r>
      </w:ins>
      <w:r w:rsidRPr="002E6E76">
        <w:rPr>
          <w:rFonts w:asciiTheme="minorHAnsi" w:hAnsiTheme="minorHAnsi" w:cs="Arial"/>
          <w:sz w:val="24"/>
          <w:szCs w:val="24"/>
        </w:rPr>
        <w:t xml:space="preserve">i stosuje się warunki oraz procedury określone w </w:t>
      </w:r>
      <w:r>
        <w:rPr>
          <w:rFonts w:asciiTheme="minorHAnsi" w:hAnsiTheme="minorHAnsi" w:cs="Arial"/>
          <w:sz w:val="24"/>
          <w:szCs w:val="24"/>
        </w:rPr>
        <w:t>sekcji</w:t>
      </w:r>
      <w:r w:rsidRPr="002E6E76">
        <w:rPr>
          <w:rFonts w:asciiTheme="minorHAnsi" w:hAnsiTheme="minorHAnsi" w:cs="Arial"/>
          <w:sz w:val="24"/>
          <w:szCs w:val="24"/>
        </w:rPr>
        <w:t xml:space="preserve"> 6.12.2 Wytycznych w zakresie kwalifikowalności wydatków.</w:t>
      </w:r>
    </w:p>
    <w:p w:rsidR="00DF36BC" w:rsidRPr="00CB29A1" w:rsidRDefault="00DF36BC" w:rsidP="00DF36BC">
      <w:pPr>
        <w:pStyle w:val="Akapitzlist"/>
        <w:spacing w:before="120" w:after="120"/>
        <w:ind w:left="426"/>
        <w:rPr>
          <w:rFonts w:asciiTheme="minorHAnsi" w:hAnsiTheme="minorHAnsi" w:cs="Arial"/>
          <w:sz w:val="24"/>
          <w:szCs w:val="24"/>
        </w:rPr>
      </w:pPr>
    </w:p>
    <w:p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lastRenderedPageBreak/>
        <w:t xml:space="preserve">Powyższe </w:t>
      </w:r>
      <w:r w:rsidR="00C30CA0" w:rsidRPr="00FF2E93">
        <w:rPr>
          <w:rFonts w:asciiTheme="minorHAnsi" w:hAnsiTheme="minorHAnsi" w:cs="Arial"/>
          <w:sz w:val="24"/>
          <w:szCs w:val="24"/>
        </w:rPr>
        <w:t xml:space="preserve">dotyczy wszystkich środków trwałych </w:t>
      </w:r>
      <w:ins w:id="96" w:author="Anna Mroziak" w:date="2017-10-03T12:39:00Z">
        <w:r w:rsidR="001F6332">
          <w:rPr>
            <w:rFonts w:asciiTheme="minorHAnsi" w:hAnsiTheme="minorHAnsi" w:cs="Arial"/>
            <w:sz w:val="24"/>
            <w:szCs w:val="24"/>
          </w:rPr>
          <w:t xml:space="preserve">oraz wartości niematerialnych i prawnych </w:t>
        </w:r>
      </w:ins>
      <w:r w:rsidR="00C30CA0" w:rsidRPr="00FF2E93">
        <w:rPr>
          <w:rFonts w:asciiTheme="minorHAnsi" w:hAnsiTheme="minorHAnsi" w:cs="Arial"/>
          <w:sz w:val="24"/>
          <w:szCs w:val="24"/>
        </w:rPr>
        <w:t xml:space="preserve">o </w:t>
      </w:r>
      <w:r w:rsidR="00C30CA0" w:rsidRPr="0022105C">
        <w:rPr>
          <w:rFonts w:asciiTheme="minorHAnsi" w:hAnsiTheme="minorHAnsi" w:cs="Arial"/>
          <w:sz w:val="24"/>
          <w:szCs w:val="24"/>
        </w:rPr>
        <w:t xml:space="preserve">wartości równej </w:t>
      </w:r>
      <w:ins w:id="97" w:author="Anna Mroziak" w:date="2017-10-03T12:39:00Z">
        <w:r w:rsidR="008C63D3">
          <w:rPr>
            <w:rFonts w:asciiTheme="minorHAnsi" w:hAnsiTheme="minorHAnsi" w:cs="Arial"/>
            <w:sz w:val="24"/>
            <w:szCs w:val="24"/>
          </w:rPr>
          <w:t xml:space="preserve">lub </w:t>
        </w:r>
      </w:ins>
      <w:del w:id="98" w:author="Anna Mroziak" w:date="2017-10-03T12:39:00Z">
        <w:r w:rsidR="00C30CA0" w:rsidRPr="0022105C" w:rsidDel="008C63D3">
          <w:rPr>
            <w:rFonts w:asciiTheme="minorHAnsi" w:hAnsiTheme="minorHAnsi" w:cs="Arial"/>
            <w:sz w:val="24"/>
            <w:szCs w:val="24"/>
          </w:rPr>
          <w:delText xml:space="preserve">i </w:delText>
        </w:r>
        <w:r w:rsidR="001A0D91" w:rsidDel="008C63D3">
          <w:rPr>
            <w:rFonts w:asciiTheme="minorHAnsi" w:hAnsiTheme="minorHAnsi" w:cs="Arial"/>
            <w:sz w:val="24"/>
            <w:szCs w:val="24"/>
          </w:rPr>
          <w:delText>po</w:delText>
        </w:r>
      </w:del>
      <w:ins w:id="99" w:author="Anna Mroziak" w:date="2017-10-03T15:31:00Z">
        <w:r w:rsidR="00324A59">
          <w:rPr>
            <w:rFonts w:asciiTheme="minorHAnsi" w:hAnsiTheme="minorHAnsi" w:cs="Arial"/>
            <w:sz w:val="24"/>
            <w:szCs w:val="24"/>
          </w:rPr>
          <w:t>powy</w:t>
        </w:r>
      </w:ins>
      <w:del w:id="100" w:author="Anna Mroziak" w:date="2017-10-03T15:31:00Z">
        <w:r w:rsidR="00D403FF" w:rsidDel="00324A59">
          <w:rPr>
            <w:rFonts w:asciiTheme="minorHAnsi" w:hAnsiTheme="minorHAnsi" w:cs="Arial"/>
            <w:sz w:val="24"/>
            <w:szCs w:val="24"/>
          </w:rPr>
          <w:delText>wy</w:delText>
        </w:r>
      </w:del>
      <w:r w:rsidR="00D403FF">
        <w:rPr>
          <w:rFonts w:asciiTheme="minorHAnsi" w:hAnsiTheme="minorHAnsi" w:cs="Arial"/>
          <w:sz w:val="24"/>
          <w:szCs w:val="24"/>
        </w:rPr>
        <w:t>ż</w:t>
      </w:r>
      <w:del w:id="101" w:author="Anna Mroziak" w:date="2017-10-03T15:31:00Z">
        <w:r w:rsidR="00D403FF" w:rsidDel="00324A59">
          <w:rPr>
            <w:rFonts w:asciiTheme="minorHAnsi" w:hAnsiTheme="minorHAnsi" w:cs="Arial"/>
            <w:sz w:val="24"/>
            <w:szCs w:val="24"/>
          </w:rPr>
          <w:delText>sz</w:delText>
        </w:r>
      </w:del>
      <w:r w:rsidR="00D403FF">
        <w:rPr>
          <w:rFonts w:asciiTheme="minorHAnsi" w:hAnsiTheme="minorHAnsi" w:cs="Arial"/>
          <w:sz w:val="24"/>
          <w:szCs w:val="24"/>
        </w:rPr>
        <w:t>ej</w:t>
      </w:r>
      <w:r w:rsidR="00C30CA0" w:rsidRPr="0022105C">
        <w:rPr>
          <w:rFonts w:asciiTheme="minorHAnsi" w:hAnsiTheme="minorHAnsi" w:cs="Arial"/>
          <w:sz w:val="24"/>
          <w:szCs w:val="24"/>
        </w:rPr>
        <w:t xml:space="preserve">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rsidR="00C30CA0" w:rsidRDefault="00C30CA0" w:rsidP="00A8131A">
      <w:pPr>
        <w:spacing w:before="120" w:after="120"/>
        <w:rPr>
          <w:ins w:id="102" w:author="Anna Mroziak" w:date="2017-10-03T12:40:00Z"/>
          <w:rFonts w:asciiTheme="minorHAnsi" w:hAnsiTheme="minorHAnsi" w:cs="Arial"/>
          <w:sz w:val="24"/>
          <w:szCs w:val="24"/>
        </w:rPr>
      </w:pPr>
      <w:r w:rsidRPr="00FF2E93">
        <w:rPr>
          <w:rFonts w:asciiTheme="minorHAnsi" w:hAnsiTheme="minorHAnsi" w:cs="Arial"/>
          <w:sz w:val="24"/>
          <w:szCs w:val="24"/>
        </w:rPr>
        <w:t xml:space="preserve">Środki trwałe </w:t>
      </w:r>
      <w:ins w:id="103" w:author="Anna Mroziak" w:date="2017-10-03T12:40:00Z">
        <w:r w:rsidR="008C63D3">
          <w:rPr>
            <w:rFonts w:asciiTheme="minorHAnsi" w:hAnsiTheme="minorHAnsi" w:cs="Arial"/>
            <w:sz w:val="24"/>
            <w:szCs w:val="24"/>
          </w:rPr>
          <w:t xml:space="preserve">oraz wartości niematerialne i prawne </w:t>
        </w:r>
      </w:ins>
      <w:r w:rsidRPr="00FF2E93">
        <w:rPr>
          <w:rFonts w:asciiTheme="minorHAnsi" w:hAnsiTheme="minorHAnsi" w:cs="Arial"/>
          <w:sz w:val="24"/>
          <w:szCs w:val="24"/>
        </w:rPr>
        <w:t>nabyte w ramach projektu po zakończeniu jego realizacji mogą być wykorzystywane na działalność statutową beneficjenta</w:t>
      </w:r>
      <w:r w:rsidR="00D8293E">
        <w:rPr>
          <w:rFonts w:asciiTheme="minorHAnsi" w:hAnsiTheme="minorHAnsi" w:cs="Arial"/>
          <w:sz w:val="24"/>
          <w:szCs w:val="24"/>
        </w:rPr>
        <w:t>/ partnera</w:t>
      </w:r>
      <w:r w:rsidRPr="00FF2E93">
        <w:rPr>
          <w:rFonts w:asciiTheme="minorHAnsi" w:hAnsiTheme="minorHAnsi" w:cs="Arial"/>
          <w:sz w:val="24"/>
          <w:szCs w:val="24"/>
        </w:rPr>
        <w:t xml:space="preserve"> lub mogą zostać przekazane nieodpłatnie podmiotowi niedziałającemu dla zysku. </w:t>
      </w:r>
    </w:p>
    <w:p w:rsidR="008C63D3" w:rsidRPr="008C63D3" w:rsidRDefault="008C63D3" w:rsidP="00BC6C81">
      <w:pPr>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contextualSpacing/>
        <w:outlineLvl w:val="0"/>
        <w:rPr>
          <w:ins w:id="104" w:author="Anna Mroziak" w:date="2017-10-03T12:41:00Z"/>
          <w:rFonts w:asciiTheme="minorHAnsi" w:hAnsiTheme="minorHAnsi" w:cs="Arial"/>
          <w:b/>
          <w:color w:val="auto"/>
          <w:sz w:val="24"/>
          <w:szCs w:val="24"/>
          <w:lang w:eastAsia="pl-PL"/>
        </w:rPr>
      </w:pPr>
      <w:ins w:id="105" w:author="Anna Mroziak" w:date="2017-10-03T12:41:00Z">
        <w:r w:rsidRPr="008C63D3">
          <w:rPr>
            <w:rFonts w:asciiTheme="minorHAnsi" w:hAnsiTheme="minorHAnsi" w:cs="Arial"/>
            <w:b/>
            <w:color w:val="auto"/>
            <w:sz w:val="24"/>
            <w:szCs w:val="24"/>
            <w:lang w:eastAsia="pl-PL"/>
          </w:rPr>
          <w:t xml:space="preserve">Cross - </w:t>
        </w:r>
        <w:proofErr w:type="spellStart"/>
        <w:r w:rsidRPr="008C63D3">
          <w:rPr>
            <w:rFonts w:asciiTheme="minorHAnsi" w:hAnsiTheme="minorHAnsi" w:cs="Arial"/>
            <w:b/>
            <w:color w:val="auto"/>
            <w:sz w:val="24"/>
            <w:szCs w:val="24"/>
            <w:lang w:eastAsia="pl-PL"/>
          </w:rPr>
          <w:t>financing</w:t>
        </w:r>
        <w:proofErr w:type="spellEnd"/>
      </w:ins>
    </w:p>
    <w:p w:rsidR="008C63D3" w:rsidRPr="00FF2E93" w:rsidRDefault="008C63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w:t>
      </w:r>
      <w:proofErr w:type="spellStart"/>
      <w:r w:rsidRPr="00FF2E93">
        <w:rPr>
          <w:rFonts w:asciiTheme="minorHAnsi" w:hAnsiTheme="minorHAnsi" w:cs="Arial"/>
          <w:b/>
          <w:sz w:val="24"/>
          <w:szCs w:val="24"/>
        </w:rPr>
        <w:t>financing</w:t>
      </w:r>
      <w:proofErr w:type="spellEnd"/>
      <w:r w:rsidRPr="00FF2E93">
        <w:rPr>
          <w:rFonts w:asciiTheme="minorHAnsi" w:hAnsiTheme="minorHAnsi" w:cs="Arial"/>
          <w:sz w:val="24"/>
          <w:szCs w:val="24"/>
        </w:rPr>
        <w:t xml:space="preserve"> to zasada elastyczności, polegająca na możliwości komplementarnego, wzajemnego finansowania działań ze środków EFRR i EFS.</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w:t>
      </w:r>
      <w:proofErr w:type="spellStart"/>
      <w:r w:rsidRPr="00FF2E93">
        <w:rPr>
          <w:rFonts w:asciiTheme="minorHAnsi" w:hAnsiTheme="minorHAnsi" w:cs="Arial"/>
          <w:sz w:val="24"/>
          <w:szCs w:val="24"/>
        </w:rPr>
        <w:t>financing</w:t>
      </w:r>
      <w:proofErr w:type="spellEnd"/>
      <w:r w:rsidRPr="00FF2E93">
        <w:rPr>
          <w:rFonts w:asciiTheme="minorHAnsi" w:hAnsiTheme="minorHAns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w:t>
      </w:r>
      <w:proofErr w:type="spellStart"/>
      <w:r w:rsidRPr="00FF2E93">
        <w:rPr>
          <w:rFonts w:asciiTheme="minorHAnsi" w:hAnsiTheme="minorHAnsi" w:cs="Arial"/>
          <w:sz w:val="24"/>
          <w:szCs w:val="24"/>
        </w:rPr>
        <w:t>financing</w:t>
      </w:r>
      <w:proofErr w:type="spellEnd"/>
      <w:r w:rsidRPr="00FF2E93">
        <w:rPr>
          <w:rFonts w:asciiTheme="minorHAnsi" w:hAnsiTheme="minorHAnsi" w:cs="Arial"/>
          <w:sz w:val="24"/>
          <w:szCs w:val="24"/>
        </w:rPr>
        <w:t xml:space="preserve"> może dotyczyć wyłącznie:</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powyżej dopuszczalnej kwoty określonej w zatwierdzonym wniosku o dofinansowanie projektu są niekwalifikowalne.</w:t>
      </w:r>
    </w:p>
    <w:p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W przypadku wydatków objętych cross-</w:t>
      </w:r>
      <w:proofErr w:type="spellStart"/>
      <w:r w:rsidRPr="00FF2E93">
        <w:rPr>
          <w:rFonts w:asciiTheme="minorHAnsi" w:hAnsiTheme="minorHAnsi" w:cs="Arial"/>
          <w:b/>
          <w:sz w:val="24"/>
          <w:szCs w:val="24"/>
        </w:rPr>
        <w:t>financingiem</w:t>
      </w:r>
      <w:proofErr w:type="spellEnd"/>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lub pomocy publicznej. </w:t>
      </w:r>
    </w:p>
    <w:p w:rsidR="00C30CA0" w:rsidRPr="00FF2E93" w:rsidRDefault="00C30CA0" w:rsidP="00A8131A">
      <w:pPr>
        <w:spacing w:after="0"/>
        <w:rPr>
          <w:rFonts w:asciiTheme="minorHAnsi" w:hAnsiTheme="minorHAnsi" w:cs="Arial"/>
          <w:b/>
          <w:sz w:val="24"/>
          <w:szCs w:val="24"/>
          <w:highlight w:val="yellow"/>
        </w:rPr>
      </w:pPr>
    </w:p>
    <w:p w:rsidR="00C64190" w:rsidRPr="00FF2E93" w:rsidRDefault="00C64190" w:rsidP="00C64190">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64190" w:rsidRPr="00F0241B" w:rsidRDefault="00C64190" w:rsidP="00C64190">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poniesione w ramach projektu na zakup środków trwałych oraz 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łącznie przekroczyć </w:t>
      </w:r>
      <w:r>
        <w:rPr>
          <w:rFonts w:asciiTheme="minorHAnsi" w:hAnsiTheme="minorHAnsi" w:cs="Arial"/>
          <w:b/>
          <w:sz w:val="24"/>
          <w:szCs w:val="24"/>
        </w:rPr>
        <w:t>20</w:t>
      </w:r>
      <w:r w:rsidRPr="00F0241B">
        <w:rPr>
          <w:rFonts w:asciiTheme="minorHAnsi" w:hAnsiTheme="minorHAnsi" w:cs="Arial"/>
          <w:b/>
          <w:sz w:val="24"/>
          <w:szCs w:val="24"/>
        </w:rPr>
        <w:t>% wydatków kwalifikowalnych</w:t>
      </w:r>
      <w:r w:rsidRPr="00F0241B">
        <w:rPr>
          <w:rFonts w:asciiTheme="minorHAnsi" w:hAnsiTheme="minorHAnsi" w:cs="Arial"/>
          <w:sz w:val="24"/>
          <w:szCs w:val="24"/>
        </w:rPr>
        <w:t>.</w:t>
      </w:r>
    </w:p>
    <w:p w:rsidR="00C64190" w:rsidRPr="00FF2E93" w:rsidRDefault="00C64190" w:rsidP="00C64190">
      <w:pPr>
        <w:pBdr>
          <w:left w:val="single" w:sz="48" w:space="4" w:color="E36C0A"/>
        </w:pBdr>
        <w:spacing w:after="0"/>
        <w:ind w:left="284"/>
        <w:rPr>
          <w:rFonts w:asciiTheme="minorHAnsi" w:hAnsiTheme="minorHAnsi" w:cs="Arial"/>
          <w:b/>
          <w:sz w:val="24"/>
          <w:szCs w:val="24"/>
          <w:highlight w:val="green"/>
        </w:rPr>
      </w:pPr>
    </w:p>
    <w:p w:rsidR="00C64190" w:rsidRPr="00F0241B" w:rsidRDefault="00C64190" w:rsidP="00C64190">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przekroczyć </w:t>
      </w:r>
      <w:r w:rsidRPr="00F0241B">
        <w:rPr>
          <w:rFonts w:asciiTheme="minorHAnsi" w:hAnsiTheme="minorHAnsi" w:cs="Arial"/>
          <w:b/>
          <w:sz w:val="24"/>
          <w:szCs w:val="24"/>
        </w:rPr>
        <w:t>1</w:t>
      </w:r>
      <w:r>
        <w:rPr>
          <w:rFonts w:asciiTheme="minorHAnsi" w:hAnsiTheme="minorHAnsi" w:cs="Arial"/>
          <w:b/>
          <w:sz w:val="24"/>
          <w:szCs w:val="24"/>
        </w:rPr>
        <w:t>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06" w:name="_Toc490654586"/>
      <w:r w:rsidRPr="00FF2E93">
        <w:rPr>
          <w:rFonts w:asciiTheme="minorHAnsi" w:hAnsiTheme="minorHAnsi" w:cs="Arial"/>
          <w:b/>
          <w:sz w:val="24"/>
          <w:szCs w:val="24"/>
        </w:rPr>
        <w:lastRenderedPageBreak/>
        <w:t>Podatek od towarów i usług (VAT)</w:t>
      </w:r>
      <w:bookmarkEnd w:id="106"/>
    </w:p>
    <w:p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ins w:id="107" w:author="Anna Mroziak" w:date="2017-10-03T12:41:00Z">
        <w:r w:rsidR="008C63D3">
          <w:rPr>
            <w:rFonts w:asciiTheme="minorHAnsi" w:hAnsiTheme="minorHAnsi" w:cs="Arial"/>
            <w:sz w:val="24"/>
            <w:szCs w:val="24"/>
          </w:rPr>
          <w:t xml:space="preserve"> na mocy prawodawstwa krajowego.</w:t>
        </w:r>
      </w:ins>
      <w:del w:id="108" w:author="Anna Mroziak" w:date="2017-10-03T12:41:00Z">
        <w:r w:rsidRPr="00F324B1" w:rsidDel="008C63D3">
          <w:rPr>
            <w:rFonts w:asciiTheme="minorHAnsi" w:hAnsiTheme="minorHAnsi" w:cs="Arial"/>
            <w:sz w:val="24"/>
            <w:szCs w:val="24"/>
          </w:rPr>
          <w:delText>.</w:delText>
        </w:r>
      </w:del>
    </w:p>
    <w:p w:rsidR="00C30CA0" w:rsidRPr="00FF2E93" w:rsidDel="00760D6C" w:rsidRDefault="00C30CA0" w:rsidP="00060A09">
      <w:pPr>
        <w:spacing w:before="120" w:after="120"/>
        <w:rPr>
          <w:del w:id="109" w:author="Anna Mroziak" w:date="2017-10-05T09:00:00Z"/>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w:t>
      </w:r>
      <w:ins w:id="110" w:author="Anna Mroziak" w:date="2017-10-03T12:43:00Z">
        <w:r w:rsidR="008C63D3">
          <w:rPr>
            <w:rFonts w:asciiTheme="minorHAnsi" w:hAnsiTheme="minorHAnsi" w:cs="Arial"/>
            <w:sz w:val="24"/>
            <w:szCs w:val="24"/>
          </w:rPr>
          <w:t xml:space="preserve"> ani żadnemu innemu podmiotowi zaangażowanemu w projekt oraz wykorzystującemu do działalności opodatkowanej produkty będące efektem realizacji projektu, zarówno w fazie realizacyjnej jak i operacyjnej</w:t>
        </w:r>
      </w:ins>
      <w:r w:rsidRPr="00FF2E93">
        <w:rPr>
          <w:rFonts w:asciiTheme="minorHAnsi" w:hAnsiTheme="minorHAnsi" w:cs="Arial"/>
          <w:sz w:val="24"/>
          <w:szCs w:val="24"/>
        </w:rPr>
        <w:t xml:space="preserve">, zgodnie z obowiązującym </w:t>
      </w:r>
      <w:ins w:id="111" w:author="Anna Mroziak" w:date="2017-10-03T12:43:00Z">
        <w:r w:rsidR="008C63D3">
          <w:rPr>
            <w:rFonts w:asciiTheme="minorHAnsi" w:hAnsiTheme="minorHAnsi" w:cs="Arial"/>
            <w:sz w:val="24"/>
            <w:szCs w:val="24"/>
          </w:rPr>
          <w:t>prawodawstwem</w:t>
        </w:r>
      </w:ins>
      <w:del w:id="112" w:author="Anna Mroziak" w:date="2017-10-03T12:43:00Z">
        <w:r w:rsidRPr="00FF2E93" w:rsidDel="008C63D3">
          <w:rPr>
            <w:rFonts w:asciiTheme="minorHAnsi" w:hAnsiTheme="minorHAnsi" w:cs="Arial"/>
            <w:sz w:val="24"/>
            <w:szCs w:val="24"/>
          </w:rPr>
          <w:delText>ustawodawstwem</w:delText>
        </w:r>
      </w:del>
      <w:r w:rsidRPr="00FF2E93">
        <w:rPr>
          <w:rFonts w:asciiTheme="minorHAnsi" w:hAnsiTheme="minorHAnsi" w:cs="Arial"/>
          <w:sz w:val="24"/>
          <w:szCs w:val="24"/>
        </w:rPr>
        <w:t xml:space="preserve"> krajowym, nie przysługuje prawo (</w:t>
      </w:r>
      <w:ins w:id="113" w:author="Anna Mroziak" w:date="2017-10-03T12:44:00Z">
        <w:r w:rsidR="008C63D3">
          <w:rPr>
            <w:rFonts w:asciiTheme="minorHAnsi" w:hAnsiTheme="minorHAnsi" w:cs="Arial"/>
            <w:sz w:val="24"/>
            <w:szCs w:val="24"/>
          </w:rPr>
          <w:t>tzn. brak jest</w:t>
        </w:r>
      </w:ins>
      <w:del w:id="114" w:author="Anna Mroziak" w:date="2017-10-03T12:44:00Z">
        <w:r w:rsidRPr="00FF2E93" w:rsidDel="008C63D3">
          <w:rPr>
            <w:rFonts w:asciiTheme="minorHAnsi" w:hAnsiTheme="minorHAnsi" w:cs="Arial"/>
            <w:sz w:val="24"/>
            <w:szCs w:val="24"/>
          </w:rPr>
          <w:delText>czyli wnioskodawca nie ma</w:delText>
        </w:r>
      </w:del>
      <w:r w:rsidRPr="00FF2E93">
        <w:rPr>
          <w:rFonts w:asciiTheme="minorHAnsi" w:hAnsiTheme="minorHAnsi"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ins w:id="115" w:author="Anna Mroziak" w:date="2017-10-03T12:45:00Z">
        <w:r w:rsidR="008C63D3">
          <w:rPr>
            <w:rFonts w:asciiTheme="minorHAnsi" w:hAnsiTheme="minorHAnsi" w:cs="Arial"/>
            <w:sz w:val="24"/>
            <w:szCs w:val="24"/>
          </w:rPr>
          <w:t>podmiot</w:t>
        </w:r>
      </w:ins>
      <w:del w:id="116" w:author="Anna Mroziak" w:date="2017-10-03T12:45:00Z">
        <w:r w:rsidRPr="00FF2E93" w:rsidDel="008C63D3">
          <w:rPr>
            <w:rFonts w:asciiTheme="minorHAnsi" w:hAnsiTheme="minorHAnsi" w:cs="Arial"/>
            <w:sz w:val="24"/>
            <w:szCs w:val="24"/>
          </w:rPr>
          <w:delText>Wnioskodawcę</w:delText>
        </w:r>
      </w:del>
      <w:r w:rsidRPr="00FF2E93">
        <w:rPr>
          <w:rFonts w:asciiTheme="minorHAnsi" w:hAnsiTheme="minorHAnsi" w:cs="Arial"/>
          <w:sz w:val="24"/>
          <w:szCs w:val="24"/>
        </w:rPr>
        <w:t xml:space="preserve"> czynności zmierzających do realizacji tego prawa.</w:t>
      </w:r>
    </w:p>
    <w:p w:rsidR="004106FD" w:rsidRPr="00FF2E93" w:rsidRDefault="004106FD">
      <w:pPr>
        <w:spacing w:before="120" w:after="120"/>
        <w:rPr>
          <w:rFonts w:asciiTheme="minorHAnsi" w:hAnsiTheme="minorHAnsi" w:cs="Arial"/>
          <w:sz w:val="24"/>
          <w:szCs w:val="24"/>
        </w:rPr>
        <w:pPrChange w:id="117" w:author="Anna Mroziak" w:date="2017-10-05T09:00:00Z">
          <w:pPr>
            <w:spacing w:after="120"/>
          </w:pPr>
        </w:pPrChange>
      </w:pPr>
      <w:del w:id="118" w:author="Anna Mroziak" w:date="2017-10-05T09:00:00Z">
        <w:r w:rsidRPr="00FF2E93" w:rsidDel="00760D6C">
          <w:rPr>
            <w:rFonts w:asciiTheme="minorHAnsi" w:hAnsiTheme="minorHAnsi" w:cs="Arial"/>
            <w:sz w:val="24"/>
            <w:szCs w:val="24"/>
          </w:rPr>
          <w:delText>Podatek VAT w stosunku do wydatków, dla których beneficjent odlicza ten podatek częściowo wg proporcji ustalonej zgodnie z właściwymi przepisami ustawy o VAT</w:delText>
        </w:r>
        <w:r w:rsidRPr="00FF2E93" w:rsidDel="00760D6C">
          <w:rPr>
            <w:rFonts w:asciiTheme="minorHAnsi" w:hAnsiTheme="minorHAnsi" w:cs="Arial"/>
            <w:sz w:val="24"/>
            <w:szCs w:val="24"/>
            <w:vertAlign w:val="superscript"/>
          </w:rPr>
          <w:footnoteReference w:id="10"/>
        </w:r>
        <w:r w:rsidRPr="00FF2E93" w:rsidDel="00760D6C">
          <w:rPr>
            <w:rFonts w:asciiTheme="minorHAnsi" w:hAnsiTheme="minorHAnsi" w:cs="Arial"/>
            <w:sz w:val="24"/>
            <w:szCs w:val="24"/>
          </w:rPr>
          <w:delText xml:space="preserve">, jest kwalifikowalny w części, która nie może zostać odzyskana z budżetu krajowego, </w:delText>
        </w:r>
      </w:del>
    </w:p>
    <w:p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ins w:id="121" w:author="Anna Mroziak" w:date="2017-10-03T12:46:00Z">
        <w:r w:rsidR="008C63D3">
          <w:rPr>
            <w:rFonts w:asciiTheme="minorHAnsi" w:hAnsiTheme="minorHAnsi" w:cs="Arial"/>
            <w:sz w:val="24"/>
            <w:szCs w:val="24"/>
          </w:rPr>
          <w:t>.</w:t>
        </w:r>
      </w:ins>
      <w:del w:id="122" w:author="Anna Mroziak" w:date="2017-10-03T12:46:00Z">
        <w:r w:rsidRPr="00FF2E93" w:rsidDel="008C63D3">
          <w:rPr>
            <w:rFonts w:asciiTheme="minorHAnsi" w:hAnsiTheme="minorHAnsi" w:cs="Arial"/>
            <w:sz w:val="24"/>
            <w:szCs w:val="24"/>
          </w:rPr>
          <w:delText xml:space="preserve"> przez wnioskodawcę</w:delText>
        </w:r>
        <w:r w:rsidR="00F2462C" w:rsidDel="008C63D3">
          <w:rPr>
            <w:rFonts w:asciiTheme="minorHAnsi" w:hAnsiTheme="minorHAnsi" w:cs="Arial"/>
            <w:sz w:val="24"/>
            <w:szCs w:val="24"/>
          </w:rPr>
          <w:delText>/partnera</w:delText>
        </w:r>
        <w:r w:rsidRPr="00FF2E93" w:rsidDel="008C63D3">
          <w:rPr>
            <w:rFonts w:asciiTheme="minorHAnsi" w:hAnsiTheme="minorHAnsi" w:cs="Arial"/>
            <w:sz w:val="24"/>
            <w:szCs w:val="24"/>
          </w:rPr>
          <w:delText>.</w:delText>
        </w:r>
      </w:del>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outlineLvl w:val="0"/>
        <w:rPr>
          <w:rFonts w:asciiTheme="minorHAnsi" w:hAnsiTheme="minorHAnsi" w:cs="Arial"/>
          <w:b/>
          <w:sz w:val="24"/>
          <w:szCs w:val="24"/>
        </w:rPr>
      </w:pPr>
      <w:bookmarkStart w:id="123" w:name="_Toc431974587"/>
      <w:bookmarkStart w:id="124" w:name="_Toc490654587"/>
      <w:bookmarkEnd w:id="123"/>
      <w:r w:rsidRPr="00FF2E93">
        <w:rPr>
          <w:rFonts w:asciiTheme="minorHAnsi" w:hAnsiTheme="minorHAnsi" w:cs="Arial"/>
          <w:b/>
          <w:sz w:val="24"/>
          <w:szCs w:val="24"/>
        </w:rPr>
        <w:t>Zlecanie usług merytorycznych</w:t>
      </w:r>
      <w:bookmarkEnd w:id="124"/>
    </w:p>
    <w:p w:rsidR="00760D6C" w:rsidRDefault="00C30CA0" w:rsidP="00760D6C">
      <w:pPr>
        <w:keepNext/>
        <w:spacing w:before="240" w:after="120"/>
        <w:rPr>
          <w:ins w:id="125" w:author="Anna Mroziak" w:date="2017-10-05T09:02:00Z"/>
          <w:rFonts w:asciiTheme="minorHAnsi" w:hAnsiTheme="minorHAnsi" w:cs="Arial"/>
          <w:sz w:val="24"/>
          <w:szCs w:val="24"/>
        </w:rPr>
      </w:pPr>
      <w:r w:rsidRPr="00FF2E93">
        <w:rPr>
          <w:rFonts w:asciiTheme="minorHAnsi" w:hAnsiTheme="minorHAnsi" w:cs="Arial"/>
          <w:sz w:val="24"/>
          <w:szCs w:val="24"/>
        </w:rPr>
        <w:t xml:space="preserve">Zlecenie usługi merytorycznej w ramach projektu oznacza powierzenie wykonawcom </w:t>
      </w:r>
      <w:del w:id="126" w:author="Anna Mroziak" w:date="2017-10-05T09:01:00Z">
        <w:r w:rsidRPr="00FF2E93" w:rsidDel="00760D6C">
          <w:rPr>
            <w:rFonts w:asciiTheme="minorHAnsi" w:hAnsiTheme="minorHAnsi" w:cs="Arial"/>
            <w:sz w:val="24"/>
            <w:szCs w:val="24"/>
          </w:rPr>
          <w:delText xml:space="preserve">zewnętrznym, nie będącym personelem projektu, </w:delText>
        </w:r>
      </w:del>
      <w:r w:rsidRPr="00FF2E93">
        <w:rPr>
          <w:rFonts w:asciiTheme="minorHAnsi" w:hAnsiTheme="minorHAnsi" w:cs="Arial"/>
          <w:sz w:val="24"/>
          <w:szCs w:val="24"/>
        </w:rPr>
        <w:t xml:space="preserve">realizacji działań merytorycznych przewidzianych w ramach danego projektu. Jako zlecenia usługi merytorycznej nie należy </w:t>
      </w:r>
      <w:r w:rsidRPr="00FF2E93">
        <w:rPr>
          <w:rFonts w:asciiTheme="minorHAnsi" w:hAnsiTheme="minorHAnsi" w:cs="Arial"/>
          <w:sz w:val="24"/>
          <w:szCs w:val="24"/>
        </w:rPr>
        <w:lastRenderedPageBreak/>
        <w:t>rozumieć</w:t>
      </w:r>
      <w:del w:id="127" w:author="Anna Mroziak" w:date="2017-10-05T09:02:00Z">
        <w:r w:rsidRPr="00FF2E93" w:rsidDel="00760D6C">
          <w:rPr>
            <w:rFonts w:asciiTheme="minorHAnsi" w:hAnsiTheme="minorHAnsi" w:cs="Arial"/>
            <w:sz w:val="24"/>
            <w:szCs w:val="24"/>
          </w:rPr>
          <w:delText>:</w:delText>
        </w:r>
      </w:del>
      <w:ins w:id="128" w:author="Anna Mroziak" w:date="2017-10-05T09:02:00Z">
        <w:r w:rsidR="00760D6C" w:rsidRPr="00760D6C">
          <w:rPr>
            <w:rFonts w:asciiTheme="minorHAnsi" w:hAnsiTheme="minorHAnsi" w:cs="Arial"/>
            <w:sz w:val="24"/>
            <w:szCs w:val="24"/>
          </w:rPr>
          <w:t xml:space="preserve"> </w:t>
        </w:r>
        <w:r w:rsidR="00760D6C" w:rsidRPr="00FF2E93">
          <w:rPr>
            <w:rFonts w:asciiTheme="minorHAnsi" w:hAnsiTheme="minorHAnsi" w:cs="Arial"/>
            <w:sz w:val="24"/>
            <w:szCs w:val="24"/>
          </w:rPr>
          <w:t>zakupu pojedynczych towarów lub usług np. cateringowych lub hotelowych, chyba że stanowią one część zleconej usługi merytorycznej</w:t>
        </w:r>
        <w:r w:rsidR="00760D6C">
          <w:rPr>
            <w:rFonts w:asciiTheme="minorHAnsi" w:hAnsiTheme="minorHAnsi" w:cs="Arial"/>
            <w:sz w:val="24"/>
            <w:szCs w:val="24"/>
          </w:rPr>
          <w:t xml:space="preserve">. </w:t>
        </w:r>
      </w:ins>
    </w:p>
    <w:p w:rsidR="00C30CA0" w:rsidRPr="00FF2E93" w:rsidDel="008C63D3" w:rsidRDefault="00C30CA0" w:rsidP="00C1469F">
      <w:pPr>
        <w:keepNext/>
        <w:spacing w:before="240" w:after="120"/>
        <w:rPr>
          <w:del w:id="129" w:author="Anna Mroziak" w:date="2017-10-03T12:47:00Z"/>
          <w:rFonts w:asciiTheme="minorHAnsi" w:hAnsiTheme="minorHAnsi" w:cs="Arial"/>
          <w:sz w:val="24"/>
          <w:szCs w:val="24"/>
        </w:rPr>
      </w:pPr>
    </w:p>
    <w:p w:rsidR="00AB797B" w:rsidRPr="00FF2E93" w:rsidRDefault="00C30CA0" w:rsidP="00AB797B">
      <w:pPr>
        <w:pBdr>
          <w:left w:val="single" w:sz="48" w:space="4" w:color="E36C0A"/>
        </w:pBdr>
        <w:spacing w:after="0"/>
        <w:ind w:left="284"/>
        <w:rPr>
          <w:ins w:id="130" w:author="Anna Mroziak" w:date="2017-10-04T08:52:00Z"/>
          <w:rFonts w:asciiTheme="minorHAnsi" w:hAnsiTheme="minorHAnsi" w:cs="Arial"/>
          <w:b/>
          <w:sz w:val="24"/>
          <w:szCs w:val="24"/>
        </w:rPr>
      </w:pPr>
      <w:del w:id="131" w:author="Anna Mroziak" w:date="2017-10-05T09:02:00Z">
        <w:r w:rsidRPr="00FF2E93" w:rsidDel="00760D6C">
          <w:rPr>
            <w:rFonts w:asciiTheme="minorHAnsi" w:hAnsiTheme="minorHAnsi" w:cs="Arial"/>
            <w:sz w:val="24"/>
            <w:szCs w:val="24"/>
          </w:rPr>
          <w:delText>zakupu pojedynczych towarów lub usług np. cateringowych lub hotelowych, chyba że stanowią one część zleconej usługi merytorycznej</w:delText>
        </w:r>
      </w:del>
      <w:ins w:id="132" w:author="Anna Mroziak" w:date="2017-10-04T08:52:00Z">
        <w:r w:rsidR="00AB797B" w:rsidRPr="00FF2E93">
          <w:rPr>
            <w:rFonts w:asciiTheme="minorHAnsi" w:hAnsiTheme="minorHAnsi" w:cs="Arial"/>
            <w:b/>
            <w:sz w:val="24"/>
            <w:szCs w:val="24"/>
          </w:rPr>
          <w:t xml:space="preserve">Uwaga! </w:t>
        </w:r>
      </w:ins>
    </w:p>
    <w:p w:rsidR="00AB797B" w:rsidRPr="00FF2E93" w:rsidRDefault="00AB797B" w:rsidP="00AB797B">
      <w:pPr>
        <w:pBdr>
          <w:left w:val="single" w:sz="48" w:space="4" w:color="E36C0A"/>
        </w:pBdr>
        <w:spacing w:after="0"/>
        <w:ind w:left="284"/>
        <w:rPr>
          <w:ins w:id="133" w:author="Anna Mroziak" w:date="2017-10-04T08:52:00Z"/>
          <w:rFonts w:asciiTheme="minorHAnsi" w:hAnsiTheme="minorHAnsi" w:cs="Arial"/>
          <w:b/>
          <w:sz w:val="24"/>
          <w:szCs w:val="24"/>
        </w:rPr>
      </w:pPr>
      <w:ins w:id="134" w:author="Anna Mroziak" w:date="2017-10-04T08:52:00Z">
        <w:r>
          <w:rPr>
            <w:rFonts w:asciiTheme="minorHAnsi" w:hAnsiTheme="minorHAnsi" w:cs="Arial"/>
            <w:b/>
            <w:sz w:val="24"/>
            <w:szCs w:val="24"/>
          </w:rPr>
          <w:t>W związku z nowelizacją Wytycznych w zakresie kwalifikowalności wydatków wszystkie umowy cywilnoprawne</w:t>
        </w:r>
      </w:ins>
      <w:ins w:id="135" w:author="Anna Mroziak" w:date="2017-10-04T08:53:00Z">
        <w:r>
          <w:rPr>
            <w:rFonts w:asciiTheme="minorHAnsi" w:hAnsiTheme="minorHAnsi" w:cs="Arial"/>
            <w:b/>
            <w:sz w:val="24"/>
            <w:szCs w:val="24"/>
          </w:rPr>
          <w:t xml:space="preserve"> stanowią </w:t>
        </w:r>
      </w:ins>
      <w:ins w:id="136" w:author="Anna Mroziak" w:date="2017-10-04T08:54:00Z">
        <w:r>
          <w:rPr>
            <w:rFonts w:asciiTheme="minorHAnsi" w:hAnsiTheme="minorHAnsi" w:cs="Arial"/>
            <w:b/>
            <w:sz w:val="24"/>
            <w:szCs w:val="24"/>
          </w:rPr>
          <w:t>„</w:t>
        </w:r>
      </w:ins>
      <w:ins w:id="137" w:author="Anna Mroziak" w:date="2017-10-04T08:53:00Z">
        <w:r>
          <w:rPr>
            <w:rFonts w:asciiTheme="minorHAnsi" w:hAnsiTheme="minorHAnsi" w:cs="Arial"/>
            <w:b/>
            <w:sz w:val="24"/>
            <w:szCs w:val="24"/>
          </w:rPr>
          <w:t>usługę zleconą</w:t>
        </w:r>
      </w:ins>
      <w:ins w:id="138" w:author="Anna Mroziak" w:date="2017-10-04T08:54:00Z">
        <w:r>
          <w:rPr>
            <w:rFonts w:asciiTheme="minorHAnsi" w:hAnsiTheme="minorHAnsi" w:cs="Arial"/>
            <w:b/>
            <w:sz w:val="24"/>
            <w:szCs w:val="24"/>
          </w:rPr>
          <w:t>,” bez względu na zakres zlecenia.</w:t>
        </w:r>
      </w:ins>
    </w:p>
    <w:p w:rsidR="00C30CA0" w:rsidRPr="00FF2E93" w:rsidDel="008C63D3" w:rsidRDefault="00C30CA0">
      <w:pPr>
        <w:spacing w:before="120" w:after="120"/>
        <w:rPr>
          <w:del w:id="139" w:author="Anna Mroziak" w:date="2017-10-03T12:46:00Z"/>
          <w:rFonts w:asciiTheme="minorHAnsi" w:hAnsiTheme="minorHAnsi" w:cs="Arial"/>
          <w:sz w:val="24"/>
          <w:szCs w:val="24"/>
        </w:rPr>
        <w:pPrChange w:id="140" w:author="Anna Mroziak" w:date="2017-10-03T12:47:00Z">
          <w:pPr>
            <w:numPr>
              <w:numId w:val="15"/>
            </w:numPr>
            <w:spacing w:before="120" w:after="120"/>
            <w:ind w:left="284" w:hanging="284"/>
          </w:pPr>
        </w:pPrChange>
      </w:pPr>
      <w:del w:id="141" w:author="Anna Mroziak" w:date="2017-10-03T12:46:00Z">
        <w:r w:rsidRPr="00FF2E93" w:rsidDel="008C63D3">
          <w:rPr>
            <w:rFonts w:asciiTheme="minorHAnsi" w:hAnsiTheme="minorHAnsi" w:cs="Arial"/>
            <w:sz w:val="24"/>
            <w:szCs w:val="24"/>
          </w:rPr>
          <w:delText>,</w:delText>
        </w:r>
      </w:del>
    </w:p>
    <w:p w:rsidR="00C30CA0" w:rsidRPr="008C63D3" w:rsidDel="008C63D3" w:rsidRDefault="00C30CA0">
      <w:pPr>
        <w:spacing w:before="120" w:after="120"/>
        <w:rPr>
          <w:del w:id="142" w:author="Anna Mroziak" w:date="2017-10-03T12:46:00Z"/>
          <w:rFonts w:asciiTheme="minorHAnsi" w:hAnsiTheme="minorHAnsi" w:cs="Arial"/>
          <w:sz w:val="24"/>
          <w:szCs w:val="24"/>
        </w:rPr>
        <w:pPrChange w:id="143" w:author="Anna Mroziak" w:date="2017-10-03T12:47:00Z">
          <w:pPr>
            <w:numPr>
              <w:numId w:val="15"/>
            </w:numPr>
            <w:spacing w:before="120" w:after="120"/>
            <w:ind w:left="284" w:hanging="284"/>
          </w:pPr>
        </w:pPrChange>
      </w:pPr>
      <w:del w:id="144" w:author="Anna Mroziak" w:date="2017-10-03T12:46:00Z">
        <w:r w:rsidRPr="008C63D3" w:rsidDel="008C63D3">
          <w:rPr>
            <w:rFonts w:asciiTheme="minorHAnsi" w:hAnsiTheme="minorHAnsi" w:cs="Arial"/>
            <w:sz w:val="24"/>
            <w:szCs w:val="24"/>
          </w:rPr>
          <w:delText>angażowania personelu projektu.</w:delText>
        </w:r>
      </w:del>
    </w:p>
    <w:p w:rsidR="000508A4" w:rsidRDefault="000508A4">
      <w:pPr>
        <w:spacing w:before="120" w:after="120"/>
        <w:rPr>
          <w:rFonts w:asciiTheme="minorHAnsi" w:hAnsiTheme="minorHAnsi" w:cs="Arial"/>
          <w:sz w:val="24"/>
          <w:szCs w:val="24"/>
        </w:rPr>
        <w:pPrChange w:id="145" w:author="Anna Mroziak" w:date="2017-10-03T12:47:00Z">
          <w:pPr>
            <w:spacing w:before="360" w:after="120"/>
          </w:pPr>
        </w:pPrChange>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rsidR="00C30CA0" w:rsidRPr="00FF2E93" w:rsidRDefault="00C30CA0" w:rsidP="00D8293E">
      <w:pPr>
        <w:spacing w:before="12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w:t>
      </w:r>
      <w:ins w:id="146" w:author="Anna Mroziak" w:date="2017-10-03T12:48:00Z">
        <w:r w:rsidR="008C63D3">
          <w:rPr>
            <w:rFonts w:asciiTheme="minorHAnsi" w:hAnsiTheme="minorHAnsi" w:cs="Arial"/>
            <w:sz w:val="24"/>
            <w:szCs w:val="24"/>
          </w:rPr>
          <w:t xml:space="preserve"> ( w tym z osoba fizyczną zatrudniona na umowę cywilnoprawną)</w:t>
        </w:r>
      </w:ins>
      <w:r w:rsidRPr="00FF2E93">
        <w:rPr>
          <w:rFonts w:asciiTheme="minorHAnsi" w:hAnsiTheme="minorHAnsi" w:cs="Arial"/>
          <w:sz w:val="24"/>
          <w:szCs w:val="24"/>
        </w:rPr>
        <w:t>, np. poprzez pisemny protokół odbioru zadania, przyjęcia wykonanych prac, itp.</w:t>
      </w:r>
    </w:p>
    <w:p w:rsidR="00C30CA0" w:rsidRDefault="00C30CA0" w:rsidP="00060A09">
      <w:pPr>
        <w:spacing w:before="120" w:after="120"/>
        <w:rPr>
          <w:ins w:id="147" w:author="Anna Mroziak" w:date="2017-10-03T12:48:00Z"/>
          <w:rFonts w:asciiTheme="minorHAnsi" w:hAnsiTheme="minorHAnsi" w:cs="Arial"/>
          <w:b/>
          <w:sz w:val="24"/>
          <w:szCs w:val="24"/>
        </w:rPr>
      </w:pPr>
      <w:r w:rsidRPr="00D8293E">
        <w:rPr>
          <w:rFonts w:asciiTheme="minorHAnsi" w:hAnsiTheme="minorHAnsi" w:cs="Arial"/>
          <w:b/>
          <w:sz w:val="24"/>
          <w:szCs w:val="24"/>
        </w:rPr>
        <w:t>Nie jest kwalifikowalne zlecenie usługi merytorycznej przez beneficjenta partnerom projektu i odwrotnie.</w:t>
      </w:r>
    </w:p>
    <w:p w:rsidR="008C63D3" w:rsidRPr="00AB797B" w:rsidRDefault="008C63D3" w:rsidP="00060A09">
      <w:pPr>
        <w:spacing w:before="120" w:after="120"/>
        <w:rPr>
          <w:rFonts w:asciiTheme="minorHAnsi" w:hAnsiTheme="minorHAnsi" w:cs="Arial"/>
          <w:sz w:val="24"/>
          <w:szCs w:val="24"/>
          <w:rPrChange w:id="148" w:author="Anna Mroziak" w:date="2017-10-04T08:56:00Z">
            <w:rPr>
              <w:rFonts w:asciiTheme="minorHAnsi" w:hAnsiTheme="minorHAnsi" w:cs="Arial"/>
              <w:b/>
              <w:sz w:val="24"/>
              <w:szCs w:val="24"/>
            </w:rPr>
          </w:rPrChange>
        </w:rPr>
      </w:pPr>
      <w:ins w:id="149" w:author="Anna Mroziak" w:date="2017-10-03T12:48:00Z">
        <w:r w:rsidRPr="00F65228">
          <w:rPr>
            <w:rFonts w:asciiTheme="minorHAnsi" w:hAnsiTheme="minorHAnsi" w:cs="Arial"/>
            <w:sz w:val="24"/>
            <w:szCs w:val="24"/>
          </w:rPr>
          <w:t xml:space="preserve">W przypadku, gdy </w:t>
        </w:r>
        <w:r>
          <w:rPr>
            <w:rFonts w:asciiTheme="minorHAnsi" w:hAnsiTheme="minorHAnsi" w:cs="Arial"/>
            <w:sz w:val="24"/>
            <w:szCs w:val="24"/>
          </w:rPr>
          <w:t>wnioskodawca rozpoczyna realizację projektu na własne ryzyko przed podpisaniem umowy o dofinansowanie, powinien co najmniej dwa dni przed planowanym upublicznieniem zapytania ofertowego przesłać je na adres mailowy</w:t>
        </w:r>
        <w:r w:rsidRPr="00F65228">
          <w:rPr>
            <w:rFonts w:asciiTheme="minorHAnsi" w:hAnsiTheme="minorHAnsi" w:cs="Arial"/>
            <w:sz w:val="24"/>
            <w:szCs w:val="24"/>
            <w:u w:val="single"/>
          </w:rPr>
          <w:t xml:space="preserve"> </w:t>
        </w:r>
        <w:r w:rsidRPr="00F65228">
          <w:rPr>
            <w:rFonts w:asciiTheme="minorHAnsi" w:hAnsiTheme="minorHAnsi" w:cs="Arial"/>
            <w:sz w:val="24"/>
            <w:szCs w:val="24"/>
            <w:u w:val="single"/>
          </w:rPr>
          <w:fldChar w:fldCharType="begin"/>
        </w:r>
        <w:r w:rsidRPr="00F65228">
          <w:rPr>
            <w:rFonts w:asciiTheme="minorHAnsi" w:hAnsiTheme="minorHAnsi" w:cs="Arial"/>
            <w:sz w:val="24"/>
            <w:szCs w:val="24"/>
            <w:u w:val="single"/>
          </w:rPr>
          <w:instrText xml:space="preserve"> HYPERLINK "mailto:rpo@wup.lodz.pl" </w:instrText>
        </w:r>
        <w:r w:rsidRPr="00F65228">
          <w:rPr>
            <w:rFonts w:asciiTheme="minorHAnsi" w:hAnsiTheme="minorHAnsi" w:cs="Arial"/>
            <w:sz w:val="24"/>
            <w:szCs w:val="24"/>
            <w:u w:val="single"/>
          </w:rPr>
          <w:fldChar w:fldCharType="separate"/>
        </w:r>
        <w:r w:rsidRPr="00770475">
          <w:rPr>
            <w:rStyle w:val="Hipercze"/>
            <w:rFonts w:asciiTheme="minorHAnsi" w:hAnsiTheme="minorHAnsi" w:cs="Arial"/>
            <w:sz w:val="24"/>
            <w:szCs w:val="24"/>
          </w:rPr>
          <w:t>rpo@wup.lodz.pl</w:t>
        </w:r>
        <w:r w:rsidRPr="00F65228">
          <w:rPr>
            <w:rFonts w:asciiTheme="minorHAnsi" w:hAnsiTheme="minorHAnsi" w:cs="Arial"/>
            <w:sz w:val="24"/>
            <w:szCs w:val="24"/>
            <w:u w:val="single"/>
          </w:rPr>
          <w:fldChar w:fldCharType="end"/>
        </w:r>
        <w:r>
          <w:rPr>
            <w:rFonts w:asciiTheme="minorHAnsi" w:hAnsiTheme="minorHAnsi" w:cs="Arial"/>
            <w:sz w:val="24"/>
            <w:szCs w:val="24"/>
          </w:rPr>
          <w:t xml:space="preserve"> celem upublicznienia na stronie internetowej WUP w Łodzi tj.: </w:t>
        </w:r>
        <w:r>
          <w:rPr>
            <w:rFonts w:asciiTheme="minorHAnsi" w:hAnsiTheme="minorHAnsi" w:cs="Arial"/>
            <w:sz w:val="24"/>
            <w:szCs w:val="24"/>
          </w:rPr>
          <w:fldChar w:fldCharType="begin"/>
        </w:r>
        <w:r>
          <w:rPr>
            <w:rFonts w:asciiTheme="minorHAnsi" w:hAnsiTheme="minorHAnsi" w:cs="Arial"/>
            <w:sz w:val="24"/>
            <w:szCs w:val="24"/>
          </w:rPr>
          <w:instrText xml:space="preserve"> HYPERLINK "http://www.rpo.wup.lodz.pl" </w:instrText>
        </w:r>
        <w:r>
          <w:rPr>
            <w:rFonts w:asciiTheme="minorHAnsi" w:hAnsiTheme="minorHAnsi" w:cs="Arial"/>
            <w:sz w:val="24"/>
            <w:szCs w:val="24"/>
          </w:rPr>
          <w:fldChar w:fldCharType="separate"/>
        </w:r>
        <w:r w:rsidRPr="00152D1D">
          <w:rPr>
            <w:rStyle w:val="Hipercze"/>
            <w:rFonts w:asciiTheme="minorHAnsi" w:hAnsiTheme="minorHAnsi" w:cs="Arial"/>
            <w:sz w:val="24"/>
            <w:szCs w:val="24"/>
          </w:rPr>
          <w:t>www.rpo.wup.lodz.pl</w:t>
        </w:r>
        <w:r>
          <w:rPr>
            <w:rFonts w:asciiTheme="minorHAnsi" w:hAnsiTheme="minorHAnsi" w:cs="Arial"/>
            <w:sz w:val="24"/>
            <w:szCs w:val="24"/>
          </w:rPr>
          <w:fldChar w:fldCharType="end"/>
        </w:r>
        <w:r>
          <w:rPr>
            <w:rFonts w:asciiTheme="minorHAnsi" w:hAnsiTheme="minorHAnsi" w:cs="Arial"/>
            <w:sz w:val="24"/>
            <w:szCs w:val="24"/>
          </w:rPr>
          <w:t>. Nie przesłanie przedmiotowej informacji we wskazanym powyżej terminie stanowić będzie podstawę do uznania wydatku za niekwalifikowalny.</w:t>
        </w:r>
      </w:ins>
    </w:p>
    <w:p w:rsidR="00FE1CC3" w:rsidRPr="00FF2E93" w:rsidRDefault="00FE1CC3" w:rsidP="00060A09">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50" w:name="_Toc458688740"/>
      <w:bookmarkStart w:id="151" w:name="_Toc490654588"/>
      <w:r w:rsidRPr="00FF2E93">
        <w:rPr>
          <w:rFonts w:asciiTheme="minorHAnsi" w:hAnsiTheme="minorHAnsi" w:cs="Arial"/>
          <w:b/>
          <w:sz w:val="24"/>
          <w:szCs w:val="24"/>
        </w:rPr>
        <w:t>Klauzule społeczne</w:t>
      </w:r>
      <w:bookmarkEnd w:id="150"/>
      <w:bookmarkEnd w:id="151"/>
    </w:p>
    <w:p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 oraz stosowania kryteriów dotyczących zatrudnienia osób z niepełnosprawnościami, bezrobotnych lub osób, o których mowa w </w:t>
      </w:r>
      <w:r w:rsidR="00D8293E">
        <w:rPr>
          <w:rFonts w:asciiTheme="minorHAnsi" w:hAnsiTheme="minorHAnsi" w:cs="Arial"/>
          <w:sz w:val="24"/>
          <w:szCs w:val="24"/>
        </w:rPr>
        <w:t>ustawie z dnia 13 czerwca 2003 r.</w:t>
      </w:r>
      <w:r w:rsidRPr="00FF2E93">
        <w:rPr>
          <w:rFonts w:asciiTheme="minorHAnsi" w:hAnsiTheme="minorHAnsi" w:cs="Arial"/>
          <w:sz w:val="24"/>
          <w:szCs w:val="24"/>
        </w:rPr>
        <w:t xml:space="preserve"> o zatrudnieniu socjalnym.</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Obowiązek zastosowania klauzul społecznych przy realizacji zamówień publicznych odnosi się zarówno do zamówień publicznych realizowanych zgodnie z ustawą z dnia 29 stycznia </w:t>
      </w:r>
      <w:r w:rsidRPr="00FF2E93">
        <w:rPr>
          <w:rFonts w:asciiTheme="minorHAnsi" w:hAnsiTheme="minorHAnsi" w:cs="Arial"/>
          <w:sz w:val="24"/>
          <w:szCs w:val="24"/>
        </w:rPr>
        <w:lastRenderedPageBreak/>
        <w:t>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7"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w:t>
      </w:r>
      <w:r w:rsidR="00D8293E">
        <w:rPr>
          <w:rFonts w:asciiTheme="minorHAnsi" w:hAnsiTheme="minorHAnsi" w:cs="Arial"/>
          <w:b/>
          <w:sz w:val="24"/>
          <w:szCs w:val="24"/>
        </w:rPr>
        <w:t>e</w:t>
      </w:r>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rsidR="00C30CA0" w:rsidRPr="00FF2E93" w:rsidRDefault="00C30CA0" w:rsidP="00A8131A">
      <w:pPr>
        <w:rPr>
          <w:rFonts w:asciiTheme="minorHAnsi" w:hAnsiTheme="minorHAnsi" w:cs="Arial"/>
          <w:sz w:val="24"/>
          <w:szCs w:val="24"/>
        </w:rPr>
      </w:pP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sz w:val="24"/>
          <w:szCs w:val="24"/>
        </w:rPr>
      </w:pPr>
      <w:bookmarkStart w:id="152" w:name="_Toc431974588"/>
      <w:bookmarkStart w:id="153" w:name="_Toc490654589"/>
      <w:bookmarkEnd w:id="152"/>
      <w:r w:rsidRPr="00FF2E93">
        <w:rPr>
          <w:rFonts w:asciiTheme="minorHAnsi" w:hAnsiTheme="minorHAnsi" w:cs="Arial"/>
          <w:b/>
          <w:sz w:val="24"/>
          <w:szCs w:val="24"/>
        </w:rPr>
        <w:t xml:space="preserve">Angażowanie </w:t>
      </w:r>
      <w:bookmarkStart w:id="154" w:name="_GoBack"/>
      <w:bookmarkEnd w:id="154"/>
      <w:r w:rsidRPr="00FF2E93">
        <w:rPr>
          <w:rFonts w:asciiTheme="minorHAnsi" w:hAnsiTheme="minorHAnsi" w:cs="Arial"/>
          <w:b/>
          <w:sz w:val="24"/>
          <w:szCs w:val="24"/>
        </w:rPr>
        <w:t>personelu projektu</w:t>
      </w:r>
      <w:bookmarkEnd w:id="153"/>
    </w:p>
    <w:p w:rsidR="006837C9" w:rsidRDefault="006837C9" w:rsidP="00A8131A">
      <w:pPr>
        <w:spacing w:before="120" w:after="120"/>
        <w:rPr>
          <w:ins w:id="155" w:author="Anna Mroziak" w:date="2017-10-04T09:12:00Z"/>
          <w:rFonts w:asciiTheme="minorHAnsi" w:hAnsiTheme="minorHAnsi" w:cs="Arial"/>
          <w:sz w:val="24"/>
          <w:szCs w:val="24"/>
        </w:rPr>
      </w:pPr>
      <w:ins w:id="156" w:author="Anna Mroziak" w:date="2017-10-04T09:11:00Z">
        <w:r w:rsidRPr="006837C9">
          <w:rPr>
            <w:rFonts w:asciiTheme="minorHAnsi" w:hAnsiTheme="minorHAnsi" w:cs="Arial"/>
            <w:sz w:val="24"/>
            <w:szCs w:val="24"/>
          </w:rPr>
          <w:t xml:space="preserve">Personel projektu to osoby zaangażowane do realizacji zadań lub czynności w ramach projektu na podstawie stosunku pracy, osoby samozatrudnione (w rozumieniu Wytycznych w zakresie kwalifikowalności wydatków), osoby współpracujące w rozumieniu art.13 pkt 5 ustawy z dnia 13 października 1998 r. o systemie ubezpieczeń społecznych (Dz. U. z 2016 r. poz. 963, z </w:t>
        </w:r>
        <w:proofErr w:type="spellStart"/>
        <w:r w:rsidRPr="006837C9">
          <w:rPr>
            <w:rFonts w:asciiTheme="minorHAnsi" w:hAnsiTheme="minorHAnsi" w:cs="Arial"/>
            <w:sz w:val="24"/>
            <w:szCs w:val="24"/>
          </w:rPr>
          <w:t>późn</w:t>
        </w:r>
        <w:proofErr w:type="spellEnd"/>
        <w:r w:rsidRPr="006837C9">
          <w:rPr>
            <w:rFonts w:asciiTheme="minorHAnsi" w:hAnsiTheme="minorHAnsi" w:cs="Arial"/>
            <w:sz w:val="24"/>
            <w:szCs w:val="24"/>
          </w:rPr>
          <w:t>. zm.)</w:t>
        </w:r>
        <w:r>
          <w:rPr>
            <w:rFonts w:asciiTheme="minorHAnsi" w:hAnsiTheme="minorHAnsi" w:cs="Arial"/>
            <w:sz w:val="24"/>
            <w:szCs w:val="24"/>
          </w:rPr>
          <w:t xml:space="preserve"> oraz wolontariusze wykonujący</w:t>
        </w:r>
        <w:r w:rsidRPr="006837C9">
          <w:rPr>
            <w:rFonts w:asciiTheme="minorHAnsi" w:hAnsiTheme="minorHAnsi" w:cs="Arial"/>
            <w:sz w:val="24"/>
            <w:szCs w:val="24"/>
          </w:rPr>
          <w:t xml:space="preserve"> świadczenia na zasadach określonych w ustawie z dnia 24 kwietnia 2003 r. o działalności pożytku publicznego i o wolontariacie.</w:t>
        </w:r>
      </w:ins>
    </w:p>
    <w:p w:rsidR="006837C9" w:rsidRDefault="006837C9" w:rsidP="006837C9">
      <w:pPr>
        <w:pBdr>
          <w:left w:val="single" w:sz="48" w:space="4" w:color="E36C0A"/>
        </w:pBdr>
        <w:spacing w:after="0"/>
        <w:ind w:left="284"/>
        <w:rPr>
          <w:ins w:id="157" w:author="Anna Mroziak" w:date="2017-10-04T09:12:00Z"/>
          <w:b/>
          <w:bCs/>
          <w:sz w:val="24"/>
          <w:szCs w:val="24"/>
        </w:rPr>
      </w:pPr>
      <w:ins w:id="158" w:author="Anna Mroziak" w:date="2017-10-04T09:12:00Z">
        <w:r w:rsidRPr="004A2BB5">
          <w:rPr>
            <w:b/>
            <w:bCs/>
            <w:sz w:val="24"/>
            <w:szCs w:val="24"/>
          </w:rPr>
          <w:t xml:space="preserve">Uwaga! </w:t>
        </w:r>
      </w:ins>
    </w:p>
    <w:p w:rsidR="006837C9" w:rsidRPr="006837C9" w:rsidRDefault="006837C9">
      <w:pPr>
        <w:pBdr>
          <w:left w:val="single" w:sz="48" w:space="4" w:color="E36C0A"/>
        </w:pBdr>
        <w:spacing w:after="0"/>
        <w:ind w:left="284"/>
        <w:rPr>
          <w:ins w:id="159" w:author="Anna Mroziak" w:date="2017-10-04T09:10:00Z"/>
          <w:b/>
          <w:bCs/>
          <w:sz w:val="24"/>
          <w:szCs w:val="24"/>
          <w:rPrChange w:id="160" w:author="Anna Mroziak" w:date="2017-10-04T09:12:00Z">
            <w:rPr>
              <w:ins w:id="161" w:author="Anna Mroziak" w:date="2017-10-04T09:10:00Z"/>
              <w:rFonts w:asciiTheme="minorHAnsi" w:hAnsiTheme="minorHAnsi" w:cs="Arial"/>
              <w:sz w:val="24"/>
              <w:szCs w:val="24"/>
            </w:rPr>
          </w:rPrChange>
        </w:rPr>
        <w:pPrChange w:id="162" w:author="Anna Mroziak" w:date="2017-10-04T09:12:00Z">
          <w:pPr>
            <w:spacing w:before="120" w:after="120"/>
          </w:pPr>
        </w:pPrChange>
      </w:pPr>
      <w:ins w:id="163" w:author="Anna Mroziak" w:date="2017-10-04T09:12:00Z">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ins>
    </w:p>
    <w:p w:rsidR="00C30CA0" w:rsidRPr="00FF2E93" w:rsidDel="006837C9" w:rsidRDefault="00C30CA0" w:rsidP="00C1469F">
      <w:pPr>
        <w:keepNext/>
        <w:spacing w:before="240" w:after="120"/>
        <w:rPr>
          <w:del w:id="164" w:author="Anna Mroziak" w:date="2017-10-04T09:10:00Z"/>
          <w:rFonts w:asciiTheme="minorHAnsi" w:hAnsiTheme="minorHAnsi" w:cs="Arial"/>
          <w:sz w:val="24"/>
          <w:szCs w:val="24"/>
        </w:rPr>
      </w:pPr>
      <w:del w:id="165" w:author="Anna Mroziak" w:date="2017-10-04T09:10:00Z">
        <w:r w:rsidRPr="00FF2E93" w:rsidDel="006837C9">
          <w:rPr>
            <w:rFonts w:asciiTheme="minorHAnsi" w:hAnsiTheme="minorHAnsi" w:cs="Arial"/>
            <w:sz w:val="24"/>
            <w:szCs w:val="24"/>
          </w:rPr>
          <w:delTex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delText>
        </w:r>
        <w:r w:rsidR="00C12A4A" w:rsidDel="006837C9">
          <w:rPr>
            <w:rFonts w:asciiTheme="minorHAnsi" w:hAnsiTheme="minorHAnsi" w:cs="Arial"/>
            <w:sz w:val="24"/>
            <w:szCs w:val="24"/>
          </w:rPr>
          <w:delText xml:space="preserve"> </w:delText>
        </w:r>
        <w:r w:rsidR="00C12A4A" w:rsidRPr="004A3E35" w:rsidDel="006837C9">
          <w:rPr>
            <w:rFonts w:cs="Arial"/>
            <w:sz w:val="24"/>
            <w:szCs w:val="24"/>
          </w:rPr>
          <w:delText xml:space="preserve">w rozumieniu sekcji 6.16.3 Wytycznych </w:delText>
        </w:r>
        <w:r w:rsidR="00C12A4A" w:rsidDel="006837C9">
          <w:rPr>
            <w:rFonts w:cs="Arial"/>
            <w:sz w:val="24"/>
            <w:szCs w:val="24"/>
          </w:rPr>
          <w:delText>w zakresie  kwalifikowalności</w:delText>
        </w:r>
        <w:r w:rsidRPr="00FF2E93" w:rsidDel="006837C9">
          <w:rPr>
            <w:rFonts w:asciiTheme="minorHAnsi" w:hAnsiTheme="minorHAnsi" w:cs="Arial"/>
            <w:sz w:val="24"/>
            <w:szCs w:val="24"/>
          </w:rPr>
          <w:delTex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delText>
        </w:r>
      </w:del>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w:t>
      </w:r>
      <w:ins w:id="166" w:author="Anna Mroziak" w:date="2017-10-04T09:12:00Z">
        <w:r w:rsidR="006837C9">
          <w:rPr>
            <w:rFonts w:asciiTheme="minorHAnsi" w:hAnsiTheme="minorHAnsi" w:cs="Arial"/>
            <w:sz w:val="24"/>
            <w:szCs w:val="24"/>
          </w:rPr>
          <w:t xml:space="preserve"> stanowisko,</w:t>
        </w:r>
      </w:ins>
      <w:r w:rsidRPr="00FF2E93">
        <w:rPr>
          <w:rFonts w:asciiTheme="minorHAnsi" w:hAnsiTheme="minorHAnsi" w:cs="Arial"/>
          <w:sz w:val="24"/>
          <w:szCs w:val="24"/>
        </w:rPr>
        <w:t xml:space="preserve"> formę zaangażowania i szacunkowy wymiar czasu pracy personelu projektu niezbędnego do realizacji zadań merytorycznych (</w:t>
      </w:r>
      <w:ins w:id="167" w:author="Anna Mroziak" w:date="2017-10-04T09:13:00Z">
        <w:r w:rsidR="006837C9">
          <w:rPr>
            <w:rFonts w:asciiTheme="minorHAnsi" w:hAnsiTheme="minorHAnsi" w:cs="Arial"/>
            <w:sz w:val="24"/>
            <w:szCs w:val="24"/>
          </w:rPr>
          <w:t xml:space="preserve">wymiar </w:t>
        </w:r>
      </w:ins>
      <w:r w:rsidRPr="00FF2E93">
        <w:rPr>
          <w:rFonts w:asciiTheme="minorHAnsi" w:hAnsiTheme="minorHAnsi" w:cs="Arial"/>
          <w:sz w:val="24"/>
          <w:szCs w:val="24"/>
        </w:rPr>
        <w:t>etat</w:t>
      </w:r>
      <w:ins w:id="168" w:author="Anna Mroziak" w:date="2017-10-04T09:13:00Z">
        <w:r w:rsidR="006837C9">
          <w:rPr>
            <w:rFonts w:asciiTheme="minorHAnsi" w:hAnsiTheme="minorHAnsi" w:cs="Arial"/>
            <w:sz w:val="24"/>
            <w:szCs w:val="24"/>
          </w:rPr>
          <w:t>u</w:t>
        </w:r>
      </w:ins>
      <w:r w:rsidRPr="00FF2E93">
        <w:rPr>
          <w:rFonts w:asciiTheme="minorHAnsi" w:hAnsiTheme="minorHAnsi" w:cs="Arial"/>
          <w:sz w:val="24"/>
          <w:szCs w:val="24"/>
        </w:rPr>
        <w:t>/ liczba godzin) co stanowi podstawę do oceny kwalifikowalności wydatków personelu projektu na etapie oceny formalno-merytorycznej projektu oraz w trakcie jego realizacji.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Wydatki związane z wynagrodzeniem personelu są ponoszone zgodnie z przepisami krajowymi, w szczególności zgodnie z ustawą z dnia 26 czerwca 1974 r. Kodeks pracy</w:t>
      </w:r>
      <w:del w:id="169" w:author="Anna Mroziak" w:date="2017-10-04T09:13:00Z">
        <w:r w:rsidRPr="00FF2E93" w:rsidDel="006837C9">
          <w:rPr>
            <w:rFonts w:asciiTheme="minorHAnsi" w:hAnsiTheme="minorHAnsi" w:cs="Arial"/>
            <w:sz w:val="24"/>
            <w:szCs w:val="24"/>
          </w:rPr>
          <w:delText xml:space="preserve"> oraz z ustawą z dnia 23 kwietnia 1964 r. Kodeks cywilny</w:delText>
        </w:r>
      </w:del>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11"/>
      </w:r>
      <w:r w:rsidRPr="00FF2E93">
        <w:rPr>
          <w:rFonts w:asciiTheme="minorHAnsi" w:hAnsiTheme="minorHAnsi" w:cs="Arial"/>
          <w:sz w:val="24"/>
          <w:szCs w:val="24"/>
        </w:rPr>
        <w:t>,</w:t>
      </w:r>
    </w:p>
    <w:p w:rsidR="00C30CA0" w:rsidRPr="00FF2E93" w:rsidDel="002E456B" w:rsidRDefault="00C30CA0" w:rsidP="00A8131A">
      <w:pPr>
        <w:numPr>
          <w:ilvl w:val="0"/>
          <w:numId w:val="9"/>
        </w:numPr>
        <w:spacing w:before="120" w:after="120"/>
        <w:ind w:left="284" w:hanging="284"/>
        <w:rPr>
          <w:del w:id="170" w:author="Anna Mroziak" w:date="2017-10-04T10:34:00Z"/>
          <w:rFonts w:asciiTheme="minorHAnsi" w:hAnsiTheme="minorHAnsi" w:cs="Arial"/>
          <w:sz w:val="24"/>
          <w:szCs w:val="24"/>
        </w:rPr>
      </w:pPr>
      <w:del w:id="171" w:author="Anna Mroziak" w:date="2017-10-04T10:34:00Z">
        <w:r w:rsidRPr="00FF2E93" w:rsidDel="002E456B">
          <w:rPr>
            <w:rFonts w:asciiTheme="minorHAnsi" w:hAnsiTheme="minorHAnsi" w:cs="Arial"/>
            <w:sz w:val="24"/>
            <w:szCs w:val="24"/>
          </w:rPr>
          <w:delText>wykonanie zadań przez tę osobę jest potwierdzone protokołem sporządzonym przez tę osobę, wskazującym prawidłowe wykonanie zadań, liczbę oraz ewidencję godzin w danym miesiącu kalendarzowym poświęconych na wykonanie zadań w projekcie</w:delText>
        </w:r>
        <w:r w:rsidRPr="00FF2E93" w:rsidDel="002E456B">
          <w:rPr>
            <w:rStyle w:val="Zakotwiczenieprzypisudolnego"/>
            <w:rFonts w:asciiTheme="minorHAnsi" w:hAnsiTheme="minorHAnsi" w:cs="Arial"/>
            <w:sz w:val="24"/>
            <w:szCs w:val="24"/>
          </w:rPr>
          <w:footnoteReference w:id="12"/>
        </w:r>
        <w:r w:rsidRPr="00FF2E93" w:rsidDel="002E456B">
          <w:rPr>
            <w:rFonts w:asciiTheme="minorHAnsi" w:hAnsiTheme="minorHAnsi" w:cs="Arial"/>
            <w:sz w:val="24"/>
            <w:szCs w:val="24"/>
          </w:rPr>
          <w:delText>, z wyłączeniem przypadku, gdy osoba ta wykonuje zadania na podstawie stosunku pracy, a dokumenty związane z jej zaangażowaniem wyraźnie wskazują na jej godziny pracy</w:delText>
        </w:r>
        <w:r w:rsidRPr="00FF2E93" w:rsidDel="002E456B">
          <w:rPr>
            <w:rStyle w:val="Zakotwiczenieprzypisudolnego"/>
            <w:rFonts w:asciiTheme="minorHAnsi" w:hAnsiTheme="minorHAnsi" w:cs="Arial"/>
            <w:sz w:val="24"/>
            <w:szCs w:val="24"/>
          </w:rPr>
          <w:footnoteReference w:id="13"/>
        </w:r>
      </w:del>
      <w:del w:id="176" w:author="Anna Mroziak" w:date="2017-10-04T09:23:00Z">
        <w:r w:rsidRPr="00FF2E93" w:rsidDel="00B36F7B">
          <w:rPr>
            <w:rFonts w:asciiTheme="minorHAnsi" w:hAnsiTheme="minorHAnsi" w:cs="Arial"/>
            <w:sz w:val="24"/>
            <w:szCs w:val="24"/>
          </w:rPr>
          <w:delText>.</w:delText>
        </w:r>
      </w:del>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w:t>
      </w:r>
      <w:r w:rsidRPr="00FF2E93">
        <w:rPr>
          <w:rFonts w:asciiTheme="minorHAnsi" w:hAnsiTheme="minorHAnsi" w:cs="Arial"/>
          <w:b/>
          <w:sz w:val="24"/>
          <w:szCs w:val="24"/>
        </w:rPr>
        <w:lastRenderedPageBreak/>
        <w:t>na podstawie innych form zaangażowania, koszty związane z wyposażeniem stanowiska pracy personelu projektu są niekwalifikowalne.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ins w:id="177" w:author="Anna Mroziak" w:date="2017-10-04T10:35:00Z">
        <w:r w:rsidR="002E456B">
          <w:rPr>
            <w:rFonts w:asciiTheme="minorHAnsi" w:hAnsiTheme="minorHAnsi" w:cs="Arial"/>
            <w:sz w:val="24"/>
            <w:szCs w:val="24"/>
          </w:rPr>
          <w:t>pracownika</w:t>
        </w:r>
      </w:ins>
      <w:ins w:id="178" w:author="Anna Mroziak" w:date="2017-10-04T10:36:00Z">
        <w:r w:rsidR="002E456B">
          <w:rPr>
            <w:rStyle w:val="Odwoanieprzypisudolnego"/>
            <w:szCs w:val="24"/>
          </w:rPr>
          <w:footnoteReference w:id="14"/>
        </w:r>
      </w:ins>
      <w:del w:id="183" w:author="Anna Mroziak" w:date="2017-10-04T10:35:00Z">
        <w:r w:rsidRPr="00FF2E93" w:rsidDel="002E456B">
          <w:rPr>
            <w:rFonts w:asciiTheme="minorHAnsi" w:hAnsiTheme="minorHAnsi" w:cs="Arial"/>
            <w:sz w:val="24"/>
            <w:szCs w:val="24"/>
          </w:rPr>
          <w:delText>takiej osoby przez</w:delText>
        </w:r>
      </w:del>
      <w:r w:rsidRPr="00FF2E93">
        <w:rPr>
          <w:rFonts w:asciiTheme="minorHAnsi" w:hAnsiTheme="minorHAnsi" w:cs="Arial"/>
          <w:sz w:val="24"/>
          <w:szCs w:val="24"/>
        </w:rPr>
        <w:t xml:space="preserve"> beneficjenta do realizacji zadań w ramach tego lub innego projektu na podstawie stosunku cywilnoprawnego, z wyjątkiem umów, w wyniku których następuje wykonanie oznaczonego dzieła.</w:t>
      </w:r>
      <w:ins w:id="184" w:author="Anna Mroziak" w:date="2017-10-04T10:43:00Z">
        <w:r w:rsidR="00E36A13">
          <w:rPr>
            <w:rFonts w:asciiTheme="minorHAnsi" w:hAnsiTheme="minorHAnsi" w:cs="Arial"/>
            <w:sz w:val="24"/>
            <w:szCs w:val="24"/>
          </w:rPr>
          <w:t xml:space="preserve"> </w:t>
        </w:r>
        <w:r w:rsidR="00E36A13" w:rsidRPr="00D11BAA">
          <w:rPr>
            <w:sz w:val="24"/>
            <w:szCs w:val="24"/>
          </w:rPr>
          <w:t>Jeżeli jednak szczególne przepisy dotyczące zatrudnienia danej grupy pracowników</w:t>
        </w:r>
        <w:r w:rsidR="00E36A13">
          <w:rPr>
            <w:sz w:val="16"/>
            <w:szCs w:val="16"/>
          </w:rPr>
          <w:t xml:space="preserve"> </w:t>
        </w:r>
        <w:r w:rsidR="00E36A13" w:rsidRPr="005242A0">
          <w:rPr>
            <w:sz w:val="24"/>
            <w:szCs w:val="24"/>
          </w:rPr>
          <w:t>(</w:t>
        </w:r>
        <w:r w:rsidR="00E36A13">
          <w:rPr>
            <w:sz w:val="24"/>
            <w:szCs w:val="24"/>
          </w:rPr>
          <w:t>n</w:t>
        </w:r>
        <w:r w:rsidR="00E36A13" w:rsidRPr="005242A0">
          <w:rPr>
            <w:sz w:val="24"/>
            <w:szCs w:val="24"/>
          </w:rPr>
          <w:t xml:space="preserve">p. ustawa Karta Nauczyciela – w przypadku nauczycieli szkół) </w:t>
        </w:r>
        <w:r w:rsidR="00E36A13" w:rsidRPr="00D11BAA">
          <w:rPr>
            <w:sz w:val="24"/>
            <w:szCs w:val="24"/>
          </w:rPr>
          <w:t>uniemożliwiają wykonywanie przez nich zadań w ramach projektu na podstawie stosunku pracy, I</w:t>
        </w:r>
        <w:r w:rsidR="00E36A13">
          <w:rPr>
            <w:sz w:val="24"/>
            <w:szCs w:val="24"/>
          </w:rPr>
          <w:t>P</w:t>
        </w:r>
        <w:r w:rsidR="00E36A13" w:rsidRPr="00D11BAA">
          <w:rPr>
            <w:sz w:val="24"/>
            <w:szCs w:val="24"/>
          </w:rPr>
          <w:t xml:space="preserve"> może wyrazić zgodę na ich zaangażowanie przez beneficjenta na podstawie stosunku cywilnoprawnego w ramach danego projektu.</w:t>
        </w:r>
        <w:r w:rsidR="00E36A13">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ins>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okres zatrudnienia lub oddelegowania pracownika jest kwalifikowalny wyłącznie do końcowej daty kwalifikowalności wydatków wyznaczonej w umowie o dofinansowanie, </w:t>
      </w:r>
      <w:ins w:id="185" w:author="Anna Mroziak" w:date="2017-10-04T10:43:00Z">
        <w:r w:rsidR="00E36A13">
          <w:rPr>
            <w:rFonts w:asciiTheme="minorHAnsi" w:hAnsiTheme="minorHAnsi" w:cs="Arial"/>
            <w:sz w:val="24"/>
            <w:szCs w:val="24"/>
          </w:rPr>
          <w:t>powyższe</w:t>
        </w:r>
      </w:ins>
      <w:del w:id="186" w:author="Anna Mroziak" w:date="2017-10-04T10:43:00Z">
        <w:r w:rsidRPr="00FF2E93" w:rsidDel="00E36A13">
          <w:rPr>
            <w:rFonts w:asciiTheme="minorHAnsi" w:hAnsiTheme="minorHAnsi" w:cs="Arial"/>
            <w:sz w:val="24"/>
            <w:szCs w:val="24"/>
          </w:rPr>
          <w:delText>co</w:delText>
        </w:r>
      </w:del>
      <w:r w:rsidRPr="00FF2E93">
        <w:rPr>
          <w:rFonts w:asciiTheme="minorHAnsi" w:hAnsiTheme="minorHAnsi" w:cs="Arial"/>
          <w:sz w:val="24"/>
          <w:szCs w:val="24"/>
        </w:rPr>
        <w:t xml:space="preserve"> nie oznacza, że stosunek pracy nie może trwać dłużej niż okres realizacji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Wydatkami kwalifikowalnymi w przypadku wynagrodzenia personelu </w:t>
      </w:r>
      <w:del w:id="187" w:author="Anna Mroziak" w:date="2017-10-04T10:45:00Z">
        <w:r w:rsidRPr="00FF2E93" w:rsidDel="00E36A13">
          <w:rPr>
            <w:rFonts w:asciiTheme="minorHAnsi" w:hAnsiTheme="minorHAnsi" w:cs="Arial"/>
            <w:sz w:val="24"/>
            <w:szCs w:val="24"/>
          </w:rPr>
          <w:delText>zatrudnionego na podstawie stosunku pracy</w:delText>
        </w:r>
      </w:del>
      <w:r w:rsidRPr="00FF2E93">
        <w:rPr>
          <w:rFonts w:asciiTheme="minorHAnsi" w:hAnsiTheme="minorHAnsi" w:cs="Arial"/>
          <w:sz w:val="24"/>
          <w:szCs w:val="24"/>
        </w:rPr>
        <w:t xml:space="preserve"> mogą być nagrody (z wyłączeniem nagrody jubileuszowej), premie lub dodatki zgodnie z warunkami określonymi w Wytycznych w zakresie kwalifikowalności wydatków.</w:t>
      </w:r>
    </w:p>
    <w:p w:rsidR="00C30CA0" w:rsidRDefault="00C30CA0" w:rsidP="00A8131A">
      <w:pPr>
        <w:spacing w:before="120" w:after="120"/>
        <w:rPr>
          <w:ins w:id="188" w:author="Anna Mroziak" w:date="2017-10-04T11:12:00Z"/>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rsidR="009D0754" w:rsidRPr="009D0754" w:rsidDel="009D0754" w:rsidRDefault="009D0754" w:rsidP="00A8131A">
      <w:pPr>
        <w:spacing w:before="120" w:after="120"/>
        <w:rPr>
          <w:del w:id="189" w:author="Anna Mroziak" w:date="2017-10-04T11:15:00Z"/>
          <w:rFonts w:asciiTheme="minorHAnsi" w:hAnsiTheme="minorHAnsi" w:cs="Arial"/>
          <w:sz w:val="24"/>
          <w:szCs w:val="24"/>
          <w:rPrChange w:id="190" w:author="Anna Mroziak" w:date="2017-10-04T11:15:00Z">
            <w:rPr>
              <w:del w:id="191" w:author="Anna Mroziak" w:date="2017-10-04T11:15:00Z"/>
              <w:rFonts w:asciiTheme="minorHAnsi" w:hAnsiTheme="minorHAnsi" w:cs="Arial"/>
              <w:b/>
              <w:sz w:val="24"/>
              <w:szCs w:val="24"/>
            </w:rPr>
          </w:rPrChange>
        </w:rPr>
      </w:pPr>
      <w:ins w:id="192" w:author="Anna Mroziak" w:date="2017-10-04T11:14:00Z">
        <w:r w:rsidRPr="009D0754">
          <w:rPr>
            <w:rFonts w:asciiTheme="minorHAnsi" w:hAnsiTheme="minorHAnsi" w:cs="Arial"/>
            <w:sz w:val="24"/>
            <w:szCs w:val="24"/>
            <w:rPrChange w:id="193" w:author="Anna Mroziak" w:date="2017-10-04T11:15:00Z">
              <w:rPr>
                <w:rFonts w:asciiTheme="minorHAnsi" w:hAnsiTheme="minorHAnsi" w:cs="Arial"/>
                <w:b/>
                <w:sz w:val="24"/>
                <w:szCs w:val="24"/>
              </w:rPr>
            </w:rPrChange>
          </w:rPr>
          <w:lastRenderedPageBreak/>
          <w:t>Wynagrodzenie osoby samozatrudnionej jest kwalifikowalne</w:t>
        </w:r>
      </w:ins>
      <w:ins w:id="194" w:author="Anna Mroziak" w:date="2017-10-04T11:15:00Z">
        <w:r>
          <w:rPr>
            <w:rFonts w:asciiTheme="minorHAnsi" w:hAnsiTheme="minorHAnsi" w:cs="Arial"/>
            <w:b/>
            <w:sz w:val="24"/>
            <w:szCs w:val="24"/>
          </w:rPr>
          <w:t xml:space="preserve"> </w:t>
        </w:r>
      </w:ins>
    </w:p>
    <w:p w:rsidR="00C30CA0" w:rsidRPr="00FF2E93" w:rsidDel="009D0754" w:rsidRDefault="00C30CA0" w:rsidP="00A8131A">
      <w:pPr>
        <w:spacing w:before="120" w:after="120"/>
        <w:rPr>
          <w:del w:id="195" w:author="Anna Mroziak" w:date="2017-10-04T11:14:00Z"/>
          <w:rFonts w:asciiTheme="minorHAnsi" w:hAnsiTheme="minorHAnsi" w:cs="Arial"/>
          <w:b/>
          <w:sz w:val="24"/>
          <w:szCs w:val="24"/>
        </w:rPr>
      </w:pPr>
      <w:del w:id="196" w:author="Anna Mroziak" w:date="2017-10-04T11:12:00Z">
        <w:r w:rsidRPr="00FF2E93" w:rsidDel="009D0754">
          <w:rPr>
            <w:rFonts w:asciiTheme="minorHAnsi" w:hAnsiTheme="minorHAnsi" w:cs="Arial"/>
            <w:b/>
            <w:sz w:val="24"/>
            <w:szCs w:val="24"/>
          </w:rPr>
          <w:delText>Wydatki poniesione na wynagrodzenie osoby zaangażowanej do projektu na podstawie umowy cywilnoprawnej (umowa zlecenie, kontrakt menadżerski), która jest jednocześnie pracownikiem beneficjenta, są niekwalifikowalne, przy czym nie dotyczy to umów o dzieło.</w:delText>
        </w:r>
      </w:del>
    </w:p>
    <w:p w:rsidR="00C30CA0" w:rsidRPr="00FF2E93" w:rsidDel="009D0754" w:rsidRDefault="00C30CA0" w:rsidP="00A8131A">
      <w:pPr>
        <w:spacing w:before="120" w:after="120"/>
        <w:rPr>
          <w:del w:id="197" w:author="Anna Mroziak" w:date="2017-10-04T11:14:00Z"/>
          <w:rFonts w:asciiTheme="minorHAnsi" w:hAnsiTheme="minorHAnsi" w:cs="Arial"/>
          <w:sz w:val="24"/>
          <w:szCs w:val="24"/>
        </w:rPr>
      </w:pPr>
      <w:del w:id="198" w:author="Anna Mroziak" w:date="2017-10-04T11:14:00Z">
        <w:r w:rsidRPr="00FF2E93" w:rsidDel="009D0754">
          <w:rPr>
            <w:rFonts w:asciiTheme="minorHAnsi" w:hAnsiTheme="minorHAnsi" w:cs="Arial"/>
            <w:sz w:val="24"/>
            <w:szCs w:val="24"/>
          </w:rPr>
          <w:delText>Za pracownika beneficjenta należy uznać każdą osobę, która jest u niego zatrudnion</w:delText>
        </w:r>
        <w:r w:rsidR="00C12A4A" w:rsidDel="009D0754">
          <w:rPr>
            <w:rFonts w:asciiTheme="minorHAnsi" w:hAnsiTheme="minorHAnsi" w:cs="Arial"/>
            <w:sz w:val="24"/>
            <w:szCs w:val="24"/>
          </w:rPr>
          <w:delText>a</w:delText>
        </w:r>
        <w:r w:rsidRPr="00FF2E93" w:rsidDel="009D0754">
          <w:rPr>
            <w:rFonts w:asciiTheme="minorHAnsi" w:hAnsiTheme="minorHAnsi" w:cs="Arial"/>
            <w:sz w:val="24"/>
            <w:szCs w:val="24"/>
          </w:rPr>
          <w:delText xml:space="preserve"> na podstawie stosunku pracy, przy czym dotyczy to zarówno osób stanowiących personel projektu, jak i osób niezaangażowanych do realizacji projektu lub projektów.</w:delText>
        </w:r>
      </w:del>
    </w:p>
    <w:p w:rsidR="00C30CA0" w:rsidRPr="00FF2E93" w:rsidDel="009D0754" w:rsidRDefault="00C30CA0" w:rsidP="00A8131A">
      <w:pPr>
        <w:spacing w:before="120" w:after="120"/>
        <w:rPr>
          <w:del w:id="199" w:author="Anna Mroziak" w:date="2017-10-04T11:14:00Z"/>
          <w:rFonts w:asciiTheme="minorHAnsi" w:hAnsiTheme="minorHAnsi" w:cs="Arial"/>
          <w:sz w:val="24"/>
          <w:szCs w:val="24"/>
        </w:rPr>
      </w:pPr>
      <w:del w:id="200" w:author="Anna Mroziak" w:date="2017-10-04T11:14:00Z">
        <w:r w:rsidRPr="00FF2E93" w:rsidDel="009D0754">
          <w:rPr>
            <w:rFonts w:asciiTheme="minorHAnsi" w:hAnsiTheme="minorHAnsi" w:cs="Arial"/>
            <w:sz w:val="24"/>
            <w:szCs w:val="24"/>
          </w:rPr>
          <w:delText>Wydatki poniesione na wynagrodzenie personelu zaangażowanego na podstawie umowy o dzieło są kwalifikowalne, jeżeli spełnione są łącznie następujące warunki:</w:delText>
        </w:r>
      </w:del>
    </w:p>
    <w:p w:rsidR="00C30CA0" w:rsidRPr="00FF2E93" w:rsidDel="009D0754" w:rsidRDefault="00C30CA0" w:rsidP="00A8131A">
      <w:pPr>
        <w:numPr>
          <w:ilvl w:val="0"/>
          <w:numId w:val="11"/>
        </w:numPr>
        <w:spacing w:before="120" w:after="120"/>
        <w:ind w:left="284" w:hanging="284"/>
        <w:rPr>
          <w:del w:id="201" w:author="Anna Mroziak" w:date="2017-10-04T11:14:00Z"/>
          <w:rFonts w:asciiTheme="minorHAnsi" w:hAnsiTheme="minorHAnsi" w:cs="Arial"/>
          <w:sz w:val="24"/>
          <w:szCs w:val="24"/>
        </w:rPr>
      </w:pPr>
      <w:del w:id="202" w:author="Anna Mroziak" w:date="2017-10-04T11:14:00Z">
        <w:r w:rsidRPr="00FF2E93" w:rsidDel="009D0754">
          <w:rPr>
            <w:rFonts w:asciiTheme="minorHAnsi" w:hAnsiTheme="minorHAnsi" w:cs="Arial"/>
            <w:sz w:val="24"/>
            <w:szCs w:val="24"/>
          </w:rPr>
          <w:delText>charakter zadań uzasadnia zawarcie umowy o dzieło,</w:delText>
        </w:r>
      </w:del>
    </w:p>
    <w:p w:rsidR="00C30CA0" w:rsidRPr="00FF2E93" w:rsidDel="009D0754" w:rsidRDefault="00C30CA0" w:rsidP="00A8131A">
      <w:pPr>
        <w:numPr>
          <w:ilvl w:val="0"/>
          <w:numId w:val="11"/>
        </w:numPr>
        <w:spacing w:before="120" w:after="120"/>
        <w:ind w:left="284" w:hanging="284"/>
        <w:rPr>
          <w:del w:id="203" w:author="Anna Mroziak" w:date="2017-10-04T11:14:00Z"/>
          <w:rFonts w:asciiTheme="minorHAnsi" w:hAnsiTheme="minorHAnsi" w:cs="Arial"/>
          <w:sz w:val="24"/>
          <w:szCs w:val="24"/>
        </w:rPr>
      </w:pPr>
      <w:del w:id="204" w:author="Anna Mroziak" w:date="2017-10-04T11:14:00Z">
        <w:r w:rsidRPr="00FF2E93" w:rsidDel="009D0754">
          <w:rPr>
            <w:rFonts w:asciiTheme="minorHAnsi" w:hAnsiTheme="minorHAnsi" w:cs="Arial"/>
            <w:sz w:val="24"/>
            <w:szCs w:val="24"/>
          </w:rPr>
          <w:delText>wynagrodzenie na podstawie umowy o dzieło wskazane zostało w zatwierdzonym wniosku o dofinansowanie projektu,</w:delText>
        </w:r>
      </w:del>
    </w:p>
    <w:p w:rsidR="00C30CA0" w:rsidRPr="00FF2E93" w:rsidDel="009D0754" w:rsidRDefault="00C30CA0" w:rsidP="00A8131A">
      <w:pPr>
        <w:numPr>
          <w:ilvl w:val="0"/>
          <w:numId w:val="11"/>
        </w:numPr>
        <w:spacing w:before="120" w:after="120"/>
        <w:ind w:left="284" w:hanging="284"/>
        <w:rPr>
          <w:del w:id="205" w:author="Anna Mroziak" w:date="2017-10-04T11:14:00Z"/>
          <w:rFonts w:asciiTheme="minorHAnsi" w:hAnsiTheme="minorHAnsi" w:cs="Arial"/>
          <w:sz w:val="24"/>
          <w:szCs w:val="24"/>
        </w:rPr>
      </w:pPr>
      <w:del w:id="206" w:author="Anna Mroziak" w:date="2017-10-04T11:14:00Z">
        <w:r w:rsidRPr="00FF2E93" w:rsidDel="009D0754">
          <w:rPr>
            <w:rFonts w:asciiTheme="minorHAnsi" w:hAnsiTheme="minorHAnsi" w:cs="Arial"/>
            <w:sz w:val="24"/>
            <w:szCs w:val="24"/>
          </w:rPr>
          <w:delText>rozliczenie personelu następuje na podstawie protokołu, wskazującego wynik rzeczowy wykonanego dzieła, oraz dokumentu księgowego potwierdzającego poniesienie wydatku.</w:delText>
        </w:r>
      </w:del>
    </w:p>
    <w:p w:rsidR="00C30CA0" w:rsidRPr="00FF2E93" w:rsidDel="009D0754" w:rsidRDefault="00C30CA0" w:rsidP="00A8131A">
      <w:pPr>
        <w:spacing w:before="120" w:after="120"/>
        <w:rPr>
          <w:del w:id="207" w:author="Anna Mroziak" w:date="2017-10-04T11:14:00Z"/>
          <w:rFonts w:asciiTheme="minorHAnsi" w:hAnsiTheme="minorHAnsi" w:cs="Arial"/>
          <w:sz w:val="24"/>
          <w:szCs w:val="24"/>
        </w:rPr>
      </w:pPr>
      <w:del w:id="208" w:author="Anna Mroziak" w:date="2017-10-04T11:14:00Z">
        <w:r w:rsidRPr="00FF2E93" w:rsidDel="009D0754">
          <w:rPr>
            <w:rFonts w:asciiTheme="minorHAnsi" w:hAnsiTheme="minorHAnsi" w:cs="Arial"/>
            <w:sz w:val="24"/>
            <w:szCs w:val="24"/>
          </w:rPr>
          <w:delText>Umowa o dzieło musi spełniać wymogi określone w art. 627 Kodeksu cywilnego, przy czym umowa o dzieło nie może dotyczyć zadań wykonywanych w sposób ciągły.</w:delText>
        </w:r>
      </w:del>
    </w:p>
    <w:p w:rsidR="000D2441" w:rsidRPr="00FF2E93" w:rsidRDefault="000559F8" w:rsidP="00A8131A">
      <w:pPr>
        <w:spacing w:before="120" w:after="120"/>
        <w:rPr>
          <w:rFonts w:asciiTheme="minorHAnsi" w:hAnsiTheme="minorHAnsi" w:cs="Arial"/>
          <w:sz w:val="24"/>
          <w:szCs w:val="24"/>
        </w:rPr>
      </w:pPr>
      <w:del w:id="209" w:author="Anna Mroziak" w:date="2017-10-04T11:14:00Z">
        <w:r w:rsidRPr="00FF2E93" w:rsidDel="009D0754">
          <w:rPr>
            <w:rFonts w:asciiTheme="minorHAnsi" w:hAnsiTheme="minorHAnsi" w:cs="Arial"/>
            <w:sz w:val="24"/>
            <w:szCs w:val="24"/>
          </w:rPr>
          <w:delText xml:space="preserve">Kwalifikowalne jest wynagrodzenie osoby samozatrudnionej, tj. osoby fizycznej prowadzącej działalność gospodarczą, wykonującej osobiście zadania w ramach projektu, którego jest beneficjentem, </w:delText>
        </w:r>
      </w:del>
      <w:r w:rsidRPr="00FF2E93">
        <w:rPr>
          <w:rFonts w:asciiTheme="minorHAnsi" w:hAnsiTheme="minorHAnsi" w:cs="Arial"/>
          <w:sz w:val="24"/>
          <w:szCs w:val="24"/>
        </w:rPr>
        <w:t>pod warunkiem wyraźnego wskazania tej formy zaangażowania oraz określenia zakresu obowiązków tej osoby w zatwierdzonym wniosku o dofinansowanie.</w:t>
      </w:r>
    </w:p>
    <w:p w:rsidR="000559F8" w:rsidRPr="00FF2E93" w:rsidRDefault="000559F8" w:rsidP="002A2528">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210" w:name="_Toc490654590"/>
      <w:r w:rsidRPr="00FF2E93">
        <w:rPr>
          <w:rFonts w:asciiTheme="minorHAnsi" w:hAnsiTheme="minorHAnsi" w:cs="Arial"/>
          <w:b/>
          <w:sz w:val="24"/>
          <w:szCs w:val="24"/>
        </w:rPr>
        <w:t xml:space="preserve">Pomoc de </w:t>
      </w:r>
      <w:proofErr w:type="spellStart"/>
      <w:r w:rsidRPr="00FF2E93">
        <w:rPr>
          <w:rFonts w:asciiTheme="minorHAnsi" w:hAnsiTheme="minorHAnsi" w:cs="Arial"/>
          <w:b/>
          <w:sz w:val="24"/>
          <w:szCs w:val="24"/>
        </w:rPr>
        <w:t>minimis</w:t>
      </w:r>
      <w:bookmarkEnd w:id="210"/>
      <w:proofErr w:type="spellEnd"/>
    </w:p>
    <w:p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 xml:space="preserve">Podstawą udzielania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jest Rozporządzenie Ministra Infrastruktury i Rozwoju z dnia 2 lipca 2015 r. w sprawie udzielania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rsidR="000559F8" w:rsidRPr="00363C17" w:rsidRDefault="000559F8" w:rsidP="002A2528">
      <w:pPr>
        <w:pStyle w:val="Akapitzlist"/>
        <w:numPr>
          <w:ilvl w:val="0"/>
          <w:numId w:val="50"/>
        </w:numPr>
        <w:spacing w:after="0"/>
        <w:ind w:left="426" w:hanging="426"/>
        <w:rPr>
          <w:rFonts w:asciiTheme="minorHAnsi" w:hAnsiTheme="minorHAnsi" w:cs="Arial"/>
          <w:sz w:val="24"/>
          <w:szCs w:val="24"/>
        </w:rPr>
      </w:pPr>
      <w:r w:rsidRPr="00363C17">
        <w:rPr>
          <w:rFonts w:asciiTheme="minorHAnsi" w:hAnsiTheme="minorHAnsi" w:cs="Arial"/>
          <w:sz w:val="24"/>
          <w:szCs w:val="24"/>
        </w:rPr>
        <w:t xml:space="preserve">Rozporządzenia Komisji (UE) nr 1407/2013 z dnia 18 grudnia 2013 r. w sprawie stosowania art. 107 i 108 Traktatu o funkcjonowaniu Unii Europejskiej do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w:t>
      </w:r>
    </w:p>
    <w:p w:rsidR="000559F8" w:rsidRPr="00363C17" w:rsidRDefault="000559F8" w:rsidP="002A2528">
      <w:pPr>
        <w:pStyle w:val="Akapitzlist"/>
        <w:numPr>
          <w:ilvl w:val="0"/>
          <w:numId w:val="50"/>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cross-</w:t>
      </w:r>
      <w:proofErr w:type="spellStart"/>
      <w:r w:rsidRPr="00363C17">
        <w:rPr>
          <w:rFonts w:asciiTheme="minorHAnsi" w:hAnsiTheme="minorHAnsi" w:cs="Arial"/>
          <w:b/>
          <w:sz w:val="24"/>
          <w:szCs w:val="24"/>
        </w:rPr>
        <w:t>financingu</w:t>
      </w:r>
      <w:proofErr w:type="spellEnd"/>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lastRenderedPageBreak/>
        <w:t xml:space="preserve">Z wystąpieniem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będziemy mieć do czynienia także w przypadku wykorzystywania wydatków w ramach cross-</w:t>
      </w:r>
      <w:proofErr w:type="spellStart"/>
      <w:r w:rsidRPr="00363C17">
        <w:rPr>
          <w:rFonts w:asciiTheme="minorHAnsi" w:hAnsiTheme="minorHAnsi" w:cs="Arial"/>
          <w:sz w:val="24"/>
          <w:szCs w:val="24"/>
        </w:rPr>
        <w:t>financingu</w:t>
      </w:r>
      <w:proofErr w:type="spellEnd"/>
      <w:r w:rsidRPr="00363C17">
        <w:rPr>
          <w:rFonts w:asciiTheme="minorHAnsi" w:hAnsiTheme="minorHAnsi" w:cs="Arial"/>
          <w:sz w:val="24"/>
          <w:szCs w:val="24"/>
        </w:rPr>
        <w:t xml:space="preserve"> częściowo </w:t>
      </w:r>
      <w:r w:rsidRPr="00363C17">
        <w:rPr>
          <w:rFonts w:asciiTheme="minorHAnsi" w:hAnsiTheme="minorHAnsi" w:cs="Arial"/>
          <w:b/>
          <w:sz w:val="24"/>
          <w:szCs w:val="24"/>
        </w:rPr>
        <w:t xml:space="preserve">do celów komercyjnych w okresie realizacji projektu. </w:t>
      </w:r>
    </w:p>
    <w:p w:rsidR="000559F8" w:rsidRPr="00363C17" w:rsidRDefault="000559F8" w:rsidP="00A8131A">
      <w:pPr>
        <w:spacing w:after="0"/>
        <w:rPr>
          <w:rFonts w:asciiTheme="minorHAnsi" w:hAnsiTheme="minorHAnsi" w:cs="Arial"/>
          <w:sz w:val="24"/>
          <w:szCs w:val="24"/>
        </w:rPr>
      </w:pPr>
    </w:p>
    <w:p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w:t>
      </w:r>
      <w:proofErr w:type="spellStart"/>
      <w:r w:rsidR="000559F8" w:rsidRPr="00363C17">
        <w:rPr>
          <w:rFonts w:asciiTheme="minorHAnsi" w:hAnsiTheme="minorHAnsi" w:cs="Arial"/>
          <w:sz w:val="24"/>
          <w:szCs w:val="24"/>
        </w:rPr>
        <w:t>minimis</w:t>
      </w:r>
      <w:proofErr w:type="spellEnd"/>
      <w:r w:rsidR="000559F8"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b/>
          <w:sz w:val="24"/>
          <w:szCs w:val="24"/>
        </w:rPr>
      </w:pP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Badanie wcześniej udzielonej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Przy podpisywaniu umowy obejmującej udzielenie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należy zbadać wysokość wcześniej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aby ustalić, czy beneficjent pomocy może uzyskać pomoc w kontekście limitu maksymalnej dopuszczalnej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udzielonej w okresie roku bieżącego i dwóch lat poprzedzających.</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składaną na formularzu stanowiącym z</w:t>
      </w:r>
      <w:r w:rsidR="00102565" w:rsidRPr="00363C17">
        <w:rPr>
          <w:rFonts w:asciiTheme="minorHAnsi" w:hAnsiTheme="minorHAnsi" w:cs="Arial"/>
          <w:sz w:val="24"/>
          <w:szCs w:val="24"/>
        </w:rPr>
        <w:t>ałącznik do ww. rozporządzenia.</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Wysokość i data przyznania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nie może zostać udzielona podmiotowi, który w bieżącym roku kalendarzowym oraz w dwóch poprzedzających go latach kalendarzowych otrzymał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 datę przyznania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uznaje się datę podpisania umowy o przyznanie środków finansowych. Umowa powinna precyzyjnie określać wysokość środków, jakie otrzyma dany beneficjent pomocy w ramach projektu. </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w:t>
      </w:r>
      <w:proofErr w:type="spellStart"/>
      <w:r w:rsidRPr="00363C17">
        <w:rPr>
          <w:rFonts w:asciiTheme="minorHAnsi" w:hAnsiTheme="minorHAnsi" w:cs="Arial"/>
          <w:b/>
          <w:sz w:val="24"/>
          <w:szCs w:val="24"/>
        </w:rPr>
        <w:t>minimis</w:t>
      </w:r>
      <w:proofErr w:type="spellEnd"/>
      <w:r w:rsidRPr="00363C17">
        <w:rPr>
          <w:rFonts w:asciiTheme="minorHAnsi" w:hAnsiTheme="minorHAnsi" w:cs="Arial"/>
          <w:b/>
          <w:sz w:val="24"/>
          <w:szCs w:val="24"/>
        </w:rPr>
        <w:t xml:space="preserve">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Podmiot udzielający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ma obowiązek zweryfikowania informacji przedstawianych przez podmiot ubiegający się o pomoc oraz wydania beneficjentowi </w:t>
      </w:r>
      <w:r w:rsidRPr="00363C17">
        <w:rPr>
          <w:rFonts w:asciiTheme="minorHAnsi" w:hAnsiTheme="minorHAnsi" w:cs="Arial"/>
          <w:sz w:val="24"/>
          <w:szCs w:val="24"/>
        </w:rPr>
        <w:lastRenderedPageBreak/>
        <w:t xml:space="preserve">pomocy zaświadczenia o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a także przygotowania i przedstawienia sprawozdań o udzielonej pomocy publicznej.</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Zaświadczenie powinno być wydane w dniu udzielenia pomocy tj. w dniu podpisania umowy o przyznaniu pomocy objętej zasadą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Wartość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podaje się w zaświadczeniu w złotych i w euro. Wartość w euro oblicza się przyjmując kurs euro z dnia podpisania umowy według średniego kursu NBP.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Na zaktualizowanym zaświadczeniu należy umieścić adnotację: „Anulowano zaświadczenie o udzieleniu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wydane w dniu….”. W przypadku aktualizacji zaświadczenia, konieczne jest sporządzenie korekty sprawozdania o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zawierającej aktualne dane.</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Sprawozdawczość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Szczegółowo zagadnienia związane ze sprawozdawczością z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Sprawozdanie należy przekazać w terminie 30 dni od dnia zakończenia roku kalendarzowego.</w:t>
      </w:r>
    </w:p>
    <w:p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rsidR="000559F8" w:rsidRPr="00FF2E93" w:rsidRDefault="000559F8" w:rsidP="00A8131A">
      <w:pPr>
        <w:spacing w:before="120" w:after="12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211" w:name="_Toc431974589"/>
      <w:bookmarkStart w:id="212" w:name="_Toc490654591"/>
      <w:r w:rsidRPr="00FF2E93">
        <w:rPr>
          <w:rFonts w:asciiTheme="minorHAnsi" w:hAnsiTheme="minorHAnsi" w:cs="Arial"/>
          <w:b/>
          <w:sz w:val="24"/>
          <w:szCs w:val="24"/>
        </w:rPr>
        <w:lastRenderedPageBreak/>
        <w:t>Projekty partnerskie</w:t>
      </w:r>
      <w:bookmarkEnd w:id="211"/>
      <w:bookmarkEnd w:id="212"/>
      <w:r w:rsidRPr="00FF2E93">
        <w:rPr>
          <w:rFonts w:asciiTheme="minorHAnsi" w:hAnsiTheme="minorHAnsi" w:cs="Arial"/>
          <w:b/>
          <w:sz w:val="24"/>
          <w:szCs w:val="24"/>
        </w:rPr>
        <w:t xml:space="preserve"> </w:t>
      </w:r>
    </w:p>
    <w:p w:rsidR="00C64190" w:rsidRPr="00FF2E93" w:rsidRDefault="00866E33" w:rsidP="00C64190">
      <w:pPr>
        <w:pBdr>
          <w:left w:val="single" w:sz="48" w:space="4" w:color="E36C0A"/>
        </w:pBdr>
        <w:spacing w:after="0"/>
        <w:ind w:left="284"/>
        <w:rPr>
          <w:rFonts w:asciiTheme="minorHAnsi" w:hAnsiTheme="minorHAnsi" w:cs="Arial"/>
          <w:b/>
          <w:sz w:val="24"/>
          <w:szCs w:val="24"/>
        </w:rPr>
      </w:pPr>
      <w:r>
        <w:rPr>
          <w:rFonts w:asciiTheme="minorHAnsi" w:hAnsiTheme="minorHAnsi" w:cs="Arial"/>
          <w:b/>
          <w:sz w:val="24"/>
          <w:szCs w:val="24"/>
        </w:rPr>
        <w:t xml:space="preserve">Uwaga! </w:t>
      </w:r>
      <w:r w:rsidR="00C64190" w:rsidRPr="00FF2E93">
        <w:rPr>
          <w:rFonts w:asciiTheme="minorHAnsi" w:hAnsiTheme="minorHAnsi" w:cs="Arial"/>
          <w:b/>
          <w:sz w:val="24"/>
          <w:szCs w:val="24"/>
        </w:rPr>
        <w:t>Wymagane jest, aby projekt realizowany był w partnerstwie. Partnerstwo musi być zawarte pomiędzy:</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rsidR="00C64190" w:rsidRPr="00FF2E93" w:rsidRDefault="00C64190" w:rsidP="00C64190">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rsidR="00C64190" w:rsidRDefault="00C64190" w:rsidP="009F2E55">
      <w:pPr>
        <w:rPr>
          <w:rFonts w:asciiTheme="minorHAnsi" w:hAnsiTheme="minorHAnsi"/>
          <w:sz w:val="24"/>
          <w:szCs w:val="24"/>
        </w:rPr>
      </w:pPr>
    </w:p>
    <w:p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793B53">
        <w:rPr>
          <w:rFonts w:cs="Arial"/>
          <w:sz w:val="24"/>
          <w:szCs w:val="24"/>
        </w:rPr>
        <w:t>0</w:t>
      </w:r>
      <w:r w:rsidR="006D35D0" w:rsidRPr="00D02F86">
        <w:rPr>
          <w:rFonts w:cs="Arial"/>
          <w:sz w:val="24"/>
          <w:szCs w:val="24"/>
        </w:rPr>
        <w:t xml:space="preserve"> i 1</w:t>
      </w:r>
      <w:r w:rsidR="00793B53">
        <w:rPr>
          <w:rFonts w:cs="Arial"/>
          <w:sz w:val="24"/>
          <w:szCs w:val="24"/>
        </w:rPr>
        <w:t>1</w:t>
      </w:r>
      <w:r w:rsidR="006D35D0">
        <w:rPr>
          <w:rFonts w:cs="Arial"/>
          <w:sz w:val="24"/>
          <w:szCs w:val="24"/>
        </w:rPr>
        <w:t xml:space="preserve">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lastRenderedPageBreak/>
        <w:t>przedmiot porozumienia albo umowy,</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rsidR="000508A4" w:rsidRPr="00C64190" w:rsidRDefault="009567F9" w:rsidP="00C64190">
      <w:pPr>
        <w:numPr>
          <w:ilvl w:val="0"/>
          <w:numId w:val="3"/>
        </w:numPr>
        <w:spacing w:after="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rsidR="000508A4" w:rsidRPr="0062039C" w:rsidRDefault="001F4F99" w:rsidP="00C64190">
      <w:pPr>
        <w:spacing w:before="24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w:t>
      </w:r>
      <w:r w:rsidR="00793B53">
        <w:rPr>
          <w:rFonts w:cs="Arial"/>
          <w:color w:val="auto"/>
          <w:sz w:val="24"/>
          <w:szCs w:val="24"/>
        </w:rPr>
        <w:t>2</w:t>
      </w:r>
      <w:r w:rsidR="000508A4" w:rsidRPr="0062039C">
        <w:rPr>
          <w:rFonts w:cs="Arial"/>
          <w:color w:val="auto"/>
          <w:sz w:val="24"/>
          <w:szCs w:val="24"/>
        </w:rPr>
        <w:t xml:space="preserve"> do Regulaminu konkursu.</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 xml:space="preserve">przedsiębiorstwo ma prawo wyznaczyć lub odwołać większość członków organu administracyjnego, zarządzającego lub nadzorczego innego przedsiębiorstwa;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rsidR="009567F9" w:rsidRPr="00FF2E93" w:rsidRDefault="009567F9" w:rsidP="00A8131A">
      <w:pPr>
        <w:pBdr>
          <w:left w:val="single" w:sz="48" w:space="4" w:color="E36C0A"/>
        </w:pBdr>
        <w:spacing w:after="0"/>
        <w:ind w:left="284"/>
        <w:rPr>
          <w:rFonts w:asciiTheme="minorHAnsi" w:hAnsiTheme="minorHAnsi" w:cs="Arial"/>
          <w:b/>
          <w:sz w:val="24"/>
          <w:szCs w:val="24"/>
        </w:rPr>
      </w:pP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64190" w:rsidRPr="00981C52" w:rsidRDefault="009567F9" w:rsidP="00C64190">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13" w:name="_Toc431974590"/>
      <w:bookmarkStart w:id="214" w:name="_Toc490654592"/>
      <w:bookmarkEnd w:id="213"/>
      <w:r w:rsidRPr="00FF2E93">
        <w:rPr>
          <w:rFonts w:asciiTheme="minorHAnsi" w:hAnsiTheme="minorHAnsi" w:cs="Arial"/>
          <w:b/>
          <w:sz w:val="24"/>
          <w:szCs w:val="24"/>
        </w:rPr>
        <w:lastRenderedPageBreak/>
        <w:t>Procedura składania wniosku</w:t>
      </w:r>
      <w:bookmarkEnd w:id="214"/>
    </w:p>
    <w:p w:rsidR="000D2441" w:rsidRPr="00FF2E93" w:rsidRDefault="000D2441" w:rsidP="00A8131A">
      <w:pPr>
        <w:keepNext/>
        <w:ind w:left="360"/>
        <w:contextualSpacing/>
        <w:outlineLvl w:val="0"/>
        <w:rPr>
          <w:rFonts w:asciiTheme="minorHAnsi" w:hAnsiTheme="minorHAnsi" w:cs="Arial"/>
          <w:b/>
          <w:sz w:val="24"/>
          <w:szCs w:val="24"/>
        </w:rPr>
      </w:pPr>
    </w:p>
    <w:p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5" w:name="_Toc431974591"/>
      <w:bookmarkStart w:id="216" w:name="_Toc490654593"/>
      <w:r w:rsidRPr="00E52468">
        <w:rPr>
          <w:rFonts w:asciiTheme="minorHAnsi" w:hAnsiTheme="minorHAnsi" w:cs="Arial"/>
          <w:b/>
          <w:sz w:val="24"/>
          <w:szCs w:val="24"/>
        </w:rPr>
        <w:t>Przygotowanie wniosku o dofinansowanie</w:t>
      </w:r>
      <w:bookmarkEnd w:id="215"/>
      <w:bookmarkEnd w:id="216"/>
      <w:r w:rsidRPr="00E52468">
        <w:rPr>
          <w:rFonts w:asciiTheme="minorHAnsi" w:hAnsiTheme="minorHAnsi" w:cs="Arial"/>
          <w:b/>
          <w:sz w:val="24"/>
          <w:szCs w:val="24"/>
        </w:rPr>
        <w:t xml:space="preserve"> </w:t>
      </w:r>
    </w:p>
    <w:p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C64190">
        <w:rPr>
          <w:rFonts w:asciiTheme="minorHAnsi" w:hAnsiTheme="minorHAnsi" w:cs="Arial"/>
          <w:bCs/>
          <w:sz w:val="24"/>
          <w:szCs w:val="24"/>
        </w:rPr>
        <w:t>2</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C84DF4">
        <w:rPr>
          <w:rFonts w:asciiTheme="minorHAnsi" w:hAnsiTheme="minorHAnsi" w:cs="Arial"/>
          <w:bCs/>
          <w:sz w:val="24"/>
          <w:szCs w:val="24"/>
        </w:rPr>
        <w:t>3</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w:t>
      </w:r>
      <w:proofErr w:type="spellStart"/>
      <w:r w:rsidR="00682418">
        <w:rPr>
          <w:rFonts w:asciiTheme="minorHAnsi" w:hAnsiTheme="minorHAnsi" w:cs="Arial"/>
          <w:sz w:val="24"/>
          <w:szCs w:val="24"/>
        </w:rPr>
        <w:t>xlsx</w:t>
      </w:r>
      <w:proofErr w:type="spellEnd"/>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rsidR="000D2441" w:rsidRPr="00C909FC" w:rsidRDefault="006D35D0" w:rsidP="002A2528">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rsidR="006D35D0" w:rsidRPr="00C909FC" w:rsidRDefault="00C909FC" w:rsidP="002A2528">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B90863" w:rsidRDefault="00B90863">
      <w:pPr>
        <w:suppressAutoHyphens w:val="0"/>
        <w:overflowPunct/>
        <w:spacing w:after="0" w:line="240" w:lineRule="auto"/>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lastRenderedPageBreak/>
        <w:t xml:space="preserve">Wniosek o dofinansowanie realizacji </w:t>
      </w:r>
      <w:r w:rsidRPr="006D35D0">
        <w:rPr>
          <w:rFonts w:asciiTheme="minorHAnsi" w:hAnsiTheme="minorHAnsi" w:cs="Arial"/>
          <w:sz w:val="24"/>
          <w:szCs w:val="24"/>
        </w:rPr>
        <w:t>projektu: „…wpisać tytuł projektu….”</w:t>
      </w:r>
    </w:p>
    <w:p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C64190">
        <w:rPr>
          <w:rFonts w:asciiTheme="minorHAnsi" w:hAnsiTheme="minorHAnsi" w:cs="Arial"/>
          <w:b/>
          <w:sz w:val="24"/>
          <w:szCs w:val="24"/>
        </w:rPr>
        <w:t>2</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886EE4">
        <w:rPr>
          <w:rFonts w:asciiTheme="minorHAnsi" w:hAnsiTheme="minorHAnsi" w:cs="Arial"/>
          <w:b/>
          <w:sz w:val="24"/>
          <w:szCs w:val="24"/>
        </w:rPr>
        <w:t>3</w:t>
      </w:r>
      <w:r w:rsidRPr="006D35D0">
        <w:rPr>
          <w:rFonts w:asciiTheme="minorHAnsi" w:hAnsiTheme="minorHAnsi" w:cs="Arial"/>
          <w:b/>
          <w:sz w:val="24"/>
          <w:szCs w:val="24"/>
        </w:rPr>
        <w:t>/1</w:t>
      </w:r>
      <w:r w:rsidR="00262E44">
        <w:rPr>
          <w:rFonts w:asciiTheme="minorHAnsi" w:hAnsiTheme="minorHAnsi" w:cs="Arial"/>
          <w:b/>
          <w:sz w:val="24"/>
          <w:szCs w:val="24"/>
        </w:rPr>
        <w:t>7</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t>
      </w:r>
      <w:r w:rsidR="00ED5E2D">
        <w:rPr>
          <w:rFonts w:cs="Arial"/>
          <w:color w:val="auto"/>
          <w:sz w:val="24"/>
          <w:szCs w:val="24"/>
        </w:rPr>
        <w:t>w</w:t>
      </w:r>
      <w:r w:rsidRPr="00FB600A">
        <w:rPr>
          <w:rFonts w:cs="Arial"/>
          <w:color w:val="auto"/>
          <w:sz w:val="24"/>
          <w:szCs w:val="24"/>
        </w:rPr>
        <w:t>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7" w:name="_Toc431974592"/>
      <w:bookmarkStart w:id="218" w:name="_Toc490654594"/>
      <w:bookmarkEnd w:id="217"/>
      <w:r w:rsidRPr="00FF2E93">
        <w:rPr>
          <w:rFonts w:asciiTheme="minorHAnsi" w:hAnsiTheme="minorHAnsi" w:cs="Arial"/>
          <w:b/>
          <w:sz w:val="24"/>
          <w:szCs w:val="24"/>
        </w:rPr>
        <w:t>Miejsce i termin składania wniosków</w:t>
      </w:r>
      <w:bookmarkEnd w:id="218"/>
    </w:p>
    <w:p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8E313B" w:rsidRPr="00BA2C4D">
        <w:rPr>
          <w:rFonts w:asciiTheme="minorHAnsi" w:hAnsiTheme="minorHAnsi" w:cs="Arial"/>
          <w:b/>
          <w:sz w:val="24"/>
          <w:szCs w:val="24"/>
        </w:rPr>
        <w:t>29</w:t>
      </w:r>
      <w:r w:rsidR="00363C17" w:rsidRPr="00BA2C4D">
        <w:rPr>
          <w:rFonts w:asciiTheme="minorHAnsi" w:hAnsiTheme="minorHAnsi" w:cs="Arial"/>
          <w:b/>
          <w:sz w:val="24"/>
          <w:szCs w:val="24"/>
        </w:rPr>
        <w:t xml:space="preserve"> </w:t>
      </w:r>
      <w:r w:rsidR="008E313B" w:rsidRPr="00BA2C4D">
        <w:rPr>
          <w:rFonts w:asciiTheme="minorHAnsi" w:hAnsiTheme="minorHAnsi" w:cs="Arial"/>
          <w:b/>
          <w:sz w:val="24"/>
          <w:szCs w:val="24"/>
        </w:rPr>
        <w:t>września</w:t>
      </w:r>
      <w:r w:rsidR="00816DB0" w:rsidRPr="00BA2C4D">
        <w:rPr>
          <w:rFonts w:asciiTheme="minorHAnsi" w:hAnsiTheme="minorHAnsi" w:cs="Arial"/>
          <w:b/>
          <w:sz w:val="24"/>
          <w:szCs w:val="24"/>
        </w:rPr>
        <w:t xml:space="preserve"> </w:t>
      </w:r>
      <w:r w:rsidRPr="00BA2C4D">
        <w:rPr>
          <w:rFonts w:asciiTheme="minorHAnsi" w:hAnsiTheme="minorHAnsi" w:cs="Arial"/>
          <w:b/>
          <w:sz w:val="24"/>
          <w:szCs w:val="24"/>
        </w:rPr>
        <w:t>201</w:t>
      </w:r>
      <w:r w:rsidR="00090BCC" w:rsidRPr="00BA2C4D">
        <w:rPr>
          <w:rFonts w:asciiTheme="minorHAnsi" w:hAnsiTheme="minorHAnsi" w:cs="Arial"/>
          <w:b/>
          <w:sz w:val="24"/>
          <w:szCs w:val="24"/>
        </w:rPr>
        <w:t>7</w:t>
      </w:r>
      <w:r w:rsidR="00A34529" w:rsidRPr="00BA2C4D">
        <w:rPr>
          <w:rFonts w:asciiTheme="minorHAnsi" w:hAnsiTheme="minorHAnsi" w:cs="Arial"/>
          <w:b/>
          <w:sz w:val="24"/>
          <w:szCs w:val="24"/>
        </w:rPr>
        <w:t> </w:t>
      </w:r>
      <w:r w:rsidRPr="00BA2C4D">
        <w:rPr>
          <w:rFonts w:asciiTheme="minorHAnsi" w:hAnsiTheme="minorHAnsi" w:cs="Arial"/>
          <w:b/>
          <w:sz w:val="24"/>
          <w:szCs w:val="24"/>
        </w:rPr>
        <w:t xml:space="preserve">r. do </w:t>
      </w:r>
      <w:r w:rsidR="00363C17" w:rsidRPr="00BA2C4D">
        <w:rPr>
          <w:rFonts w:asciiTheme="minorHAnsi" w:hAnsiTheme="minorHAnsi" w:cs="Arial"/>
          <w:b/>
          <w:sz w:val="24"/>
          <w:szCs w:val="24"/>
        </w:rPr>
        <w:t>1</w:t>
      </w:r>
      <w:r w:rsidR="00DD29F0" w:rsidRPr="00BA2C4D">
        <w:rPr>
          <w:rFonts w:asciiTheme="minorHAnsi" w:hAnsiTheme="minorHAnsi" w:cs="Arial"/>
          <w:b/>
          <w:sz w:val="24"/>
          <w:szCs w:val="24"/>
        </w:rPr>
        <w:t>3</w:t>
      </w:r>
      <w:r w:rsidR="00313AE1" w:rsidRPr="00BA2C4D">
        <w:rPr>
          <w:rFonts w:asciiTheme="minorHAnsi" w:hAnsiTheme="minorHAnsi" w:cs="Arial"/>
          <w:b/>
          <w:sz w:val="24"/>
          <w:szCs w:val="24"/>
        </w:rPr>
        <w:t xml:space="preserve"> </w:t>
      </w:r>
      <w:r w:rsidR="00886EE4" w:rsidRPr="00BA2C4D">
        <w:rPr>
          <w:rFonts w:asciiTheme="minorHAnsi" w:hAnsiTheme="minorHAnsi" w:cs="Arial"/>
          <w:b/>
          <w:sz w:val="24"/>
          <w:szCs w:val="24"/>
        </w:rPr>
        <w:t>li</w:t>
      </w:r>
      <w:r w:rsidR="00DD29F0" w:rsidRPr="00BA2C4D">
        <w:rPr>
          <w:rFonts w:asciiTheme="minorHAnsi" w:hAnsiTheme="minorHAnsi" w:cs="Arial"/>
          <w:b/>
          <w:sz w:val="24"/>
          <w:szCs w:val="24"/>
        </w:rPr>
        <w:t>stopada</w:t>
      </w:r>
      <w:r w:rsidR="00816DB0" w:rsidRPr="00BA2C4D">
        <w:rPr>
          <w:rFonts w:asciiTheme="minorHAnsi" w:hAnsiTheme="minorHAnsi" w:cs="Arial"/>
          <w:b/>
          <w:sz w:val="24"/>
          <w:szCs w:val="24"/>
        </w:rPr>
        <w:t xml:space="preserve"> </w:t>
      </w:r>
      <w:r w:rsidRPr="00BA2C4D">
        <w:rPr>
          <w:rFonts w:asciiTheme="minorHAnsi" w:hAnsiTheme="minorHAnsi" w:cs="Arial"/>
          <w:b/>
          <w:sz w:val="24"/>
          <w:szCs w:val="24"/>
        </w:rPr>
        <w:t>201</w:t>
      </w:r>
      <w:r w:rsidR="00090BCC" w:rsidRPr="00BA2C4D">
        <w:rPr>
          <w:rFonts w:asciiTheme="minorHAnsi" w:hAnsiTheme="minorHAnsi" w:cs="Arial"/>
          <w:b/>
          <w:sz w:val="24"/>
          <w:szCs w:val="24"/>
        </w:rPr>
        <w:t>7</w:t>
      </w:r>
      <w:r w:rsidRPr="00BA2C4D">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rsidR="001F15F2" w:rsidRDefault="001F15F2" w:rsidP="001F15F2">
      <w:pPr>
        <w:spacing w:before="120" w:after="120"/>
        <w:rPr>
          <w:rFonts w:asciiTheme="minorHAnsi" w:hAnsiTheme="minorHAnsi" w:cs="Arial"/>
          <w:b/>
          <w:sz w:val="24"/>
          <w:szCs w:val="24"/>
        </w:rPr>
      </w:pPr>
    </w:p>
    <w:p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t xml:space="preserve">Za datę złożenia wniosku o dofinansowanie uznaje się datę złożenia wersji papierowej dokumentu. </w:t>
      </w:r>
    </w:p>
    <w:p w:rsidR="0006449E" w:rsidRPr="00886EE4" w:rsidRDefault="0006449E" w:rsidP="00A8131A">
      <w:pPr>
        <w:pBdr>
          <w:left w:val="single" w:sz="48" w:space="4" w:color="E36C0A"/>
        </w:pBdr>
        <w:spacing w:after="0"/>
        <w:ind w:left="284"/>
        <w:rPr>
          <w:rFonts w:asciiTheme="minorHAnsi" w:hAnsiTheme="minorHAnsi" w:cs="Arial"/>
          <w:b/>
          <w:sz w:val="24"/>
          <w:szCs w:val="24"/>
        </w:rPr>
      </w:pPr>
    </w:p>
    <w:p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lastRenderedPageBreak/>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rsidR="00FB600A" w:rsidRPr="00886EE4" w:rsidRDefault="00FB600A" w:rsidP="002A2528">
      <w:pPr>
        <w:pStyle w:val="Akapitzlist"/>
        <w:numPr>
          <w:ilvl w:val="0"/>
          <w:numId w:val="52"/>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rsidR="00CA135F" w:rsidRPr="00886EE4" w:rsidRDefault="00FB600A" w:rsidP="002A2528">
      <w:pPr>
        <w:pStyle w:val="Akapitzlist"/>
        <w:numPr>
          <w:ilvl w:val="0"/>
          <w:numId w:val="52"/>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rsidR="00CA135F" w:rsidRPr="00FF2E93" w:rsidRDefault="00CA135F" w:rsidP="00A8131A">
      <w:pPr>
        <w:tabs>
          <w:tab w:val="left" w:pos="1568"/>
        </w:tabs>
        <w:spacing w:before="120" w:after="120"/>
        <w:rPr>
          <w:rFonts w:asciiTheme="minorHAnsi" w:hAnsiTheme="minorHAnsi" w:cs="Arial"/>
          <w:sz w:val="24"/>
          <w:szCs w:val="24"/>
        </w:rPr>
      </w:pPr>
    </w:p>
    <w:p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19" w:name="_Toc431974593"/>
      <w:bookmarkStart w:id="220" w:name="_Toc490654595"/>
      <w:bookmarkEnd w:id="219"/>
      <w:r w:rsidRPr="00FF2E93">
        <w:rPr>
          <w:rFonts w:asciiTheme="minorHAnsi" w:hAnsiTheme="minorHAnsi" w:cs="Arial"/>
          <w:b/>
          <w:sz w:val="24"/>
          <w:szCs w:val="24"/>
        </w:rPr>
        <w:t>Tryb wyboru projektów</w:t>
      </w:r>
      <w:bookmarkEnd w:id="220"/>
    </w:p>
    <w:p w:rsidR="00447EA8" w:rsidRPr="001773CC" w:rsidRDefault="00447EA8" w:rsidP="001773CC">
      <w:pPr>
        <w:rPr>
          <w:sz w:val="24"/>
          <w:szCs w:val="24"/>
        </w:rPr>
      </w:pPr>
      <w:bookmarkStart w:id="221" w:name="_Toc457911329"/>
      <w:r w:rsidRPr="001773CC">
        <w:rPr>
          <w:sz w:val="24"/>
          <w:szCs w:val="24"/>
        </w:rPr>
        <w:t>Wybór projektów odbywa się w trybie konkursowym. Celem konkursu jest wybór do dofinansowania projektów spełniających kryteria, które dodatkowo uzyskały wymaganą liczbę punktów.</w:t>
      </w:r>
    </w:p>
    <w:p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rsidR="002F7E9D" w:rsidRDefault="002F7E9D" w:rsidP="002A2528">
      <w:pPr>
        <w:pStyle w:val="Akapitzlist"/>
        <w:numPr>
          <w:ilvl w:val="0"/>
          <w:numId w:val="56"/>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rsidR="00666FA6" w:rsidRPr="007048D9" w:rsidRDefault="002F7E9D" w:rsidP="002A2528">
      <w:pPr>
        <w:pStyle w:val="Akapitzlist"/>
        <w:numPr>
          <w:ilvl w:val="0"/>
          <w:numId w:val="56"/>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rsidR="007048D9" w:rsidRPr="007048D9" w:rsidRDefault="007048D9" w:rsidP="007048D9">
      <w:pPr>
        <w:spacing w:before="120" w:after="120"/>
        <w:rPr>
          <w:rFonts w:asciiTheme="minorHAnsi" w:hAnsiTheme="minorHAnsi" w:cs="Arial"/>
          <w:sz w:val="24"/>
          <w:szCs w:val="24"/>
        </w:rPr>
      </w:pPr>
      <w:r w:rsidRPr="002F7E9D">
        <w:rPr>
          <w:rFonts w:asciiTheme="minorHAnsi" w:hAnsiTheme="minorHAnsi" w:cs="Arial"/>
          <w:sz w:val="24"/>
          <w:szCs w:val="24"/>
        </w:rPr>
        <w:t xml:space="preserve">Ocena formalno-merytoryczna jest dokonywana w terminie nie późniejszym niż </w:t>
      </w:r>
      <w:r w:rsidRPr="002F7E9D">
        <w:rPr>
          <w:rFonts w:asciiTheme="minorHAnsi" w:hAnsiTheme="minorHAnsi" w:cs="Arial"/>
          <w:b/>
          <w:sz w:val="24"/>
          <w:szCs w:val="24"/>
        </w:rPr>
        <w:t>90 dni</w:t>
      </w:r>
      <w:r w:rsidRPr="002F7E9D">
        <w:rPr>
          <w:rFonts w:asciiTheme="minorHAnsi" w:hAnsiTheme="minorHAnsi" w:cs="Arial"/>
          <w:sz w:val="24"/>
          <w:szCs w:val="24"/>
        </w:rPr>
        <w:t xml:space="preserve"> od daty zakończenia naboru wniosków, natomiast etap negocjacji trwa nie dłużej niż </w:t>
      </w:r>
      <w:r w:rsidRPr="007B7534">
        <w:rPr>
          <w:rFonts w:asciiTheme="minorHAnsi" w:hAnsiTheme="minorHAnsi" w:cs="Arial"/>
          <w:b/>
          <w:sz w:val="24"/>
          <w:szCs w:val="24"/>
        </w:rPr>
        <w:t>60 dni</w:t>
      </w:r>
      <w:r w:rsidRPr="002F7E9D">
        <w:rPr>
          <w:rFonts w:asciiTheme="minorHAnsi" w:hAnsiTheme="minorHAnsi" w:cs="Arial"/>
          <w:sz w:val="24"/>
          <w:szCs w:val="24"/>
        </w:rPr>
        <w:t xml:space="preserve"> z zastrzeżeniem, że całkowita ocena wniosków nie może trwać dłużej niż </w:t>
      </w:r>
      <w:r w:rsidRPr="002F7E9D">
        <w:rPr>
          <w:rFonts w:asciiTheme="minorHAnsi" w:hAnsiTheme="minorHAnsi" w:cs="Arial"/>
          <w:b/>
          <w:sz w:val="24"/>
          <w:szCs w:val="24"/>
        </w:rPr>
        <w:t>120 dni</w:t>
      </w:r>
      <w:r w:rsidRPr="002F7E9D">
        <w:rPr>
          <w:rFonts w:asciiTheme="minorHAnsi" w:hAnsiTheme="minorHAnsi" w:cs="Arial"/>
          <w:sz w:val="24"/>
          <w:szCs w:val="24"/>
        </w:rPr>
        <w:t>. W uzasadnionych przypadkach terminy te mogą ulec zmianie.</w:t>
      </w:r>
    </w:p>
    <w:p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222" w:name="_Toc431974594"/>
      <w:bookmarkStart w:id="223" w:name="_Toc459876609"/>
      <w:bookmarkStart w:id="224" w:name="_Toc490654596"/>
      <w:bookmarkEnd w:id="222"/>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223"/>
      <w:bookmarkEnd w:id="224"/>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t>
      </w:r>
      <w:r w:rsidRPr="00FF2E93">
        <w:rPr>
          <w:rFonts w:asciiTheme="minorHAnsi" w:hAnsiTheme="minorHAnsi" w:cs="Arial"/>
          <w:sz w:val="24"/>
          <w:szCs w:val="24"/>
        </w:rPr>
        <w:lastRenderedPageBreak/>
        <w:t xml:space="preserve">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5"/>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w:t>
      </w:r>
      <w:proofErr w:type="spellStart"/>
      <w:r w:rsidRPr="00FF2E93">
        <w:rPr>
          <w:rFonts w:asciiTheme="minorHAnsi" w:hAnsiTheme="minorHAnsi" w:cs="Arial"/>
          <w:sz w:val="24"/>
          <w:szCs w:val="24"/>
        </w:rPr>
        <w:t>xlsx</w:t>
      </w:r>
      <w:proofErr w:type="spellEnd"/>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7"/>
      </w:r>
      <w:r w:rsidRPr="00FF2E93">
        <w:rPr>
          <w:rFonts w:asciiTheme="minorHAnsi" w:hAnsiTheme="minorHAnsi" w:cs="Arial"/>
          <w:sz w:val="24"/>
          <w:szCs w:val="24"/>
        </w:rPr>
        <w:t xml:space="preserve"> albo podpisami zawartymi w części IX. Oświadczenia wniosku;</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8"/>
      </w:r>
      <w:r w:rsidRPr="00FF2E93">
        <w:rPr>
          <w:rFonts w:asciiTheme="minorHAnsi" w:hAnsiTheme="minorHAnsi" w:cs="Arial"/>
          <w:sz w:val="24"/>
          <w:szCs w:val="24"/>
        </w:rPr>
        <w:t xml:space="preserve"> albo podpisami zawartymi w części IX. Oświadczenia wniosku.</w:t>
      </w:r>
    </w:p>
    <w:p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t>Należy zwrócić szczególną uwagę aby w oświadczeniu potwierdzającym tożsamość wersji elektronicznej wniosku z wersją papierową zostały wskazane właściwe wymagane w treści oświadczenia dane dot. wnioskodawcy i projektu.</w:t>
      </w:r>
    </w:p>
    <w:p w:rsidR="0017420D" w:rsidRDefault="0017420D"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mimo uzupełnienia przez wnioskodawcę w zakresie określonym przez IOK, wniosek nadal nie spełnia wymogów formalnych bądź w przypadku nieuzupełnienia braków </w:t>
      </w:r>
      <w:r w:rsidRPr="00FF2E93">
        <w:rPr>
          <w:rFonts w:asciiTheme="minorHAnsi" w:hAnsiTheme="minorHAnsi" w:cs="Arial"/>
          <w:sz w:val="24"/>
          <w:szCs w:val="24"/>
        </w:rPr>
        <w:lastRenderedPageBreak/>
        <w:t>w wyznaczonym terminie lub dokonania skorygowania wniosku w zakresie innym niż wskazany przez IOK, wniosek pozostaje bez rozpatrzenia.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rsidR="007B3D89" w:rsidRDefault="007B3D89" w:rsidP="00A8131A">
      <w:pPr>
        <w:spacing w:before="120" w:after="120"/>
        <w:rPr>
          <w:rFonts w:asciiTheme="minorHAnsi" w:hAnsiTheme="minorHAnsi" w:cs="Arial"/>
          <w:sz w:val="24"/>
          <w:szCs w:val="24"/>
        </w:rPr>
      </w:pPr>
    </w:p>
    <w:p w:rsidR="007B3D89" w:rsidRPr="009342BD" w:rsidRDefault="00FF65F5" w:rsidP="002A2528">
      <w:pPr>
        <w:pStyle w:val="Akapitzlist"/>
        <w:keepNext/>
        <w:numPr>
          <w:ilvl w:val="1"/>
          <w:numId w:val="58"/>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225" w:name="_Toc431974595"/>
      <w:bookmarkStart w:id="226" w:name="_Toc459876610"/>
      <w:bookmarkStart w:id="227" w:name="_Toc490654597"/>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225"/>
      <w:r w:rsidR="007B3D89" w:rsidRPr="009342BD">
        <w:rPr>
          <w:rFonts w:asciiTheme="minorHAnsi" w:hAnsiTheme="minorHAnsi" w:cs="Arial"/>
          <w:b/>
          <w:sz w:val="24"/>
          <w:szCs w:val="24"/>
        </w:rPr>
        <w:t>merytoryczn</w:t>
      </w:r>
      <w:bookmarkEnd w:id="226"/>
      <w:r>
        <w:rPr>
          <w:rFonts w:asciiTheme="minorHAnsi" w:hAnsiTheme="minorHAnsi" w:cs="Arial"/>
          <w:b/>
          <w:sz w:val="24"/>
          <w:szCs w:val="24"/>
        </w:rPr>
        <w:t>ej</w:t>
      </w:r>
      <w:bookmarkEnd w:id="227"/>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w:t>
      </w:r>
      <w:r w:rsidR="00ED5E2D">
        <w:rPr>
          <w:rFonts w:asciiTheme="minorHAnsi" w:hAnsiTheme="minorHAnsi" w:cs="Arial"/>
          <w:sz w:val="24"/>
          <w:szCs w:val="24"/>
        </w:rPr>
        <w:t xml:space="preserve">karty oceny </w:t>
      </w:r>
      <w:proofErr w:type="spellStart"/>
      <w:r w:rsidR="00ED5E2D">
        <w:rPr>
          <w:rFonts w:asciiTheme="minorHAnsi" w:hAnsiTheme="minorHAnsi" w:cs="Arial"/>
          <w:sz w:val="24"/>
          <w:szCs w:val="24"/>
        </w:rPr>
        <w:t>formalno</w:t>
      </w:r>
      <w:proofErr w:type="spellEnd"/>
      <w:r w:rsidR="00ED5E2D">
        <w:rPr>
          <w:rFonts w:asciiTheme="minorHAnsi" w:hAnsiTheme="minorHAnsi" w:cs="Arial"/>
          <w:sz w:val="24"/>
          <w:szCs w:val="24"/>
        </w:rPr>
        <w:t xml:space="preserve"> – merytorycznej (</w:t>
      </w:r>
      <w:r w:rsidRPr="00FF2E93">
        <w:rPr>
          <w:rFonts w:asciiTheme="minorHAnsi" w:hAnsiTheme="minorHAnsi" w:cs="Arial"/>
          <w:sz w:val="24"/>
          <w:szCs w:val="24"/>
        </w:rPr>
        <w:t>KOFM</w:t>
      </w:r>
      <w:r w:rsidR="00ED5E2D">
        <w:rPr>
          <w:rFonts w:asciiTheme="minorHAnsi" w:hAnsiTheme="minorHAnsi" w:cs="Arial"/>
          <w:sz w:val="24"/>
          <w:szCs w:val="24"/>
        </w:rPr>
        <w:t>)</w:t>
      </w:r>
      <w:r w:rsidRPr="00FF2E93">
        <w:rPr>
          <w:rFonts w:asciiTheme="minorHAnsi" w:hAnsiTheme="minorHAnsi" w:cs="Arial"/>
          <w:sz w:val="24"/>
          <w:szCs w:val="24"/>
        </w:rPr>
        <w:t xml:space="preserve">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rsidR="00447EA8" w:rsidRPr="00FF2E93" w:rsidRDefault="00447EA8" w:rsidP="002A2528">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rsidR="00447EA8" w:rsidRPr="00FF2E93" w:rsidRDefault="00447EA8" w:rsidP="002A2528">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rsidR="00447EA8" w:rsidRDefault="00C64190" w:rsidP="002A2528">
      <w:pPr>
        <w:numPr>
          <w:ilvl w:val="0"/>
          <w:numId w:val="33"/>
        </w:numPr>
        <w:spacing w:before="120" w:after="120"/>
        <w:rPr>
          <w:rFonts w:asciiTheme="minorHAnsi" w:hAnsiTheme="minorHAnsi" w:cs="Arial"/>
          <w:sz w:val="24"/>
          <w:szCs w:val="24"/>
        </w:rPr>
      </w:pPr>
      <w:r>
        <w:rPr>
          <w:rFonts w:asciiTheme="minorHAnsi" w:hAnsiTheme="minorHAnsi" w:cs="Arial"/>
          <w:sz w:val="24"/>
          <w:szCs w:val="24"/>
        </w:rPr>
        <w:t>ogólne kryteria merytoryczne.</w:t>
      </w:r>
    </w:p>
    <w:p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rsidR="00447EA8" w:rsidRPr="00001D6F" w:rsidRDefault="00447EA8" w:rsidP="002A2528">
      <w:pPr>
        <w:pStyle w:val="Akapitzlist"/>
        <w:numPr>
          <w:ilvl w:val="0"/>
          <w:numId w:val="55"/>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w:t>
      </w:r>
      <w:r w:rsidR="00281184">
        <w:rPr>
          <w:rFonts w:asciiTheme="minorHAnsi" w:hAnsiTheme="minorHAnsi" w:cs="Arial"/>
          <w:sz w:val="24"/>
          <w:szCs w:val="24"/>
        </w:rPr>
        <w:t>4</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rsidR="007048D9" w:rsidRPr="00C64190" w:rsidRDefault="007B3D89" w:rsidP="002A2528">
      <w:pPr>
        <w:pStyle w:val="Akapitzlist"/>
        <w:numPr>
          <w:ilvl w:val="0"/>
          <w:numId w:val="55"/>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t xml:space="preserve">uchwałą z dnia </w:t>
      </w:r>
      <w:r w:rsidR="00281184" w:rsidRPr="00281184">
        <w:rPr>
          <w:rFonts w:asciiTheme="minorHAnsi" w:hAnsiTheme="minorHAnsi" w:cs="Arial"/>
          <w:sz w:val="24"/>
          <w:szCs w:val="24"/>
        </w:rPr>
        <w:t>1</w:t>
      </w:r>
      <w:r w:rsidR="00832972" w:rsidRPr="00281184">
        <w:rPr>
          <w:rFonts w:asciiTheme="minorHAnsi" w:hAnsiTheme="minorHAnsi" w:cs="Arial"/>
          <w:sz w:val="24"/>
          <w:szCs w:val="24"/>
        </w:rPr>
        <w:t xml:space="preserve"> </w:t>
      </w:r>
      <w:r w:rsidR="00DD29F0" w:rsidRPr="00281184">
        <w:rPr>
          <w:rFonts w:asciiTheme="minorHAnsi" w:hAnsiTheme="minorHAnsi" w:cs="Arial"/>
          <w:sz w:val="24"/>
          <w:szCs w:val="24"/>
        </w:rPr>
        <w:t>sierpnia</w:t>
      </w:r>
      <w:r w:rsidRPr="00281184">
        <w:rPr>
          <w:rFonts w:asciiTheme="minorHAnsi" w:hAnsiTheme="minorHAnsi" w:cs="Arial"/>
          <w:sz w:val="24"/>
          <w:szCs w:val="24"/>
        </w:rPr>
        <w:t xml:space="preserve"> 201</w:t>
      </w:r>
      <w:r w:rsidR="00FF65F5" w:rsidRPr="00281184">
        <w:rPr>
          <w:rFonts w:asciiTheme="minorHAnsi" w:hAnsiTheme="minorHAnsi" w:cs="Arial"/>
          <w:sz w:val="24"/>
          <w:szCs w:val="24"/>
        </w:rPr>
        <w:t>7</w:t>
      </w:r>
      <w:r w:rsidRPr="007B7534">
        <w:rPr>
          <w:rFonts w:asciiTheme="minorHAnsi" w:hAnsiTheme="minorHAnsi" w:cs="Arial"/>
          <w:sz w:val="24"/>
          <w:szCs w:val="24"/>
        </w:rPr>
        <w:t xml:space="preserve"> r.</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Pr>
          <w:rFonts w:asciiTheme="minorHAnsi" w:hAnsiTheme="minorHAnsi" w:cs="Arial"/>
          <w:sz w:val="24"/>
          <w:szCs w:val="24"/>
        </w:rPr>
        <w:t>.</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w:t>
      </w:r>
      <w:r w:rsidR="00ED5E2D">
        <w:rPr>
          <w:rFonts w:asciiTheme="minorHAnsi" w:hAnsiTheme="minorHAnsi" w:cs="Arial"/>
          <w:sz w:val="24"/>
          <w:szCs w:val="24"/>
        </w:rPr>
        <w:t>/ partnera</w:t>
      </w:r>
      <w:r w:rsidRPr="00FF2E93">
        <w:rPr>
          <w:rFonts w:asciiTheme="minorHAnsi" w:hAnsiTheme="minorHAnsi" w:cs="Arial"/>
          <w:sz w:val="24"/>
          <w:szCs w:val="24"/>
        </w:rPr>
        <w:t xml:space="preserve"> lub projektu. Pozyskanie i wykorzystanie informacji jest dokumentowane.</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nie spełnia któregokolwiek z ogólnych lub szczegółowych kryteriów dostępu, odpowiednio odnotowuje ten fakt </w:t>
      </w:r>
      <w:r w:rsidR="00ED5E2D">
        <w:rPr>
          <w:rFonts w:asciiTheme="minorHAnsi" w:hAnsiTheme="minorHAnsi" w:cs="Arial"/>
          <w:sz w:val="24"/>
          <w:szCs w:val="24"/>
        </w:rPr>
        <w:t>w KOFM</w:t>
      </w:r>
      <w:r w:rsidRPr="00FF2E93">
        <w:rPr>
          <w:rFonts w:asciiTheme="minorHAnsi" w:hAnsiTheme="minorHAnsi" w:cs="Arial"/>
          <w:sz w:val="24"/>
          <w:szCs w:val="24"/>
        </w:rPr>
        <w:t xml:space="preserve">, uzasadnia decyzję o uznaniu </w:t>
      </w:r>
      <w:r w:rsidRPr="00FF2E93">
        <w:rPr>
          <w:rFonts w:asciiTheme="minorHAnsi" w:hAnsiTheme="minorHAnsi" w:cs="Arial"/>
          <w:sz w:val="24"/>
          <w:szCs w:val="24"/>
        </w:rPr>
        <w:lastRenderedPageBreak/>
        <w:t>danego kryterium za niespełnione i wskazuje, że projekt powinien zostać odrzucony i nie podlega dalszej ocenie.</w:t>
      </w:r>
    </w:p>
    <w:p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rsidR="00447EA8" w:rsidRPr="00FF2E93" w:rsidRDefault="00447EA8" w:rsidP="002A2528">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rsidR="00447EA8" w:rsidRPr="00FF2E93" w:rsidRDefault="00447EA8" w:rsidP="002A2528">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rsidR="004D3EC1" w:rsidRPr="007048D9" w:rsidRDefault="004D3EC1" w:rsidP="007D7EF3">
      <w:pPr>
        <w:spacing w:after="0"/>
        <w:jc w:val="both"/>
        <w:rPr>
          <w:rFonts w:asciiTheme="minorHAnsi" w:hAnsiTheme="minorHAnsi" w:cs="Arial"/>
          <w:sz w:val="24"/>
          <w:szCs w:val="24"/>
          <w:lang w:eastAsia="pl-PL"/>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C96655"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Sprawdzenie kryteriów polega na przypisaniu im wartości logicznych </w:t>
      </w:r>
      <w:r w:rsidR="00ED5E2D">
        <w:rPr>
          <w:rFonts w:asciiTheme="minorHAnsi" w:hAnsiTheme="minorHAnsi" w:cs="Arial"/>
          <w:sz w:val="24"/>
          <w:szCs w:val="24"/>
        </w:rPr>
        <w:t>„tak”, „nie” lub „nie dotyczy”.</w:t>
      </w:r>
    </w:p>
    <w:p w:rsidR="00AD47AB" w:rsidRPr="00ED5E2D"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lastRenderedPageBreak/>
        <w:t>W ramach kryterium oceniane będzie czy Wnioskodawca złożył wniosek w odpowiedzi na właściwy konkurs ogłoszony przez IOK. Oznacza to złożenie wniosku o dofinansowanie na obowiązującym dla danego konkursu formularzu.</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sidR="00ED5E2D">
        <w:rPr>
          <w:rFonts w:asciiTheme="minorHAnsi" w:hAnsiTheme="minorHAnsi" w:cs="Arial"/>
          <w:b/>
          <w:bCs/>
          <w:iCs/>
          <w:sz w:val="24"/>
          <w:szCs w:val="24"/>
        </w:rPr>
        <w:t>2</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Pr>
          <w:rFonts w:asciiTheme="minorHAnsi" w:hAnsiTheme="minorHAnsi" w:cs="Arial"/>
          <w:b/>
          <w:bCs/>
          <w:iCs/>
          <w:sz w:val="24"/>
          <w:szCs w:val="24"/>
        </w:rPr>
        <w:t>3</w:t>
      </w:r>
      <w:r w:rsidRPr="00F0241B">
        <w:rPr>
          <w:rFonts w:asciiTheme="minorHAnsi" w:hAnsiTheme="minorHAnsi" w:cs="Arial"/>
          <w:b/>
          <w:bCs/>
          <w:iCs/>
          <w:sz w:val="24"/>
          <w:szCs w:val="24"/>
        </w:rPr>
        <w:t>/1</w:t>
      </w:r>
      <w:r>
        <w:rPr>
          <w:rFonts w:asciiTheme="minorHAnsi" w:hAnsiTheme="minorHAnsi" w:cs="Arial"/>
          <w:b/>
          <w:bCs/>
          <w:iCs/>
          <w:sz w:val="24"/>
          <w:szCs w:val="24"/>
        </w:rPr>
        <w:t>7</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sidRPr="00ED5E2D">
        <w:rPr>
          <w:rFonts w:asciiTheme="minorHAnsi" w:hAnsiTheme="minorHAnsi" w:cs="Arial"/>
          <w:sz w:val="24"/>
          <w:szCs w:val="24"/>
        </w:rPr>
        <w:t xml:space="preserve"> </w:t>
      </w:r>
      <w:r w:rsidRPr="00ED5E2D">
        <w:rPr>
          <w:rFonts w:asciiTheme="minorHAnsi" w:hAnsiTheme="minorHAnsi" w:cs="Arial"/>
          <w:sz w:val="24"/>
          <w:szCs w:val="24"/>
        </w:rPr>
        <w:t>art. 207 ust. 4 ustawy z dnia 27 sierpnia 2009 r. o finansach publicznych;</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lub wobec, których orzeczono zakaz dostępu do środków funduszy europejskich na podstawie:</w:t>
      </w:r>
    </w:p>
    <w:p w:rsidR="00AD47AB" w:rsidRPr="00ED5E2D" w:rsidRDefault="00AD47AB" w:rsidP="002A2528">
      <w:pPr>
        <w:numPr>
          <w:ilvl w:val="0"/>
          <w:numId w:val="16"/>
        </w:numPr>
        <w:spacing w:before="120" w:after="120"/>
        <w:rPr>
          <w:rFonts w:asciiTheme="minorHAnsi" w:hAnsiTheme="minorHAnsi" w:cs="Arial"/>
          <w:sz w:val="24"/>
          <w:szCs w:val="24"/>
        </w:rPr>
      </w:pPr>
      <w:r w:rsidRPr="00ED5E2D">
        <w:rPr>
          <w:rFonts w:asciiTheme="minorHAnsi" w:hAnsiTheme="minorHAnsi" w:cs="Arial"/>
          <w:sz w:val="24"/>
          <w:szCs w:val="24"/>
        </w:rPr>
        <w:t xml:space="preserve">art. 12 ust. 1 pkt 1 ustawy z dnia 15 czerwca 2012 r. o skutkach powierzania wykonywania pracy cudzoziemcom przebywającym wbrew przepisom na terytorium Rzeczypospolitej Polskiej; </w:t>
      </w:r>
    </w:p>
    <w:p w:rsidR="00AD47AB" w:rsidRPr="00ED5E2D" w:rsidRDefault="00AD47AB" w:rsidP="002A2528">
      <w:pPr>
        <w:numPr>
          <w:ilvl w:val="0"/>
          <w:numId w:val="16"/>
        </w:numPr>
        <w:spacing w:before="120" w:after="120"/>
        <w:rPr>
          <w:rFonts w:asciiTheme="minorHAnsi" w:eastAsia="Calibri" w:hAnsiTheme="minorHAnsi" w:cs="Arial"/>
          <w:iCs/>
          <w:sz w:val="24"/>
          <w:szCs w:val="24"/>
        </w:rPr>
      </w:pPr>
      <w:r w:rsidRPr="00ED5E2D">
        <w:rPr>
          <w:rFonts w:asciiTheme="minorHAnsi" w:hAnsiTheme="minorHAnsi" w:cs="Arial"/>
          <w:sz w:val="24"/>
          <w:szCs w:val="24"/>
        </w:rPr>
        <w:t>art. 9 ust. 1 pkt 2a ustawy z dnia 28 października 2002 r. o odpowiedzialności podmiotów zbiorowych za czyny zabronione pod groźbą kary.</w:t>
      </w:r>
    </w:p>
    <w:p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r>
        <w:rPr>
          <w:rFonts w:asciiTheme="minorHAnsi" w:hAnsiTheme="minorHAnsi" w:cs="Arial"/>
          <w:b/>
          <w:bCs/>
          <w:sz w:val="24"/>
          <w:szCs w:val="24"/>
        </w:rPr>
        <w:t>Kwalifikowalność projektu</w:t>
      </w:r>
      <w:r w:rsidRPr="00FF2E93">
        <w:rPr>
          <w:rFonts w:asciiTheme="minorHAnsi" w:hAnsiTheme="minorHAnsi" w:cs="Arial"/>
          <w:b/>
          <w:bCs/>
          <w:sz w:val="24"/>
          <w:szCs w:val="24"/>
        </w:rPr>
        <w:t>.</w:t>
      </w:r>
    </w:p>
    <w:p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 xml:space="preserve">czy projekt nie został zakończony w rozumieniu art. 65 ust. 6,   </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lastRenderedPageBreak/>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rsidR="00AD47AB" w:rsidRPr="00C64190" w:rsidRDefault="00AD47AB" w:rsidP="002A2528">
      <w:pPr>
        <w:pStyle w:val="Akapitzlist"/>
        <w:numPr>
          <w:ilvl w:val="0"/>
          <w:numId w:val="94"/>
        </w:numPr>
        <w:spacing w:before="120" w:after="120"/>
        <w:ind w:left="284" w:hanging="284"/>
        <w:rPr>
          <w:rFonts w:asciiTheme="minorHAnsi" w:hAnsiTheme="minorHAnsi" w:cs="Arial"/>
          <w:sz w:val="24"/>
          <w:szCs w:val="24"/>
        </w:rPr>
      </w:pPr>
      <w:r w:rsidRPr="00C64190">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rsidR="00AD47AB" w:rsidRPr="00C64190" w:rsidRDefault="00AD47AB" w:rsidP="002A2528">
      <w:pPr>
        <w:pStyle w:val="Akapitzlist"/>
        <w:numPr>
          <w:ilvl w:val="0"/>
          <w:numId w:val="94"/>
        </w:numPr>
        <w:spacing w:before="120" w:after="120"/>
        <w:ind w:left="284" w:hanging="284"/>
        <w:rPr>
          <w:rFonts w:asciiTheme="minorHAnsi" w:hAnsiTheme="minorHAnsi" w:cs="Arial"/>
          <w:sz w:val="24"/>
          <w:szCs w:val="24"/>
        </w:rPr>
      </w:pPr>
      <w:r w:rsidRPr="00C64190">
        <w:rPr>
          <w:rFonts w:asciiTheme="minorHAnsi" w:hAnsiTheme="minorHAnsi" w:cs="Arial"/>
          <w:sz w:val="24"/>
          <w:szCs w:val="24"/>
        </w:rPr>
        <w:t>braku powiązań, o których mowa w art. 33 ust 6 ustawy z dnia 11 lipca 2014 r. o zasadach realizacji programów w zakresie polityki spójności finansowanych w perspektywie 2014-2020.</w:t>
      </w:r>
    </w:p>
    <w:p w:rsidR="00AD47AB" w:rsidRPr="00C64190" w:rsidRDefault="00AD47AB" w:rsidP="00C64190">
      <w:pPr>
        <w:spacing w:before="120" w:after="120"/>
        <w:ind w:right="-144"/>
        <w:rPr>
          <w:rFonts w:asciiTheme="minorHAnsi" w:hAnsiTheme="minorHAnsi" w:cs="Arial"/>
          <w:sz w:val="24"/>
          <w:szCs w:val="24"/>
        </w:rPr>
      </w:pPr>
      <w:r w:rsidRPr="00C64190">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w:t>
      </w:r>
      <w:r w:rsidRPr="0095251D">
        <w:rPr>
          <w:rFonts w:asciiTheme="minorHAnsi" w:hAnsiTheme="minorHAnsi" w:cs="Arial"/>
          <w:sz w:val="24"/>
          <w:szCs w:val="24"/>
        </w:rPr>
        <w:lastRenderedPageBreak/>
        <w:t>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AD47AB" w:rsidRPr="00EC7339" w:rsidRDefault="00AD47AB" w:rsidP="00AD47AB">
      <w:pPr>
        <w:spacing w:before="120" w:after="120"/>
        <w:rPr>
          <w:rFonts w:asciiTheme="minorHAnsi" w:hAnsiTheme="minorHAnsi" w:cs="Arial"/>
          <w:b/>
          <w:sz w:val="24"/>
          <w:szCs w:val="24"/>
        </w:rPr>
      </w:pPr>
      <w:r w:rsidRPr="00EC7339">
        <w:rPr>
          <w:rFonts w:asciiTheme="minorHAnsi" w:hAnsiTheme="minorHAnsi" w:cs="Arial"/>
          <w:b/>
          <w:sz w:val="24"/>
          <w:szCs w:val="24"/>
        </w:rPr>
        <w:t>Kryterium nie dotyczy projektów realizowanych z udziałem jednostek sektora finansów publicznych zarówno w roli lidera jak i partnera.</w:t>
      </w:r>
    </w:p>
    <w:p w:rsidR="00281184" w:rsidRDefault="00281184" w:rsidP="00AD47AB">
      <w:pPr>
        <w:spacing w:before="120" w:after="120"/>
        <w:rPr>
          <w:rFonts w:asciiTheme="minorHAnsi" w:hAnsiTheme="minorHAnsi" w:cs="Arial"/>
          <w:sz w:val="24"/>
          <w:szCs w:val="24"/>
        </w:rPr>
      </w:pPr>
    </w:p>
    <w:p w:rsidR="00F630A8" w:rsidRPr="00FF2E93" w:rsidRDefault="00F630A8" w:rsidP="00F630A8">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rsidR="00F630A8" w:rsidRPr="00F0241B" w:rsidRDefault="00EC7339" w:rsidP="00F630A8">
      <w:pPr>
        <w:keepNext/>
        <w:pBdr>
          <w:left w:val="single" w:sz="48" w:space="4" w:color="E36C0A"/>
        </w:pBdr>
        <w:spacing w:before="120" w:after="120"/>
        <w:ind w:left="284"/>
        <w:rPr>
          <w:rFonts w:asciiTheme="minorHAnsi" w:hAnsiTheme="minorHAnsi" w:cs="Arial"/>
          <w:bCs/>
          <w:iCs/>
          <w:sz w:val="24"/>
          <w:szCs w:val="24"/>
        </w:rPr>
      </w:pPr>
      <w:bookmarkStart w:id="228" w:name="_Hlk490640871"/>
      <w:r w:rsidRPr="00172CF0">
        <w:rPr>
          <w:rFonts w:asciiTheme="minorHAnsi" w:hAnsiTheme="minorHAnsi" w:cs="Arial"/>
          <w:bCs/>
          <w:iCs/>
          <w:sz w:val="24"/>
          <w:szCs w:val="24"/>
        </w:rPr>
        <w:t>P</w:t>
      </w:r>
      <w:r w:rsidR="00F630A8" w:rsidRPr="00172CF0">
        <w:rPr>
          <w:rFonts w:asciiTheme="minorHAnsi" w:hAnsiTheme="minorHAnsi" w:cs="Arial"/>
          <w:bCs/>
          <w:iCs/>
          <w:sz w:val="24"/>
          <w:szCs w:val="24"/>
        </w:rPr>
        <w:t xml:space="preserve">rzedmiotowe kryterium nie dotyczy niniejszego konkursu ponieważ </w:t>
      </w:r>
      <w:r w:rsidR="000F05A8" w:rsidRPr="00172CF0">
        <w:rPr>
          <w:rFonts w:asciiTheme="minorHAnsi" w:hAnsiTheme="minorHAnsi" w:cs="Arial"/>
          <w:bCs/>
          <w:iCs/>
          <w:sz w:val="24"/>
          <w:szCs w:val="24"/>
        </w:rPr>
        <w:t xml:space="preserve">projekt musi być realizowany w partnerstwie m. in. powiatu (PCPR) </w:t>
      </w:r>
      <w:r w:rsidR="000F05A8" w:rsidRPr="00172CF0">
        <w:rPr>
          <w:rFonts w:asciiTheme="minorHAnsi" w:hAnsiTheme="minorHAnsi" w:cs="Arial"/>
          <w:sz w:val="24"/>
          <w:szCs w:val="24"/>
        </w:rPr>
        <w:t>lub miasta na prawach powiatu, wszystkich lub części gmin (co najmniej dwie) w obrębie tego powiatu (OPS)</w:t>
      </w:r>
      <w:r w:rsidRPr="00172CF0">
        <w:rPr>
          <w:rFonts w:asciiTheme="minorHAnsi" w:hAnsiTheme="minorHAnsi" w:cs="Arial"/>
          <w:sz w:val="24"/>
          <w:szCs w:val="24"/>
        </w:rPr>
        <w:t>, w związku z czym zawsze w projekcie biorą udział jednostki sektora finansów publicznych.</w:t>
      </w:r>
    </w:p>
    <w:bookmarkEnd w:id="228"/>
    <w:p w:rsidR="00F630A8" w:rsidRPr="00FF2E93" w:rsidRDefault="00F630A8" w:rsidP="00AD47AB">
      <w:pPr>
        <w:spacing w:before="120" w:after="120"/>
        <w:rPr>
          <w:rFonts w:asciiTheme="minorHAnsi" w:hAnsiTheme="minorHAnsi" w:cs="Arial"/>
          <w:sz w:val="24"/>
          <w:szCs w:val="24"/>
        </w:rPr>
      </w:pP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Pr="00FF2E93">
        <w:rPr>
          <w:rFonts w:asciiTheme="minorHAnsi" w:hAnsiTheme="minorHAnsi" w:cs="Arial"/>
          <w:b/>
          <w:bCs/>
          <w:sz w:val="24"/>
          <w:szCs w:val="24"/>
        </w:rPr>
        <w:t>.  Okres realizacji projektu mieści się w okresie kwalifikowalności wydatków.</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lastRenderedPageBreak/>
        <w:t>W ramach kryterium oceniane będzie czy w przypadku projektów o wartości wkładu publicznego</w:t>
      </w:r>
      <w:r w:rsidRPr="00ED5E2D">
        <w:rPr>
          <w:rFonts w:asciiTheme="minorHAnsi" w:hAnsiTheme="minorHAnsi" w:cs="Arial"/>
          <w:sz w:val="24"/>
          <w:szCs w:val="24"/>
          <w:vertAlign w:val="superscript"/>
        </w:rPr>
        <w:footnoteReference w:id="19"/>
      </w:r>
      <w:r w:rsidRPr="00ED5E2D">
        <w:rPr>
          <w:rFonts w:asciiTheme="minorHAnsi" w:hAnsiTheme="minorHAnsi" w:cs="Arial"/>
          <w:sz w:val="24"/>
          <w:szCs w:val="24"/>
        </w:rPr>
        <w:t xml:space="preserve">  nieprzekraczającej wyrażonej w PLN równowartości kwoty 100 000 EUR</w:t>
      </w:r>
      <w:r w:rsidRPr="00ED5E2D">
        <w:rPr>
          <w:rFonts w:asciiTheme="minorHAnsi" w:hAnsiTheme="minorHAnsi" w:cs="Arial"/>
          <w:sz w:val="24"/>
          <w:szCs w:val="24"/>
          <w:vertAlign w:val="superscript"/>
        </w:rPr>
        <w:footnoteReference w:id="20"/>
      </w:r>
      <w:r w:rsidRPr="00ED5E2D">
        <w:rPr>
          <w:rFonts w:asciiTheme="minorHAnsi" w:hAnsiTheme="minorHAnsi"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D13F44">
        <w:rPr>
          <w:rFonts w:asciiTheme="minorHAnsi" w:hAnsiTheme="minorHAnsi" w:cs="Arial"/>
          <w:b/>
          <w:bCs/>
          <w:iCs/>
          <w:sz w:val="24"/>
          <w:szCs w:val="24"/>
        </w:rPr>
        <w:t>4</w:t>
      </w:r>
      <w:r w:rsidR="001D2D8D" w:rsidRPr="00D13F44">
        <w:rPr>
          <w:rFonts w:asciiTheme="minorHAnsi" w:hAnsiTheme="minorHAnsi" w:cs="Arial"/>
          <w:b/>
          <w:bCs/>
          <w:iCs/>
          <w:sz w:val="24"/>
          <w:szCs w:val="24"/>
        </w:rPr>
        <w:t>2</w:t>
      </w:r>
      <w:r w:rsidR="00813746" w:rsidRPr="00D13F44">
        <w:rPr>
          <w:rFonts w:asciiTheme="minorHAnsi" w:hAnsiTheme="minorHAnsi" w:cs="Arial"/>
          <w:b/>
          <w:bCs/>
          <w:iCs/>
          <w:sz w:val="24"/>
          <w:szCs w:val="24"/>
        </w:rPr>
        <w:t>4</w:t>
      </w:r>
      <w:r w:rsidRPr="00D13F44">
        <w:rPr>
          <w:rFonts w:asciiTheme="minorHAnsi" w:hAnsiTheme="minorHAnsi" w:cs="Arial"/>
          <w:b/>
          <w:bCs/>
          <w:iCs/>
          <w:sz w:val="24"/>
          <w:szCs w:val="24"/>
        </w:rPr>
        <w:t xml:space="preserve"> </w:t>
      </w:r>
      <w:r w:rsidR="00813746" w:rsidRPr="00D13F44">
        <w:rPr>
          <w:rFonts w:asciiTheme="minorHAnsi" w:hAnsiTheme="minorHAnsi" w:cs="Arial"/>
          <w:b/>
          <w:bCs/>
          <w:iCs/>
          <w:sz w:val="24"/>
          <w:szCs w:val="24"/>
        </w:rPr>
        <w:t>93</w:t>
      </w:r>
      <w:r w:rsidR="004C5EBA" w:rsidRPr="00D13F44">
        <w:rPr>
          <w:rFonts w:asciiTheme="minorHAnsi" w:hAnsiTheme="minorHAnsi" w:cs="Arial"/>
          <w:b/>
          <w:bCs/>
          <w:iCs/>
          <w:sz w:val="24"/>
          <w:szCs w:val="24"/>
        </w:rPr>
        <w:t>0</w:t>
      </w:r>
      <w:r w:rsidRPr="00D13F44">
        <w:rPr>
          <w:rFonts w:asciiTheme="minorHAnsi" w:hAnsiTheme="minorHAnsi" w:cs="Arial"/>
          <w:b/>
          <w:bCs/>
          <w:iCs/>
          <w:sz w:val="24"/>
          <w:szCs w:val="24"/>
        </w:rPr>
        <w:t>,00</w:t>
      </w:r>
      <w:r w:rsidRPr="00981C52">
        <w:rPr>
          <w:rFonts w:asciiTheme="minorHAnsi" w:hAnsiTheme="minorHAnsi" w:cs="Arial"/>
          <w:b/>
          <w:bCs/>
          <w:iCs/>
          <w:sz w:val="24"/>
          <w:szCs w:val="24"/>
        </w:rPr>
        <w:t xml:space="preserve"> PLN.</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AD47AB" w:rsidRPr="00FF2E93" w:rsidRDefault="00AD47AB" w:rsidP="00AD47AB">
      <w:pPr>
        <w:spacing w:before="120" w:after="120"/>
        <w:rPr>
          <w:rFonts w:asciiTheme="minorHAnsi" w:hAnsiTheme="minorHAnsi" w:cs="Arial"/>
          <w:b/>
          <w:bCs/>
          <w:sz w:val="24"/>
          <w:szCs w:val="24"/>
        </w:rPr>
      </w:pP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rsidR="00AD47AB" w:rsidRPr="00FF2E93" w:rsidRDefault="00ED5E2D" w:rsidP="00AD47AB">
      <w:pPr>
        <w:spacing w:before="120" w:after="120"/>
        <w:rPr>
          <w:rFonts w:asciiTheme="minorHAnsi" w:hAnsiTheme="minorHAnsi" w:cs="Arial"/>
          <w:sz w:val="24"/>
          <w:szCs w:val="24"/>
        </w:rPr>
      </w:pPr>
      <w:r>
        <w:rPr>
          <w:rFonts w:asciiTheme="minorHAnsi" w:hAnsiTheme="minorHAnsi" w:cs="Arial"/>
          <w:sz w:val="24"/>
          <w:szCs w:val="24"/>
        </w:rPr>
        <w:t>osoby</w:t>
      </w:r>
      <w:r w:rsidR="00AD47AB" w:rsidRPr="00475386">
        <w:rPr>
          <w:rFonts w:asciiTheme="minorHAnsi" w:hAnsiTheme="minorHAnsi" w:cs="Arial"/>
          <w:sz w:val="24"/>
          <w:szCs w:val="24"/>
        </w:rPr>
        <w:t xml:space="preserve"> fizyczn</w:t>
      </w:r>
      <w:r>
        <w:rPr>
          <w:rFonts w:asciiTheme="minorHAnsi" w:hAnsiTheme="minorHAnsi" w:cs="Arial"/>
          <w:sz w:val="24"/>
          <w:szCs w:val="24"/>
        </w:rPr>
        <w:t>e</w:t>
      </w:r>
      <w:r w:rsidR="00AD47AB" w:rsidRPr="00475386">
        <w:rPr>
          <w:rFonts w:asciiTheme="minorHAnsi" w:hAnsiTheme="minorHAnsi" w:cs="Arial"/>
          <w:sz w:val="24"/>
          <w:szCs w:val="24"/>
        </w:rPr>
        <w:t xml:space="preserve"> uczą się / pracują lub zamieszkują na obszarze województwa łódzkiego w rozumieniu przepisów Kodeksu Cywilnego</w:t>
      </w:r>
      <w:r>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rsidR="00AD47AB" w:rsidRPr="00C64190"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t>
      </w:r>
      <w:r w:rsidRPr="00C64190">
        <w:rPr>
          <w:rFonts w:asciiTheme="minorHAnsi" w:hAnsiTheme="minorHAnsi" w:cs="Arial"/>
          <w:sz w:val="24"/>
          <w:szCs w:val="24"/>
        </w:rPr>
        <w:t>w Wytycznych w zakresie realizacji zasady równości szans i niedyskryminacji, w tym dostępności dla osób z niepełnosprawnościami oraz zasady równości szans kobiet i mężczyzn w ramach funduszy unijnych na lata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rsidR="00AD47AB" w:rsidRPr="00C64190"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zrównoważonego rozwoju. </w:t>
      </w:r>
      <w:r w:rsidRPr="00C64190">
        <w:rPr>
          <w:rFonts w:asciiTheme="minorHAnsi" w:hAnsiTheme="minorHAnsi" w:cs="Arial"/>
          <w:sz w:val="24"/>
          <w:szCs w:val="24"/>
        </w:rPr>
        <w:t>Kryterium uznaje się za spełnione w przypadku gdy projekt ma neutralny bądź pozytywny wpływ na realizację zasady zrównoważonego rozwoju.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rsidR="00AD47AB" w:rsidRPr="00C64190"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sidRPr="00C64190">
        <w:rPr>
          <w:rFonts w:asciiTheme="minorHAnsi" w:hAnsiTheme="minorHAnsi" w:cs="Arial"/>
          <w:sz w:val="24"/>
          <w:szCs w:val="24"/>
        </w:rPr>
        <w:t>standardu minimum określonego w Wytycznych w zakresie realizacji zasady równości szans i niedyskryminacji, w tym dostępności dla osób z niepełnosprawnościami oraz zasady równości szans kobiet i mężczyzn w ramach funduszy unijnych na lata 2014-2020</w:t>
      </w:r>
    </w:p>
    <w:p w:rsidR="00AD47AB" w:rsidRPr="00C64190"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lastRenderedPageBreak/>
        <w:t xml:space="preserve">Weryfikacja będzie odbywała się w oparciu o </w:t>
      </w:r>
      <w:r w:rsidRPr="00C64190">
        <w:rPr>
          <w:rFonts w:asciiTheme="minorHAnsi" w:hAnsiTheme="minorHAnsi" w:cs="Arial"/>
          <w:sz w:val="24"/>
          <w:szCs w:val="24"/>
        </w:rPr>
        <w:t>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 xml:space="preserve">zamówień publicznych, pomocy publicznej oraz pomocy de </w:t>
      </w:r>
      <w:proofErr w:type="spellStart"/>
      <w:r w:rsidRPr="00554192">
        <w:rPr>
          <w:rFonts w:asciiTheme="minorHAnsi" w:hAnsiTheme="minorHAnsi" w:cs="Arial"/>
          <w:b/>
          <w:sz w:val="24"/>
          <w:szCs w:val="24"/>
        </w:rPr>
        <w:t>minimis</w:t>
      </w:r>
      <w:proofErr w:type="spellEnd"/>
      <w:r w:rsidRPr="00554192">
        <w:rPr>
          <w:rFonts w:asciiTheme="minorHAnsi" w:hAnsiTheme="minorHAnsi" w:cs="Arial"/>
          <w:sz w:val="24"/>
          <w:szCs w:val="24"/>
        </w:rPr>
        <w:t xml:space="preserve"> (o ile dotyczy).</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447EA8" w:rsidRPr="00F0241B" w:rsidRDefault="00AD47AB" w:rsidP="00ED5E2D">
      <w:pPr>
        <w:spacing w:before="36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447EA8" w:rsidRPr="00FF2E93" w:rsidRDefault="00447EA8" w:rsidP="00A8131A">
      <w:pPr>
        <w:spacing w:before="120" w:after="120"/>
        <w:rPr>
          <w:rFonts w:asciiTheme="minorHAnsi" w:hAnsiTheme="minorHAnsi" w:cs="Arial"/>
          <w:sz w:val="24"/>
          <w:szCs w:val="24"/>
        </w:rPr>
      </w:pPr>
    </w:p>
    <w:p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Sprawdzenie kryteriów polega na przypisaniu im wartości logicznych „tak”, „nie” lub „nie dotyczy”.</w:t>
      </w:r>
    </w:p>
    <w:p w:rsidR="00B175F0" w:rsidRPr="007B3D89"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rsidR="009D2EEE" w:rsidRPr="00813746" w:rsidRDefault="009D2EEE" w:rsidP="00813746">
      <w:pPr>
        <w:pStyle w:val="Akapitzlist"/>
        <w:numPr>
          <w:ilvl w:val="0"/>
          <w:numId w:val="107"/>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813746">
        <w:rPr>
          <w:rFonts w:asciiTheme="minorHAnsi" w:hAnsiTheme="minorHAnsi" w:cs="Arial"/>
          <w:b/>
          <w:bCs/>
          <w:sz w:val="24"/>
          <w:szCs w:val="24"/>
        </w:rPr>
        <w:t xml:space="preserve">Wnioskodawca złożył </w:t>
      </w:r>
      <w:r w:rsidR="00813746">
        <w:rPr>
          <w:rFonts w:asciiTheme="minorHAnsi" w:hAnsiTheme="minorHAnsi" w:cs="Arial"/>
          <w:b/>
          <w:bCs/>
          <w:sz w:val="24"/>
          <w:szCs w:val="24"/>
        </w:rPr>
        <w:t xml:space="preserve">nie więcej niż </w:t>
      </w:r>
      <w:r w:rsidRPr="00813746">
        <w:rPr>
          <w:rFonts w:asciiTheme="minorHAnsi" w:hAnsiTheme="minorHAnsi" w:cs="Arial"/>
          <w:b/>
          <w:bCs/>
          <w:sz w:val="24"/>
          <w:szCs w:val="24"/>
        </w:rPr>
        <w:t>jeden wniosek o dofinansowanie projektu w ramach danego konkursu.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rsidR="009D2EEE" w:rsidRPr="009D2EEE" w:rsidRDefault="009D2EEE" w:rsidP="009D2EEE">
      <w:pPr>
        <w:spacing w:before="120" w:after="120"/>
        <w:rPr>
          <w:rFonts w:asciiTheme="minorHAnsi" w:hAnsiTheme="minorHAnsi" w:cs="Arial"/>
          <w:b/>
          <w:sz w:val="24"/>
          <w:szCs w:val="24"/>
        </w:rPr>
      </w:pPr>
      <w:r w:rsidRPr="00FF2E93">
        <w:rPr>
          <w:rFonts w:asciiTheme="minorHAnsi" w:hAnsiTheme="minorHAnsi" w:cs="Arial"/>
          <w:sz w:val="24"/>
          <w:szCs w:val="24"/>
        </w:rPr>
        <w:t xml:space="preserve">Weryfikacja na podstawie </w:t>
      </w:r>
      <w:r>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w:t>
      </w:r>
      <w:r w:rsidRPr="009D2EEE">
        <w:rPr>
          <w:rFonts w:asciiTheme="minorHAnsi" w:hAnsiTheme="minorHAnsi" w:cs="Arial"/>
          <w:b/>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rsidR="00ED5E2D"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4. Doświadczenie </w:t>
      </w:r>
      <w:r>
        <w:rPr>
          <w:rFonts w:asciiTheme="minorHAnsi" w:eastAsia="Times New Roman" w:hAnsiTheme="minorHAnsi" w:cs="Arial"/>
          <w:sz w:val="24"/>
          <w:szCs w:val="24"/>
          <w:lang w:eastAsia="en-US"/>
        </w:rPr>
        <w:t>wnioskodawcy/partnera</w:t>
      </w:r>
    </w:p>
    <w:p w:rsidR="009D2EEE" w:rsidRPr="00FF2E93" w:rsidRDefault="00006186" w:rsidP="009D2EEE">
      <w:pPr>
        <w:spacing w:before="120" w:after="120"/>
        <w:rPr>
          <w:rFonts w:asciiTheme="minorHAnsi" w:hAnsiTheme="minorHAnsi" w:cs="Arial"/>
          <w:sz w:val="24"/>
          <w:szCs w:val="24"/>
        </w:rPr>
      </w:pPr>
      <w:r>
        <w:rPr>
          <w:rFonts w:asciiTheme="minorHAnsi" w:hAnsiTheme="minorHAnsi" w:cs="Arial"/>
          <w:sz w:val="24"/>
          <w:szCs w:val="24"/>
        </w:rPr>
        <w:lastRenderedPageBreak/>
        <w:t xml:space="preserve">Wsparcie może być realizowane przez podmioty prowadzące w swojej statutowej działalności usługi społeczne  zdefiniowane w </w:t>
      </w:r>
      <w:r w:rsidRPr="00FF2E93">
        <w:rPr>
          <w:rFonts w:asciiTheme="minorHAnsi" w:hAnsiTheme="minorHAnsi" w:cs="Arial"/>
          <w:sz w:val="24"/>
          <w:szCs w:val="24"/>
        </w:rPr>
        <w:t>Wytyczny</w:t>
      </w:r>
      <w:r>
        <w:rPr>
          <w:rFonts w:asciiTheme="minorHAnsi" w:hAnsiTheme="minorHAnsi" w:cs="Arial"/>
          <w:sz w:val="24"/>
          <w:szCs w:val="24"/>
        </w:rPr>
        <w:t xml:space="preserve">ch </w:t>
      </w:r>
      <w:r w:rsidRPr="00FF2E93">
        <w:rPr>
          <w:rFonts w:asciiTheme="minorHAnsi" w:hAnsiTheme="minorHAnsi" w:cs="Arial"/>
          <w:sz w:val="24"/>
          <w:szCs w:val="24"/>
        </w:rPr>
        <w:t>w zakresie realizacji przedsięwzięć w obszarze włączenia społecznego i zwalczania ubóstwa z wykorzystaniem środków EFS i EFRR na lata 2014-2020</w:t>
      </w:r>
      <w:r w:rsidR="009D2EEE" w:rsidRPr="00FF2E93">
        <w:rPr>
          <w:rFonts w:asciiTheme="minorHAnsi" w:hAnsiTheme="minorHAnsi" w:cs="Arial"/>
          <w:sz w:val="24"/>
          <w:szCs w:val="24"/>
        </w:rPr>
        <w:t>.</w:t>
      </w:r>
    </w:p>
    <w:p w:rsidR="009D2EEE" w:rsidRPr="00FF2E93" w:rsidRDefault="009D2EEE" w:rsidP="009D2EEE">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rsidR="009D2EEE" w:rsidRPr="00FF2E93" w:rsidRDefault="009D2EEE" w:rsidP="009D2EEE">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proofErr w:type="spellStart"/>
      <w:r w:rsidRPr="00FF2E93">
        <w:rPr>
          <w:rFonts w:asciiTheme="minorHAnsi" w:eastAsia="Times New Roman" w:hAnsiTheme="minorHAnsi" w:cs="Arial"/>
          <w:sz w:val="24"/>
          <w:szCs w:val="24"/>
          <w:lang w:eastAsia="en-US"/>
        </w:rPr>
        <w:t>Deinstytucjonalizacja</w:t>
      </w:r>
      <w:proofErr w:type="spellEnd"/>
      <w:r w:rsidRPr="00FF2E93">
        <w:rPr>
          <w:rFonts w:asciiTheme="minorHAnsi" w:eastAsia="Times New Roman" w:hAnsiTheme="minorHAnsi" w:cs="Arial"/>
          <w:sz w:val="24"/>
          <w:szCs w:val="24"/>
          <w:lang w:eastAsia="en-US"/>
        </w:rPr>
        <w:t xml:space="preserve"> usług społecznych.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w:t>
      </w:r>
      <w:r w:rsidRPr="00006186">
        <w:rPr>
          <w:rFonts w:asciiTheme="minorHAnsi" w:hAnsiTheme="minorHAnsi" w:cs="Arial"/>
          <w:b/>
          <w:sz w:val="24"/>
          <w:szCs w:val="24"/>
        </w:rPr>
        <w:t>Nie ma możliwości tworzenia miejsc świadczenia, usług ani utrzymywania dotychczas istniejących miejsc w ramach opieki instytucjonalnej.</w:t>
      </w:r>
      <w:r w:rsidRPr="00FF2E93">
        <w:rPr>
          <w:rFonts w:asciiTheme="minorHAnsi" w:hAnsiTheme="minorHAnsi" w:cs="Arial"/>
          <w:sz w:val="24"/>
          <w:szCs w:val="24"/>
        </w:rPr>
        <w:t xml:space="preserve"> Wsparcie realizowane jest zgodnie z Wytycznymi w zakresie realizacji przedsięwzięć w obszarze włączenia społecznego i zwalczania ubóstwa z wykorzystaniem środków EFS i EFRR na lata 2014-2020.</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BB57D5">
      <w:pPr>
        <w:pStyle w:val="Legenda"/>
        <w:numPr>
          <w:ilvl w:val="0"/>
          <w:numId w:val="95"/>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w:t>
      </w:r>
      <w:r w:rsidR="004D5D13">
        <w:rPr>
          <w:rFonts w:asciiTheme="minorHAnsi" w:hAnsiTheme="minorHAnsi" w:cs="Arial"/>
          <w:sz w:val="24"/>
          <w:szCs w:val="24"/>
        </w:rPr>
        <w:t>/partnera</w:t>
      </w:r>
      <w:r w:rsidRPr="00FF2E93">
        <w:rPr>
          <w:rFonts w:asciiTheme="minorHAnsi" w:hAnsiTheme="minorHAnsi" w:cs="Arial"/>
          <w:sz w:val="24"/>
          <w:szCs w:val="24"/>
        </w:rPr>
        <w:t xml:space="preserve"> oraz liczby </w:t>
      </w:r>
      <w:r w:rsidRPr="00FF2E93">
        <w:rPr>
          <w:rFonts w:asciiTheme="minorHAnsi" w:hAnsiTheme="minorHAnsi" w:cs="Arial"/>
          <w:sz w:val="24"/>
          <w:szCs w:val="24"/>
        </w:rPr>
        <w:lastRenderedPageBreak/>
        <w:t>osób objętych usługami w stosunku do danych z roku poprzedzającego rok złożenia wniosku o dofinansowanie projektu.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rsidR="009D2EEE" w:rsidRPr="00FF2E93" w:rsidRDefault="009D2EEE" w:rsidP="009D2EEE">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rsidR="009D2EEE" w:rsidRPr="00FF2E93" w:rsidRDefault="009D2EEE" w:rsidP="002A2528">
      <w:pPr>
        <w:pStyle w:val="Akapitzlist"/>
        <w:widowControl w:val="0"/>
        <w:numPr>
          <w:ilvl w:val="0"/>
          <w:numId w:val="96"/>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rsidR="009D2EEE" w:rsidRPr="00FF2E93" w:rsidRDefault="009D2EEE" w:rsidP="002A2528">
      <w:pPr>
        <w:pStyle w:val="Akapitzlist"/>
        <w:widowControl w:val="0"/>
        <w:numPr>
          <w:ilvl w:val="0"/>
          <w:numId w:val="96"/>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rsidR="009D2EEE" w:rsidRPr="00FF2E93" w:rsidRDefault="004D5D13" w:rsidP="009D2EEE">
      <w:pPr>
        <w:spacing w:before="120" w:after="120"/>
        <w:rPr>
          <w:rFonts w:asciiTheme="minorHAnsi" w:hAnsiTheme="minorHAnsi" w:cs="Arial"/>
          <w:sz w:val="24"/>
          <w:szCs w:val="24"/>
        </w:rPr>
      </w:pPr>
      <w:r>
        <w:rPr>
          <w:rFonts w:asciiTheme="minorHAnsi" w:hAnsiTheme="minorHAnsi" w:cs="Arial"/>
          <w:sz w:val="24"/>
          <w:szCs w:val="24"/>
        </w:rPr>
        <w:t>W przypadku realizacji  usług opiekuńczych, asystenckich, usług w mieszkaniach chronionych lub wspomaganych, p</w:t>
      </w:r>
      <w:r w:rsidR="009D2EEE" w:rsidRPr="00FF2E93">
        <w:rPr>
          <w:rFonts w:asciiTheme="minorHAnsi" w:hAnsiTheme="minorHAnsi" w:cs="Arial"/>
          <w:sz w:val="24"/>
          <w:szCs w:val="24"/>
        </w:rPr>
        <w:t>rojekt przewiduje preferencje w dostępie do usług społecznych dla:</w:t>
      </w:r>
    </w:p>
    <w:p w:rsidR="009D2EEE" w:rsidRPr="00FF2E93" w:rsidRDefault="009D2EEE" w:rsidP="002A2528">
      <w:pPr>
        <w:pStyle w:val="Akapitzlist"/>
        <w:numPr>
          <w:ilvl w:val="2"/>
          <w:numId w:val="9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rsidR="009D2EEE" w:rsidRPr="00FF2E93" w:rsidRDefault="009D2EEE" w:rsidP="002A2528">
      <w:pPr>
        <w:pStyle w:val="Akapitzlist"/>
        <w:numPr>
          <w:ilvl w:val="2"/>
          <w:numId w:val="9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osób o znacznym lub umiarkowanym stopniu niepełnosprawności oraz osób z niepełnosprawnością sprzężoną, osób z zaburzeniami psychicznymi, w tym osób z niepełnosprawnością intelektualną i osób z całościowymi zaburzeniami rozwojowymi;</w:t>
      </w:r>
    </w:p>
    <w:p w:rsidR="009D2EEE" w:rsidRPr="00FF2E93" w:rsidRDefault="009D2EEE" w:rsidP="002A2528">
      <w:pPr>
        <w:pStyle w:val="Akapitzlist"/>
        <w:numPr>
          <w:ilvl w:val="2"/>
          <w:numId w:val="97"/>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korzystających ze wsparcia Programu Operacyjnego Pomoc Żywnościowa.</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BB57D5" w:rsidRPr="00BB57D5">
        <w:t xml:space="preserve"> </w:t>
      </w:r>
      <w:r w:rsidR="00BB57D5" w:rsidRPr="00BB57D5">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rsidR="009D2EEE" w:rsidRPr="00FF2E93" w:rsidRDefault="009D2EEE" w:rsidP="002A2528">
      <w:pPr>
        <w:pStyle w:val="Akapitzlist"/>
        <w:numPr>
          <w:ilvl w:val="0"/>
          <w:numId w:val="9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rsidR="009D2EEE" w:rsidRPr="00FF2E93" w:rsidRDefault="009D2EEE" w:rsidP="002A2528">
      <w:pPr>
        <w:pStyle w:val="Akapitzlist"/>
        <w:numPr>
          <w:ilvl w:val="0"/>
          <w:numId w:val="9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placówek wsparcia dziennego obowiązkowo są realizowane zajęcia rozwijające </w:t>
      </w:r>
      <w:r w:rsidRPr="004D5D13">
        <w:rPr>
          <w:rFonts w:asciiTheme="minorHAnsi" w:hAnsiTheme="minorHAnsi" w:cs="Arial"/>
          <w:b/>
          <w:sz w:val="24"/>
          <w:szCs w:val="24"/>
        </w:rPr>
        <w:t>co najmniej cztery z ośmiu kompetencji kluczowych</w:t>
      </w:r>
      <w:r w:rsidRPr="00FF2E93">
        <w:rPr>
          <w:rFonts w:asciiTheme="minorHAnsi" w:hAnsiTheme="minorHAnsi" w:cs="Arial"/>
          <w:sz w:val="24"/>
          <w:szCs w:val="24"/>
        </w:rPr>
        <w:t xml:space="preserve"> wskazanych w zaleceniu Parlamentu Europejskiego i Rady z dnia 18 grudnia 2006 r. w sprawie kompetencji kluczowych w procesie uczenia się przez całe życie (2006/962/WE):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rsidR="009D2EEE" w:rsidRPr="00FF2E93" w:rsidRDefault="004D5D13" w:rsidP="009D2EEE">
      <w:pPr>
        <w:spacing w:before="120" w:after="120"/>
        <w:rPr>
          <w:rFonts w:asciiTheme="minorHAnsi" w:hAnsiTheme="minorHAnsi" w:cs="Arial"/>
          <w:sz w:val="24"/>
          <w:szCs w:val="24"/>
        </w:rPr>
      </w:pPr>
      <w:r>
        <w:rPr>
          <w:rFonts w:asciiTheme="minorHAnsi" w:hAnsiTheme="minorHAnsi" w:cs="Arial"/>
          <w:sz w:val="24"/>
          <w:szCs w:val="24"/>
        </w:rPr>
        <w:lastRenderedPageBreak/>
        <w:t>Zapewniona zostaje</w:t>
      </w:r>
      <w:r w:rsidR="009D2EEE" w:rsidRPr="00FF2E93">
        <w:rPr>
          <w:rFonts w:asciiTheme="minorHAnsi" w:hAnsiTheme="minorHAnsi" w:cs="Arial"/>
          <w:sz w:val="24"/>
          <w:szCs w:val="24"/>
        </w:rPr>
        <w:t xml:space="preserv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9F10EE" w:rsidRPr="004D5D13" w:rsidRDefault="009D2EEE"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ED5E2D">
        <w:rPr>
          <w:rFonts w:asciiTheme="minorHAnsi" w:hAnsiTheme="minorHAnsi" w:cs="Arial"/>
          <w:b/>
          <w:sz w:val="24"/>
          <w:szCs w:val="24"/>
        </w:rPr>
        <w:t>Projekty niespełniające przedmi</w:t>
      </w:r>
      <w:r w:rsidR="004D5D13" w:rsidRPr="00ED5E2D">
        <w:rPr>
          <w:rFonts w:asciiTheme="minorHAnsi" w:hAnsiTheme="minorHAnsi" w:cs="Arial"/>
          <w:b/>
          <w:sz w:val="24"/>
          <w:szCs w:val="24"/>
        </w:rPr>
        <w:t>otowego kryterium są odrzucane.</w:t>
      </w:r>
    </w:p>
    <w:p w:rsidR="00447EA8" w:rsidRPr="00FF2E93" w:rsidRDefault="00447EA8" w:rsidP="00ED5E2D">
      <w:pPr>
        <w:keepNext/>
        <w:pBdr>
          <w:left w:val="single" w:sz="48" w:space="4" w:color="E36C0A"/>
        </w:pBdr>
        <w:spacing w:before="24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uwzględniono wskaźnik / wskaźniki produktu z ram wykonania (jeśli dotyczy)</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wskazany we wniosku cel główny projektu wynika ze zdiagnozowanego / </w:t>
      </w:r>
      <w:proofErr w:type="spellStart"/>
      <w:r w:rsidRPr="006D1547">
        <w:rPr>
          <w:rFonts w:asciiTheme="minorHAnsi" w:eastAsia="Calibri" w:hAnsiTheme="minorHAnsi" w:cs="Arial"/>
          <w:sz w:val="24"/>
          <w:szCs w:val="24"/>
        </w:rPr>
        <w:t>nych</w:t>
      </w:r>
      <w:proofErr w:type="spellEnd"/>
      <w:r w:rsidRPr="006D1547">
        <w:rPr>
          <w:rFonts w:asciiTheme="minorHAnsi" w:eastAsia="Calibri" w:hAnsiTheme="minorHAnsi" w:cs="Arial"/>
          <w:sz w:val="24"/>
          <w:szCs w:val="24"/>
        </w:rPr>
        <w:t xml:space="preserve"> problemów jakie w ramach projektu Wnioskodawca chce rozwiązać lub złagodzić</w:t>
      </w:r>
      <w:r>
        <w:rPr>
          <w:rFonts w:asciiTheme="minorHAnsi" w:eastAsia="Calibri" w:hAnsiTheme="minorHAnsi" w:cs="Arial"/>
          <w:sz w:val="24"/>
          <w:szCs w:val="24"/>
        </w:rPr>
        <w:t>;</w:t>
      </w:r>
    </w:p>
    <w:p w:rsidR="00481F12" w:rsidRPr="00FF2E93"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rsidR="00481F12" w:rsidRPr="00FF2E93" w:rsidRDefault="00481F12" w:rsidP="00A45A95">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FF2E93">
        <w:rPr>
          <w:rFonts w:asciiTheme="minorHAnsi" w:eastAsia="Calibri" w:hAnsiTheme="minorHAnsi" w:cs="Arial"/>
          <w:sz w:val="24"/>
          <w:szCs w:val="24"/>
        </w:rPr>
        <w:t xml:space="preserve"> czy cel główny projektu został sformułowany w sposób prawidłowy z uwzględnieniem reguły SMART.</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lastRenderedPageBreak/>
        <w:t>PUNKTACJA:</w:t>
      </w:r>
      <w:r w:rsidRPr="00FF2E93">
        <w:rPr>
          <w:rFonts w:asciiTheme="minorHAnsi" w:hAnsiTheme="minorHAnsi" w:cs="Arial"/>
          <w:sz w:val="24"/>
          <w:szCs w:val="24"/>
        </w:rPr>
        <w:t xml:space="preserve"> (6/10 lub 3/5 dla projektów których kwota dofinansowania jest równa lub przekracza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FF2E93" w:rsidRDefault="00481F12" w:rsidP="00ED5E2D">
      <w:pPr>
        <w:spacing w:before="120" w:after="24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A45A95">
      <w:pPr>
        <w:numPr>
          <w:ilvl w:val="0"/>
          <w:numId w:val="17"/>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rsidR="00481F12" w:rsidRPr="00FF2E93" w:rsidRDefault="00481F12" w:rsidP="00A45A95">
      <w:pPr>
        <w:numPr>
          <w:ilvl w:val="0"/>
          <w:numId w:val="17"/>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rsidR="00481F12" w:rsidRPr="00FF2E93" w:rsidRDefault="00481F12" w:rsidP="00A45A95">
      <w:pPr>
        <w:numPr>
          <w:ilvl w:val="0"/>
          <w:numId w:val="18"/>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rsidR="00481F12" w:rsidRPr="00FF2E93" w:rsidRDefault="00481F12" w:rsidP="00A45A95">
      <w:pPr>
        <w:numPr>
          <w:ilvl w:val="0"/>
          <w:numId w:val="18"/>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4D5D13"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6D1547" w:rsidRDefault="00481F12" w:rsidP="00ED5E2D">
      <w:pPr>
        <w:numPr>
          <w:ilvl w:val="0"/>
          <w:numId w:val="31"/>
        </w:numPr>
        <w:spacing w:after="0"/>
        <w:ind w:left="357" w:hanging="357"/>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rsidR="00481F12" w:rsidRPr="006D1547" w:rsidRDefault="00481F12" w:rsidP="00ED5E2D">
      <w:pPr>
        <w:numPr>
          <w:ilvl w:val="0"/>
          <w:numId w:val="31"/>
        </w:numPr>
        <w:spacing w:after="0"/>
        <w:ind w:left="357" w:hanging="357"/>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rsidR="00481F12" w:rsidRPr="00FF2E93" w:rsidRDefault="00481F12" w:rsidP="00ED5E2D">
      <w:pPr>
        <w:numPr>
          <w:ilvl w:val="0"/>
          <w:numId w:val="31"/>
        </w:numPr>
        <w:spacing w:after="0"/>
        <w:ind w:left="357" w:hanging="357"/>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lastRenderedPageBreak/>
        <w:t>Spełnienie kryterium oznacza uzyskanie przynajmniej 60% możliwych punktów.</w:t>
      </w:r>
    </w:p>
    <w:p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0303B7"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4D5D13"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Adekwatność potencjału społecznego wnioskodawcy i partnerów (o ile dotyczy) do zakresu realizacji projektu.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rsidR="00481F12" w:rsidRPr="004D5D13" w:rsidRDefault="00481F12" w:rsidP="002A2528">
      <w:pPr>
        <w:pStyle w:val="Akapitzlist"/>
        <w:numPr>
          <w:ilvl w:val="0"/>
          <w:numId w:val="100"/>
        </w:numPr>
        <w:spacing w:before="120" w:after="120"/>
        <w:ind w:left="567" w:hanging="567"/>
        <w:rPr>
          <w:rFonts w:asciiTheme="minorHAnsi" w:hAnsiTheme="minorHAnsi" w:cs="Arial"/>
          <w:sz w:val="24"/>
          <w:szCs w:val="24"/>
        </w:rPr>
      </w:pPr>
      <w:r w:rsidRPr="004D5D13">
        <w:rPr>
          <w:rFonts w:asciiTheme="minorHAnsi" w:hAnsiTheme="minorHAnsi" w:cs="Arial"/>
          <w:sz w:val="24"/>
          <w:szCs w:val="24"/>
        </w:rPr>
        <w:t>sposobu w jaki  projekt będzie zarządzany, kadry zaangażowanej do realizacji projektu oraz jej doświadczenia i potencjału.</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kwalifikowalność wydatków,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lastRenderedPageBreak/>
        <w:t xml:space="preserve">poprawność uzasadnienia wydatków w ramach kwot ryczałtowych (o ile dotyczy),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techniczna poprawność sporządzenia budżetu projektu,</w:t>
      </w:r>
    </w:p>
    <w:p w:rsidR="00481F12" w:rsidRPr="004D5D13" w:rsidRDefault="00481F12" w:rsidP="00A45A95">
      <w:pPr>
        <w:numPr>
          <w:ilvl w:val="0"/>
          <w:numId w:val="21"/>
        </w:numPr>
        <w:spacing w:after="0"/>
        <w:ind w:left="425" w:hanging="425"/>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t>
      </w:r>
      <w:r w:rsidRPr="004D5D13">
        <w:rPr>
          <w:rFonts w:asciiTheme="minorHAnsi" w:hAnsiTheme="minorHAnsi" w:cs="Arial"/>
          <w:sz w:val="24"/>
          <w:szCs w:val="24"/>
        </w:rPr>
        <w:t>w Wytycznych w zakresie kwalifikowalności wydatków w ramach Europejskiego Funduszu Rozwoju Regionalnego Funduszu Społecznego oraz Funduszu Spójności na lata 2014-2020;</w:t>
      </w:r>
    </w:p>
    <w:p w:rsidR="00481F12" w:rsidRPr="009D016D" w:rsidRDefault="00481F12" w:rsidP="00A45A95">
      <w:pPr>
        <w:numPr>
          <w:ilvl w:val="0"/>
          <w:numId w:val="21"/>
        </w:numPr>
        <w:spacing w:after="0"/>
        <w:ind w:left="425" w:hanging="425"/>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rsidR="00481F12" w:rsidRPr="00FF2E93" w:rsidRDefault="00481F12" w:rsidP="00A45A95">
      <w:pPr>
        <w:numPr>
          <w:ilvl w:val="0"/>
          <w:numId w:val="21"/>
        </w:numPr>
        <w:spacing w:after="0"/>
        <w:ind w:left="425" w:hanging="425"/>
        <w:rPr>
          <w:rFonts w:asciiTheme="minorHAnsi" w:eastAsia="Calibri" w:hAnsiTheme="minorHAnsi" w:cs="Arial"/>
          <w:sz w:val="24"/>
          <w:szCs w:val="24"/>
        </w:rPr>
      </w:pPr>
      <w:r w:rsidRPr="009D016D">
        <w:rPr>
          <w:rFonts w:asciiTheme="minorHAnsi" w:hAnsiTheme="minorHAnsi" w:cs="Arial"/>
          <w:sz w:val="24"/>
          <w:szCs w:val="24"/>
        </w:rPr>
        <w:t>zgodność kosztów w ramach cross-</w:t>
      </w:r>
      <w:proofErr w:type="spellStart"/>
      <w:r w:rsidRPr="009D016D">
        <w:rPr>
          <w:rFonts w:asciiTheme="minorHAnsi" w:hAnsiTheme="minorHAnsi" w:cs="Arial"/>
          <w:sz w:val="24"/>
          <w:szCs w:val="24"/>
        </w:rPr>
        <w:t>financingu</w:t>
      </w:r>
      <w:proofErr w:type="spellEnd"/>
      <w:r w:rsidRPr="009D016D">
        <w:rPr>
          <w:rFonts w:asciiTheme="minorHAnsi" w:hAnsiTheme="minorHAnsi" w:cs="Arial"/>
          <w:sz w:val="24"/>
          <w:szCs w:val="24"/>
        </w:rPr>
        <w:t xml:space="preserve"> i środków trwałych z odpowiednim limitem określonym w regulaminie konkursu</w:t>
      </w:r>
      <w:r>
        <w:rPr>
          <w:rFonts w:asciiTheme="minorHAnsi" w:hAnsiTheme="minorHAnsi" w:cs="Arial"/>
          <w:sz w:val="24"/>
          <w:szCs w:val="24"/>
        </w:rPr>
        <w:t>.</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1171A7" w:rsidRPr="00A45A95" w:rsidRDefault="00481F12" w:rsidP="00A45A95">
      <w:pPr>
        <w:spacing w:before="120" w:after="24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47EA8" w:rsidRPr="009342BD" w:rsidRDefault="00447EA8" w:rsidP="002A2528">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229" w:name="_Toc431974596"/>
      <w:bookmarkStart w:id="230" w:name="_Toc459876611"/>
      <w:bookmarkStart w:id="231" w:name="_Toc490654598"/>
      <w:bookmarkEnd w:id="229"/>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230"/>
      <w:bookmarkEnd w:id="231"/>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Sekretarz KOP oblicza średnią arytmetyczną punktów przyznanych </w:t>
      </w:r>
      <w:r w:rsidR="005D1F0C">
        <w:rPr>
          <w:rFonts w:asciiTheme="minorHAnsi" w:hAnsiTheme="minorHAnsi" w:cs="Arial"/>
          <w:sz w:val="24"/>
          <w:szCs w:val="24"/>
        </w:rPr>
        <w:t>za ogólne kryteria merytoryczne</w:t>
      </w:r>
      <w:r w:rsidRPr="00FF2E93">
        <w:rPr>
          <w:rFonts w:asciiTheme="minorHAnsi" w:hAnsiTheme="minorHAnsi" w:cs="Arial"/>
          <w:sz w:val="24"/>
          <w:szCs w:val="24"/>
        </w:rPr>
        <w:t>. Tak obliczonych średnich ocen nie zaokrągla się, lecz przedstawia wraz z częścią ułamkową.</w:t>
      </w:r>
    </w:p>
    <w:p w:rsidR="004A789A" w:rsidRPr="00FF2E93" w:rsidRDefault="004A789A" w:rsidP="00A8131A">
      <w:pPr>
        <w:spacing w:before="120" w:after="120"/>
        <w:rPr>
          <w:rFonts w:asciiTheme="minorHAnsi" w:hAnsiTheme="minorHAnsi" w:cs="Arial"/>
          <w:sz w:val="24"/>
          <w:szCs w:val="24"/>
        </w:rPr>
      </w:pPr>
      <w:r>
        <w:rPr>
          <w:rFonts w:asciiTheme="minorHAnsi" w:hAnsiTheme="minorHAnsi"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w:t>
      </w:r>
      <w:r w:rsidRPr="00FF2E93">
        <w:rPr>
          <w:rFonts w:asciiTheme="minorHAnsi" w:hAnsiTheme="minorHAnsi" w:cs="Arial"/>
          <w:sz w:val="24"/>
          <w:szCs w:val="24"/>
        </w:rPr>
        <w:lastRenderedPageBreak/>
        <w:t xml:space="preserve">stanowi średnia arytmetyczna punktów ogółem z dwóch ocen wniosku za spełnianie ogólnych kryteriów merytorycznych. </w:t>
      </w:r>
    </w:p>
    <w:p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rsidR="00397C7A"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4D5D13">
        <w:rPr>
          <w:rFonts w:asciiTheme="minorHAnsi" w:hAnsiTheme="minorHAnsi" w:cs="Arial"/>
          <w:sz w:val="24"/>
          <w:szCs w:val="24"/>
        </w:rPr>
        <w:t xml:space="preserve"> suma </w:t>
      </w:r>
      <w:r w:rsidRPr="004D5D13">
        <w:rPr>
          <w:rFonts w:asciiTheme="minorHAnsi" w:hAnsiTheme="minorHAnsi" w:cs="Arial"/>
          <w:sz w:val="24"/>
          <w:szCs w:val="24"/>
        </w:rPr>
        <w:t>ś</w:t>
      </w:r>
      <w:r w:rsidR="00E153A7" w:rsidRPr="004D5D13">
        <w:rPr>
          <w:rFonts w:asciiTheme="minorHAnsi" w:hAnsiTheme="minorHAnsi" w:cs="Arial"/>
          <w:sz w:val="24"/>
          <w:szCs w:val="24"/>
        </w:rPr>
        <w:t>redni</w:t>
      </w:r>
      <w:r w:rsidR="009B0B78" w:rsidRPr="004D5D13">
        <w:rPr>
          <w:rFonts w:asciiTheme="minorHAnsi" w:hAnsiTheme="minorHAnsi" w:cs="Arial"/>
          <w:sz w:val="24"/>
          <w:szCs w:val="24"/>
        </w:rPr>
        <w:t>ej</w:t>
      </w:r>
      <w:r w:rsidRPr="004D5D13">
        <w:rPr>
          <w:rFonts w:asciiTheme="minorHAnsi" w:hAnsiTheme="minorHAnsi" w:cs="Arial"/>
          <w:sz w:val="24"/>
          <w:szCs w:val="24"/>
        </w:rPr>
        <w:t xml:space="preserve"> arytmetyczn</w:t>
      </w:r>
      <w:r w:rsidR="009B0B78" w:rsidRPr="004D5D13">
        <w:rPr>
          <w:rFonts w:asciiTheme="minorHAnsi" w:hAnsiTheme="minorHAnsi" w:cs="Arial"/>
          <w:sz w:val="24"/>
          <w:szCs w:val="24"/>
        </w:rPr>
        <w:t>ej</w:t>
      </w:r>
      <w:r w:rsidRPr="004D5D1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W przypadku negatywnej oceny dokonanej przez trzeciego oceniającego, projekt nie jest rekomendowany do dofinansowania</w:t>
      </w:r>
      <w:r w:rsidR="00857771" w:rsidRPr="004D5D13">
        <w:rPr>
          <w:rFonts w:asciiTheme="minorHAnsi" w:hAnsiTheme="minorHAnsi" w:cs="Arial"/>
          <w:sz w:val="24"/>
          <w:szCs w:val="24"/>
        </w:rPr>
        <w:t xml:space="preserve"> </w:t>
      </w:r>
      <w:r w:rsidR="00857771" w:rsidRPr="004D5D13">
        <w:rPr>
          <w:rFonts w:asciiTheme="minorHAnsi" w:eastAsia="Calibri" w:hAnsiTheme="minorHAnsi" w:cs="Arial"/>
          <w:color w:val="000000"/>
          <w:sz w:val="24"/>
          <w:szCs w:val="24"/>
        </w:rPr>
        <w:t>i nie zostaje skierowany do kolejnego etapu oceny</w:t>
      </w:r>
      <w:r w:rsidRPr="004D5D13">
        <w:rPr>
          <w:rFonts w:asciiTheme="minorHAnsi" w:hAnsiTheme="minorHAnsi" w:cs="Arial"/>
          <w:sz w:val="24"/>
          <w:szCs w:val="24"/>
        </w:rPr>
        <w:t>.</w:t>
      </w:r>
      <w:r w:rsidR="005D1F0C">
        <w:rPr>
          <w:rFonts w:asciiTheme="minorHAnsi" w:hAnsiTheme="minorHAnsi" w:cs="Arial"/>
          <w:sz w:val="24"/>
          <w:szCs w:val="24"/>
        </w:rPr>
        <w:t xml:space="preserve">  </w:t>
      </w:r>
    </w:p>
    <w:p w:rsidR="009342BD" w:rsidRPr="009342BD" w:rsidRDefault="009342BD" w:rsidP="002A2528">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232" w:name="_Toc490654599"/>
      <w:r>
        <w:rPr>
          <w:rFonts w:asciiTheme="minorHAnsi" w:hAnsiTheme="minorHAnsi" w:cs="Arial"/>
          <w:b/>
          <w:sz w:val="24"/>
          <w:szCs w:val="24"/>
        </w:rPr>
        <w:t>Zakończenie etapu oceny formalno-merytorycznej</w:t>
      </w:r>
      <w:bookmarkEnd w:id="232"/>
    </w:p>
    <w:p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rsidR="00397C7A" w:rsidRPr="009342BD" w:rsidRDefault="00397C7A" w:rsidP="00A4053A">
      <w:pPr>
        <w:overflowPunct/>
        <w:spacing w:after="0"/>
        <w:rPr>
          <w:rFonts w:asciiTheme="minorHAnsi" w:eastAsia="Calibri" w:hAnsiTheme="minorHAnsi" w:cs="Arial"/>
          <w:b/>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Ww. lista zawiera projekty, które podlegały ocenie formalno-merytorycznej i zostały uszeregowane w kolejności malejącej liczby uzyskanych punktów. </w:t>
      </w:r>
    </w:p>
    <w:p w:rsidR="00397C7A" w:rsidRPr="009342BD" w:rsidRDefault="00397C7A" w:rsidP="00A4053A">
      <w:pPr>
        <w:suppressAutoHyphens w:val="0"/>
        <w:overflowPunct/>
        <w:spacing w:after="0"/>
        <w:rPr>
          <w:rFonts w:asciiTheme="minorHAnsi" w:eastAsia="Calibri" w:hAnsiTheme="minorHAnsi" w:cs="Arial"/>
          <w:color w:val="000000"/>
          <w:sz w:val="24"/>
          <w:szCs w:val="24"/>
        </w:rPr>
      </w:pPr>
    </w:p>
    <w:p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rsidR="009342BD" w:rsidRPr="000D7E8C" w:rsidRDefault="009342BD" w:rsidP="002A2528">
      <w:pPr>
        <w:pStyle w:val="Akapitzlist"/>
        <w:numPr>
          <w:ilvl w:val="0"/>
          <w:numId w:val="59"/>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każdego </w:t>
      </w:r>
      <w:r w:rsidRPr="005D1F0C">
        <w:rPr>
          <w:rFonts w:asciiTheme="minorHAnsi" w:hAnsiTheme="minorHAnsi" w:cs="Arial"/>
          <w:sz w:val="24"/>
          <w:szCs w:val="24"/>
        </w:rPr>
        <w:t>z</w:t>
      </w:r>
      <w:r w:rsidRPr="000D7E8C">
        <w:rPr>
          <w:rFonts w:asciiTheme="minorHAnsi" w:hAnsiTheme="minorHAnsi" w:cs="Arial"/>
          <w:b/>
          <w:sz w:val="24"/>
          <w:szCs w:val="24"/>
        </w:rPr>
        <w:t xml:space="preserve">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rsidR="009342BD" w:rsidRDefault="009342BD" w:rsidP="002A2528">
      <w:pPr>
        <w:pStyle w:val="Akapitzlist"/>
        <w:numPr>
          <w:ilvl w:val="0"/>
          <w:numId w:val="59"/>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t>zostały ocenione negatywnie w rozumieniu art. 53 ust. 2 pkt.1) ustawy i nie zostały skierowane do kolejnego etapu oceny</w:t>
      </w:r>
    </w:p>
    <w:p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w:t>
      </w:r>
      <w:r w:rsidR="005D1F0C">
        <w:rPr>
          <w:rFonts w:asciiTheme="minorHAnsi" w:eastAsia="Calibri" w:hAnsiTheme="minorHAnsi" w:cs="Arial"/>
          <w:color w:val="000000"/>
          <w:sz w:val="24"/>
          <w:szCs w:val="24"/>
        </w:rPr>
        <w:t>,</w:t>
      </w:r>
      <w:r w:rsidRPr="009342BD">
        <w:rPr>
          <w:rFonts w:asciiTheme="minorHAnsi" w:eastAsia="Calibri" w:hAnsiTheme="minorHAnsi" w:cs="Arial"/>
          <w:color w:val="000000"/>
          <w:sz w:val="24"/>
          <w:szCs w:val="24"/>
        </w:rPr>
        <w:t xml:space="preserve"> jako projekty niespełniające wymagań minimalnych, aby uzyskać dofinansowanie</w:t>
      </w:r>
      <w:r w:rsidR="000D7E8C">
        <w:rPr>
          <w:rFonts w:asciiTheme="minorHAnsi" w:eastAsia="Calibri" w:hAnsiTheme="minorHAnsi" w:cs="Arial"/>
          <w:color w:val="000000"/>
          <w:sz w:val="24"/>
          <w:szCs w:val="24"/>
        </w:rPr>
        <w:t>.</w:t>
      </w:r>
    </w:p>
    <w:p w:rsidR="009342BD" w:rsidRDefault="009342BD" w:rsidP="00A4053A">
      <w:pPr>
        <w:overflowPunct/>
        <w:spacing w:after="0"/>
        <w:rPr>
          <w:rFonts w:asciiTheme="minorHAnsi" w:eastAsia="Calibri" w:hAnsiTheme="minorHAnsi" w:cs="Arial"/>
          <w:sz w:val="24"/>
          <w:szCs w:val="24"/>
        </w:rPr>
      </w:pPr>
      <w:r w:rsidRPr="009342BD">
        <w:rPr>
          <w:rFonts w:asciiTheme="minorHAnsi" w:hAnsiTheme="minorHAnsi" w:cs="Arial"/>
          <w:b/>
          <w:sz w:val="24"/>
          <w:szCs w:val="24"/>
        </w:rPr>
        <w:lastRenderedPageBreak/>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rsidR="001D64BA" w:rsidRPr="009342BD" w:rsidRDefault="001D64BA" w:rsidP="00A4053A">
      <w:pPr>
        <w:overflowPunct/>
        <w:spacing w:after="0"/>
        <w:rPr>
          <w:rFonts w:asciiTheme="minorHAnsi" w:eastAsia="Calibri" w:hAnsiTheme="minorHAnsi"/>
          <w:sz w:val="24"/>
          <w:szCs w:val="24"/>
        </w:rPr>
      </w:pPr>
    </w:p>
    <w:p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t xml:space="preserve">Informacja o projektach przekazanych do etapu negocjacji jest upubliczniana na stronie internetowej IOK </w:t>
      </w:r>
      <w:hyperlink r:id="rId18" w:history="1">
        <w:r w:rsidR="00BA3E91" w:rsidRPr="00786CC3">
          <w:rPr>
            <w:rStyle w:val="Hipercze"/>
            <w:rFonts w:asciiTheme="minorHAnsi" w:eastAsia="Calibri" w:hAnsiTheme="minorHAnsi" w:cs="Arial"/>
            <w:sz w:val="24"/>
            <w:szCs w:val="24"/>
          </w:rPr>
          <w:t>www.rpo.wup.lodz.pl</w:t>
        </w:r>
      </w:hyperlink>
      <w:r w:rsidR="00BA3E91">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oraz na portalu </w:t>
      </w:r>
      <w:hyperlink r:id="rId19" w:history="1">
        <w:r w:rsidR="00BA3E91" w:rsidRPr="00786CC3">
          <w:rPr>
            <w:rStyle w:val="Hipercze"/>
            <w:rFonts w:asciiTheme="minorHAnsi" w:eastAsia="Calibri" w:hAnsiTheme="minorHAnsi" w:cs="Arial"/>
            <w:sz w:val="24"/>
            <w:szCs w:val="24"/>
          </w:rPr>
          <w:t>www.funduszeeuropejskie.gov.pl</w:t>
        </w:r>
      </w:hyperlink>
      <w:r w:rsidR="00BA3E91">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rsidR="00397C7A" w:rsidRPr="009342BD" w:rsidRDefault="00397C7A" w:rsidP="00A4053A">
      <w:pPr>
        <w:overflowPunct/>
        <w:spacing w:after="0"/>
        <w:rPr>
          <w:rFonts w:asciiTheme="minorHAnsi" w:eastAsia="Calibri" w:hAnsiTheme="minorHAnsi"/>
          <w:sz w:val="24"/>
          <w:szCs w:val="24"/>
        </w:rPr>
      </w:pP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9342BD" w:rsidRPr="00FF2E93" w:rsidRDefault="009342BD" w:rsidP="00A8131A">
      <w:pPr>
        <w:spacing w:before="120" w:after="120"/>
        <w:rPr>
          <w:rFonts w:asciiTheme="minorHAnsi" w:hAnsiTheme="minorHAnsi" w:cs="Arial"/>
          <w:sz w:val="24"/>
          <w:szCs w:val="24"/>
        </w:rPr>
      </w:pPr>
    </w:p>
    <w:p w:rsidR="00447EA8" w:rsidRPr="007048D9" w:rsidRDefault="00857771" w:rsidP="002A2528">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233" w:name="_Toc431974597"/>
      <w:bookmarkStart w:id="234" w:name="_Toc459876612"/>
      <w:bookmarkStart w:id="235" w:name="_Toc490654600"/>
      <w:bookmarkEnd w:id="233"/>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234"/>
      <w:r w:rsidRPr="007048D9">
        <w:rPr>
          <w:rFonts w:asciiTheme="minorHAnsi" w:hAnsiTheme="minorHAnsi" w:cs="Arial"/>
          <w:b/>
          <w:sz w:val="24"/>
          <w:szCs w:val="24"/>
        </w:rPr>
        <w:t>i</w:t>
      </w:r>
      <w:bookmarkEnd w:id="235"/>
    </w:p>
    <w:p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 xml:space="preserve">Negocjacje prowadzone są w ramach danego konkursu do wyczerpania kwoty przeznaczonej na dofinansowanie projektów </w:t>
      </w:r>
      <w:r w:rsidRPr="00BA3E91">
        <w:rPr>
          <w:rFonts w:asciiTheme="minorHAnsi" w:hAnsiTheme="minorHAnsi" w:cs="Arial"/>
          <w:sz w:val="24"/>
          <w:szCs w:val="24"/>
        </w:rPr>
        <w:t xml:space="preserve">w konkursie </w:t>
      </w:r>
      <w:r w:rsidRPr="00D13F44">
        <w:rPr>
          <w:rFonts w:asciiTheme="minorHAnsi" w:hAnsiTheme="minorHAnsi" w:cs="Arial"/>
          <w:sz w:val="24"/>
          <w:szCs w:val="24"/>
        </w:rPr>
        <w:t>z uwzględnieniem dodatkowej liczby wnioskodawców, którzy kwalifikują się do rozpoczęcia z nimi negocjacji, w celu zapewnienia pełnego wykorzystania kwoty dofinansowania określonej na dany konkurs lub kwoty, o którą możliwe jest zwiększenie dofinansowania</w:t>
      </w:r>
      <w:r w:rsidR="004D3EC1" w:rsidRPr="00D13F44">
        <w:rPr>
          <w:rFonts w:asciiTheme="minorHAnsi" w:hAnsiTheme="minorHAnsi" w:cs="Arial"/>
          <w:sz w:val="24"/>
          <w:szCs w:val="24"/>
        </w:rPr>
        <w:t>. W odniesieniu do niniejszego konkursu negocjacje będą prowadzone do wysokości 120% pierwotnej kwoty przeznaczonej na dofinansowanie projektów.</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t>Kierując projekt do negocjacji oceniający oraz ewentualnie Przewodniczący KOP w stanowisku negocjacyjnym:</w:t>
      </w:r>
    </w:p>
    <w:p w:rsidR="000D7E8C" w:rsidRPr="000D7E8C" w:rsidRDefault="000D7E8C" w:rsidP="002A2528">
      <w:pPr>
        <w:numPr>
          <w:ilvl w:val="0"/>
          <w:numId w:val="60"/>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0D7E8C" w:rsidRPr="000D7E8C" w:rsidRDefault="000D7E8C" w:rsidP="002A2528">
      <w:pPr>
        <w:numPr>
          <w:ilvl w:val="0"/>
          <w:numId w:val="60"/>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lastRenderedPageBreak/>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w:t>
      </w:r>
      <w:r w:rsidR="005D1F0C">
        <w:rPr>
          <w:rFonts w:asciiTheme="minorHAnsi" w:hAnsiTheme="minorHAnsi" w:cs="Arial"/>
          <w:sz w:val="24"/>
          <w:szCs w:val="24"/>
        </w:rPr>
        <w:t xml:space="preserve">będą </w:t>
      </w:r>
      <w:r w:rsidRPr="00FF2E93">
        <w:rPr>
          <w:rFonts w:asciiTheme="minorHAnsi" w:hAnsiTheme="minorHAnsi" w:cs="Arial"/>
          <w:sz w:val="24"/>
          <w:szCs w:val="24"/>
        </w:rPr>
        <w:t xml:space="preserve">służyły ustaleniu wspólnego stanowiska.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rsidR="009B0B78" w:rsidRDefault="009B0B78"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rsidR="00033730" w:rsidRDefault="00033730"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r w:rsidR="005D1F0C">
        <w:rPr>
          <w:rFonts w:asciiTheme="minorHAnsi" w:hAnsiTheme="minorHAnsi" w:cs="Arial"/>
          <w:sz w:val="24"/>
          <w:szCs w:val="24"/>
        </w:rPr>
        <w:t xml:space="preserve"> (KON)</w:t>
      </w:r>
      <w:r w:rsidRPr="00033730">
        <w:rPr>
          <w:rFonts w:asciiTheme="minorHAnsi" w:hAnsiTheme="minorHAnsi" w:cs="Arial"/>
          <w:sz w:val="24"/>
          <w:szCs w:val="24"/>
        </w:rPr>
        <w:t>.</w:t>
      </w:r>
    </w:p>
    <w:p w:rsidR="00033730" w:rsidRDefault="00033730" w:rsidP="009B0B78">
      <w:pPr>
        <w:spacing w:after="0"/>
        <w:rPr>
          <w:rFonts w:asciiTheme="minorHAnsi" w:hAnsiTheme="minorHAnsi" w:cs="Arial"/>
          <w:sz w:val="24"/>
          <w:szCs w:val="24"/>
        </w:rPr>
      </w:pPr>
    </w:p>
    <w:p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Negocjacje zakończyły się wynikiem pozytywnym</w:t>
      </w:r>
    </w:p>
    <w:p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rsidR="00033730" w:rsidRPr="005D1F0C" w:rsidRDefault="00033730" w:rsidP="005D1F0C">
      <w:pPr>
        <w:spacing w:before="120" w:after="240"/>
        <w:rPr>
          <w:rFonts w:asciiTheme="minorHAnsi" w:hAnsiTheme="minorHAnsi" w:cs="Arial"/>
          <w:b/>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xml:space="preserve">. Weryfikacja polega na przypisaniu wartości logicznych „tak” albo „nie”. </w:t>
      </w:r>
      <w:r w:rsidRPr="005D1F0C">
        <w:rPr>
          <w:rFonts w:asciiTheme="minorHAnsi" w:hAnsiTheme="minorHAnsi" w:cs="Arial"/>
          <w:b/>
          <w:sz w:val="24"/>
          <w:szCs w:val="24"/>
        </w:rPr>
        <w:t>Projekty niespełniające przedmiotowego kryterium są odrzucane.</w:t>
      </w:r>
    </w:p>
    <w:p w:rsidR="00447EA8" w:rsidRPr="007048D9" w:rsidRDefault="00447EA8" w:rsidP="002A2528">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236" w:name="_Toc431974598"/>
      <w:bookmarkStart w:id="237" w:name="_Toc459876613"/>
      <w:bookmarkStart w:id="238" w:name="_Toc490654601"/>
      <w:r w:rsidRPr="007048D9">
        <w:rPr>
          <w:rFonts w:asciiTheme="minorHAnsi" w:hAnsiTheme="minorHAnsi" w:cs="Arial"/>
          <w:b/>
          <w:sz w:val="24"/>
          <w:szCs w:val="24"/>
        </w:rPr>
        <w:t>Wyniki konkursu</w:t>
      </w:r>
      <w:bookmarkEnd w:id="236"/>
      <w:bookmarkEnd w:id="237"/>
      <w:bookmarkEnd w:id="238"/>
      <w:r w:rsidRPr="007048D9">
        <w:rPr>
          <w:rFonts w:asciiTheme="minorHAnsi" w:hAnsiTheme="minorHAnsi" w:cs="Arial"/>
          <w:b/>
          <w:sz w:val="24"/>
          <w:szCs w:val="24"/>
        </w:rPr>
        <w:t xml:space="preserve"> </w:t>
      </w:r>
    </w:p>
    <w:p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rsidR="00BA3E91" w:rsidRDefault="00447EA8" w:rsidP="00FB1CBD">
      <w:pPr>
        <w:keepNext/>
        <w:spacing w:before="120" w:after="120"/>
        <w:rPr>
          <w:rFonts w:asciiTheme="minorHAnsi" w:hAnsiTheme="minorHAnsi" w:cs="Arial"/>
          <w:b/>
          <w:color w:val="000000"/>
          <w:sz w:val="24"/>
          <w:szCs w:val="24"/>
          <w:shd w:val="clear" w:color="auto" w:fill="00CC33"/>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BA3E91" w:rsidRPr="004B29E4">
        <w:rPr>
          <w:rFonts w:asciiTheme="minorHAnsi" w:hAnsiTheme="minorHAnsi" w:cs="Arial"/>
          <w:b/>
          <w:color w:val="000000"/>
          <w:sz w:val="24"/>
          <w:szCs w:val="24"/>
        </w:rPr>
        <w:t>marzec</w:t>
      </w:r>
      <w:r w:rsidR="009E07FB" w:rsidRPr="004B29E4">
        <w:rPr>
          <w:rFonts w:asciiTheme="minorHAnsi" w:hAnsiTheme="minorHAnsi" w:cs="Arial"/>
          <w:b/>
          <w:color w:val="000000"/>
          <w:sz w:val="24"/>
          <w:szCs w:val="24"/>
        </w:rPr>
        <w:t xml:space="preserve"> </w:t>
      </w:r>
      <w:r w:rsidRPr="004B29E4">
        <w:rPr>
          <w:rFonts w:asciiTheme="minorHAnsi" w:hAnsiTheme="minorHAnsi" w:cs="Arial"/>
          <w:b/>
          <w:color w:val="000000"/>
          <w:sz w:val="24"/>
          <w:szCs w:val="24"/>
        </w:rPr>
        <w:t>201</w:t>
      </w:r>
      <w:r w:rsidR="00C805A6" w:rsidRPr="004B29E4">
        <w:rPr>
          <w:rFonts w:asciiTheme="minorHAnsi" w:hAnsiTheme="minorHAnsi" w:cs="Arial"/>
          <w:b/>
          <w:color w:val="000000"/>
          <w:sz w:val="24"/>
          <w:szCs w:val="24"/>
        </w:rPr>
        <w:t>8</w:t>
      </w:r>
      <w:r w:rsidRPr="004B29E4">
        <w:rPr>
          <w:rFonts w:asciiTheme="minorHAnsi" w:hAnsiTheme="minorHAnsi" w:cs="Arial"/>
          <w:b/>
          <w:color w:val="000000"/>
          <w:sz w:val="24"/>
          <w:szCs w:val="24"/>
        </w:rPr>
        <w:t xml:space="preserve"> r.</w:t>
      </w:r>
      <w:r w:rsidRPr="00FB1CBD">
        <w:rPr>
          <w:rFonts w:asciiTheme="minorHAnsi" w:hAnsiTheme="minorHAnsi" w:cs="Arial"/>
          <w:b/>
          <w:color w:val="000000"/>
          <w:sz w:val="24"/>
          <w:szCs w:val="24"/>
          <w:shd w:val="clear" w:color="auto" w:fill="00CC33"/>
        </w:rPr>
        <w:t xml:space="preserve"> </w:t>
      </w:r>
    </w:p>
    <w:p w:rsidR="00BA3E91" w:rsidRPr="00BA3E91" w:rsidRDefault="00BA3E91" w:rsidP="00BA3E91">
      <w:pPr>
        <w:suppressAutoHyphens w:val="0"/>
        <w:overflowPunct/>
        <w:rPr>
          <w:rFonts w:eastAsia="Calibri" w:cs="Arial"/>
          <w:color w:val="auto"/>
          <w:sz w:val="24"/>
          <w:szCs w:val="24"/>
        </w:rPr>
      </w:pPr>
      <w:r w:rsidRPr="00EA55B7">
        <w:rPr>
          <w:rFonts w:eastAsia="Calibri" w:cs="Arial"/>
          <w:color w:val="auto"/>
          <w:sz w:val="24"/>
          <w:szCs w:val="24"/>
        </w:rPr>
        <w:t xml:space="preserve">Opublikowanie wyników konkursu następuje poprzez zamieszczenie na stronie internetowej IOK </w:t>
      </w:r>
      <w:hyperlink r:id="rId20" w:history="1">
        <w:r w:rsidRPr="00EA55B7">
          <w:rPr>
            <w:rFonts w:eastAsia="Calibri" w:cs="Arial"/>
            <w:color w:val="0563C1"/>
            <w:sz w:val="24"/>
            <w:szCs w:val="24"/>
            <w:u w:val="single"/>
          </w:rPr>
          <w:t>www.rpo.wup.lodz.pl</w:t>
        </w:r>
      </w:hyperlink>
      <w:r w:rsidRPr="00EA55B7">
        <w:rPr>
          <w:rFonts w:eastAsia="Calibri" w:cs="Arial"/>
          <w:color w:val="auto"/>
          <w:sz w:val="24"/>
          <w:szCs w:val="24"/>
        </w:rPr>
        <w:t xml:space="preserve"> oraz</w:t>
      </w:r>
      <w:r w:rsidRPr="00EA55B7">
        <w:rPr>
          <w:rFonts w:eastAsia="Calibri" w:cs="Arial"/>
          <w:color w:val="0000FF"/>
          <w:sz w:val="24"/>
          <w:szCs w:val="24"/>
        </w:rPr>
        <w:t xml:space="preserve"> </w:t>
      </w:r>
      <w:r w:rsidRPr="00EA55B7">
        <w:rPr>
          <w:rFonts w:eastAsia="Calibri" w:cs="Arial"/>
          <w:color w:val="0000FF"/>
          <w:sz w:val="24"/>
          <w:szCs w:val="24"/>
          <w:u w:val="single"/>
        </w:rPr>
        <w:t>www.funduszeeuropejskie.gov.pl</w:t>
      </w:r>
      <w:r w:rsidRPr="00EA55B7">
        <w:rPr>
          <w:rFonts w:eastAsia="Calibri" w:cs="Arial"/>
          <w:color w:val="auto"/>
          <w:sz w:val="24"/>
          <w:szCs w:val="24"/>
        </w:rPr>
        <w:t xml:space="preserve"> Listy projektów wybranych do</w:t>
      </w:r>
      <w:r w:rsidRPr="00EA55B7">
        <w:rPr>
          <w:rFonts w:eastAsia="Calibri" w:cs="Arial"/>
          <w:b/>
          <w:color w:val="auto"/>
          <w:sz w:val="24"/>
          <w:szCs w:val="24"/>
        </w:rPr>
        <w:t> </w:t>
      </w:r>
      <w:r w:rsidRPr="00EA55B7">
        <w:rPr>
          <w:rFonts w:eastAsia="Calibri" w:cs="Arial"/>
          <w:color w:val="auto"/>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rsidR="00FB1CBD" w:rsidRPr="00FB1CBD" w:rsidRDefault="00FB1CBD" w:rsidP="002A2528">
      <w:pPr>
        <w:pStyle w:val="Akapitzlist"/>
        <w:numPr>
          <w:ilvl w:val="0"/>
          <w:numId w:val="63"/>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rsidR="00FB1CBD" w:rsidRPr="00FB1CBD" w:rsidRDefault="00FB1CBD" w:rsidP="002A2528">
      <w:pPr>
        <w:pStyle w:val="Akapitzlist"/>
        <w:numPr>
          <w:ilvl w:val="0"/>
          <w:numId w:val="63"/>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lastRenderedPageBreak/>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rsidR="00FB1CBD" w:rsidRPr="00FB1CBD" w:rsidRDefault="00FB1CBD" w:rsidP="002A2528">
      <w:pPr>
        <w:numPr>
          <w:ilvl w:val="0"/>
          <w:numId w:val="62"/>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rsidR="00FB1CBD" w:rsidRPr="00FB1CBD" w:rsidRDefault="00FB1CBD" w:rsidP="002A2528">
      <w:pPr>
        <w:numPr>
          <w:ilvl w:val="0"/>
          <w:numId w:val="62"/>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239" w:name="_Toc490654602"/>
      <w:r>
        <w:rPr>
          <w:rFonts w:asciiTheme="minorHAnsi" w:hAnsiTheme="minorHAnsi" w:cs="Arial"/>
          <w:b/>
          <w:bCs/>
          <w:sz w:val="24"/>
          <w:szCs w:val="24"/>
        </w:rPr>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221"/>
      <w:bookmarkEnd w:id="239"/>
    </w:p>
    <w:p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240" w:name="_Toc423352367"/>
      <w:bookmarkStart w:id="241" w:name="_Toc423349382"/>
      <w:bookmarkStart w:id="242" w:name="_Toc423341620"/>
      <w:bookmarkStart w:id="243" w:name="_Toc423341558"/>
      <w:bookmarkStart w:id="244" w:name="_Toc423341208"/>
      <w:bookmarkStart w:id="245" w:name="_Toc431818402"/>
      <w:bookmarkStart w:id="246" w:name="_Toc42335236797"/>
      <w:bookmarkStart w:id="247" w:name="_Toc42334938297"/>
      <w:bookmarkStart w:id="248" w:name="_Toc42334162097"/>
      <w:bookmarkStart w:id="249" w:name="_Toc42334155897"/>
      <w:bookmarkStart w:id="250" w:name="_Toc42334120897"/>
      <w:bookmarkStart w:id="251" w:name="_Toc448487908"/>
      <w:bookmarkStart w:id="252" w:name="_Toc448914596"/>
      <w:bookmarkEnd w:id="240"/>
      <w:bookmarkEnd w:id="241"/>
      <w:bookmarkEnd w:id="242"/>
      <w:bookmarkEnd w:id="243"/>
      <w:bookmarkEnd w:id="244"/>
      <w:bookmarkEnd w:id="245"/>
      <w:bookmarkEnd w:id="246"/>
      <w:bookmarkEnd w:id="247"/>
      <w:bookmarkEnd w:id="248"/>
      <w:bookmarkEnd w:id="249"/>
      <w:bookmarkEnd w:id="250"/>
    </w:p>
    <w:p w:rsidR="00833F64" w:rsidRPr="007048D9" w:rsidRDefault="00833F64" w:rsidP="002A2528">
      <w:pPr>
        <w:pStyle w:val="Akapitzlist"/>
        <w:keepNext/>
        <w:numPr>
          <w:ilvl w:val="1"/>
          <w:numId w:val="65"/>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253" w:name="_Toc457911330"/>
      <w:bookmarkStart w:id="254" w:name="_Toc490654603"/>
      <w:r w:rsidRPr="007048D9">
        <w:rPr>
          <w:rFonts w:asciiTheme="minorHAnsi" w:hAnsiTheme="minorHAnsi" w:cs="Arial"/>
          <w:b/>
          <w:bCs/>
          <w:sz w:val="24"/>
          <w:szCs w:val="24"/>
        </w:rPr>
        <w:lastRenderedPageBreak/>
        <w:t>Zakres podmiotowy i przedmiotowy procedury odwoławczej</w:t>
      </w:r>
      <w:bookmarkEnd w:id="253"/>
      <w:bookmarkEnd w:id="254"/>
    </w:p>
    <w:p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251"/>
      <w:bookmarkEnd w:id="252"/>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84565D" w:rsidRPr="00FF2E93" w:rsidRDefault="0084565D" w:rsidP="002A2528">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84565D" w:rsidRPr="00FF2E93" w:rsidRDefault="0084565D" w:rsidP="002A2528">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7048D9" w:rsidRDefault="0084565D" w:rsidP="002A2528">
      <w:pPr>
        <w:pStyle w:val="Akapitzlist"/>
        <w:keepNext/>
        <w:numPr>
          <w:ilvl w:val="1"/>
          <w:numId w:val="65"/>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255" w:name="_Toc431818403"/>
      <w:bookmarkStart w:id="256" w:name="_Toc457911331"/>
      <w:bookmarkStart w:id="257" w:name="_Toc490654604"/>
      <w:bookmarkEnd w:id="255"/>
      <w:r w:rsidRPr="007048D9">
        <w:rPr>
          <w:rFonts w:asciiTheme="minorHAnsi" w:hAnsiTheme="minorHAnsi" w:cs="Arial"/>
          <w:b/>
          <w:bCs/>
          <w:sz w:val="24"/>
          <w:szCs w:val="24"/>
        </w:rPr>
        <w:t>Protest</w:t>
      </w:r>
      <w:bookmarkEnd w:id="256"/>
      <w:bookmarkEnd w:id="257"/>
    </w:p>
    <w:p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258" w:name="_Toc431818404"/>
      <w:bookmarkStart w:id="259" w:name="_Toc490654605"/>
      <w:bookmarkEnd w:id="258"/>
      <w:r>
        <w:rPr>
          <w:rFonts w:asciiTheme="minorHAnsi" w:hAnsiTheme="minorHAnsi" w:cs="Arial"/>
          <w:b/>
          <w:bCs/>
          <w:sz w:val="24"/>
          <w:szCs w:val="24"/>
        </w:rPr>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260" w:name="_Toc457911332"/>
      <w:r w:rsidR="0084565D" w:rsidRPr="00FF2E93">
        <w:rPr>
          <w:rFonts w:asciiTheme="minorHAnsi" w:hAnsiTheme="minorHAnsi" w:cs="Arial"/>
          <w:b/>
          <w:bCs/>
          <w:sz w:val="24"/>
          <w:szCs w:val="24"/>
        </w:rPr>
        <w:t>Sposób złożenia protestu</w:t>
      </w:r>
      <w:bookmarkEnd w:id="259"/>
      <w:bookmarkEnd w:id="260"/>
    </w:p>
    <w:p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21"/>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lastRenderedPageBreak/>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261" w:name="_Toc448914599"/>
      <w:bookmarkStart w:id="262" w:name="_Toc456619739"/>
      <w:bookmarkStart w:id="263" w:name="_Toc457911333"/>
      <w:bookmarkStart w:id="264"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84565D" w:rsidRPr="007048D9"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5" w:name="_Toc490654606"/>
      <w:r w:rsidRPr="007048D9">
        <w:rPr>
          <w:rFonts w:asciiTheme="minorHAnsi" w:hAnsiTheme="minorHAnsi" w:cs="Arial"/>
          <w:b/>
          <w:sz w:val="24"/>
          <w:szCs w:val="24"/>
        </w:rPr>
        <w:t>Zakres protestu</w:t>
      </w:r>
      <w:bookmarkEnd w:id="261"/>
      <w:bookmarkEnd w:id="262"/>
      <w:bookmarkEnd w:id="263"/>
      <w:bookmarkEnd w:id="265"/>
    </w:p>
    <w:bookmarkEnd w:id="264"/>
    <w:p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ED0732" w:rsidP="002A2528">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rsidR="00265CAD" w:rsidRPr="00CC5DD1" w:rsidRDefault="00265CAD" w:rsidP="00265CAD">
      <w:pPr>
        <w:widowControl w:val="0"/>
        <w:tabs>
          <w:tab w:val="left" w:pos="478"/>
        </w:tabs>
        <w:spacing w:after="0"/>
        <w:ind w:right="108"/>
        <w:jc w:val="both"/>
        <w:rPr>
          <w:rFonts w:cs="Arial"/>
          <w:color w:val="auto"/>
          <w:sz w:val="24"/>
          <w:szCs w:val="24"/>
        </w:rPr>
      </w:pPr>
      <w:bookmarkStart w:id="266" w:name="_Toc431818406"/>
      <w:bookmarkStart w:id="267" w:name="_Toc448914600"/>
      <w:bookmarkStart w:id="268" w:name="_Toc456619740"/>
      <w:bookmarkStart w:id="269" w:name="_Toc457911334"/>
      <w:bookmarkEnd w:id="266"/>
      <w:r w:rsidRPr="00CC5DD1">
        <w:rPr>
          <w:rFonts w:cs="Arial"/>
          <w:color w:val="auto"/>
          <w:sz w:val="24"/>
          <w:szCs w:val="24"/>
        </w:rPr>
        <w:t>Bieg terminu  rozpatrzenia protestu ulega  zawieszeniu na czas  uzupełnienia lub poprawienia protestu, o którym mowa w  art.  54 ust 3 ustawy.</w:t>
      </w:r>
    </w:p>
    <w:p w:rsidR="0084565D" w:rsidRPr="00FF2E93"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70" w:name="_Toc490654607"/>
      <w:r w:rsidRPr="00FF2E93">
        <w:rPr>
          <w:rFonts w:asciiTheme="minorHAnsi" w:hAnsiTheme="minorHAnsi" w:cs="Arial"/>
          <w:b/>
          <w:sz w:val="24"/>
          <w:szCs w:val="24"/>
        </w:rPr>
        <w:t>Pozostawienie protestu bez rozpatrzenia</w:t>
      </w:r>
      <w:bookmarkEnd w:id="267"/>
      <w:bookmarkEnd w:id="268"/>
      <w:bookmarkEnd w:id="269"/>
      <w:bookmarkEnd w:id="270"/>
    </w:p>
    <w:p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84565D" w:rsidRPr="00FF2E93" w:rsidRDefault="0084565D" w:rsidP="002A2528">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owa w </w:t>
      </w:r>
      <w:r w:rsidRPr="00FF2E93">
        <w:rPr>
          <w:rFonts w:asciiTheme="minorHAnsi" w:hAnsiTheme="minorHAnsi" w:cs="Arial"/>
          <w:sz w:val="24"/>
          <w:szCs w:val="24"/>
        </w:rPr>
        <w:lastRenderedPageBreak/>
        <w:t>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w:t>
      </w:r>
      <w:r w:rsidR="00265CAD">
        <w:rPr>
          <w:rFonts w:asciiTheme="minorHAnsi" w:hAnsiTheme="minorHAnsi" w:cs="Arial"/>
          <w:sz w:val="24"/>
          <w:szCs w:val="24"/>
        </w:rPr>
        <w:t>6</w:t>
      </w:r>
      <w:r w:rsidRPr="00FF2E93">
        <w:rPr>
          <w:rFonts w:asciiTheme="minorHAnsi" w:hAnsiTheme="minorHAnsi" w:cs="Arial"/>
          <w:sz w:val="24"/>
          <w:szCs w:val="24"/>
        </w:rPr>
        <w:t>, poz.</w:t>
      </w:r>
      <w:r w:rsidR="00937144" w:rsidRPr="00FF2E93">
        <w:rPr>
          <w:rFonts w:asciiTheme="minorHAnsi" w:hAnsiTheme="minorHAnsi" w:cs="Arial"/>
          <w:sz w:val="24"/>
          <w:szCs w:val="24"/>
        </w:rPr>
        <w:t xml:space="preserve"> </w:t>
      </w:r>
      <w:r w:rsidR="00265CAD">
        <w:rPr>
          <w:rFonts w:asciiTheme="minorHAnsi" w:hAnsiTheme="minorHAnsi" w:cs="Arial"/>
          <w:sz w:val="24"/>
          <w:szCs w:val="24"/>
        </w:rPr>
        <w:t>1870</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84565D" w:rsidRPr="00FF2E93"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271" w:name="_Toc431818407"/>
      <w:bookmarkEnd w:id="271"/>
      <w:r w:rsidRPr="00FF2E93">
        <w:rPr>
          <w:rFonts w:asciiTheme="minorHAnsi" w:hAnsiTheme="minorHAnsi" w:cs="Arial"/>
          <w:b/>
          <w:bCs/>
          <w:sz w:val="24"/>
          <w:szCs w:val="24"/>
        </w:rPr>
        <w:t xml:space="preserve"> </w:t>
      </w:r>
      <w:bookmarkStart w:id="272" w:name="_Toc457911335"/>
      <w:bookmarkStart w:id="273" w:name="_Toc490654608"/>
      <w:r w:rsidRPr="00FF2E93">
        <w:rPr>
          <w:rFonts w:asciiTheme="minorHAnsi" w:hAnsiTheme="minorHAnsi" w:cs="Arial"/>
          <w:b/>
          <w:bCs/>
          <w:sz w:val="24"/>
          <w:szCs w:val="24"/>
        </w:rPr>
        <w:t>Rozpatrzenie protestu</w:t>
      </w:r>
      <w:bookmarkEnd w:id="272"/>
      <w:bookmarkEnd w:id="273"/>
    </w:p>
    <w:p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00265CAD">
        <w:rPr>
          <w:rFonts w:asciiTheme="minorHAnsi" w:hAnsiTheme="minorHAnsi" w:cs="Arial"/>
          <w:b/>
          <w:bCs/>
          <w:sz w:val="24"/>
          <w:szCs w:val="24"/>
        </w:rPr>
        <w:t>21</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00AB1F3D">
        <w:rPr>
          <w:rFonts w:asciiTheme="minorHAnsi" w:hAnsiTheme="minorHAnsi" w:cs="Arial"/>
          <w:sz w:val="24"/>
          <w:szCs w:val="24"/>
        </w:rPr>
        <w:t>45</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84565D" w:rsidRPr="00FF2E93" w:rsidRDefault="0084565D" w:rsidP="002A2528">
      <w:pPr>
        <w:widowControl w:val="0"/>
        <w:numPr>
          <w:ilvl w:val="0"/>
          <w:numId w:val="30"/>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rsidR="00A73B64" w:rsidRPr="00FF2E93" w:rsidRDefault="00A73B64" w:rsidP="00A8131A">
      <w:pPr>
        <w:overflowPunct/>
        <w:spacing w:after="120"/>
        <w:rPr>
          <w:rFonts w:asciiTheme="minorHAnsi" w:hAnsiTheme="minorHAnsi" w:cs="Arial"/>
          <w:sz w:val="24"/>
          <w:szCs w:val="24"/>
        </w:rPr>
      </w:pPr>
      <w:bookmarkStart w:id="274" w:name="_Toc431818408"/>
      <w:bookmarkStart w:id="275" w:name="_Toc457911336"/>
      <w:bookmarkEnd w:id="274"/>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00AB1F3D" w:rsidRPr="00AB1F3D">
        <w:rPr>
          <w:rFonts w:asciiTheme="minorHAnsi" w:hAnsiTheme="minorHAnsi" w:cs="Arial"/>
          <w:sz w:val="24"/>
          <w:szCs w:val="24"/>
        </w:rPr>
        <w:t xml:space="preserve">pozytywnej ponownej oceny projektu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w:t>
      </w:r>
      <w:r w:rsidR="00AB1F3D" w:rsidRPr="00AB1F3D">
        <w:rPr>
          <w:rFonts w:asciiTheme="minorHAnsi" w:hAnsiTheme="minorHAnsi" w:cs="Arial"/>
          <w:sz w:val="24"/>
          <w:szCs w:val="24"/>
        </w:rPr>
        <w:t xml:space="preserve"> dokonuje aktualizacji listy, o której mowa w art. 46 ust 3 ustawy</w:t>
      </w:r>
      <w:r w:rsidRPr="00FF2E93">
        <w:rPr>
          <w:rFonts w:asciiTheme="minorHAnsi" w:hAnsiTheme="minorHAnsi" w:cs="Arial"/>
          <w:sz w:val="24"/>
          <w:szCs w:val="24"/>
        </w:rPr>
        <w:t>.</w:t>
      </w:r>
    </w:p>
    <w:p w:rsidR="00A73B64" w:rsidRPr="00FF2E93" w:rsidRDefault="00A73B64" w:rsidP="002A2528">
      <w:pPr>
        <w:widowControl w:val="0"/>
        <w:numPr>
          <w:ilvl w:val="0"/>
          <w:numId w:val="45"/>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rsidR="00A73B64" w:rsidRPr="00FF2E93" w:rsidRDefault="00A73B64" w:rsidP="002A2528">
      <w:pPr>
        <w:widowControl w:val="0"/>
        <w:numPr>
          <w:ilvl w:val="0"/>
          <w:numId w:val="46"/>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A73B64" w:rsidRPr="00573AE0" w:rsidRDefault="00A73B64" w:rsidP="002A2528">
      <w:pPr>
        <w:widowControl w:val="0"/>
        <w:numPr>
          <w:ilvl w:val="0"/>
          <w:numId w:val="46"/>
        </w:numPr>
        <w:tabs>
          <w:tab w:val="left" w:pos="670"/>
        </w:tabs>
        <w:overflowPunct/>
        <w:spacing w:after="0"/>
        <w:ind w:right="107"/>
        <w:rPr>
          <w:ins w:id="276" w:author="Anna Mroziak" w:date="2017-10-04T12:18:00Z"/>
          <w:rFonts w:asciiTheme="minorHAnsi" w:hAnsiTheme="minorHAnsi" w:cs="Arial"/>
          <w:spacing w:val="10"/>
          <w:sz w:val="24"/>
          <w:szCs w:val="24"/>
          <w:rPrChange w:id="277" w:author="Anna Mroziak" w:date="2017-10-04T12:18:00Z">
            <w:rPr>
              <w:ins w:id="278" w:author="Anna Mroziak" w:date="2017-10-04T12:18:00Z"/>
              <w:rFonts w:asciiTheme="minorHAnsi" w:hAnsiTheme="minorHAnsi" w:cs="Arial"/>
              <w:sz w:val="24"/>
              <w:szCs w:val="24"/>
            </w:rPr>
          </w:rPrChange>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573AE0" w:rsidRPr="00573AE0" w:rsidRDefault="00573AE0">
      <w:pPr>
        <w:widowControl w:val="0"/>
        <w:tabs>
          <w:tab w:val="left" w:pos="670"/>
        </w:tabs>
        <w:overflowPunct/>
        <w:spacing w:after="0"/>
        <w:ind w:left="360" w:right="107"/>
        <w:rPr>
          <w:ins w:id="279" w:author="Anna Mroziak" w:date="2017-10-04T12:18:00Z"/>
          <w:rFonts w:asciiTheme="minorHAnsi" w:hAnsiTheme="minorHAnsi" w:cs="Arial"/>
          <w:spacing w:val="10"/>
          <w:sz w:val="24"/>
          <w:szCs w:val="24"/>
          <w:rPrChange w:id="280" w:author="Anna Mroziak" w:date="2017-10-04T12:18:00Z">
            <w:rPr>
              <w:ins w:id="281" w:author="Anna Mroziak" w:date="2017-10-04T12:18:00Z"/>
              <w:rFonts w:asciiTheme="minorHAnsi" w:hAnsiTheme="minorHAnsi" w:cs="Arial"/>
              <w:sz w:val="24"/>
              <w:szCs w:val="24"/>
            </w:rPr>
          </w:rPrChange>
        </w:rPr>
        <w:pPrChange w:id="282" w:author="Anna Mroziak" w:date="2017-10-04T12:18:00Z">
          <w:pPr>
            <w:widowControl w:val="0"/>
            <w:numPr>
              <w:numId w:val="46"/>
            </w:numPr>
            <w:tabs>
              <w:tab w:val="num" w:pos="360"/>
              <w:tab w:val="left" w:pos="670"/>
            </w:tabs>
            <w:overflowPunct/>
            <w:spacing w:after="0"/>
            <w:ind w:left="360" w:right="107" w:hanging="360"/>
          </w:pPr>
        </w:pPrChange>
      </w:pPr>
    </w:p>
    <w:p w:rsidR="00573AE0" w:rsidRPr="00573AE0" w:rsidRDefault="00573AE0" w:rsidP="00573AE0">
      <w:pPr>
        <w:widowControl w:val="0"/>
        <w:tabs>
          <w:tab w:val="left" w:pos="670"/>
        </w:tabs>
        <w:overflowPunct/>
        <w:spacing w:after="0"/>
        <w:ind w:right="107"/>
        <w:rPr>
          <w:ins w:id="283" w:author="Anna Mroziak" w:date="2017-10-04T12:18:00Z"/>
          <w:rFonts w:asciiTheme="minorHAnsi" w:hAnsiTheme="minorHAnsi" w:cs="Arial"/>
          <w:spacing w:val="10"/>
          <w:sz w:val="24"/>
          <w:szCs w:val="24"/>
        </w:rPr>
      </w:pPr>
      <w:ins w:id="284" w:author="Anna Mroziak" w:date="2017-10-04T12:18:00Z">
        <w:r w:rsidRPr="00573AE0">
          <w:rPr>
            <w:rFonts w:asciiTheme="minorHAnsi" w:hAnsiTheme="minorHAnsi" w:cs="Arial"/>
            <w:spacing w:val="10"/>
            <w:sz w:val="24"/>
            <w:szCs w:val="24"/>
          </w:rPr>
          <w:t xml:space="preserve">Wnioskodawca może wycofać protest do czasu zakończenia rozpatrywania protestu przez IP.  Wycofanie protestu następuje przez złożenie w IP pisemnego oświadczenia o wycofaniu protestu. </w:t>
        </w:r>
      </w:ins>
    </w:p>
    <w:p w:rsidR="00573AE0" w:rsidRPr="00573AE0" w:rsidRDefault="00573AE0" w:rsidP="00573AE0">
      <w:pPr>
        <w:widowControl w:val="0"/>
        <w:tabs>
          <w:tab w:val="left" w:pos="670"/>
        </w:tabs>
        <w:overflowPunct/>
        <w:spacing w:after="0"/>
        <w:ind w:right="107"/>
        <w:rPr>
          <w:ins w:id="285" w:author="Anna Mroziak" w:date="2017-10-04T12:18:00Z"/>
          <w:rFonts w:asciiTheme="minorHAnsi" w:hAnsiTheme="minorHAnsi" w:cs="Arial"/>
          <w:spacing w:val="10"/>
          <w:sz w:val="24"/>
          <w:szCs w:val="24"/>
        </w:rPr>
      </w:pPr>
      <w:ins w:id="286" w:author="Anna Mroziak" w:date="2017-10-04T12:18:00Z">
        <w:r w:rsidRPr="00573AE0">
          <w:rPr>
            <w:rFonts w:asciiTheme="minorHAnsi" w:hAnsiTheme="minorHAnsi" w:cs="Arial"/>
            <w:spacing w:val="10"/>
            <w:sz w:val="24"/>
            <w:szCs w:val="24"/>
          </w:rPr>
          <w:lastRenderedPageBreak/>
          <w:t>W przypadku wycofania protestu przez wnioskodawcę pozostawia się go bez rozpatrzenia,  o czym Wnioskodawcę  informuje się w formie pisemnej.</w:t>
        </w:r>
      </w:ins>
    </w:p>
    <w:p w:rsidR="00573AE0" w:rsidRPr="00573AE0" w:rsidRDefault="00573AE0">
      <w:pPr>
        <w:widowControl w:val="0"/>
        <w:tabs>
          <w:tab w:val="left" w:pos="670"/>
        </w:tabs>
        <w:overflowPunct/>
        <w:spacing w:after="0"/>
        <w:ind w:right="107"/>
        <w:rPr>
          <w:ins w:id="287" w:author="Anna Mroziak" w:date="2017-10-04T12:14:00Z"/>
          <w:rFonts w:asciiTheme="minorHAnsi" w:hAnsiTheme="minorHAnsi" w:cs="Arial"/>
          <w:spacing w:val="10"/>
          <w:sz w:val="24"/>
          <w:szCs w:val="24"/>
          <w:rPrChange w:id="288" w:author="Anna Mroziak" w:date="2017-10-04T12:14:00Z">
            <w:rPr>
              <w:ins w:id="289" w:author="Anna Mroziak" w:date="2017-10-04T12:14:00Z"/>
              <w:rFonts w:asciiTheme="minorHAnsi" w:hAnsiTheme="minorHAnsi" w:cs="Arial"/>
              <w:sz w:val="24"/>
              <w:szCs w:val="24"/>
            </w:rPr>
          </w:rPrChange>
        </w:rPr>
        <w:pPrChange w:id="290" w:author="Anna Mroziak" w:date="2017-10-04T12:18:00Z">
          <w:pPr>
            <w:widowControl w:val="0"/>
            <w:numPr>
              <w:numId w:val="46"/>
            </w:numPr>
            <w:tabs>
              <w:tab w:val="num" w:pos="360"/>
              <w:tab w:val="left" w:pos="670"/>
            </w:tabs>
            <w:overflowPunct/>
            <w:spacing w:after="0"/>
            <w:ind w:left="360" w:right="107" w:hanging="360"/>
          </w:pPr>
        </w:pPrChange>
      </w:pPr>
      <w:ins w:id="291" w:author="Anna Mroziak" w:date="2017-10-04T12:18:00Z">
        <w:r w:rsidRPr="00573AE0">
          <w:rPr>
            <w:rFonts w:asciiTheme="minorHAnsi" w:hAnsiTheme="minorHAnsi" w:cs="Arial"/>
            <w:spacing w:val="10"/>
            <w:sz w:val="24"/>
            <w:szCs w:val="24"/>
          </w:rPr>
          <w:t>W przypadku wycofania protestu ponowne jego wniesienie jest niedopuszczalne, wnioskodawca nie  może także wnieść skargi do sądu administracyjnego.</w:t>
        </w:r>
      </w:ins>
    </w:p>
    <w:p w:rsidR="00573AE0" w:rsidRPr="00FF2E93" w:rsidRDefault="00573AE0">
      <w:pPr>
        <w:widowControl w:val="0"/>
        <w:tabs>
          <w:tab w:val="left" w:pos="670"/>
        </w:tabs>
        <w:overflowPunct/>
        <w:spacing w:after="0"/>
        <w:ind w:right="107"/>
        <w:rPr>
          <w:rFonts w:asciiTheme="minorHAnsi" w:hAnsiTheme="minorHAnsi" w:cs="Arial"/>
          <w:spacing w:val="10"/>
          <w:sz w:val="24"/>
          <w:szCs w:val="24"/>
        </w:rPr>
        <w:pPrChange w:id="292" w:author="Anna Mroziak" w:date="2017-10-04T12:14:00Z">
          <w:pPr>
            <w:widowControl w:val="0"/>
            <w:numPr>
              <w:numId w:val="46"/>
            </w:numPr>
            <w:tabs>
              <w:tab w:val="num" w:pos="360"/>
              <w:tab w:val="left" w:pos="670"/>
            </w:tabs>
            <w:overflowPunct/>
            <w:spacing w:after="0"/>
            <w:ind w:left="360" w:right="107" w:hanging="360"/>
          </w:pPr>
        </w:pPrChange>
      </w:pPr>
    </w:p>
    <w:p w:rsidR="0084565D" w:rsidRPr="00FF2E93" w:rsidRDefault="00A73B64"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293" w:name="_Toc490654609"/>
      <w:r w:rsidR="0084565D" w:rsidRPr="00FF2E93">
        <w:rPr>
          <w:rFonts w:asciiTheme="minorHAnsi" w:hAnsiTheme="minorHAnsi" w:cs="Arial"/>
          <w:b/>
          <w:bCs/>
          <w:sz w:val="24"/>
          <w:szCs w:val="24"/>
        </w:rPr>
        <w:t>Skarga do sądu administracyjnego</w:t>
      </w:r>
      <w:bookmarkEnd w:id="275"/>
      <w:bookmarkEnd w:id="293"/>
    </w:p>
    <w:p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a w przypadku o którym mowa w  art. 54 ust 3- w terminie 14 dni  od dnia  upływu terminu  na uzupełnienie protestu lub poprawienie w nim  oczywistych pomyłek</w:t>
      </w:r>
      <w:r w:rsidRPr="00FF2E93">
        <w:rPr>
          <w:rFonts w:asciiTheme="minorHAnsi" w:hAnsiTheme="minorHAnsi" w:cs="Arial"/>
          <w:sz w:val="24"/>
          <w:szCs w:val="24"/>
        </w:rPr>
        <w:t>.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rsidR="0084565D" w:rsidRPr="00FF2E93" w:rsidRDefault="0084565D" w:rsidP="002A2528">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84565D" w:rsidRPr="00FF2E93" w:rsidRDefault="0084565D" w:rsidP="002A2528">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rsidR="0084565D" w:rsidRPr="00FF2E93" w:rsidRDefault="0084565D" w:rsidP="002A2528">
      <w:pPr>
        <w:widowControl w:val="0"/>
        <w:numPr>
          <w:ilvl w:val="0"/>
          <w:numId w:val="24"/>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A73B64" w:rsidRPr="00FF2E93" w:rsidRDefault="00A73B64" w:rsidP="002A2528">
      <w:pPr>
        <w:widowControl w:val="0"/>
        <w:numPr>
          <w:ilvl w:val="0"/>
          <w:numId w:val="47"/>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rsidR="00A73B64" w:rsidRPr="00FF2E93" w:rsidRDefault="00A73B64" w:rsidP="002A2528">
      <w:pPr>
        <w:widowControl w:val="0"/>
        <w:numPr>
          <w:ilvl w:val="0"/>
          <w:numId w:val="48"/>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2A2528">
      <w:pPr>
        <w:widowControl w:val="0"/>
        <w:numPr>
          <w:ilvl w:val="0"/>
          <w:numId w:val="48"/>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2A2528">
      <w:pPr>
        <w:widowControl w:val="0"/>
        <w:numPr>
          <w:ilvl w:val="0"/>
          <w:numId w:val="47"/>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rsidR="00A73B64" w:rsidRPr="00FF2E93" w:rsidRDefault="00A73B64" w:rsidP="002A2528">
      <w:pPr>
        <w:widowControl w:val="0"/>
        <w:numPr>
          <w:ilvl w:val="0"/>
          <w:numId w:val="47"/>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rsidR="00A73B64" w:rsidRPr="00FF2E93" w:rsidRDefault="00A73B64" w:rsidP="00A8131A">
      <w:pPr>
        <w:overflowPunct/>
        <w:spacing w:after="120"/>
        <w:ind w:right="106"/>
        <w:rPr>
          <w:rFonts w:asciiTheme="minorHAnsi" w:hAnsiTheme="minorHAnsi" w:cs="Arial"/>
          <w:bCs/>
          <w:spacing w:val="1"/>
          <w:sz w:val="24"/>
          <w:szCs w:val="24"/>
        </w:rPr>
      </w:pPr>
    </w:p>
    <w:p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rsidR="0084565D" w:rsidRPr="00FF2E93" w:rsidRDefault="0084565D" w:rsidP="002A2528">
      <w:pPr>
        <w:widowControl w:val="0"/>
        <w:numPr>
          <w:ilvl w:val="0"/>
          <w:numId w:val="28"/>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rsidR="0084565D" w:rsidRPr="00FF2E93" w:rsidRDefault="0084565D" w:rsidP="002A2528">
      <w:pPr>
        <w:widowControl w:val="0"/>
        <w:numPr>
          <w:ilvl w:val="0"/>
          <w:numId w:val="28"/>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lastRenderedPageBreak/>
        <w:t>I</w:t>
      </w:r>
      <w:r w:rsidRPr="00FF2E93">
        <w:rPr>
          <w:rFonts w:asciiTheme="minorHAnsi" w:hAnsiTheme="minorHAnsi" w:cs="Arial"/>
          <w:sz w:val="24"/>
          <w:szCs w:val="24"/>
        </w:rPr>
        <w:t xml:space="preserve">P </w:t>
      </w:r>
    </w:p>
    <w:p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a  w przypadku gdy w działaniu występują  poddziałania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 w ramach poddziałania</w:t>
      </w:r>
      <w:r w:rsidRPr="00FF2E93">
        <w:rPr>
          <w:rFonts w:asciiTheme="minorHAnsi" w:hAnsiTheme="minorHAnsi" w:cs="Arial"/>
          <w:sz w:val="24"/>
          <w:szCs w:val="24"/>
        </w:rPr>
        <w:t>:</w:t>
      </w:r>
    </w:p>
    <w:p w:rsidR="0084565D" w:rsidRPr="00FF2E93" w:rsidRDefault="00A73B64" w:rsidP="002A2528">
      <w:pPr>
        <w:widowControl w:val="0"/>
        <w:numPr>
          <w:ilvl w:val="0"/>
          <w:numId w:val="22"/>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rsidR="0084565D" w:rsidRPr="00FF2E93" w:rsidRDefault="0084565D" w:rsidP="002A2528">
      <w:pPr>
        <w:widowControl w:val="0"/>
        <w:numPr>
          <w:ilvl w:val="0"/>
          <w:numId w:val="23"/>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rsidR="000D2441" w:rsidRPr="00FF2E93" w:rsidRDefault="000D2441" w:rsidP="002A2528">
      <w:pPr>
        <w:pStyle w:val="Akapitzlist"/>
        <w:keepNext/>
        <w:numPr>
          <w:ilvl w:val="0"/>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94" w:name="_Toc431974602"/>
      <w:bookmarkStart w:id="295" w:name="_Toc490654610"/>
      <w:bookmarkEnd w:id="294"/>
      <w:r w:rsidRPr="00FF2E93">
        <w:rPr>
          <w:rFonts w:asciiTheme="minorHAnsi" w:hAnsiTheme="minorHAnsi" w:cs="Arial"/>
          <w:b/>
          <w:sz w:val="24"/>
          <w:szCs w:val="24"/>
        </w:rPr>
        <w:t>Umowa o dofinansowanie</w:t>
      </w:r>
      <w:bookmarkEnd w:id="295"/>
    </w:p>
    <w:p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793B53">
        <w:rPr>
          <w:rFonts w:asciiTheme="minorHAnsi" w:hAnsiTheme="minorHAnsi" w:cs="Arial"/>
          <w:sz w:val="24"/>
          <w:szCs w:val="24"/>
        </w:rPr>
        <w:t>0</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w:t>
      </w:r>
      <w:r w:rsidR="00793B53">
        <w:rPr>
          <w:rFonts w:asciiTheme="minorHAnsi" w:hAnsiTheme="minorHAnsi" w:cs="Arial"/>
          <w:sz w:val="24"/>
          <w:szCs w:val="24"/>
        </w:rPr>
        <w:t>1</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rsidR="002A2528" w:rsidRPr="002A2528" w:rsidRDefault="002A2528" w:rsidP="002A2528">
      <w:pPr>
        <w:pStyle w:val="Bezodstpw2"/>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2A2528" w:rsidRPr="002A2528" w:rsidRDefault="002A2528" w:rsidP="002A2528">
      <w:pPr>
        <w:pStyle w:val="Bezodstpw"/>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 xml:space="preserve">zobowiązania beneficjenta do uwzględnienia aspektów społecznych przy udzielaniu zamówień z zakresu usług cateringowych </w:t>
      </w:r>
      <w:bookmarkStart w:id="296" w:name="__DdeLink__23360_1214967918"/>
      <w:r w:rsidRPr="002A2528">
        <w:rPr>
          <w:rFonts w:asciiTheme="minorHAnsi" w:hAnsiTheme="minorHAnsi" w:cs="Arial"/>
          <w:sz w:val="24"/>
          <w:szCs w:val="24"/>
        </w:rPr>
        <w:t xml:space="preserve">w tym dowozu posiłków w przypadku, gdy beneficjent </w:t>
      </w:r>
      <w:bookmarkEnd w:id="296"/>
      <w:r w:rsidRPr="002A2528">
        <w:rPr>
          <w:rFonts w:asciiTheme="minorHAnsi" w:hAnsiTheme="minorHAnsi" w:cs="Arial"/>
          <w:sz w:val="24"/>
          <w:szCs w:val="24"/>
        </w:rPr>
        <w:t xml:space="preserve">zobowiązany jest stosować do nich ustawę </w:t>
      </w:r>
      <w:proofErr w:type="spellStart"/>
      <w:r w:rsidRPr="002A2528">
        <w:rPr>
          <w:rFonts w:asciiTheme="minorHAnsi" w:hAnsiTheme="minorHAnsi" w:cs="Arial"/>
          <w:sz w:val="24"/>
          <w:szCs w:val="24"/>
        </w:rPr>
        <w:t>Pzp</w:t>
      </w:r>
      <w:proofErr w:type="spellEnd"/>
      <w:r w:rsidRPr="002A2528">
        <w:rPr>
          <w:rFonts w:asciiTheme="minorHAnsi" w:hAnsiTheme="minorHAnsi" w:cs="Arial"/>
          <w:sz w:val="24"/>
          <w:szCs w:val="24"/>
        </w:rPr>
        <w:t xml:space="preserve"> albo zasadę konkurencyjności;</w:t>
      </w:r>
    </w:p>
    <w:p w:rsidR="002A2528" w:rsidRPr="002A2528" w:rsidRDefault="002A2528" w:rsidP="002A2528">
      <w:pPr>
        <w:pStyle w:val="Bezodstpw"/>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 xml:space="preserve">zobowiązania beneficjenta do uzasadnienia konieczności poniesienia kosztu racjonalnego usprawnienia z zastosowaniem najbardziej efektywnego dla danego przypadku sposobu </w:t>
      </w:r>
      <w:r w:rsidRPr="002A2528">
        <w:rPr>
          <w:rFonts w:asciiTheme="minorHAnsi" w:hAnsiTheme="minorHAnsi" w:cs="Arial"/>
          <w:sz w:val="24"/>
          <w:szCs w:val="24"/>
        </w:rPr>
        <w:lastRenderedPageBreak/>
        <w:t>(np. prymat wynajmu nad zakupem), w przypadku, gdy beneficjent wnioskować będzie o zastosowanie mechanizmu racjonalnych usprawnień w projekcie.</w:t>
      </w:r>
    </w:p>
    <w:p w:rsidR="002A2528" w:rsidRPr="002A2528" w:rsidRDefault="002A2528" w:rsidP="002A2528">
      <w:pPr>
        <w:pStyle w:val="Bezodstpw2"/>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zobowiązania beneficjenta do stosowania na etapie realizacji projektu zapisów Wymagań dotyczących standardu oraz cen rynkowych, stanowiących Załącznik nr 10 do Regulaminu konkursu.</w:t>
      </w:r>
    </w:p>
    <w:p w:rsidR="002A2528"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rsidR="002A2528"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297" w:name="_Hlk483482941"/>
      <w:r>
        <w:rPr>
          <w:rFonts w:asciiTheme="minorHAnsi" w:hAnsiTheme="minorHAnsi" w:cs="Arial"/>
          <w:sz w:val="24"/>
          <w:szCs w:val="24"/>
        </w:rPr>
        <w:t>Trwałość jest rozumiana jako instytucjonalna gotowość podmiotów do świadczenia usług.</w:t>
      </w:r>
      <w:bookmarkEnd w:id="297"/>
    </w:p>
    <w:p w:rsidR="002A2528" w:rsidRPr="007241EE"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 po zakończeniu realizacji projektu co najmniej przez okres odpowiadający okresowi realizacji projektu.</w:t>
      </w:r>
      <w:r w:rsidRPr="000E7E82">
        <w:t xml:space="preserve"> </w:t>
      </w:r>
      <w:r w:rsidRPr="000E7E82">
        <w:rPr>
          <w:rFonts w:asciiTheme="minorHAnsi" w:hAnsiTheme="minorHAnsi" w:cs="Arial"/>
          <w:sz w:val="24"/>
          <w:szCs w:val="24"/>
        </w:rPr>
        <w:t>Trwałość jest rozumiana jako instytucjonalna gotowość podmiotów do świadczenia usług.</w:t>
      </w:r>
    </w:p>
    <w:p w:rsidR="00967E27" w:rsidRPr="00FF2E93" w:rsidRDefault="00967E27" w:rsidP="00A8131A">
      <w:pPr>
        <w:spacing w:before="120" w:after="120"/>
        <w:rPr>
          <w:rFonts w:asciiTheme="minorHAnsi" w:hAnsiTheme="minorHAnsi" w:cs="Arial"/>
          <w:sz w:val="24"/>
          <w:szCs w:val="24"/>
        </w:rPr>
      </w:pPr>
    </w:p>
    <w:p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Pr>
          <w:rFonts w:asciiTheme="minorHAnsi" w:hAnsiTheme="minorHAnsi" w:cs="Arial"/>
          <w:sz w:val="24"/>
          <w:szCs w:val="24"/>
        </w:rPr>
        <w:t>- plik w formacie.xls lub .</w:t>
      </w:r>
      <w:proofErr w:type="spellStart"/>
      <w:r>
        <w:rPr>
          <w:rFonts w:asciiTheme="minorHAnsi" w:hAnsiTheme="minorHAnsi" w:cs="Arial"/>
          <w:sz w:val="24"/>
          <w:szCs w:val="24"/>
        </w:rPr>
        <w:t>xlsx</w:t>
      </w:r>
      <w:proofErr w:type="spellEnd"/>
      <w:r>
        <w:rPr>
          <w:rFonts w:asciiTheme="minorHAnsi" w:hAnsiTheme="minorHAnsi" w:cs="Arial"/>
          <w:sz w:val="24"/>
          <w:szCs w:val="24"/>
        </w:rPr>
        <w:t xml:space="preserve"> na płycie CD lub DVD)</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Pr="007241EE">
        <w:rPr>
          <w:rFonts w:asciiTheme="minorHAnsi" w:hAnsiTheme="minorHAnsi" w:cs="Arial"/>
          <w:sz w:val="24"/>
          <w:szCs w:val="24"/>
        </w:rPr>
        <w:t xml:space="preserve">stanowi Załącznik nr </w:t>
      </w:r>
      <w:r w:rsidRPr="00F9282F">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podejmowania decyzji w imieniu wnioskodawcy </w:t>
      </w:r>
      <w:r>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statutowych uprawnień do reprezentowania wnioskodawcy lub gdy z innych dokumentów wynika, że do podpisania wniosku uprawnione są</w:t>
      </w:r>
      <w:r>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rsidR="002A2528" w:rsidRPr="00F9282F"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9282F">
        <w:rPr>
          <w:rFonts w:asciiTheme="minorHAnsi" w:hAnsiTheme="minorHAnsi" w:cs="Arial"/>
          <w:sz w:val="24"/>
          <w:szCs w:val="24"/>
        </w:rPr>
        <w:t xml:space="preserve">Uchwały właściwego organu jednostki samorządu terytorialnego lub innego właściwego dokumentu organu, który dysponuje budżetem beneficjenta/ partnera (zgodnie </w:t>
      </w:r>
      <w:r w:rsidRPr="00F9282F">
        <w:rPr>
          <w:rFonts w:asciiTheme="minorHAnsi" w:hAnsiTheme="minorHAnsi" w:cs="Arial"/>
          <w:sz w:val="24"/>
          <w:szCs w:val="24"/>
        </w:rPr>
        <w:lastRenderedPageBreak/>
        <w:t xml:space="preserve">z przepisami o finansach publicznych), zatwierdzającego projekt lub udzielającego pełnomocnictwa do zatwierdzania projektów współfinansowanych z Europejskiego Funduszu Społecznego – </w:t>
      </w:r>
      <w:r w:rsidRPr="00F9282F">
        <w:rPr>
          <w:rFonts w:asciiTheme="minorHAnsi" w:hAnsiTheme="minorHAnsi" w:cs="Arial"/>
          <w:b/>
          <w:bCs/>
          <w:sz w:val="24"/>
          <w:szCs w:val="24"/>
        </w:rPr>
        <w:t>dotyczy JST</w:t>
      </w:r>
      <w:r w:rsidRPr="00F9282F">
        <w:rPr>
          <w:rFonts w:asciiTheme="minorHAnsi" w:hAnsiTheme="minorHAnsi" w:cs="Arial"/>
          <w:sz w:val="24"/>
          <w:szCs w:val="24"/>
        </w:rPr>
        <w:t>.</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towarów i usług – w przypadku gdy beneficjent/ partner będzie kwalifikował koszt podatku od towarów i usług.</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rsidR="002A2528" w:rsidRPr="00FF2E93" w:rsidRDefault="002A2528" w:rsidP="002A2528">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rsidR="002A2528" w:rsidRPr="00FF2E93" w:rsidRDefault="002A2528" w:rsidP="002A2528">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21"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rsidR="002A2528" w:rsidRPr="006900C1" w:rsidRDefault="002A2528" w:rsidP="002A2528">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 xml:space="preserve">Szczegółowego harmonogramu płatności. </w:t>
      </w:r>
    </w:p>
    <w:p w:rsidR="002A2528" w:rsidRPr="00E936B9" w:rsidRDefault="002A2528" w:rsidP="002A2528">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 porozumienia pomiędzy partnerami</w:t>
      </w:r>
      <w:r w:rsidRPr="00E936B9">
        <w:rPr>
          <w:rFonts w:asciiTheme="minorHAnsi" w:hAnsiTheme="minorHAnsi" w:cs="Arial"/>
          <w:sz w:val="24"/>
          <w:szCs w:val="24"/>
        </w:rPr>
        <w:t>.</w:t>
      </w:r>
    </w:p>
    <w:p w:rsidR="002A2528" w:rsidRPr="00FF2E93" w:rsidRDefault="002A2528" w:rsidP="002A2528">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Pr>
          <w:rFonts w:asciiTheme="minorHAnsi" w:hAnsiTheme="minorHAnsi" w:cs="Arial"/>
          <w:sz w:val="24"/>
          <w:szCs w:val="24"/>
        </w:rPr>
        <w:t xml:space="preserve"> (o ile dotyczy)</w:t>
      </w:r>
      <w:r w:rsidR="0057790A">
        <w:rPr>
          <w:rFonts w:asciiTheme="minorHAnsi" w:hAnsiTheme="minorHAnsi" w:cs="Arial"/>
          <w:sz w:val="24"/>
          <w:szCs w:val="24"/>
        </w:rPr>
        <w:t xml:space="preserve"> </w:t>
      </w:r>
      <w:r w:rsidR="00BD6B18" w:rsidRPr="00BD6B18">
        <w:rPr>
          <w:rFonts w:asciiTheme="minorHAnsi" w:hAnsiTheme="minorHAnsi" w:cs="Arial"/>
          <w:b/>
          <w:sz w:val="24"/>
          <w:szCs w:val="24"/>
        </w:rPr>
        <w:t>wraz z listą osób uprawnionych do reprezentowania Beneficjenta i Partnerów (jeśli dotyczy) w zakresie obsługi systemu teleinformatycznego SL2014</w:t>
      </w:r>
      <w:r>
        <w:rPr>
          <w:rFonts w:asciiTheme="minorHAnsi" w:hAnsiTheme="minorHAnsi" w:cs="Arial"/>
          <w:sz w:val="24"/>
          <w:szCs w:val="24"/>
        </w:rPr>
        <w:t>.</w:t>
      </w:r>
    </w:p>
    <w:p w:rsidR="002A2528" w:rsidRPr="00460DE2"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Pr>
          <w:rFonts w:asciiTheme="minorHAnsi" w:hAnsiTheme="minorHAnsi" w:cs="Arial"/>
          <w:sz w:val="24"/>
          <w:szCs w:val="24"/>
        </w:rPr>
        <w:t>o</w:t>
      </w:r>
      <w:r w:rsidRPr="00460DE2">
        <w:rPr>
          <w:rFonts w:asciiTheme="minorHAnsi" w:hAnsiTheme="minorHAnsi" w:cs="Arial"/>
          <w:sz w:val="24"/>
          <w:szCs w:val="24"/>
        </w:rPr>
        <w:t xml:space="preserve"> numer</w:t>
      </w:r>
      <w:r>
        <w:rPr>
          <w:rFonts w:asciiTheme="minorHAnsi" w:hAnsiTheme="minorHAnsi" w:cs="Arial"/>
          <w:sz w:val="24"/>
          <w:szCs w:val="24"/>
        </w:rPr>
        <w:t>ze</w:t>
      </w:r>
      <w:r w:rsidRPr="00460DE2">
        <w:rPr>
          <w:rFonts w:asciiTheme="minorHAnsi" w:hAnsiTheme="minorHAnsi" w:cs="Arial"/>
          <w:sz w:val="24"/>
          <w:szCs w:val="24"/>
        </w:rPr>
        <w:t xml:space="preserve"> </w:t>
      </w:r>
      <w:r>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Pr>
          <w:rFonts w:asciiTheme="minorHAnsi" w:hAnsiTheme="minorHAnsi" w:cs="Arial"/>
          <w:sz w:val="24"/>
          <w:szCs w:val="24"/>
        </w:rPr>
        <w:t>.</w:t>
      </w:r>
    </w:p>
    <w:p w:rsidR="002A2528"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Pr="006F69FF">
        <w:rPr>
          <w:rFonts w:asciiTheme="minorHAnsi" w:hAnsiTheme="minorHAnsi" w:cs="Arial"/>
          <w:sz w:val="24"/>
          <w:szCs w:val="24"/>
        </w:rPr>
        <w:t>o numerze konta bankowego gminy/ powiatu (tzw. konta transferowego),</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Pr="00B56A6F">
        <w:rPr>
          <w:rFonts w:asciiTheme="minorHAnsi" w:hAnsiTheme="minorHAnsi" w:cs="Arial"/>
          <w:sz w:val="24"/>
          <w:szCs w:val="24"/>
        </w:rPr>
        <w:t xml:space="preserve"> </w:t>
      </w:r>
    </w:p>
    <w:p w:rsidR="002A2528"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(w przypadku gdy beneficjentem wiodącym będzie JST) –</w:t>
      </w:r>
      <w:r w:rsidRPr="00460DE2">
        <w:rPr>
          <w:rFonts w:asciiTheme="minorHAnsi" w:hAnsiTheme="minorHAnsi" w:cs="Arial"/>
          <w:sz w:val="24"/>
          <w:szCs w:val="24"/>
        </w:rPr>
        <w:t xml:space="preserve"> wójta/ burmistrza/ prezydenta/ członków zarządu powiatu wraz aktualnym adresem oraz numerami NIP i REGON gminy/ powiatu.</w:t>
      </w:r>
      <w:r>
        <w:rPr>
          <w:rFonts w:asciiTheme="minorHAnsi" w:hAnsiTheme="minorHAnsi" w:cs="Arial"/>
          <w:sz w:val="24"/>
          <w:szCs w:val="24"/>
        </w:rPr>
        <w:t>]</w:t>
      </w:r>
    </w:p>
    <w:p w:rsidR="002A2528" w:rsidRPr="0062039C"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lastRenderedPageBreak/>
        <w:t xml:space="preserve">W przypadku projektu objętego regułami pomocy de </w:t>
      </w:r>
      <w:proofErr w:type="spellStart"/>
      <w:r w:rsidRPr="00FB2F6B">
        <w:rPr>
          <w:rFonts w:asciiTheme="minorHAnsi" w:hAnsiTheme="minorHAnsi" w:cs="Arial"/>
          <w:sz w:val="24"/>
          <w:szCs w:val="24"/>
        </w:rPr>
        <w:t>minimis</w:t>
      </w:r>
      <w:proofErr w:type="spellEnd"/>
      <w:r w:rsidRPr="00FB2F6B">
        <w:rPr>
          <w:rFonts w:asciiTheme="minorHAnsi" w:hAnsiTheme="minorHAnsi" w:cs="Arial"/>
          <w:sz w:val="24"/>
          <w:szCs w:val="24"/>
        </w:rPr>
        <w:t xml:space="preserve">,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b/>
          <w:sz w:val="24"/>
          <w:szCs w:val="24"/>
        </w:rPr>
        <w:t xml:space="preserve">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 xml:space="preserve">oświadczenie o wielkości pomocy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 xml:space="preserve">Formularza informacji przedstawianych przy ubieganiu się o pomoc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sz w:val="24"/>
          <w:szCs w:val="24"/>
        </w:rPr>
        <w:t xml:space="preserve"> dostępny na stronie UOKiK).</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Oświadczenia o nieotrzymaniu pomocy publicznej/pomocy de </w:t>
      </w:r>
      <w:proofErr w:type="spellStart"/>
      <w:r w:rsidRPr="00FB2F6B">
        <w:rPr>
          <w:rFonts w:asciiTheme="minorHAnsi" w:hAnsiTheme="minorHAnsi" w:cs="Arial"/>
          <w:sz w:val="24"/>
          <w:szCs w:val="24"/>
        </w:rPr>
        <w:t>minimis</w:t>
      </w:r>
      <w:proofErr w:type="spellEnd"/>
      <w:r w:rsidRPr="00FB2F6B">
        <w:rPr>
          <w:rFonts w:asciiTheme="minorHAnsi" w:hAnsiTheme="minorHAnsi" w:cs="Arial"/>
          <w:sz w:val="24"/>
          <w:szCs w:val="24"/>
        </w:rPr>
        <w:t xml:space="preserve"> na planowane przedsięwzięcie.</w:t>
      </w:r>
    </w:p>
    <w:p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rsidR="000D2441" w:rsidRPr="00FF2E93" w:rsidRDefault="000D2441" w:rsidP="002A2528">
      <w:pPr>
        <w:pStyle w:val="Akapitzlist"/>
        <w:keepNext/>
        <w:numPr>
          <w:ilvl w:val="0"/>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98" w:name="_Toc446592376"/>
      <w:bookmarkStart w:id="299" w:name="_Toc431974603"/>
      <w:bookmarkStart w:id="300" w:name="_Toc490654611"/>
      <w:bookmarkEnd w:id="298"/>
      <w:bookmarkEnd w:id="299"/>
      <w:r w:rsidRPr="00FF2E93">
        <w:rPr>
          <w:rFonts w:asciiTheme="minorHAnsi" w:hAnsiTheme="minorHAnsi" w:cs="Arial"/>
          <w:b/>
          <w:sz w:val="24"/>
          <w:szCs w:val="24"/>
        </w:rPr>
        <w:t>Postanowienia końcowe</w:t>
      </w:r>
      <w:bookmarkEnd w:id="300"/>
    </w:p>
    <w:p w:rsidR="00234198" w:rsidRPr="00FF2E93" w:rsidRDefault="00234198" w:rsidP="00A8131A">
      <w:pPr>
        <w:overflowPunct/>
        <w:spacing w:after="120"/>
        <w:ind w:right="113"/>
        <w:rPr>
          <w:rFonts w:asciiTheme="minorHAnsi" w:hAnsiTheme="minorHAnsi" w:cs="Arial"/>
          <w:sz w:val="24"/>
          <w:szCs w:val="24"/>
        </w:rPr>
      </w:pPr>
      <w:bookmarkStart w:id="301"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t>
      </w:r>
      <w:r w:rsidR="005D1F0C">
        <w:rPr>
          <w:rFonts w:asciiTheme="minorHAnsi" w:hAnsiTheme="minorHAnsi" w:cs="Arial"/>
          <w:sz w:val="24"/>
          <w:szCs w:val="24"/>
        </w:rPr>
        <w:t>w</w:t>
      </w:r>
      <w:r w:rsidRPr="00FF2E93">
        <w:rPr>
          <w:rFonts w:asciiTheme="minorHAnsi" w:hAnsiTheme="minorHAnsi" w:cs="Arial"/>
          <w:sz w:val="24"/>
          <w:szCs w:val="24"/>
        </w:rPr>
        <w:t xml:space="preserve">nioskodawcy i będzie podlegać archiwizacji.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2">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3">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02" w:name="_Toc490654612"/>
      <w:r w:rsidRPr="00FF2E93">
        <w:rPr>
          <w:rFonts w:asciiTheme="minorHAnsi" w:hAnsiTheme="minorHAnsi" w:cs="Arial"/>
          <w:color w:val="00000A"/>
          <w:sz w:val="24"/>
          <w:szCs w:val="24"/>
        </w:rPr>
        <w:lastRenderedPageBreak/>
        <w:t>Spis załączników</w:t>
      </w:r>
      <w:bookmarkEnd w:id="301"/>
      <w:bookmarkEnd w:id="302"/>
      <w:r w:rsidRPr="00FF2E93">
        <w:rPr>
          <w:rFonts w:asciiTheme="minorHAnsi" w:hAnsiTheme="minorHAnsi" w:cs="Arial"/>
          <w:color w:val="00000A"/>
          <w:sz w:val="24"/>
          <w:szCs w:val="24"/>
        </w:rPr>
        <w:t xml:space="preserve"> </w:t>
      </w:r>
    </w:p>
    <w:p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w:t>
      </w:r>
      <w:r w:rsidR="002A2528">
        <w:rPr>
          <w:rFonts w:asciiTheme="minorHAnsi" w:hAnsiTheme="minorHAnsi" w:cs="Arial"/>
          <w:sz w:val="24"/>
          <w:szCs w:val="24"/>
        </w:rPr>
        <w:t>2</w:t>
      </w:r>
      <w:r w:rsidR="002A56B9">
        <w:rPr>
          <w:rFonts w:asciiTheme="minorHAnsi" w:hAnsiTheme="minorHAnsi" w:cs="Arial"/>
          <w:sz w:val="24"/>
          <w:szCs w:val="24"/>
        </w:rPr>
        <w:t>.01-IP.01-10-00</w:t>
      </w:r>
      <w:r w:rsidR="00272440">
        <w:rPr>
          <w:rFonts w:asciiTheme="minorHAnsi" w:hAnsiTheme="minorHAnsi" w:cs="Arial"/>
          <w:sz w:val="24"/>
          <w:szCs w:val="24"/>
        </w:rPr>
        <w:t>3</w:t>
      </w:r>
      <w:r w:rsidR="002A56B9">
        <w:rPr>
          <w:rFonts w:asciiTheme="minorHAnsi" w:hAnsiTheme="minorHAnsi" w:cs="Arial"/>
          <w:sz w:val="24"/>
          <w:szCs w:val="24"/>
        </w:rPr>
        <w:t>/17</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793B53">
        <w:rPr>
          <w:rFonts w:asciiTheme="minorHAnsi" w:hAnsiTheme="minorHAnsi" w:cs="Arial"/>
          <w:b/>
          <w:bCs/>
          <w:sz w:val="24"/>
          <w:szCs w:val="24"/>
        </w:rPr>
        <w:t>9</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793B53">
        <w:rPr>
          <w:rFonts w:asciiTheme="minorHAnsi" w:hAnsiTheme="minorHAnsi" w:cs="Arial"/>
          <w:b/>
          <w:bCs/>
          <w:sz w:val="24"/>
          <w:szCs w:val="24"/>
        </w:rPr>
        <w:t>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793B53">
        <w:rPr>
          <w:rFonts w:asciiTheme="minorHAnsi" w:hAnsiTheme="minorHAnsi" w:cs="Arial"/>
          <w:b/>
          <w:color w:val="auto"/>
          <w:sz w:val="24"/>
          <w:szCs w:val="24"/>
        </w:rPr>
        <w:t>1</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793B53">
        <w:rPr>
          <w:rFonts w:asciiTheme="minorHAnsi" w:hAnsiTheme="minorHAnsi" w:cs="Arial"/>
          <w:b/>
          <w:color w:val="auto"/>
          <w:sz w:val="24"/>
          <w:szCs w:val="24"/>
        </w:rPr>
        <w:t>2</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793B53">
        <w:rPr>
          <w:rFonts w:asciiTheme="minorHAnsi" w:hAnsiTheme="minorHAnsi" w:cs="Arial"/>
          <w:b/>
          <w:bCs/>
          <w:color w:val="auto"/>
          <w:sz w:val="24"/>
          <w:szCs w:val="24"/>
        </w:rPr>
        <w:t>3</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4"/>
      <w:footerReference w:type="default" r:id="rId25"/>
      <w:headerReference w:type="first" r:id="rId26"/>
      <w:footerReference w:type="first" r:id="rId27"/>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81" w:rsidRDefault="00BC6C81">
      <w:pPr>
        <w:spacing w:after="0" w:line="240" w:lineRule="auto"/>
      </w:pPr>
      <w:r>
        <w:separator/>
      </w:r>
    </w:p>
  </w:endnote>
  <w:endnote w:type="continuationSeparator" w:id="0">
    <w:p w:rsidR="00BC6C81" w:rsidRDefault="00BC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81" w:rsidRPr="00346667" w:rsidRDefault="00BC6C81">
    <w:pPr>
      <w:pStyle w:val="Stopka"/>
      <w:jc w:val="right"/>
      <w:rPr>
        <w:rFonts w:asciiTheme="minorHAnsi" w:hAnsiTheme="minorHAnsi"/>
        <w:sz w:val="22"/>
        <w:szCs w:val="22"/>
      </w:rPr>
    </w:pPr>
    <w:r w:rsidRPr="00346667">
      <w:rPr>
        <w:rFonts w:asciiTheme="minorHAnsi" w:hAnsiTheme="minorHAnsi"/>
        <w:sz w:val="22"/>
        <w:szCs w:val="22"/>
      </w:rPr>
      <w:fldChar w:fldCharType="begin"/>
    </w:r>
    <w:r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DE438C">
      <w:rPr>
        <w:rFonts w:asciiTheme="minorHAnsi" w:hAnsiTheme="minorHAnsi"/>
        <w:noProof/>
        <w:sz w:val="22"/>
        <w:szCs w:val="22"/>
      </w:rPr>
      <w:t>54</w:t>
    </w:r>
    <w:r w:rsidRPr="00346667">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81" w:rsidRDefault="00BC6C81" w:rsidP="003349BA">
    <w:pPr>
      <w:pStyle w:val="Stopka"/>
      <w:spacing w:before="240"/>
      <w:rPr>
        <w:rFonts w:ascii="Arial" w:hAnsi="Arial" w:cs="Arial"/>
      </w:rPr>
    </w:pPr>
    <w:r>
      <w:rPr>
        <w:noProof/>
      </w:rPr>
      <w:drawing>
        <wp:inline distT="0" distB="0" distL="0" distR="0">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rsidR="00BC6C81" w:rsidRDefault="00BC6C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81" w:rsidRDefault="00BC6C81">
      <w:r>
        <w:separator/>
      </w:r>
    </w:p>
  </w:footnote>
  <w:footnote w:type="continuationSeparator" w:id="0">
    <w:p w:rsidR="00BC6C81" w:rsidRDefault="00BC6C81">
      <w:r>
        <w:continuationSeparator/>
      </w:r>
    </w:p>
  </w:footnote>
  <w:footnote w:id="1">
    <w:p w:rsidR="00BC6C81" w:rsidRDefault="00BC6C81" w:rsidP="0083220C">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rsidR="00BC6C81" w:rsidRPr="0010492B" w:rsidRDefault="00BC6C81" w:rsidP="0010492B">
      <w:pPr>
        <w:spacing w:before="120" w:after="120"/>
        <w:rPr>
          <w:rFonts w:asciiTheme="minorHAnsi" w:hAnsiTheme="minorHAnsi" w:cs="Arial"/>
          <w:color w:val="auto"/>
          <w:sz w:val="20"/>
          <w:szCs w:val="20"/>
        </w:rPr>
      </w:pPr>
      <w:r w:rsidRPr="0010492B">
        <w:rPr>
          <w:rStyle w:val="Odwoanieprzypisudolnego"/>
          <w:rFonts w:asciiTheme="minorHAnsi" w:hAnsiTheme="minorHAnsi"/>
          <w:sz w:val="20"/>
          <w:szCs w:val="20"/>
        </w:rPr>
        <w:footnoteRef/>
      </w:r>
      <w:r w:rsidRPr="0010492B">
        <w:rPr>
          <w:rFonts w:asciiTheme="minorHAnsi" w:hAnsiTheme="minorHAnsi"/>
          <w:sz w:val="20"/>
          <w:szCs w:val="20"/>
        </w:rPr>
        <w:t xml:space="preserve"> </w:t>
      </w:r>
      <w:r w:rsidRPr="0010492B">
        <w:rPr>
          <w:rFonts w:asciiTheme="minorHAnsi" w:hAnsiTheme="minorHAnsi" w:cs="Arial"/>
          <w:b/>
          <w:color w:val="auto"/>
          <w:sz w:val="20"/>
          <w:szCs w:val="20"/>
        </w:rPr>
        <w:t>Osoba z niepełnosprawnością sprzężoną</w:t>
      </w:r>
      <w:r w:rsidRPr="0010492B">
        <w:rPr>
          <w:rFonts w:asciiTheme="minorHAnsi" w:hAnsiTheme="minorHAnsi" w:cs="Arial"/>
          <w:color w:val="auto"/>
          <w:sz w:val="20"/>
          <w:szCs w:val="20"/>
        </w:rPr>
        <w:t xml:space="preserve"> to osoba, u której stwierdzono występowanie dwóch lub więcej niepełnosprawności.</w:t>
      </w:r>
    </w:p>
    <w:p w:rsidR="00BC6C81" w:rsidRDefault="00BC6C81">
      <w:pPr>
        <w:pStyle w:val="Tekstprzypisudolnego"/>
      </w:pPr>
    </w:p>
  </w:footnote>
  <w:footnote w:id="3">
    <w:p w:rsidR="00BC6C81" w:rsidRDefault="00BC6C81" w:rsidP="006837C9">
      <w:pPr>
        <w:pStyle w:val="Tekstprzypisudolnego"/>
        <w:rPr>
          <w:ins w:id="60" w:author="Anna Mroziak" w:date="2017-10-04T09:19:00Z"/>
        </w:rPr>
      </w:pPr>
      <w:ins w:id="61" w:author="Anna Mroziak" w:date="2017-10-04T09:19:00Z">
        <w:r>
          <w:rPr>
            <w:rStyle w:val="Odwoanieprzypisudolnego"/>
          </w:rPr>
          <w:footnoteRef/>
        </w:r>
        <w:r>
          <w:t xml:space="preserve"> </w:t>
        </w:r>
        <w:r w:rsidRPr="00815322">
          <w:rPr>
            <w:rFonts w:asciiTheme="minorHAnsi" w:hAnsiTheme="minorHAnsi" w:cstheme="minorHAnsi"/>
            <w:sz w:val="16"/>
            <w:szCs w:val="16"/>
            <w:rPrChange w:id="62" w:author="Anna Mroziak" w:date="2017-10-05T08:48:00Z">
              <w:rPr/>
            </w:rPrChange>
          </w:rPr>
          <w:t>Nie dotyczy umów, w wyniku których następuje wykonanie oznaczonego dzieła</w:t>
        </w:r>
      </w:ins>
    </w:p>
  </w:footnote>
  <w:footnote w:id="4">
    <w:p w:rsidR="00BC6C81" w:rsidRDefault="00BC6C81" w:rsidP="006837C9">
      <w:pPr>
        <w:pStyle w:val="Tekstprzypisudolnego"/>
        <w:rPr>
          <w:ins w:id="66" w:author="Anna Mroziak" w:date="2017-10-04T09:19:00Z"/>
        </w:rPr>
      </w:pPr>
      <w:ins w:id="67" w:author="Anna Mroziak" w:date="2017-10-04T09:19:00Z">
        <w:r>
          <w:rPr>
            <w:rStyle w:val="Odwoanieprzypisudolnego"/>
          </w:rPr>
          <w:footnoteRef/>
        </w:r>
        <w:r>
          <w:t xml:space="preserve"> </w:t>
        </w:r>
        <w:r w:rsidRPr="00815322">
          <w:rPr>
            <w:rFonts w:asciiTheme="minorHAnsi" w:hAnsiTheme="minorHAnsi" w:cstheme="minorHAnsi"/>
            <w:sz w:val="16"/>
            <w:szCs w:val="16"/>
            <w:rPrChange w:id="68" w:author="Anna Mroziak" w:date="2017-10-05T08:49:00Z">
              <w:rPr/>
            </w:rPrChange>
          </w:rPr>
          <w:t>Umowa o dzieło musi spełniać wymogi określone w art. 627 Kodeksu cywilnego, przy czym umowa o dzieło nie może dotyczyć zadań wykonywanych w sposób ciągły.</w:t>
        </w:r>
        <w:r>
          <w:t xml:space="preserve"> </w:t>
        </w:r>
      </w:ins>
    </w:p>
  </w:footnote>
  <w:footnote w:id="5">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9">
    <w:p w:rsidR="00BC6C81" w:rsidRDefault="00BC6C81"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1466FB">
        <w:rPr>
          <w:rFonts w:asciiTheme="minorHAnsi" w:hAnsiTheme="minorHAnsi" w:cs="Arial"/>
          <w:sz w:val="16"/>
          <w:szCs w:val="16"/>
          <w:lang w:eastAsia="pl-PL"/>
        </w:rPr>
        <w:t>424 930,00 PLN.</w:t>
      </w:r>
    </w:p>
  </w:footnote>
  <w:footnote w:id="10">
    <w:p w:rsidR="00BC6C81" w:rsidRPr="00654375" w:rsidDel="00760D6C" w:rsidRDefault="00BC6C81" w:rsidP="00654375">
      <w:pPr>
        <w:pStyle w:val="Tekstprzypisudolnego"/>
        <w:spacing w:line="276" w:lineRule="auto"/>
        <w:rPr>
          <w:del w:id="119" w:author="Anna Mroziak" w:date="2017-10-05T09:00:00Z"/>
          <w:rFonts w:asciiTheme="minorHAnsi" w:hAnsiTheme="minorHAnsi" w:cs="Arial"/>
          <w:sz w:val="16"/>
          <w:szCs w:val="16"/>
        </w:rPr>
      </w:pPr>
      <w:del w:id="120" w:author="Anna Mroziak" w:date="2017-10-05T09:00:00Z">
        <w:r w:rsidRPr="00654375" w:rsidDel="00760D6C">
          <w:rPr>
            <w:rStyle w:val="Odwoanieprzypisudolnego"/>
            <w:rFonts w:asciiTheme="minorHAnsi" w:hAnsiTheme="minorHAnsi" w:cs="Arial"/>
            <w:szCs w:val="16"/>
          </w:rPr>
          <w:footnoteRef/>
        </w:r>
        <w:r w:rsidRPr="00654375" w:rsidDel="00760D6C">
          <w:rPr>
            <w:rFonts w:asciiTheme="minorHAnsi" w:hAnsiTheme="minorHAnsi" w:cs="Arial"/>
            <w:sz w:val="16"/>
            <w:szCs w:val="16"/>
          </w:rPr>
          <w:delText xml:space="preserve"> Zgodnie z  brzmieniem ustawy o VAT aktualnym na dzień wejścia w życie </w:delText>
        </w:r>
        <w:r w:rsidRPr="00654375" w:rsidDel="00760D6C">
          <w:rPr>
            <w:rFonts w:asciiTheme="minorHAnsi" w:hAnsiTheme="minorHAnsi" w:cs="Arial"/>
            <w:i/>
            <w:sz w:val="16"/>
            <w:szCs w:val="16"/>
          </w:rPr>
          <w:delText>Wytycznych</w:delText>
        </w:r>
        <w:r w:rsidRPr="00654375" w:rsidDel="00760D6C">
          <w:rPr>
            <w:rFonts w:asciiTheme="minorHAnsi" w:hAnsiTheme="minorHAnsi" w:cs="Arial"/>
            <w:sz w:val="16"/>
            <w:szCs w:val="16"/>
          </w:rPr>
          <w:delText xml:space="preserve">, są to: art. 86 ust. 2a </w:delText>
        </w:r>
        <w:r w:rsidRPr="00654375" w:rsidDel="00760D6C">
          <w:rPr>
            <w:rFonts w:asciiTheme="minorHAnsi" w:eastAsia="MS Mincho" w:hAnsiTheme="minorHAnsi" w:cs="Arial"/>
            <w:sz w:val="16"/>
            <w:szCs w:val="16"/>
            <w:lang w:eastAsia="ja-JP"/>
          </w:rPr>
          <w:delText xml:space="preserve">oraz art. 90 ust. 2. </w:delText>
        </w:r>
      </w:del>
    </w:p>
  </w:footnote>
  <w:footnote w:id="11">
    <w:p w:rsidR="00BC6C81" w:rsidRPr="00B90863" w:rsidRDefault="00BC6C81"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Limit zaangażowania zawodowego dotyczy wszystkich form zaangażowania zawodowego. </w:t>
      </w:r>
    </w:p>
  </w:footnote>
  <w:footnote w:id="12">
    <w:p w:rsidR="00BC6C81" w:rsidRPr="00B90863" w:rsidDel="002E456B" w:rsidRDefault="00BC6C81" w:rsidP="00654375">
      <w:pPr>
        <w:pStyle w:val="Przypisdolny"/>
        <w:spacing w:after="0" w:line="276" w:lineRule="auto"/>
        <w:rPr>
          <w:del w:id="172" w:author="Anna Mroziak" w:date="2017-10-04T10:34:00Z"/>
          <w:rFonts w:asciiTheme="minorHAnsi" w:hAnsiTheme="minorHAnsi"/>
        </w:rPr>
      </w:pPr>
      <w:del w:id="173" w:author="Anna Mroziak" w:date="2017-10-04T10:34:00Z">
        <w:r w:rsidRPr="00B90863" w:rsidDel="002E456B">
          <w:rPr>
            <w:rStyle w:val="Odwoanieprzypisudolnego"/>
            <w:rFonts w:asciiTheme="minorHAnsi" w:hAnsiTheme="minorHAnsi" w:cs="Arial"/>
            <w:szCs w:val="16"/>
          </w:rPr>
          <w:footnoteRef/>
        </w:r>
        <w:r w:rsidRPr="00B90863" w:rsidDel="002E456B">
          <w:rPr>
            <w:rFonts w:asciiTheme="minorHAnsi" w:hAnsiTheme="minorHAnsi" w:cs="Arial"/>
            <w:sz w:val="16"/>
            <w:szCs w:val="16"/>
          </w:rPr>
          <w:delText xml:space="preserve"> W protokole nie jest wymagane wskazywanie informacji na temat poszczególnych czynności wykonywanych w ramach danej umowy.</w:delText>
        </w:r>
      </w:del>
    </w:p>
  </w:footnote>
  <w:footnote w:id="13">
    <w:p w:rsidR="00BC6C81" w:rsidDel="002E456B" w:rsidRDefault="00BC6C81" w:rsidP="00654375">
      <w:pPr>
        <w:pStyle w:val="Przypisdolny"/>
        <w:spacing w:after="0" w:line="276" w:lineRule="auto"/>
        <w:rPr>
          <w:del w:id="174" w:author="Anna Mroziak" w:date="2017-10-04T10:34:00Z"/>
        </w:rPr>
      </w:pPr>
      <w:del w:id="175" w:author="Anna Mroziak" w:date="2017-10-04T10:34:00Z">
        <w:r w:rsidRPr="00B90863" w:rsidDel="002E456B">
          <w:rPr>
            <w:rStyle w:val="Odwoanieprzypisudolnego"/>
            <w:rFonts w:asciiTheme="minorHAnsi" w:hAnsiTheme="minorHAnsi" w:cs="Arial"/>
            <w:szCs w:val="16"/>
          </w:rPr>
          <w:footnoteRef/>
        </w:r>
        <w:r w:rsidRPr="00B90863" w:rsidDel="002E456B">
          <w:rPr>
            <w:rStyle w:val="Odwoanieprzypisudolnego"/>
            <w:rFonts w:asciiTheme="minorHAnsi" w:hAnsiTheme="minorHAnsi" w:cs="Arial"/>
            <w:szCs w:val="16"/>
          </w:rPr>
          <w:delText xml:space="preserve"> </w:delText>
        </w:r>
        <w:r w:rsidRPr="00B90863" w:rsidDel="002E456B">
          <w:rPr>
            <w:rFonts w:asciiTheme="minorHAnsi" w:hAnsiTheme="minorHAnsi" w:cs="Arial"/>
            <w:sz w:val="16"/>
            <w:szCs w:val="16"/>
          </w:rPr>
          <w:delText>Godziny pracy powinny być wskazane ze szczegółowością „od (...) do (...)”.</w:delText>
        </w:r>
      </w:del>
    </w:p>
  </w:footnote>
  <w:footnote w:id="14">
    <w:p w:rsidR="00BC6C81" w:rsidRDefault="00BC6C81">
      <w:pPr>
        <w:pStyle w:val="Tekstprzypisudolnego"/>
      </w:pPr>
      <w:ins w:id="179" w:author="Anna Mroziak" w:date="2017-10-04T10:36:00Z">
        <w:r>
          <w:rPr>
            <w:rStyle w:val="Odwoanieprzypisudolnego"/>
          </w:rPr>
          <w:footnoteRef/>
        </w:r>
        <w:r>
          <w:t xml:space="preserve"> </w:t>
        </w:r>
      </w:ins>
      <w:ins w:id="180" w:author="Anna Mroziak" w:date="2017-10-04T10:39:00Z">
        <w:r w:rsidRPr="002E456B">
          <w:rPr>
            <w:rFonts w:asciiTheme="minorHAnsi" w:hAnsiTheme="minorHAnsi" w:cstheme="minorHAnsi"/>
            <w:sz w:val="16"/>
            <w:szCs w:val="16"/>
            <w:rPrChange w:id="181" w:author="Anna Mroziak" w:date="2017-10-04T10:40:00Z">
              <w:rPr>
                <w:sz w:val="16"/>
                <w:szCs w:val="16"/>
              </w:rPr>
            </w:rPrChange>
          </w:rPr>
          <w:t>Za pracownika beneficjenta należy uznać każdą osobę, która jest u niego zatrudnioną na podstawie stosunku pracy, przy czym dotyczy to zarówno osób stanowiących personel projektu, jak i osób niezaangażowanych do realizacji projektu lub projektów</w:t>
        </w:r>
      </w:ins>
      <w:ins w:id="182" w:author="Anna Mroziak" w:date="2017-10-04T10:40:00Z">
        <w:r>
          <w:rPr>
            <w:rFonts w:asciiTheme="minorHAnsi" w:hAnsiTheme="minorHAnsi" w:cstheme="minorHAnsi"/>
            <w:sz w:val="16"/>
            <w:szCs w:val="16"/>
          </w:rPr>
          <w:t>.</w:t>
        </w:r>
      </w:ins>
    </w:p>
  </w:footnote>
  <w:footnote w:id="15">
    <w:p w:rsidR="00BC6C81" w:rsidRPr="00B90863" w:rsidRDefault="00BC6C81"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6">
    <w:p w:rsidR="00BC6C81" w:rsidRPr="00B90863" w:rsidRDefault="00BC6C81"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7">
    <w:p w:rsidR="00BC6C81" w:rsidRPr="00B90863" w:rsidRDefault="00BC6C81"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8">
    <w:p w:rsidR="00BC6C81" w:rsidRPr="00B90863" w:rsidRDefault="00BC6C81"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9">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rFonts w:asciiTheme="minorHAnsi" w:hAnsiTheme="minorHAnsi"/>
          <w:sz w:val="16"/>
          <w:szCs w:val="16"/>
        </w:rPr>
        <w:t>późn</w:t>
      </w:r>
      <w:proofErr w:type="spellEnd"/>
      <w:r w:rsidRPr="00B90863">
        <w:rPr>
          <w:rFonts w:asciiTheme="minorHAnsi" w:hAnsiTheme="minorHAnsi"/>
          <w:sz w:val="16"/>
          <w:szCs w:val="16"/>
        </w:rPr>
        <w:t>. zm.).</w:t>
      </w:r>
    </w:p>
  </w:footnote>
  <w:footnote w:id="20">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21">
    <w:p w:rsidR="00BC6C81" w:rsidRPr="00B90863" w:rsidRDefault="00BC6C81"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(Dz.U. z 201</w:t>
      </w:r>
      <w:r>
        <w:rPr>
          <w:rFonts w:asciiTheme="minorHAnsi" w:hAnsiTheme="minorHAnsi" w:cs="Arial"/>
          <w:sz w:val="16"/>
          <w:szCs w:val="16"/>
        </w:rPr>
        <w:t>7</w:t>
      </w:r>
      <w:r w:rsidRPr="00B90863">
        <w:rPr>
          <w:rFonts w:asciiTheme="minorHAnsi" w:hAnsiTheme="minorHAnsi" w:cs="Arial"/>
          <w:sz w:val="16"/>
          <w:szCs w:val="16"/>
        </w:rPr>
        <w:t xml:space="preserve"> poz.</w:t>
      </w:r>
      <w:r>
        <w:rPr>
          <w:rFonts w:asciiTheme="minorHAnsi" w:hAnsiTheme="minorHAnsi" w:cs="Arial"/>
          <w:sz w:val="16"/>
          <w:szCs w:val="16"/>
        </w:rPr>
        <w:t>1257</w:t>
      </w:r>
      <w:r w:rsidRPr="00B90863">
        <w:rPr>
          <w:rFonts w:asciiTheme="minorHAnsi" w:hAnsiTheme="minorHAnsi" w:cs="Arial"/>
          <w:sz w:val="16"/>
          <w:szCs w:val="16"/>
        </w:rPr>
        <w:t>)</w:t>
      </w:r>
    </w:p>
    <w:p w:rsidR="00BC6C81" w:rsidRDefault="00BC6C81"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81" w:rsidRPr="003349BA" w:rsidRDefault="00BC6C81"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RPLD.09.02.01-IP.01-10-003/17</w:t>
    </w:r>
    <w:r>
      <w:rPr>
        <w:rFonts w:asciiTheme="minorHAnsi" w:hAnsiTheme="minorHAnsi"/>
        <w:sz w:val="22"/>
        <w:szCs w:val="22"/>
      </w:rPr>
      <w:tab/>
      <w:t xml:space="preserve">wersja </w:t>
    </w:r>
    <w:ins w:id="303" w:author="Anna Mroziak" w:date="2017-10-03T12:30:00Z">
      <w:r>
        <w:rPr>
          <w:rFonts w:asciiTheme="minorHAnsi" w:hAnsiTheme="minorHAnsi"/>
          <w:sz w:val="22"/>
          <w:szCs w:val="22"/>
        </w:rPr>
        <w:t>2</w:t>
      </w:r>
    </w:ins>
    <w:del w:id="304" w:author="Anna Mroziak" w:date="2017-10-03T12:30:00Z">
      <w:r w:rsidDel="001F6332">
        <w:rPr>
          <w:rFonts w:asciiTheme="minorHAnsi" w:hAnsiTheme="minorHAnsi"/>
          <w:sz w:val="22"/>
          <w:szCs w:val="22"/>
        </w:rPr>
        <w:delText>1</w:delText>
      </w:r>
    </w:del>
    <w:r>
      <w:rPr>
        <w:rFonts w:asciiTheme="minorHAnsi" w:hAnsiTheme="minorHAnsi"/>
        <w:sz w:val="22"/>
        <w:szCs w:val="22"/>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81" w:rsidRPr="003349BA" w:rsidRDefault="00BC6C81"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RPLD.09.02.01-IP.01-10-003/17</w:t>
    </w:r>
    <w:r>
      <w:rPr>
        <w:rFonts w:asciiTheme="minorHAnsi" w:hAnsiTheme="minorHAnsi"/>
        <w:sz w:val="22"/>
        <w:szCs w:val="22"/>
      </w:rPr>
      <w:tab/>
      <w:t xml:space="preserve">wersja </w:t>
    </w:r>
    <w:ins w:id="305" w:author="Anna Mroziak" w:date="2017-10-03T12:29:00Z">
      <w:r>
        <w:rPr>
          <w:rFonts w:asciiTheme="minorHAnsi" w:hAnsiTheme="minorHAnsi"/>
          <w:sz w:val="22"/>
          <w:szCs w:val="22"/>
        </w:rPr>
        <w:t>2</w:t>
      </w:r>
    </w:ins>
    <w:del w:id="306" w:author="Anna Mroziak" w:date="2017-10-03T12:29:00Z">
      <w:r w:rsidDel="001F6332">
        <w:rPr>
          <w:rFonts w:asciiTheme="minorHAnsi" w:hAnsiTheme="minorHAnsi"/>
          <w:sz w:val="22"/>
          <w:szCs w:val="22"/>
        </w:rPr>
        <w:delText>1</w:delText>
      </w:r>
    </w:del>
    <w:r>
      <w:rPr>
        <w:rFonts w:asciiTheme="minorHAnsi" w:hAnsiTheme="minorHAnsi"/>
        <w:sz w:val="22"/>
        <w:szCs w:val="2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15:restartNumberingAfterBreak="0">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15:restartNumberingAfterBreak="0">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A1E603B"/>
    <w:multiLevelType w:val="hybridMultilevel"/>
    <w:tmpl w:val="E3C8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495685"/>
    <w:multiLevelType w:val="hybridMultilevel"/>
    <w:tmpl w:val="E2BE1E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15:restartNumberingAfterBreak="0">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2" w15:restartNumberingAfterBreak="0">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1E6B328A"/>
    <w:multiLevelType w:val="hybridMultilevel"/>
    <w:tmpl w:val="386C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0"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6" w15:restartNumberingAfterBreak="0">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1D63D0"/>
    <w:multiLevelType w:val="hybridMultilevel"/>
    <w:tmpl w:val="E0A81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8"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1" w15:restartNumberingAfterBreak="0">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44856091"/>
    <w:multiLevelType w:val="hybridMultilevel"/>
    <w:tmpl w:val="DEA028F0"/>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6"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7" w15:restartNumberingAfterBreak="0">
    <w:nsid w:val="4A223329"/>
    <w:multiLevelType w:val="hybridMultilevel"/>
    <w:tmpl w:val="AF8C3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7" w15:restartNumberingAfterBreak="0">
    <w:nsid w:val="532F6B86"/>
    <w:multiLevelType w:val="hybridMultilevel"/>
    <w:tmpl w:val="7B583F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3F3462F"/>
    <w:multiLevelType w:val="hybridMultilevel"/>
    <w:tmpl w:val="9AEE1924"/>
    <w:lvl w:ilvl="0" w:tplc="DD8023D8">
      <w:start w:val="1"/>
      <w:numFmt w:val="decimal"/>
      <w:lvlText w:val="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5695DFB"/>
    <w:multiLevelType w:val="hybridMultilevel"/>
    <w:tmpl w:val="B5BA55AE"/>
    <w:lvl w:ilvl="0" w:tplc="08889830">
      <w:start w:val="1"/>
      <w:numFmt w:val="upperRoman"/>
      <w:lvlText w:val="%1."/>
      <w:lvlJc w:val="left"/>
      <w:pPr>
        <w:ind w:left="1800" w:hanging="360"/>
      </w:pPr>
      <w:rPr>
        <w:rFonts w:hint="default"/>
      </w:rPr>
    </w:lvl>
    <w:lvl w:ilvl="1" w:tplc="4C82673C">
      <w:numFmt w:val="bullet"/>
      <w:lvlText w:val="•"/>
      <w:lvlJc w:val="left"/>
      <w:pPr>
        <w:ind w:left="2964" w:hanging="804"/>
      </w:pPr>
      <w:rPr>
        <w:rFonts w:ascii="Calibri" w:eastAsia="SimSun" w:hAnsi="Calibri"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698587E"/>
    <w:multiLevelType w:val="hybridMultilevel"/>
    <w:tmpl w:val="5216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6"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7"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84" w15:restartNumberingAfterBreak="0">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86" w15:restartNumberingAfterBreak="0">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7" w15:restartNumberingAfterBreak="0">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67A148BB"/>
    <w:multiLevelType w:val="hybridMultilevel"/>
    <w:tmpl w:val="C4880BD4"/>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2" w15:restartNumberingAfterBreak="0">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93" w15:restartNumberingAfterBreak="0">
    <w:nsid w:val="6C1D6E87"/>
    <w:multiLevelType w:val="hybridMultilevel"/>
    <w:tmpl w:val="02C6A5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9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7" w15:restartNumberingAfterBreak="0">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8" w15:restartNumberingAfterBreak="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01"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831175"/>
    <w:multiLevelType w:val="multilevel"/>
    <w:tmpl w:val="1EA873B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9" w15:restartNumberingAfterBreak="0">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F72F3C"/>
    <w:multiLevelType w:val="multilevel"/>
    <w:tmpl w:val="D9869E10"/>
    <w:lvl w:ilvl="0">
      <w:start w:val="7"/>
      <w:numFmt w:val="decimal"/>
      <w:lvlText w:val="%1."/>
      <w:lvlJc w:val="left"/>
      <w:pPr>
        <w:ind w:left="360" w:hanging="360"/>
      </w:pPr>
      <w:rPr>
        <w:rFonts w:ascii="Arial" w:hAnsi="Arial" w:cs="Times New Roman" w:hint="default"/>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ascii="Arial" w:hAnsi="Arial" w:cs="Times New Roman" w:hint="default"/>
        <w:b/>
        <w:sz w:val="20"/>
      </w:rPr>
    </w:lvl>
    <w:lvl w:ilvl="4">
      <w:start w:val="1"/>
      <w:numFmt w:val="decimal"/>
      <w:lvlText w:val="%1.%2.%3.%4.%5."/>
      <w:lvlJc w:val="left"/>
      <w:pPr>
        <w:ind w:left="2232" w:hanging="792"/>
      </w:pPr>
      <w:rPr>
        <w:rFonts w:ascii="Arial" w:hAnsi="Arial" w:cs="Times New Roman" w:hint="default"/>
        <w:b/>
        <w:sz w:val="20"/>
      </w:rPr>
    </w:lvl>
    <w:lvl w:ilvl="5">
      <w:start w:val="1"/>
      <w:numFmt w:val="decimal"/>
      <w:lvlText w:val="%1.%2.%3.%4.%5.%6."/>
      <w:lvlJc w:val="left"/>
      <w:pPr>
        <w:ind w:left="2736" w:hanging="936"/>
      </w:pPr>
      <w:rPr>
        <w:rFonts w:ascii="Arial" w:hAnsi="Arial" w:cs="Times New Roman" w:hint="default"/>
        <w:b/>
        <w:sz w:val="20"/>
      </w:rPr>
    </w:lvl>
    <w:lvl w:ilvl="6">
      <w:start w:val="1"/>
      <w:numFmt w:val="decimal"/>
      <w:lvlText w:val="%1.%2.%3.%4.%5.%6.%7."/>
      <w:lvlJc w:val="left"/>
      <w:pPr>
        <w:ind w:left="3240" w:hanging="1080"/>
      </w:pPr>
      <w:rPr>
        <w:rFonts w:ascii="Arial" w:hAnsi="Arial" w:cs="Times New Roman" w:hint="default"/>
        <w:b/>
        <w:sz w:val="20"/>
      </w:rPr>
    </w:lvl>
    <w:lvl w:ilvl="7">
      <w:start w:val="1"/>
      <w:numFmt w:val="decimal"/>
      <w:lvlText w:val="%1.%2.%3.%4.%5.%6.%7.%8."/>
      <w:lvlJc w:val="left"/>
      <w:pPr>
        <w:ind w:left="3744" w:hanging="1224"/>
      </w:pPr>
      <w:rPr>
        <w:rFonts w:ascii="Arial" w:hAnsi="Arial" w:cs="Times New Roman" w:hint="default"/>
        <w:b/>
        <w:sz w:val="20"/>
      </w:rPr>
    </w:lvl>
    <w:lvl w:ilvl="8">
      <w:start w:val="1"/>
      <w:numFmt w:val="decimal"/>
      <w:lvlText w:val="%1.%2.%3.%4.%5.%6.%7.%8.%9."/>
      <w:lvlJc w:val="left"/>
      <w:pPr>
        <w:ind w:left="4320" w:hanging="1440"/>
      </w:pPr>
      <w:rPr>
        <w:rFonts w:ascii="Arial" w:hAnsi="Arial" w:cs="Times New Roman" w:hint="default"/>
        <w:b/>
        <w:sz w:val="20"/>
      </w:rPr>
    </w:lvl>
  </w:abstractNum>
  <w:abstractNum w:abstractNumId="111"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5"/>
  </w:num>
  <w:num w:numId="2">
    <w:abstractNumId w:val="24"/>
  </w:num>
  <w:num w:numId="3">
    <w:abstractNumId w:val="38"/>
  </w:num>
  <w:num w:numId="4">
    <w:abstractNumId w:val="6"/>
  </w:num>
  <w:num w:numId="5">
    <w:abstractNumId w:val="30"/>
  </w:num>
  <w:num w:numId="6">
    <w:abstractNumId w:val="9"/>
  </w:num>
  <w:num w:numId="7">
    <w:abstractNumId w:val="5"/>
  </w:num>
  <w:num w:numId="8">
    <w:abstractNumId w:val="91"/>
  </w:num>
  <w:num w:numId="9">
    <w:abstractNumId w:val="75"/>
  </w:num>
  <w:num w:numId="10">
    <w:abstractNumId w:val="52"/>
  </w:num>
  <w:num w:numId="11">
    <w:abstractNumId w:val="37"/>
  </w:num>
  <w:num w:numId="12">
    <w:abstractNumId w:val="99"/>
  </w:num>
  <w:num w:numId="13">
    <w:abstractNumId w:val="96"/>
  </w:num>
  <w:num w:numId="14">
    <w:abstractNumId w:val="108"/>
  </w:num>
  <w:num w:numId="15">
    <w:abstractNumId w:val="4"/>
  </w:num>
  <w:num w:numId="16">
    <w:abstractNumId w:val="100"/>
  </w:num>
  <w:num w:numId="17">
    <w:abstractNumId w:val="80"/>
  </w:num>
  <w:num w:numId="18">
    <w:abstractNumId w:val="33"/>
  </w:num>
  <w:num w:numId="19">
    <w:abstractNumId w:val="10"/>
  </w:num>
  <w:num w:numId="20">
    <w:abstractNumId w:val="41"/>
  </w:num>
  <w:num w:numId="21">
    <w:abstractNumId w:val="34"/>
  </w:num>
  <w:num w:numId="22">
    <w:abstractNumId w:val="47"/>
  </w:num>
  <w:num w:numId="23">
    <w:abstractNumId w:val="56"/>
  </w:num>
  <w:num w:numId="24">
    <w:abstractNumId w:val="94"/>
  </w:num>
  <w:num w:numId="25">
    <w:abstractNumId w:val="92"/>
  </w:num>
  <w:num w:numId="26">
    <w:abstractNumId w:val="26"/>
  </w:num>
  <w:num w:numId="27">
    <w:abstractNumId w:val="87"/>
  </w:num>
  <w:num w:numId="28">
    <w:abstractNumId w:val="85"/>
  </w:num>
  <w:num w:numId="29">
    <w:abstractNumId w:val="95"/>
  </w:num>
  <w:num w:numId="30">
    <w:abstractNumId w:val="83"/>
  </w:num>
  <w:num w:numId="31">
    <w:abstractNumId w:val="19"/>
  </w:num>
  <w:num w:numId="32">
    <w:abstractNumId w:val="65"/>
  </w:num>
  <w:num w:numId="33">
    <w:abstractNumId w:val="63"/>
  </w:num>
  <w:num w:numId="34">
    <w:abstractNumId w:val="15"/>
  </w:num>
  <w:num w:numId="35">
    <w:abstractNumId w:val="66"/>
  </w:num>
  <w:num w:numId="36">
    <w:abstractNumId w:val="76"/>
  </w:num>
  <w:num w:numId="37">
    <w:abstractNumId w:val="46"/>
  </w:num>
  <w:num w:numId="38">
    <w:abstractNumId w:val="72"/>
  </w:num>
  <w:num w:numId="39">
    <w:abstractNumId w:val="88"/>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num>
  <w:num w:numId="42">
    <w:abstractNumId w:val="18"/>
  </w:num>
  <w:num w:numId="43">
    <w:abstractNumId w:val="77"/>
  </w:num>
  <w:num w:numId="44">
    <w:abstractNumId w:val="70"/>
  </w:num>
  <w:num w:numId="45">
    <w:abstractNumId w:val="83"/>
  </w:num>
  <w:num w:numId="46">
    <w:abstractNumId w:val="29"/>
  </w:num>
  <w:num w:numId="4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61"/>
  </w:num>
  <w:num w:numId="50">
    <w:abstractNumId w:val="107"/>
  </w:num>
  <w:num w:numId="51">
    <w:abstractNumId w:val="44"/>
  </w:num>
  <w:num w:numId="52">
    <w:abstractNumId w:val="105"/>
  </w:num>
  <w:num w:numId="53">
    <w:abstractNumId w:val="22"/>
  </w:num>
  <w:num w:numId="54">
    <w:abstractNumId w:val="69"/>
  </w:num>
  <w:num w:numId="55">
    <w:abstractNumId w:val="25"/>
  </w:num>
  <w:num w:numId="56">
    <w:abstractNumId w:val="109"/>
  </w:num>
  <w:num w:numId="57">
    <w:abstractNumId w:val="20"/>
  </w:num>
  <w:num w:numId="58">
    <w:abstractNumId w:val="84"/>
  </w:num>
  <w:num w:numId="59">
    <w:abstractNumId w:val="78"/>
  </w:num>
  <w:num w:numId="60">
    <w:abstractNumId w:val="43"/>
  </w:num>
  <w:num w:numId="61">
    <w:abstractNumId w:val="62"/>
  </w:num>
  <w:num w:numId="62">
    <w:abstractNumId w:val="2"/>
  </w:num>
  <w:num w:numId="63">
    <w:abstractNumId w:val="32"/>
  </w:num>
  <w:num w:numId="64">
    <w:abstractNumId w:val="14"/>
  </w:num>
  <w:num w:numId="65">
    <w:abstractNumId w:val="23"/>
  </w:num>
  <w:num w:numId="66">
    <w:abstractNumId w:val="86"/>
  </w:num>
  <w:num w:numId="67">
    <w:abstractNumId w:val="73"/>
  </w:num>
  <w:num w:numId="68">
    <w:abstractNumId w:val="40"/>
  </w:num>
  <w:num w:numId="69">
    <w:abstractNumId w:val="101"/>
  </w:num>
  <w:num w:numId="70">
    <w:abstractNumId w:val="104"/>
  </w:num>
  <w:num w:numId="71">
    <w:abstractNumId w:val="7"/>
  </w:num>
  <w:num w:numId="72">
    <w:abstractNumId w:val="8"/>
  </w:num>
  <w:num w:numId="73">
    <w:abstractNumId w:val="28"/>
  </w:num>
  <w:num w:numId="74">
    <w:abstractNumId w:val="51"/>
  </w:num>
  <w:num w:numId="75">
    <w:abstractNumId w:val="48"/>
  </w:num>
  <w:num w:numId="76">
    <w:abstractNumId w:val="54"/>
  </w:num>
  <w:num w:numId="77">
    <w:abstractNumId w:val="74"/>
  </w:num>
  <w:num w:numId="78">
    <w:abstractNumId w:val="111"/>
  </w:num>
  <w:num w:numId="79">
    <w:abstractNumId w:val="60"/>
  </w:num>
  <w:num w:numId="80">
    <w:abstractNumId w:val="82"/>
  </w:num>
  <w:num w:numId="81">
    <w:abstractNumId w:val="50"/>
  </w:num>
  <w:num w:numId="82">
    <w:abstractNumId w:val="93"/>
  </w:num>
  <w:num w:numId="83">
    <w:abstractNumId w:val="39"/>
  </w:num>
  <w:num w:numId="84">
    <w:abstractNumId w:val="71"/>
  </w:num>
  <w:num w:numId="85">
    <w:abstractNumId w:val="103"/>
  </w:num>
  <w:num w:numId="86">
    <w:abstractNumId w:val="106"/>
  </w:num>
  <w:num w:numId="87">
    <w:abstractNumId w:val="17"/>
  </w:num>
  <w:num w:numId="88">
    <w:abstractNumId w:val="79"/>
  </w:num>
  <w:num w:numId="89">
    <w:abstractNumId w:val="45"/>
  </w:num>
  <w:num w:numId="90">
    <w:abstractNumId w:val="12"/>
  </w:num>
  <w:num w:numId="91">
    <w:abstractNumId w:val="31"/>
  </w:num>
  <w:num w:numId="92">
    <w:abstractNumId w:val="64"/>
  </w:num>
  <w:num w:numId="93">
    <w:abstractNumId w:val="98"/>
  </w:num>
  <w:num w:numId="94">
    <w:abstractNumId w:val="89"/>
  </w:num>
  <w:num w:numId="95">
    <w:abstractNumId w:val="110"/>
  </w:num>
  <w:num w:numId="96">
    <w:abstractNumId w:val="16"/>
  </w:num>
  <w:num w:numId="97">
    <w:abstractNumId w:val="36"/>
  </w:num>
  <w:num w:numId="98">
    <w:abstractNumId w:val="59"/>
  </w:num>
  <w:num w:numId="99">
    <w:abstractNumId w:val="49"/>
  </w:num>
  <w:num w:numId="100">
    <w:abstractNumId w:val="102"/>
  </w:num>
  <w:num w:numId="101">
    <w:abstractNumId w:val="53"/>
  </w:num>
  <w:num w:numId="102">
    <w:abstractNumId w:val="57"/>
  </w:num>
  <w:num w:numId="103">
    <w:abstractNumId w:val="67"/>
  </w:num>
  <w:num w:numId="104">
    <w:abstractNumId w:val="42"/>
  </w:num>
  <w:num w:numId="105">
    <w:abstractNumId w:val="27"/>
  </w:num>
  <w:num w:numId="106">
    <w:abstractNumId w:val="90"/>
  </w:num>
  <w:num w:numId="107">
    <w:abstractNumId w:val="13"/>
  </w:num>
  <w:num w:numId="108">
    <w:abstractNumId w:val="68"/>
  </w:num>
  <w:num w:numId="109">
    <w:abstractNumId w:val="11"/>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roziak">
    <w15:presenceInfo w15:providerId="AD" w15:userId="S-1-5-21-885181366-2794477498-1104992830-2808"/>
  </w15:person>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1D6F"/>
    <w:rsid w:val="0000274E"/>
    <w:rsid w:val="000043D4"/>
    <w:rsid w:val="00006186"/>
    <w:rsid w:val="0000638A"/>
    <w:rsid w:val="0001126D"/>
    <w:rsid w:val="00015523"/>
    <w:rsid w:val="000217B5"/>
    <w:rsid w:val="00027F98"/>
    <w:rsid w:val="0003188B"/>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23C1"/>
    <w:rsid w:val="00073B85"/>
    <w:rsid w:val="00074113"/>
    <w:rsid w:val="000807E7"/>
    <w:rsid w:val="00081019"/>
    <w:rsid w:val="000851C2"/>
    <w:rsid w:val="00085CD9"/>
    <w:rsid w:val="00085EDB"/>
    <w:rsid w:val="00086037"/>
    <w:rsid w:val="00090BCC"/>
    <w:rsid w:val="000938B5"/>
    <w:rsid w:val="000939E3"/>
    <w:rsid w:val="00095638"/>
    <w:rsid w:val="000976CE"/>
    <w:rsid w:val="000979B3"/>
    <w:rsid w:val="000A061F"/>
    <w:rsid w:val="000A2C41"/>
    <w:rsid w:val="000A4A8F"/>
    <w:rsid w:val="000A53D8"/>
    <w:rsid w:val="000A6836"/>
    <w:rsid w:val="000A7B31"/>
    <w:rsid w:val="000B33F0"/>
    <w:rsid w:val="000B482D"/>
    <w:rsid w:val="000B72A1"/>
    <w:rsid w:val="000C166E"/>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F05A8"/>
    <w:rsid w:val="000F2D75"/>
    <w:rsid w:val="000F599D"/>
    <w:rsid w:val="00102565"/>
    <w:rsid w:val="0010319B"/>
    <w:rsid w:val="00104853"/>
    <w:rsid w:val="0010492B"/>
    <w:rsid w:val="00105762"/>
    <w:rsid w:val="001061D1"/>
    <w:rsid w:val="00107E8D"/>
    <w:rsid w:val="00113955"/>
    <w:rsid w:val="00115E94"/>
    <w:rsid w:val="001168AD"/>
    <w:rsid w:val="001171A7"/>
    <w:rsid w:val="001175B2"/>
    <w:rsid w:val="001208B9"/>
    <w:rsid w:val="00132D88"/>
    <w:rsid w:val="00140143"/>
    <w:rsid w:val="00140F18"/>
    <w:rsid w:val="001424A1"/>
    <w:rsid w:val="001466FB"/>
    <w:rsid w:val="00152904"/>
    <w:rsid w:val="001548CD"/>
    <w:rsid w:val="00155435"/>
    <w:rsid w:val="0015586F"/>
    <w:rsid w:val="00156D94"/>
    <w:rsid w:val="00157F01"/>
    <w:rsid w:val="0016359F"/>
    <w:rsid w:val="00165467"/>
    <w:rsid w:val="001661F4"/>
    <w:rsid w:val="001675E2"/>
    <w:rsid w:val="00170651"/>
    <w:rsid w:val="00172378"/>
    <w:rsid w:val="00172CF0"/>
    <w:rsid w:val="0017420D"/>
    <w:rsid w:val="00174CC0"/>
    <w:rsid w:val="001773CC"/>
    <w:rsid w:val="00177C61"/>
    <w:rsid w:val="00182B0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4BA"/>
    <w:rsid w:val="001D65A8"/>
    <w:rsid w:val="001E113A"/>
    <w:rsid w:val="001E70BD"/>
    <w:rsid w:val="001F15F2"/>
    <w:rsid w:val="001F4481"/>
    <w:rsid w:val="001F4F99"/>
    <w:rsid w:val="001F6332"/>
    <w:rsid w:val="001F7DB4"/>
    <w:rsid w:val="00211E5F"/>
    <w:rsid w:val="0021374E"/>
    <w:rsid w:val="00215844"/>
    <w:rsid w:val="002178E4"/>
    <w:rsid w:val="00220EB1"/>
    <w:rsid w:val="0022105C"/>
    <w:rsid w:val="0022389E"/>
    <w:rsid w:val="00224DAE"/>
    <w:rsid w:val="002266AC"/>
    <w:rsid w:val="00226E48"/>
    <w:rsid w:val="00227658"/>
    <w:rsid w:val="00227C21"/>
    <w:rsid w:val="0023104F"/>
    <w:rsid w:val="00232A57"/>
    <w:rsid w:val="00234198"/>
    <w:rsid w:val="00234FC3"/>
    <w:rsid w:val="00235663"/>
    <w:rsid w:val="002417AB"/>
    <w:rsid w:val="00243FB7"/>
    <w:rsid w:val="00244A60"/>
    <w:rsid w:val="00245E94"/>
    <w:rsid w:val="00247B97"/>
    <w:rsid w:val="00256C74"/>
    <w:rsid w:val="00262E44"/>
    <w:rsid w:val="00263DDB"/>
    <w:rsid w:val="00264DE7"/>
    <w:rsid w:val="00265119"/>
    <w:rsid w:val="00265CAD"/>
    <w:rsid w:val="00267409"/>
    <w:rsid w:val="002677B2"/>
    <w:rsid w:val="00272440"/>
    <w:rsid w:val="00274C7E"/>
    <w:rsid w:val="00281184"/>
    <w:rsid w:val="002855D3"/>
    <w:rsid w:val="0028654B"/>
    <w:rsid w:val="00291265"/>
    <w:rsid w:val="00291575"/>
    <w:rsid w:val="002925CA"/>
    <w:rsid w:val="00295CB0"/>
    <w:rsid w:val="002A027D"/>
    <w:rsid w:val="002A2528"/>
    <w:rsid w:val="002A56B9"/>
    <w:rsid w:val="002A6448"/>
    <w:rsid w:val="002A6916"/>
    <w:rsid w:val="002A76D3"/>
    <w:rsid w:val="002C5AB2"/>
    <w:rsid w:val="002C65FA"/>
    <w:rsid w:val="002C6925"/>
    <w:rsid w:val="002C7799"/>
    <w:rsid w:val="002D2553"/>
    <w:rsid w:val="002D4554"/>
    <w:rsid w:val="002D60CF"/>
    <w:rsid w:val="002E1D9F"/>
    <w:rsid w:val="002E2DF6"/>
    <w:rsid w:val="002E456B"/>
    <w:rsid w:val="002E6E76"/>
    <w:rsid w:val="002E75A3"/>
    <w:rsid w:val="002F0D2C"/>
    <w:rsid w:val="002F360E"/>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8AB"/>
    <w:rsid w:val="0032477B"/>
    <w:rsid w:val="00324A59"/>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511B"/>
    <w:rsid w:val="003E09D6"/>
    <w:rsid w:val="003E34C9"/>
    <w:rsid w:val="003E3DCF"/>
    <w:rsid w:val="003F03C0"/>
    <w:rsid w:val="003F080B"/>
    <w:rsid w:val="003F10F2"/>
    <w:rsid w:val="003F17C5"/>
    <w:rsid w:val="003F43BD"/>
    <w:rsid w:val="003F747A"/>
    <w:rsid w:val="0040124A"/>
    <w:rsid w:val="00401F8C"/>
    <w:rsid w:val="00403B43"/>
    <w:rsid w:val="004106FD"/>
    <w:rsid w:val="00411370"/>
    <w:rsid w:val="004113AD"/>
    <w:rsid w:val="00411819"/>
    <w:rsid w:val="00423EAF"/>
    <w:rsid w:val="0042488B"/>
    <w:rsid w:val="00433590"/>
    <w:rsid w:val="00444B0E"/>
    <w:rsid w:val="00446C47"/>
    <w:rsid w:val="00447EA8"/>
    <w:rsid w:val="004518B6"/>
    <w:rsid w:val="0045193E"/>
    <w:rsid w:val="00453ADE"/>
    <w:rsid w:val="00456CC2"/>
    <w:rsid w:val="00456DAB"/>
    <w:rsid w:val="00460DE2"/>
    <w:rsid w:val="00464EEB"/>
    <w:rsid w:val="004667A3"/>
    <w:rsid w:val="00466918"/>
    <w:rsid w:val="00466E69"/>
    <w:rsid w:val="00467621"/>
    <w:rsid w:val="004706C5"/>
    <w:rsid w:val="00474B5A"/>
    <w:rsid w:val="00477037"/>
    <w:rsid w:val="00477294"/>
    <w:rsid w:val="00480E9F"/>
    <w:rsid w:val="00481F12"/>
    <w:rsid w:val="004859EA"/>
    <w:rsid w:val="00486A2D"/>
    <w:rsid w:val="004918D5"/>
    <w:rsid w:val="00494AFE"/>
    <w:rsid w:val="00494B7B"/>
    <w:rsid w:val="004950B7"/>
    <w:rsid w:val="0049682A"/>
    <w:rsid w:val="00496E37"/>
    <w:rsid w:val="004A0B6F"/>
    <w:rsid w:val="004A0D41"/>
    <w:rsid w:val="004A0FE5"/>
    <w:rsid w:val="004A5956"/>
    <w:rsid w:val="004A65DE"/>
    <w:rsid w:val="004A789A"/>
    <w:rsid w:val="004B29E4"/>
    <w:rsid w:val="004B4461"/>
    <w:rsid w:val="004B59CA"/>
    <w:rsid w:val="004B5C6D"/>
    <w:rsid w:val="004B6A2A"/>
    <w:rsid w:val="004B6C4A"/>
    <w:rsid w:val="004C5EBA"/>
    <w:rsid w:val="004D3EC1"/>
    <w:rsid w:val="004D4024"/>
    <w:rsid w:val="004D5403"/>
    <w:rsid w:val="004D5D13"/>
    <w:rsid w:val="004D6569"/>
    <w:rsid w:val="004D71C5"/>
    <w:rsid w:val="004D722C"/>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55FC7"/>
    <w:rsid w:val="00560FC3"/>
    <w:rsid w:val="00562AFC"/>
    <w:rsid w:val="00563801"/>
    <w:rsid w:val="00564071"/>
    <w:rsid w:val="00565EA0"/>
    <w:rsid w:val="0057289F"/>
    <w:rsid w:val="00573AE0"/>
    <w:rsid w:val="0057701E"/>
    <w:rsid w:val="00577185"/>
    <w:rsid w:val="0057790A"/>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BE0"/>
    <w:rsid w:val="005C4A72"/>
    <w:rsid w:val="005D0A97"/>
    <w:rsid w:val="005D1F0C"/>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4375"/>
    <w:rsid w:val="00655114"/>
    <w:rsid w:val="0065547D"/>
    <w:rsid w:val="00660D6E"/>
    <w:rsid w:val="00660E54"/>
    <w:rsid w:val="0066396B"/>
    <w:rsid w:val="00666FA6"/>
    <w:rsid w:val="0067090D"/>
    <w:rsid w:val="0067218D"/>
    <w:rsid w:val="00675BA6"/>
    <w:rsid w:val="00682418"/>
    <w:rsid w:val="006837C9"/>
    <w:rsid w:val="006900C1"/>
    <w:rsid w:val="00693A0E"/>
    <w:rsid w:val="006948E5"/>
    <w:rsid w:val="006A1000"/>
    <w:rsid w:val="006A1572"/>
    <w:rsid w:val="006A1EC2"/>
    <w:rsid w:val="006A5E86"/>
    <w:rsid w:val="006A7882"/>
    <w:rsid w:val="006B02CC"/>
    <w:rsid w:val="006B2FF0"/>
    <w:rsid w:val="006B693E"/>
    <w:rsid w:val="006C1B45"/>
    <w:rsid w:val="006C37DC"/>
    <w:rsid w:val="006D35D0"/>
    <w:rsid w:val="006D53D5"/>
    <w:rsid w:val="006D6B74"/>
    <w:rsid w:val="006D7768"/>
    <w:rsid w:val="006D7A39"/>
    <w:rsid w:val="006E0E4F"/>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E1A"/>
    <w:rsid w:val="00725F1B"/>
    <w:rsid w:val="00726D0E"/>
    <w:rsid w:val="00731572"/>
    <w:rsid w:val="00731F7E"/>
    <w:rsid w:val="00742A9F"/>
    <w:rsid w:val="007438B0"/>
    <w:rsid w:val="00744199"/>
    <w:rsid w:val="00745248"/>
    <w:rsid w:val="007467B5"/>
    <w:rsid w:val="00750E63"/>
    <w:rsid w:val="007510E5"/>
    <w:rsid w:val="00760D6C"/>
    <w:rsid w:val="00765196"/>
    <w:rsid w:val="007746EC"/>
    <w:rsid w:val="00775458"/>
    <w:rsid w:val="00777891"/>
    <w:rsid w:val="00780A77"/>
    <w:rsid w:val="00780EB9"/>
    <w:rsid w:val="00781AA1"/>
    <w:rsid w:val="00783516"/>
    <w:rsid w:val="0078609E"/>
    <w:rsid w:val="00791E8D"/>
    <w:rsid w:val="00793B53"/>
    <w:rsid w:val="00793D0E"/>
    <w:rsid w:val="00794289"/>
    <w:rsid w:val="007A4EF5"/>
    <w:rsid w:val="007A73A5"/>
    <w:rsid w:val="007B18E3"/>
    <w:rsid w:val="007B3D89"/>
    <w:rsid w:val="007B65F8"/>
    <w:rsid w:val="007B7534"/>
    <w:rsid w:val="007C16F6"/>
    <w:rsid w:val="007C384B"/>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3746"/>
    <w:rsid w:val="008146AD"/>
    <w:rsid w:val="00815322"/>
    <w:rsid w:val="008169DC"/>
    <w:rsid w:val="00816DB0"/>
    <w:rsid w:val="00817720"/>
    <w:rsid w:val="00817E2D"/>
    <w:rsid w:val="00820BFF"/>
    <w:rsid w:val="00821A35"/>
    <w:rsid w:val="00821A81"/>
    <w:rsid w:val="00823A9A"/>
    <w:rsid w:val="00827B40"/>
    <w:rsid w:val="0083220C"/>
    <w:rsid w:val="00832972"/>
    <w:rsid w:val="00832AFB"/>
    <w:rsid w:val="00833F64"/>
    <w:rsid w:val="00834991"/>
    <w:rsid w:val="00836BFA"/>
    <w:rsid w:val="0084565D"/>
    <w:rsid w:val="008477E6"/>
    <w:rsid w:val="008478E6"/>
    <w:rsid w:val="00850814"/>
    <w:rsid w:val="00852657"/>
    <w:rsid w:val="00857771"/>
    <w:rsid w:val="008579D6"/>
    <w:rsid w:val="0086007B"/>
    <w:rsid w:val="00860744"/>
    <w:rsid w:val="0086252D"/>
    <w:rsid w:val="00864FB6"/>
    <w:rsid w:val="00866DE0"/>
    <w:rsid w:val="00866E33"/>
    <w:rsid w:val="00871980"/>
    <w:rsid w:val="00875035"/>
    <w:rsid w:val="00875551"/>
    <w:rsid w:val="00875E25"/>
    <w:rsid w:val="0087786A"/>
    <w:rsid w:val="008819C1"/>
    <w:rsid w:val="00884C5B"/>
    <w:rsid w:val="00886EE4"/>
    <w:rsid w:val="008905D2"/>
    <w:rsid w:val="0089309C"/>
    <w:rsid w:val="008A0D0F"/>
    <w:rsid w:val="008B044F"/>
    <w:rsid w:val="008B22F5"/>
    <w:rsid w:val="008B2660"/>
    <w:rsid w:val="008C006F"/>
    <w:rsid w:val="008C1E70"/>
    <w:rsid w:val="008C28D7"/>
    <w:rsid w:val="008C63D3"/>
    <w:rsid w:val="008C7BF2"/>
    <w:rsid w:val="008D0A06"/>
    <w:rsid w:val="008E313B"/>
    <w:rsid w:val="008E3F3F"/>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2BD"/>
    <w:rsid w:val="009349F1"/>
    <w:rsid w:val="00937144"/>
    <w:rsid w:val="0094263D"/>
    <w:rsid w:val="00942979"/>
    <w:rsid w:val="00943982"/>
    <w:rsid w:val="0094699A"/>
    <w:rsid w:val="0095017E"/>
    <w:rsid w:val="009520C0"/>
    <w:rsid w:val="00952C8C"/>
    <w:rsid w:val="0095478B"/>
    <w:rsid w:val="009567F9"/>
    <w:rsid w:val="009640B3"/>
    <w:rsid w:val="009654F2"/>
    <w:rsid w:val="00966FE1"/>
    <w:rsid w:val="00967A6D"/>
    <w:rsid w:val="00967E27"/>
    <w:rsid w:val="00970261"/>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C4762"/>
    <w:rsid w:val="009C48F6"/>
    <w:rsid w:val="009C4EB1"/>
    <w:rsid w:val="009C7AB2"/>
    <w:rsid w:val="009D0571"/>
    <w:rsid w:val="009D0754"/>
    <w:rsid w:val="009D2EEE"/>
    <w:rsid w:val="009D3245"/>
    <w:rsid w:val="009D591B"/>
    <w:rsid w:val="009D5F7F"/>
    <w:rsid w:val="009D6CEB"/>
    <w:rsid w:val="009E04DC"/>
    <w:rsid w:val="009E07FB"/>
    <w:rsid w:val="009E2B19"/>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45A95"/>
    <w:rsid w:val="00A50CEB"/>
    <w:rsid w:val="00A516C1"/>
    <w:rsid w:val="00A52BC1"/>
    <w:rsid w:val="00A54D63"/>
    <w:rsid w:val="00A5512C"/>
    <w:rsid w:val="00A5556E"/>
    <w:rsid w:val="00A56750"/>
    <w:rsid w:val="00A6510A"/>
    <w:rsid w:val="00A65EE8"/>
    <w:rsid w:val="00A666A4"/>
    <w:rsid w:val="00A73681"/>
    <w:rsid w:val="00A73B64"/>
    <w:rsid w:val="00A73C6D"/>
    <w:rsid w:val="00A755CB"/>
    <w:rsid w:val="00A80F83"/>
    <w:rsid w:val="00A8118A"/>
    <w:rsid w:val="00A8131A"/>
    <w:rsid w:val="00A84556"/>
    <w:rsid w:val="00A845EF"/>
    <w:rsid w:val="00A84B02"/>
    <w:rsid w:val="00A84F9D"/>
    <w:rsid w:val="00A91E9B"/>
    <w:rsid w:val="00A94735"/>
    <w:rsid w:val="00A97464"/>
    <w:rsid w:val="00AA0AF0"/>
    <w:rsid w:val="00AA1A9E"/>
    <w:rsid w:val="00AA21CD"/>
    <w:rsid w:val="00AA351E"/>
    <w:rsid w:val="00AA3F3B"/>
    <w:rsid w:val="00AB1335"/>
    <w:rsid w:val="00AB1F3D"/>
    <w:rsid w:val="00AB41C4"/>
    <w:rsid w:val="00AB7815"/>
    <w:rsid w:val="00AB797B"/>
    <w:rsid w:val="00AC1404"/>
    <w:rsid w:val="00AC3734"/>
    <w:rsid w:val="00AC60C0"/>
    <w:rsid w:val="00AD116F"/>
    <w:rsid w:val="00AD28CF"/>
    <w:rsid w:val="00AD3457"/>
    <w:rsid w:val="00AD3C2B"/>
    <w:rsid w:val="00AD47AB"/>
    <w:rsid w:val="00AE1D47"/>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10357"/>
    <w:rsid w:val="00B12BFD"/>
    <w:rsid w:val="00B172CA"/>
    <w:rsid w:val="00B1745A"/>
    <w:rsid w:val="00B175F0"/>
    <w:rsid w:val="00B17600"/>
    <w:rsid w:val="00B20B46"/>
    <w:rsid w:val="00B20F9A"/>
    <w:rsid w:val="00B21897"/>
    <w:rsid w:val="00B24A5D"/>
    <w:rsid w:val="00B258F0"/>
    <w:rsid w:val="00B260D6"/>
    <w:rsid w:val="00B26EA9"/>
    <w:rsid w:val="00B325EE"/>
    <w:rsid w:val="00B349AE"/>
    <w:rsid w:val="00B355E8"/>
    <w:rsid w:val="00B36F7B"/>
    <w:rsid w:val="00B40575"/>
    <w:rsid w:val="00B40664"/>
    <w:rsid w:val="00B417ED"/>
    <w:rsid w:val="00B43232"/>
    <w:rsid w:val="00B43DDF"/>
    <w:rsid w:val="00B46D4D"/>
    <w:rsid w:val="00B53173"/>
    <w:rsid w:val="00B54985"/>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7B4"/>
    <w:rsid w:val="00BA23C9"/>
    <w:rsid w:val="00BA2C4D"/>
    <w:rsid w:val="00BA3E91"/>
    <w:rsid w:val="00BA4A92"/>
    <w:rsid w:val="00BA70A1"/>
    <w:rsid w:val="00BB57D5"/>
    <w:rsid w:val="00BC033B"/>
    <w:rsid w:val="00BC329F"/>
    <w:rsid w:val="00BC3E3F"/>
    <w:rsid w:val="00BC6C81"/>
    <w:rsid w:val="00BC6DCC"/>
    <w:rsid w:val="00BC7CCA"/>
    <w:rsid w:val="00BC7EDB"/>
    <w:rsid w:val="00BC7EF1"/>
    <w:rsid w:val="00BD462B"/>
    <w:rsid w:val="00BD6B18"/>
    <w:rsid w:val="00BD7C09"/>
    <w:rsid w:val="00BE1237"/>
    <w:rsid w:val="00BE338C"/>
    <w:rsid w:val="00BF0411"/>
    <w:rsid w:val="00BF2E2F"/>
    <w:rsid w:val="00BF3363"/>
    <w:rsid w:val="00BF776C"/>
    <w:rsid w:val="00C01A4E"/>
    <w:rsid w:val="00C04567"/>
    <w:rsid w:val="00C11B60"/>
    <w:rsid w:val="00C12A4A"/>
    <w:rsid w:val="00C1469F"/>
    <w:rsid w:val="00C15C52"/>
    <w:rsid w:val="00C2030E"/>
    <w:rsid w:val="00C215DB"/>
    <w:rsid w:val="00C27622"/>
    <w:rsid w:val="00C30CA0"/>
    <w:rsid w:val="00C357E3"/>
    <w:rsid w:val="00C43DE4"/>
    <w:rsid w:val="00C464DA"/>
    <w:rsid w:val="00C46F0D"/>
    <w:rsid w:val="00C47077"/>
    <w:rsid w:val="00C4757C"/>
    <w:rsid w:val="00C52075"/>
    <w:rsid w:val="00C521C9"/>
    <w:rsid w:val="00C53CEA"/>
    <w:rsid w:val="00C55848"/>
    <w:rsid w:val="00C64190"/>
    <w:rsid w:val="00C670C4"/>
    <w:rsid w:val="00C67B22"/>
    <w:rsid w:val="00C71830"/>
    <w:rsid w:val="00C7703C"/>
    <w:rsid w:val="00C805A6"/>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C07D5"/>
    <w:rsid w:val="00CC26C5"/>
    <w:rsid w:val="00CD0E6A"/>
    <w:rsid w:val="00CD0F57"/>
    <w:rsid w:val="00CD1D08"/>
    <w:rsid w:val="00CD2704"/>
    <w:rsid w:val="00CD284A"/>
    <w:rsid w:val="00CD2D46"/>
    <w:rsid w:val="00CD2E8F"/>
    <w:rsid w:val="00CD465E"/>
    <w:rsid w:val="00CE25FD"/>
    <w:rsid w:val="00CF4491"/>
    <w:rsid w:val="00CF6383"/>
    <w:rsid w:val="00D02F86"/>
    <w:rsid w:val="00D0584A"/>
    <w:rsid w:val="00D05BC3"/>
    <w:rsid w:val="00D13F44"/>
    <w:rsid w:val="00D1621B"/>
    <w:rsid w:val="00D242B7"/>
    <w:rsid w:val="00D24E84"/>
    <w:rsid w:val="00D2558C"/>
    <w:rsid w:val="00D25B26"/>
    <w:rsid w:val="00D32AE1"/>
    <w:rsid w:val="00D3418C"/>
    <w:rsid w:val="00D40142"/>
    <w:rsid w:val="00D403FF"/>
    <w:rsid w:val="00D41E0D"/>
    <w:rsid w:val="00D43190"/>
    <w:rsid w:val="00D44078"/>
    <w:rsid w:val="00D4488E"/>
    <w:rsid w:val="00D467E9"/>
    <w:rsid w:val="00D51C64"/>
    <w:rsid w:val="00D51F44"/>
    <w:rsid w:val="00D53E9C"/>
    <w:rsid w:val="00D566AA"/>
    <w:rsid w:val="00D566E8"/>
    <w:rsid w:val="00D568EC"/>
    <w:rsid w:val="00D60D89"/>
    <w:rsid w:val="00D63D75"/>
    <w:rsid w:val="00D63EB1"/>
    <w:rsid w:val="00D65416"/>
    <w:rsid w:val="00D6548B"/>
    <w:rsid w:val="00D66B2D"/>
    <w:rsid w:val="00D716CA"/>
    <w:rsid w:val="00D71713"/>
    <w:rsid w:val="00D749C4"/>
    <w:rsid w:val="00D77598"/>
    <w:rsid w:val="00D81224"/>
    <w:rsid w:val="00D823BB"/>
    <w:rsid w:val="00D8293E"/>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49B5"/>
    <w:rsid w:val="00DC50B6"/>
    <w:rsid w:val="00DC6296"/>
    <w:rsid w:val="00DC76A3"/>
    <w:rsid w:val="00DD29F0"/>
    <w:rsid w:val="00DD6791"/>
    <w:rsid w:val="00DD7137"/>
    <w:rsid w:val="00DD7B1E"/>
    <w:rsid w:val="00DE040B"/>
    <w:rsid w:val="00DE2846"/>
    <w:rsid w:val="00DE2DFA"/>
    <w:rsid w:val="00DE3B41"/>
    <w:rsid w:val="00DE438C"/>
    <w:rsid w:val="00DF2396"/>
    <w:rsid w:val="00DF292F"/>
    <w:rsid w:val="00DF36BC"/>
    <w:rsid w:val="00DF58B5"/>
    <w:rsid w:val="00E04A63"/>
    <w:rsid w:val="00E05C5A"/>
    <w:rsid w:val="00E06FED"/>
    <w:rsid w:val="00E10730"/>
    <w:rsid w:val="00E11242"/>
    <w:rsid w:val="00E1205D"/>
    <w:rsid w:val="00E126CA"/>
    <w:rsid w:val="00E13D32"/>
    <w:rsid w:val="00E153A7"/>
    <w:rsid w:val="00E17834"/>
    <w:rsid w:val="00E23248"/>
    <w:rsid w:val="00E26BF9"/>
    <w:rsid w:val="00E314B7"/>
    <w:rsid w:val="00E354DC"/>
    <w:rsid w:val="00E36A13"/>
    <w:rsid w:val="00E36D5E"/>
    <w:rsid w:val="00E37B02"/>
    <w:rsid w:val="00E44F04"/>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11C"/>
    <w:rsid w:val="00E84627"/>
    <w:rsid w:val="00E850A4"/>
    <w:rsid w:val="00E85717"/>
    <w:rsid w:val="00E869F2"/>
    <w:rsid w:val="00E905BF"/>
    <w:rsid w:val="00E92161"/>
    <w:rsid w:val="00E92ADE"/>
    <w:rsid w:val="00E9367A"/>
    <w:rsid w:val="00E936B9"/>
    <w:rsid w:val="00E93D3B"/>
    <w:rsid w:val="00E94738"/>
    <w:rsid w:val="00E9499E"/>
    <w:rsid w:val="00E97464"/>
    <w:rsid w:val="00EA26D8"/>
    <w:rsid w:val="00EA2748"/>
    <w:rsid w:val="00EA2CAA"/>
    <w:rsid w:val="00EB30DA"/>
    <w:rsid w:val="00EC5005"/>
    <w:rsid w:val="00EC53BF"/>
    <w:rsid w:val="00EC61A3"/>
    <w:rsid w:val="00EC6CBF"/>
    <w:rsid w:val="00EC7339"/>
    <w:rsid w:val="00ED0732"/>
    <w:rsid w:val="00ED0D9A"/>
    <w:rsid w:val="00ED18DC"/>
    <w:rsid w:val="00ED4E71"/>
    <w:rsid w:val="00ED5E2D"/>
    <w:rsid w:val="00ED64DA"/>
    <w:rsid w:val="00ED6891"/>
    <w:rsid w:val="00ED7898"/>
    <w:rsid w:val="00EE3C78"/>
    <w:rsid w:val="00EE49EB"/>
    <w:rsid w:val="00EE6D83"/>
    <w:rsid w:val="00EF0E18"/>
    <w:rsid w:val="00EF0EC9"/>
    <w:rsid w:val="00EF3FC3"/>
    <w:rsid w:val="00EF781A"/>
    <w:rsid w:val="00F01A70"/>
    <w:rsid w:val="00F01AF9"/>
    <w:rsid w:val="00F0241B"/>
    <w:rsid w:val="00F05021"/>
    <w:rsid w:val="00F05127"/>
    <w:rsid w:val="00F05779"/>
    <w:rsid w:val="00F06211"/>
    <w:rsid w:val="00F0738C"/>
    <w:rsid w:val="00F12167"/>
    <w:rsid w:val="00F1318F"/>
    <w:rsid w:val="00F14BEB"/>
    <w:rsid w:val="00F15056"/>
    <w:rsid w:val="00F15A6B"/>
    <w:rsid w:val="00F20807"/>
    <w:rsid w:val="00F2462C"/>
    <w:rsid w:val="00F270E8"/>
    <w:rsid w:val="00F3177E"/>
    <w:rsid w:val="00F324B1"/>
    <w:rsid w:val="00F3537C"/>
    <w:rsid w:val="00F37537"/>
    <w:rsid w:val="00F42115"/>
    <w:rsid w:val="00F446F5"/>
    <w:rsid w:val="00F46883"/>
    <w:rsid w:val="00F52D14"/>
    <w:rsid w:val="00F547E3"/>
    <w:rsid w:val="00F54EF6"/>
    <w:rsid w:val="00F55DAA"/>
    <w:rsid w:val="00F630A8"/>
    <w:rsid w:val="00F66E38"/>
    <w:rsid w:val="00F71826"/>
    <w:rsid w:val="00F73E4D"/>
    <w:rsid w:val="00F7593D"/>
    <w:rsid w:val="00F77906"/>
    <w:rsid w:val="00F8038C"/>
    <w:rsid w:val="00F8361A"/>
    <w:rsid w:val="00F8579C"/>
    <w:rsid w:val="00F9039A"/>
    <w:rsid w:val="00F90A74"/>
    <w:rsid w:val="00F9187E"/>
    <w:rsid w:val="00F92C75"/>
    <w:rsid w:val="00F95330"/>
    <w:rsid w:val="00FA1D04"/>
    <w:rsid w:val="00FA21DD"/>
    <w:rsid w:val="00FA31C5"/>
    <w:rsid w:val="00FA7901"/>
    <w:rsid w:val="00FB0A3A"/>
    <w:rsid w:val="00FB1CBD"/>
    <w:rsid w:val="00FB2F6B"/>
    <w:rsid w:val="00FB4FA3"/>
    <w:rsid w:val="00FB600A"/>
    <w:rsid w:val="00FB632D"/>
    <w:rsid w:val="00FB782D"/>
    <w:rsid w:val="00FC0717"/>
    <w:rsid w:val="00FC3EB8"/>
    <w:rsid w:val="00FC4709"/>
    <w:rsid w:val="00FC50EC"/>
    <w:rsid w:val="00FC523A"/>
    <w:rsid w:val="00FC7DFC"/>
    <w:rsid w:val="00FD5CD8"/>
    <w:rsid w:val="00FD6E64"/>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726BC92-E4B4-4B7A-BA10-991818E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97B"/>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 w:type="character" w:customStyle="1" w:styleId="Nierozpoznanawzmianka1">
    <w:name w:val="Nierozpoznana wzmianka1"/>
    <w:basedOn w:val="Domylnaczcionkaakapitu"/>
    <w:uiPriority w:val="99"/>
    <w:semiHidden/>
    <w:unhideWhenUsed/>
    <w:rsid w:val="00BA3E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uzp.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0" Type="http://schemas.openxmlformats.org/officeDocument/2006/relationships/hyperlink" Target="http://www.rpo.wup.lodz.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ww.rpo.wup.lodz.pl/" TargetMode="External"/><Relationship Id="rId28"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rpo@wup.lodz.p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7CA3-ACFB-49DD-B0D3-F4FE7150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84</Pages>
  <Words>22785</Words>
  <Characters>162196</Characters>
  <Application>Microsoft Office Word</Application>
  <DocSecurity>0</DocSecurity>
  <Lines>1351</Lines>
  <Paragraphs>369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4</cp:revision>
  <cp:lastPrinted>2017-08-16T11:30:00Z</cp:lastPrinted>
  <dcterms:created xsi:type="dcterms:W3CDTF">2017-10-04T12:50:00Z</dcterms:created>
  <dcterms:modified xsi:type="dcterms:W3CDTF">2017-10-05T07:27:00Z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