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572" w:rsidRDefault="00BF3DB1">
      <w:r w:rsidRPr="003349BA">
        <w:rPr>
          <w:noProof/>
          <w:lang w:eastAsia="pl-PL"/>
        </w:rPr>
        <w:drawing>
          <wp:inline distT="0" distB="0" distL="0" distR="0">
            <wp:extent cx="5610225" cy="469392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0225" cy="4693920"/>
                    </a:xfrm>
                    <a:prstGeom prst="rect">
                      <a:avLst/>
                    </a:prstGeom>
                    <a:noFill/>
                    <a:ln>
                      <a:noFill/>
                    </a:ln>
                  </pic:spPr>
                </pic:pic>
              </a:graphicData>
            </a:graphic>
          </wp:inline>
        </w:drawing>
      </w:r>
    </w:p>
    <w:p w:rsidR="00BF3DB1" w:rsidRPr="00FF2E93" w:rsidRDefault="00BF3DB1" w:rsidP="00BF3DB1">
      <w:pPr>
        <w:rPr>
          <w:sz w:val="24"/>
          <w:szCs w:val="24"/>
        </w:rPr>
      </w:pPr>
      <w:r w:rsidRPr="00FF2E93">
        <w:rPr>
          <w:rFonts w:cs="Arial"/>
          <w:b/>
          <w:sz w:val="24"/>
          <w:szCs w:val="24"/>
          <w:lang w:eastAsia="pl-PL"/>
        </w:rPr>
        <w:t>Regulamin konkursu</w:t>
      </w:r>
    </w:p>
    <w:p w:rsidR="00BF3DB1" w:rsidRPr="00FF2E93" w:rsidRDefault="00BF3DB1" w:rsidP="00BF3DB1">
      <w:pPr>
        <w:rPr>
          <w:rFonts w:cs="Arial"/>
          <w:b/>
          <w:sz w:val="24"/>
          <w:szCs w:val="24"/>
          <w:lang w:eastAsia="pl-PL"/>
        </w:rPr>
      </w:pPr>
      <w:r w:rsidRPr="00FF2E93">
        <w:rPr>
          <w:rFonts w:cs="Arial"/>
          <w:b/>
          <w:sz w:val="24"/>
          <w:szCs w:val="24"/>
          <w:lang w:eastAsia="pl-PL"/>
        </w:rPr>
        <w:t>Nr RPLD.09.</w:t>
      </w:r>
      <w:r w:rsidR="00FA05E0">
        <w:rPr>
          <w:rFonts w:cs="Arial"/>
          <w:b/>
          <w:sz w:val="24"/>
          <w:szCs w:val="24"/>
          <w:lang w:eastAsia="pl-PL"/>
        </w:rPr>
        <w:t>03.</w:t>
      </w:r>
      <w:r w:rsidRPr="00FF2E93">
        <w:rPr>
          <w:rFonts w:cs="Arial"/>
          <w:b/>
          <w:sz w:val="24"/>
          <w:szCs w:val="24"/>
          <w:lang w:eastAsia="pl-PL"/>
        </w:rPr>
        <w:t>0</w:t>
      </w:r>
      <w:r w:rsidR="00FA05E0">
        <w:rPr>
          <w:rFonts w:cs="Arial"/>
          <w:b/>
          <w:sz w:val="24"/>
          <w:szCs w:val="24"/>
          <w:lang w:eastAsia="pl-PL"/>
        </w:rPr>
        <w:t>1</w:t>
      </w:r>
      <w:r w:rsidRPr="00FF2E93">
        <w:rPr>
          <w:rFonts w:cs="Arial"/>
          <w:b/>
          <w:sz w:val="24"/>
          <w:szCs w:val="24"/>
          <w:lang w:eastAsia="pl-PL"/>
        </w:rPr>
        <w:t>-IP.01-10-00</w:t>
      </w:r>
      <w:r>
        <w:rPr>
          <w:rFonts w:cs="Arial"/>
          <w:b/>
          <w:sz w:val="24"/>
          <w:szCs w:val="24"/>
          <w:lang w:eastAsia="pl-PL"/>
        </w:rPr>
        <w:t>1</w:t>
      </w:r>
      <w:r w:rsidRPr="00FF2E93">
        <w:rPr>
          <w:rFonts w:cs="Arial"/>
          <w:b/>
          <w:sz w:val="24"/>
          <w:szCs w:val="24"/>
          <w:lang w:eastAsia="pl-PL"/>
        </w:rPr>
        <w:t>/1</w:t>
      </w:r>
      <w:r>
        <w:rPr>
          <w:rFonts w:cs="Arial"/>
          <w:b/>
          <w:sz w:val="24"/>
          <w:szCs w:val="24"/>
          <w:lang w:eastAsia="pl-PL"/>
        </w:rPr>
        <w:t>7</w:t>
      </w:r>
    </w:p>
    <w:p w:rsidR="00BF3DB1" w:rsidRPr="00FF2E93" w:rsidRDefault="00BF3DB1" w:rsidP="00BF3DB1">
      <w:pPr>
        <w:rPr>
          <w:rFonts w:cs="Arial"/>
          <w:b/>
          <w:sz w:val="24"/>
          <w:szCs w:val="24"/>
          <w:lang w:eastAsia="pl-PL"/>
        </w:rPr>
      </w:pPr>
      <w:r w:rsidRPr="00FF2E93">
        <w:rPr>
          <w:rFonts w:cs="Arial"/>
          <w:b/>
          <w:sz w:val="24"/>
          <w:szCs w:val="24"/>
          <w:lang w:eastAsia="pl-PL"/>
        </w:rPr>
        <w:t xml:space="preserve">Regionalny Program Operacyjny Województwa Łódzkiego na lata 2014-2020 </w:t>
      </w:r>
    </w:p>
    <w:p w:rsidR="00BF3DB1" w:rsidRPr="00FF2E93" w:rsidRDefault="00BF3DB1" w:rsidP="00BF3DB1">
      <w:pPr>
        <w:rPr>
          <w:rFonts w:cs="Arial"/>
          <w:b/>
          <w:sz w:val="24"/>
          <w:szCs w:val="24"/>
          <w:lang w:eastAsia="pl-PL"/>
        </w:rPr>
      </w:pPr>
      <w:r w:rsidRPr="00FF2E93">
        <w:rPr>
          <w:rFonts w:cs="Arial"/>
          <w:b/>
          <w:sz w:val="24"/>
          <w:szCs w:val="24"/>
          <w:lang w:eastAsia="pl-PL"/>
        </w:rPr>
        <w:t>Oś Priorytetowa IX „Włączenie społeczne”</w:t>
      </w:r>
    </w:p>
    <w:p w:rsidR="00BF3DB1" w:rsidRPr="00FA05E0" w:rsidRDefault="00BF3DB1" w:rsidP="00BF3DB1">
      <w:pPr>
        <w:rPr>
          <w:rFonts w:cs="Arial"/>
          <w:b/>
          <w:sz w:val="24"/>
          <w:szCs w:val="24"/>
          <w:lang w:eastAsia="pl-PL"/>
        </w:rPr>
      </w:pPr>
      <w:r w:rsidRPr="00FA05E0">
        <w:rPr>
          <w:rFonts w:cs="Arial"/>
          <w:b/>
          <w:sz w:val="24"/>
          <w:szCs w:val="24"/>
          <w:lang w:eastAsia="pl-PL"/>
        </w:rPr>
        <w:t>Działanie IX.</w:t>
      </w:r>
      <w:r w:rsidR="00FA05E0" w:rsidRPr="00FA05E0">
        <w:rPr>
          <w:rFonts w:cs="Arial"/>
          <w:b/>
          <w:sz w:val="24"/>
          <w:szCs w:val="24"/>
          <w:lang w:eastAsia="pl-PL"/>
        </w:rPr>
        <w:t>3</w:t>
      </w:r>
      <w:r w:rsidRPr="00FA05E0">
        <w:rPr>
          <w:rFonts w:cs="Arial"/>
          <w:b/>
          <w:sz w:val="24"/>
          <w:szCs w:val="24"/>
          <w:lang w:eastAsia="pl-PL"/>
        </w:rPr>
        <w:t xml:space="preserve"> „</w:t>
      </w:r>
      <w:r w:rsidR="00FA05E0" w:rsidRPr="00FA05E0">
        <w:rPr>
          <w:rFonts w:ascii="Calibri" w:hAnsi="Calibri" w:cs="Calibri"/>
          <w:b/>
          <w:iCs/>
          <w:sz w:val="24"/>
          <w:szCs w:val="24"/>
        </w:rPr>
        <w:t>Rozwój ekonomii społecznej</w:t>
      </w:r>
      <w:r w:rsidRPr="00FA05E0">
        <w:rPr>
          <w:rFonts w:cs="Arial"/>
          <w:b/>
          <w:sz w:val="24"/>
          <w:szCs w:val="24"/>
          <w:lang w:eastAsia="pl-PL"/>
        </w:rPr>
        <w:t>”</w:t>
      </w:r>
    </w:p>
    <w:p w:rsidR="00BF3DB1" w:rsidRPr="00661D25" w:rsidRDefault="00BF3DB1" w:rsidP="00BF3DB1">
      <w:pPr>
        <w:rPr>
          <w:rFonts w:cs="Arial"/>
          <w:b/>
          <w:sz w:val="24"/>
          <w:szCs w:val="24"/>
          <w:lang w:eastAsia="pl-PL"/>
        </w:rPr>
      </w:pPr>
      <w:r w:rsidRPr="00661D25">
        <w:rPr>
          <w:rFonts w:cs="Arial"/>
          <w:b/>
          <w:sz w:val="24"/>
          <w:szCs w:val="24"/>
          <w:lang w:eastAsia="pl-PL"/>
        </w:rPr>
        <w:t>Poddziałanie IX.</w:t>
      </w:r>
      <w:r w:rsidR="00FA05E0" w:rsidRPr="00661D25">
        <w:rPr>
          <w:rFonts w:cs="Arial"/>
          <w:b/>
          <w:sz w:val="24"/>
          <w:szCs w:val="24"/>
          <w:lang w:eastAsia="pl-PL"/>
        </w:rPr>
        <w:t>3.</w:t>
      </w:r>
      <w:r w:rsidRPr="00661D25">
        <w:rPr>
          <w:rFonts w:cs="Arial"/>
          <w:b/>
          <w:sz w:val="24"/>
          <w:szCs w:val="24"/>
          <w:lang w:eastAsia="pl-PL"/>
        </w:rPr>
        <w:t>1 „</w:t>
      </w:r>
      <w:r w:rsidR="00661D25" w:rsidRPr="00661D25">
        <w:rPr>
          <w:rFonts w:ascii="Calibri" w:hAnsi="Calibri" w:cs="Calibri"/>
          <w:b/>
          <w:iCs/>
          <w:sz w:val="24"/>
          <w:szCs w:val="24"/>
        </w:rPr>
        <w:t>Miejsca pracy w sektorze ekonomii społecznej</w:t>
      </w:r>
      <w:r w:rsidRPr="00661D25">
        <w:rPr>
          <w:rFonts w:cs="Arial"/>
          <w:b/>
          <w:sz w:val="24"/>
          <w:szCs w:val="24"/>
          <w:lang w:eastAsia="pl-PL"/>
        </w:rPr>
        <w:t>”</w:t>
      </w:r>
    </w:p>
    <w:p w:rsidR="00BF3DB1" w:rsidRPr="00FF2E93" w:rsidRDefault="00BF3DB1" w:rsidP="00BF3DB1">
      <w:pPr>
        <w:rPr>
          <w:rFonts w:cs="Arial"/>
          <w:b/>
          <w:sz w:val="24"/>
          <w:szCs w:val="24"/>
          <w:lang w:eastAsia="pl-PL"/>
        </w:rPr>
      </w:pPr>
    </w:p>
    <w:p w:rsidR="00BF3DB1" w:rsidRDefault="00BF3DB1" w:rsidP="00BF3DB1">
      <w:pPr>
        <w:jc w:val="right"/>
        <w:rPr>
          <w:rFonts w:cs="Arial"/>
          <w:b/>
          <w:sz w:val="24"/>
          <w:szCs w:val="24"/>
          <w:lang w:eastAsia="pl-PL"/>
        </w:rPr>
      </w:pPr>
      <w:r w:rsidRPr="00FF2E93">
        <w:rPr>
          <w:rFonts w:cs="Arial"/>
          <w:b/>
          <w:sz w:val="24"/>
          <w:szCs w:val="24"/>
          <w:lang w:eastAsia="pl-PL"/>
        </w:rPr>
        <w:t xml:space="preserve">Wersja </w:t>
      </w:r>
      <w:ins w:id="0" w:author="Małgorzata Przybył" w:date="2017-09-28T07:28:00Z">
        <w:r w:rsidR="00223216">
          <w:rPr>
            <w:rFonts w:cs="Arial"/>
            <w:b/>
            <w:sz w:val="24"/>
            <w:szCs w:val="24"/>
            <w:lang w:eastAsia="pl-PL"/>
          </w:rPr>
          <w:t>3</w:t>
        </w:r>
      </w:ins>
      <w:del w:id="1" w:author="Małgorzata Przybył" w:date="2017-09-28T07:28:00Z">
        <w:r w:rsidR="00881713" w:rsidDel="00223216">
          <w:rPr>
            <w:rFonts w:cs="Arial"/>
            <w:b/>
            <w:sz w:val="24"/>
            <w:szCs w:val="24"/>
            <w:lang w:eastAsia="pl-PL"/>
          </w:rPr>
          <w:delText>2</w:delText>
        </w:r>
      </w:del>
      <w:r w:rsidRPr="00FF2E93">
        <w:rPr>
          <w:rFonts w:cs="Arial"/>
          <w:b/>
          <w:sz w:val="24"/>
          <w:szCs w:val="24"/>
          <w:lang w:eastAsia="pl-PL"/>
        </w:rPr>
        <w:t>.0</w:t>
      </w:r>
    </w:p>
    <w:p w:rsidR="00FE393C" w:rsidRDefault="00FE393C" w:rsidP="00BF3DB1">
      <w:pPr>
        <w:jc w:val="right"/>
        <w:rPr>
          <w:rFonts w:cs="Arial"/>
          <w:b/>
          <w:sz w:val="24"/>
          <w:szCs w:val="24"/>
          <w:lang w:eastAsia="pl-PL"/>
        </w:rPr>
      </w:pPr>
    </w:p>
    <w:p w:rsidR="00FE393C" w:rsidRDefault="00FE393C" w:rsidP="00BF3DB1">
      <w:pPr>
        <w:jc w:val="right"/>
        <w:rPr>
          <w:rFonts w:cs="Arial"/>
          <w:b/>
          <w:sz w:val="24"/>
          <w:szCs w:val="24"/>
          <w:lang w:eastAsia="pl-PL"/>
        </w:rPr>
      </w:pPr>
    </w:p>
    <w:p w:rsidR="00FE393C" w:rsidRDefault="00FE393C" w:rsidP="00BF3DB1">
      <w:pPr>
        <w:jc w:val="right"/>
        <w:rPr>
          <w:rFonts w:cs="Arial"/>
          <w:b/>
          <w:sz w:val="24"/>
          <w:szCs w:val="24"/>
          <w:lang w:eastAsia="pl-PL"/>
        </w:rPr>
      </w:pPr>
    </w:p>
    <w:p w:rsidR="00FE393C" w:rsidRDefault="00FE393C" w:rsidP="00BF3DB1">
      <w:pPr>
        <w:jc w:val="right"/>
        <w:rPr>
          <w:rFonts w:cs="Arial"/>
          <w:b/>
          <w:sz w:val="24"/>
          <w:szCs w:val="24"/>
          <w:lang w:eastAsia="pl-PL"/>
        </w:rPr>
      </w:pPr>
    </w:p>
    <w:sdt>
      <w:sdtPr>
        <w:rPr>
          <w:rFonts w:asciiTheme="minorHAnsi" w:eastAsiaTheme="minorHAnsi" w:hAnsiTheme="minorHAnsi" w:cstheme="minorBidi"/>
          <w:color w:val="auto"/>
          <w:sz w:val="22"/>
          <w:szCs w:val="22"/>
          <w:lang w:eastAsia="en-US"/>
        </w:rPr>
        <w:id w:val="-31112487"/>
        <w:docPartObj>
          <w:docPartGallery w:val="Table of Contents"/>
          <w:docPartUnique/>
        </w:docPartObj>
      </w:sdtPr>
      <w:sdtEndPr>
        <w:rPr>
          <w:b/>
          <w:bCs/>
        </w:rPr>
      </w:sdtEndPr>
      <w:sdtContent>
        <w:p w:rsidR="00FE393C" w:rsidRDefault="00FE393C">
          <w:pPr>
            <w:pStyle w:val="Nagwekspisutreci"/>
          </w:pPr>
          <w:r>
            <w:t xml:space="preserve">Spis </w:t>
          </w:r>
          <w:bookmarkStart w:id="2" w:name="_GoBack"/>
          <w:bookmarkEnd w:id="2"/>
          <w:r>
            <w:t>treści</w:t>
          </w:r>
        </w:p>
        <w:p w:rsidR="00234695" w:rsidRDefault="00EC32CA">
          <w:pPr>
            <w:pStyle w:val="Spistreci1"/>
            <w:tabs>
              <w:tab w:val="right" w:leader="dot" w:pos="9062"/>
            </w:tabs>
            <w:rPr>
              <w:ins w:id="3" w:author="Małgorzata Przybył" w:date="2017-09-29T10:30:00Z"/>
              <w:rFonts w:eastAsiaTheme="minorEastAsia"/>
              <w:noProof/>
              <w:lang w:eastAsia="pl-PL"/>
            </w:rPr>
          </w:pPr>
          <w:r w:rsidRPr="00EC32CA">
            <w:fldChar w:fldCharType="begin"/>
          </w:r>
          <w:r w:rsidR="000B3471">
            <w:instrText xml:space="preserve"> TOC \o "1-3" \h \z \u </w:instrText>
          </w:r>
          <w:r w:rsidRPr="00EC32CA">
            <w:fldChar w:fldCharType="separate"/>
          </w:r>
          <w:ins w:id="4"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"_Toc494444380"</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rFonts w:eastAsiaTheme="majorEastAsia" w:cs="Arial"/>
                <w:b/>
                <w:noProof/>
              </w:rPr>
              <w:t>Podstawy prawne i dokumenty</w:t>
            </w:r>
            <w:r w:rsidR="00234695">
              <w:rPr>
                <w:noProof/>
                <w:webHidden/>
              </w:rPr>
              <w:tab/>
            </w:r>
            <w:r>
              <w:rPr>
                <w:noProof/>
                <w:webHidden/>
              </w:rPr>
              <w:fldChar w:fldCharType="begin"/>
            </w:r>
            <w:r w:rsidR="00234695">
              <w:rPr>
                <w:noProof/>
                <w:webHidden/>
              </w:rPr>
              <w:instrText xml:space="preserve"> PAGEREF _Toc494444380 \h </w:instrText>
            </w:r>
          </w:ins>
          <w:r>
            <w:rPr>
              <w:noProof/>
              <w:webHidden/>
            </w:rPr>
          </w:r>
          <w:r>
            <w:rPr>
              <w:noProof/>
              <w:webHidden/>
            </w:rPr>
            <w:fldChar w:fldCharType="separate"/>
          </w:r>
          <w:ins w:id="5" w:author="Małgorzata Przybył" w:date="2017-09-29T10:30:00Z">
            <w:r w:rsidR="00234695">
              <w:rPr>
                <w:noProof/>
                <w:webHidden/>
              </w:rPr>
              <w:t>4</w:t>
            </w:r>
            <w:r>
              <w:rPr>
                <w:noProof/>
                <w:webHidden/>
              </w:rPr>
              <w:fldChar w:fldCharType="end"/>
            </w:r>
            <w:r w:rsidRPr="00F23B1F">
              <w:rPr>
                <w:rStyle w:val="Hipercze"/>
                <w:noProof/>
              </w:rPr>
              <w:fldChar w:fldCharType="end"/>
            </w:r>
          </w:ins>
        </w:p>
        <w:p w:rsidR="00234695" w:rsidRDefault="00EC32CA">
          <w:pPr>
            <w:pStyle w:val="Spistreci1"/>
            <w:tabs>
              <w:tab w:val="right" w:leader="dot" w:pos="9062"/>
            </w:tabs>
            <w:rPr>
              <w:ins w:id="6" w:author="Małgorzata Przybył" w:date="2017-09-29T10:30:00Z"/>
              <w:rFonts w:eastAsiaTheme="minorEastAsia"/>
              <w:noProof/>
              <w:lang w:eastAsia="pl-PL"/>
            </w:rPr>
          </w:pPr>
          <w:ins w:id="7"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"_Toc494444381"</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rFonts w:eastAsiaTheme="majorEastAsia" w:cs="Arial"/>
                <w:b/>
                <w:noProof/>
              </w:rPr>
              <w:t>Akty prawne:</w:t>
            </w:r>
            <w:r w:rsidR="00234695">
              <w:rPr>
                <w:noProof/>
                <w:webHidden/>
              </w:rPr>
              <w:tab/>
            </w:r>
            <w:r>
              <w:rPr>
                <w:noProof/>
                <w:webHidden/>
              </w:rPr>
              <w:fldChar w:fldCharType="begin"/>
            </w:r>
            <w:r w:rsidR="00234695">
              <w:rPr>
                <w:noProof/>
                <w:webHidden/>
              </w:rPr>
              <w:instrText xml:space="preserve"> PAGEREF _Toc494444381 \h </w:instrText>
            </w:r>
          </w:ins>
          <w:r>
            <w:rPr>
              <w:noProof/>
              <w:webHidden/>
            </w:rPr>
          </w:r>
          <w:r>
            <w:rPr>
              <w:noProof/>
              <w:webHidden/>
            </w:rPr>
            <w:fldChar w:fldCharType="separate"/>
          </w:r>
          <w:ins w:id="8" w:author="Małgorzata Przybył" w:date="2017-09-29T10:30:00Z">
            <w:r w:rsidR="00234695">
              <w:rPr>
                <w:noProof/>
                <w:webHidden/>
              </w:rPr>
              <w:t>4</w:t>
            </w:r>
            <w:r>
              <w:rPr>
                <w:noProof/>
                <w:webHidden/>
              </w:rPr>
              <w:fldChar w:fldCharType="end"/>
            </w:r>
            <w:r w:rsidRPr="00F23B1F">
              <w:rPr>
                <w:rStyle w:val="Hipercze"/>
                <w:noProof/>
              </w:rPr>
              <w:fldChar w:fldCharType="end"/>
            </w:r>
          </w:ins>
        </w:p>
        <w:p w:rsidR="00234695" w:rsidRDefault="00EC32CA">
          <w:pPr>
            <w:pStyle w:val="Spistreci1"/>
            <w:tabs>
              <w:tab w:val="right" w:leader="dot" w:pos="9062"/>
            </w:tabs>
            <w:rPr>
              <w:ins w:id="9" w:author="Małgorzata Przybył" w:date="2017-09-29T10:30:00Z"/>
              <w:rFonts w:eastAsiaTheme="minorEastAsia"/>
              <w:noProof/>
              <w:lang w:eastAsia="pl-PL"/>
            </w:rPr>
          </w:pPr>
          <w:ins w:id="10"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"_Toc494444382"</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rFonts w:ascii="Calibri" w:eastAsia="SimSun" w:hAnsi="Calibri" w:cs="Arial"/>
                <w:b/>
                <w:bCs/>
                <w:noProof/>
                <w:lang w:eastAsia="pl-PL"/>
              </w:rPr>
              <w:t>Dokumenty i Wytyczne:</w:t>
            </w:r>
            <w:r w:rsidR="00234695">
              <w:rPr>
                <w:noProof/>
                <w:webHidden/>
              </w:rPr>
              <w:tab/>
            </w:r>
            <w:r>
              <w:rPr>
                <w:noProof/>
                <w:webHidden/>
              </w:rPr>
              <w:fldChar w:fldCharType="begin"/>
            </w:r>
            <w:r w:rsidR="00234695">
              <w:rPr>
                <w:noProof/>
                <w:webHidden/>
              </w:rPr>
              <w:instrText xml:space="preserve"> PAGEREF _Toc494444382 \h </w:instrText>
            </w:r>
          </w:ins>
          <w:r>
            <w:rPr>
              <w:noProof/>
              <w:webHidden/>
            </w:rPr>
          </w:r>
          <w:r>
            <w:rPr>
              <w:noProof/>
              <w:webHidden/>
            </w:rPr>
            <w:fldChar w:fldCharType="separate"/>
          </w:r>
          <w:ins w:id="11" w:author="Małgorzata Przybył" w:date="2017-09-29T10:30:00Z">
            <w:r w:rsidR="00234695">
              <w:rPr>
                <w:noProof/>
                <w:webHidden/>
              </w:rPr>
              <w:t>5</w:t>
            </w:r>
            <w:r>
              <w:rPr>
                <w:noProof/>
                <w:webHidden/>
              </w:rPr>
              <w:fldChar w:fldCharType="end"/>
            </w:r>
            <w:r w:rsidRPr="00F23B1F">
              <w:rPr>
                <w:rStyle w:val="Hipercze"/>
                <w:noProof/>
              </w:rPr>
              <w:fldChar w:fldCharType="end"/>
            </w:r>
          </w:ins>
        </w:p>
        <w:p w:rsidR="00234695" w:rsidRDefault="00EC32CA">
          <w:pPr>
            <w:pStyle w:val="Spistreci1"/>
            <w:tabs>
              <w:tab w:val="right" w:leader="dot" w:pos="9062"/>
            </w:tabs>
            <w:rPr>
              <w:ins w:id="12" w:author="Małgorzata Przybył" w:date="2017-09-29T10:30:00Z"/>
              <w:rFonts w:eastAsiaTheme="minorEastAsia"/>
              <w:noProof/>
              <w:lang w:eastAsia="pl-PL"/>
            </w:rPr>
          </w:pPr>
          <w:ins w:id="13"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"_Toc494444383"</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rFonts w:eastAsiaTheme="majorEastAsia" w:cs="Arial"/>
                <w:b/>
                <w:noProof/>
              </w:rPr>
              <w:t>Wykaz skrótów:</w:t>
            </w:r>
            <w:r w:rsidR="00234695">
              <w:rPr>
                <w:noProof/>
                <w:webHidden/>
              </w:rPr>
              <w:tab/>
            </w:r>
            <w:r>
              <w:rPr>
                <w:noProof/>
                <w:webHidden/>
              </w:rPr>
              <w:fldChar w:fldCharType="begin"/>
            </w:r>
            <w:r w:rsidR="00234695">
              <w:rPr>
                <w:noProof/>
                <w:webHidden/>
              </w:rPr>
              <w:instrText xml:space="preserve"> PAGEREF _Toc494444383 \h </w:instrText>
            </w:r>
          </w:ins>
          <w:r>
            <w:rPr>
              <w:noProof/>
              <w:webHidden/>
            </w:rPr>
          </w:r>
          <w:r>
            <w:rPr>
              <w:noProof/>
              <w:webHidden/>
            </w:rPr>
            <w:fldChar w:fldCharType="separate"/>
          </w:r>
          <w:ins w:id="14" w:author="Małgorzata Przybył" w:date="2017-09-29T10:30:00Z">
            <w:r w:rsidR="00234695">
              <w:rPr>
                <w:noProof/>
                <w:webHidden/>
              </w:rPr>
              <w:t>5</w:t>
            </w:r>
            <w:r>
              <w:rPr>
                <w:noProof/>
                <w:webHidden/>
              </w:rPr>
              <w:fldChar w:fldCharType="end"/>
            </w:r>
            <w:r w:rsidRPr="00F23B1F">
              <w:rPr>
                <w:rStyle w:val="Hipercze"/>
                <w:noProof/>
              </w:rPr>
              <w:fldChar w:fldCharType="end"/>
            </w:r>
          </w:ins>
        </w:p>
        <w:p w:rsidR="00234695" w:rsidRDefault="00EC32CA">
          <w:pPr>
            <w:pStyle w:val="Spistreci1"/>
            <w:tabs>
              <w:tab w:val="right" w:leader="dot" w:pos="9062"/>
            </w:tabs>
            <w:rPr>
              <w:ins w:id="15" w:author="Małgorzata Przybył" w:date="2017-09-29T10:30:00Z"/>
              <w:rFonts w:eastAsiaTheme="minorEastAsia"/>
              <w:noProof/>
              <w:lang w:eastAsia="pl-PL"/>
            </w:rPr>
          </w:pPr>
          <w:ins w:id="16"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"_Toc494444384"</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rFonts w:eastAsiaTheme="majorEastAsia" w:cs="Arial"/>
                <w:b/>
                <w:noProof/>
              </w:rPr>
              <w:t>Definicje</w:t>
            </w:r>
            <w:r w:rsidR="00234695">
              <w:rPr>
                <w:noProof/>
                <w:webHidden/>
              </w:rPr>
              <w:tab/>
            </w:r>
            <w:r>
              <w:rPr>
                <w:noProof/>
                <w:webHidden/>
              </w:rPr>
              <w:fldChar w:fldCharType="begin"/>
            </w:r>
            <w:r w:rsidR="00234695">
              <w:rPr>
                <w:noProof/>
                <w:webHidden/>
              </w:rPr>
              <w:instrText xml:space="preserve"> PAGEREF _Toc494444384 \h </w:instrText>
            </w:r>
          </w:ins>
          <w:r>
            <w:rPr>
              <w:noProof/>
              <w:webHidden/>
            </w:rPr>
          </w:r>
          <w:r>
            <w:rPr>
              <w:noProof/>
              <w:webHidden/>
            </w:rPr>
            <w:fldChar w:fldCharType="separate"/>
          </w:r>
          <w:ins w:id="17" w:author="Małgorzata Przybył" w:date="2017-09-29T10:30:00Z">
            <w:r w:rsidR="00234695">
              <w:rPr>
                <w:noProof/>
                <w:webHidden/>
              </w:rPr>
              <w:t>7</w:t>
            </w:r>
            <w:r>
              <w:rPr>
                <w:noProof/>
                <w:webHidden/>
              </w:rPr>
              <w:fldChar w:fldCharType="end"/>
            </w:r>
            <w:r w:rsidRPr="00F23B1F">
              <w:rPr>
                <w:rStyle w:val="Hipercze"/>
                <w:noProof/>
              </w:rPr>
              <w:fldChar w:fldCharType="end"/>
            </w:r>
          </w:ins>
        </w:p>
        <w:p w:rsidR="00234695" w:rsidRDefault="00EC32CA">
          <w:pPr>
            <w:pStyle w:val="Spistreci1"/>
            <w:tabs>
              <w:tab w:val="left" w:pos="440"/>
              <w:tab w:val="right" w:leader="dot" w:pos="9062"/>
            </w:tabs>
            <w:rPr>
              <w:ins w:id="18" w:author="Małgorzata Przybył" w:date="2017-09-29T10:30:00Z"/>
              <w:rFonts w:eastAsiaTheme="minorEastAsia"/>
              <w:noProof/>
              <w:lang w:eastAsia="pl-PL"/>
            </w:rPr>
          </w:pPr>
          <w:ins w:id="19"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"_Toc494444385"</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rFonts w:ascii="Arial" w:hAnsi="Arial" w:cs="Times New Roman"/>
                <w:b/>
                <w:noProof/>
              </w:rPr>
              <w:t>1.</w:t>
            </w:r>
            <w:r w:rsidR="00234695">
              <w:rPr>
                <w:rFonts w:eastAsiaTheme="minorEastAsia"/>
                <w:noProof/>
                <w:lang w:eastAsia="pl-PL"/>
              </w:rPr>
              <w:tab/>
            </w:r>
            <w:r w:rsidR="00234695" w:rsidRPr="00F23B1F">
              <w:rPr>
                <w:rStyle w:val="Hipercze"/>
                <w:rFonts w:cs="Arial"/>
                <w:b/>
                <w:noProof/>
              </w:rPr>
              <w:t>Postanowienia ogólne</w:t>
            </w:r>
            <w:r w:rsidR="00234695">
              <w:rPr>
                <w:noProof/>
                <w:webHidden/>
              </w:rPr>
              <w:tab/>
            </w:r>
            <w:r>
              <w:rPr>
                <w:noProof/>
                <w:webHidden/>
              </w:rPr>
              <w:fldChar w:fldCharType="begin"/>
            </w:r>
            <w:r w:rsidR="00234695">
              <w:rPr>
                <w:noProof/>
                <w:webHidden/>
              </w:rPr>
              <w:instrText xml:space="preserve"> PAGEREF _Toc494444385 \h </w:instrText>
            </w:r>
          </w:ins>
          <w:r>
            <w:rPr>
              <w:noProof/>
              <w:webHidden/>
            </w:rPr>
          </w:r>
          <w:r>
            <w:rPr>
              <w:noProof/>
              <w:webHidden/>
            </w:rPr>
            <w:fldChar w:fldCharType="separate"/>
          </w:r>
          <w:ins w:id="20" w:author="Małgorzata Przybył" w:date="2017-09-29T10:30:00Z">
            <w:r w:rsidR="00234695">
              <w:rPr>
                <w:noProof/>
                <w:webHidden/>
              </w:rPr>
              <w:t>8</w:t>
            </w:r>
            <w:r>
              <w:rPr>
                <w:noProof/>
                <w:webHidden/>
              </w:rPr>
              <w:fldChar w:fldCharType="end"/>
            </w:r>
            <w:r w:rsidRPr="00F23B1F">
              <w:rPr>
                <w:rStyle w:val="Hipercze"/>
                <w:noProof/>
              </w:rPr>
              <w:fldChar w:fldCharType="end"/>
            </w:r>
          </w:ins>
        </w:p>
        <w:p w:rsidR="00234695" w:rsidRDefault="00EC32CA">
          <w:pPr>
            <w:pStyle w:val="Spistreci1"/>
            <w:tabs>
              <w:tab w:val="left" w:pos="440"/>
              <w:tab w:val="right" w:leader="dot" w:pos="9062"/>
            </w:tabs>
            <w:rPr>
              <w:ins w:id="21" w:author="Małgorzata Przybył" w:date="2017-09-29T10:30:00Z"/>
              <w:rFonts w:eastAsiaTheme="minorEastAsia"/>
              <w:noProof/>
              <w:lang w:eastAsia="pl-PL"/>
            </w:rPr>
          </w:pPr>
          <w:ins w:id="22"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"_Toc494444386"</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rFonts w:ascii="Arial" w:hAnsi="Arial" w:cs="Times New Roman"/>
                <w:b/>
                <w:noProof/>
              </w:rPr>
              <w:t>2.</w:t>
            </w:r>
            <w:r w:rsidR="00234695">
              <w:rPr>
                <w:rFonts w:eastAsiaTheme="minorEastAsia"/>
                <w:noProof/>
                <w:lang w:eastAsia="pl-PL"/>
              </w:rPr>
              <w:tab/>
            </w:r>
            <w:r w:rsidR="00234695" w:rsidRPr="00F23B1F">
              <w:rPr>
                <w:rStyle w:val="Hipercze"/>
                <w:rFonts w:cs="Arial"/>
                <w:b/>
                <w:noProof/>
              </w:rPr>
              <w:t>Informacje o konkursie</w:t>
            </w:r>
            <w:r w:rsidR="00234695">
              <w:rPr>
                <w:noProof/>
                <w:webHidden/>
              </w:rPr>
              <w:tab/>
            </w:r>
            <w:r>
              <w:rPr>
                <w:noProof/>
                <w:webHidden/>
              </w:rPr>
              <w:fldChar w:fldCharType="begin"/>
            </w:r>
            <w:r w:rsidR="00234695">
              <w:rPr>
                <w:noProof/>
                <w:webHidden/>
              </w:rPr>
              <w:instrText xml:space="preserve"> PAGEREF _Toc494444386 \h </w:instrText>
            </w:r>
          </w:ins>
          <w:r>
            <w:rPr>
              <w:noProof/>
              <w:webHidden/>
            </w:rPr>
          </w:r>
          <w:r>
            <w:rPr>
              <w:noProof/>
              <w:webHidden/>
            </w:rPr>
            <w:fldChar w:fldCharType="separate"/>
          </w:r>
          <w:ins w:id="23" w:author="Małgorzata Przybył" w:date="2017-09-29T10:30:00Z">
            <w:r w:rsidR="00234695">
              <w:rPr>
                <w:noProof/>
                <w:webHidden/>
              </w:rPr>
              <w:t>9</w:t>
            </w:r>
            <w:r>
              <w:rPr>
                <w:noProof/>
                <w:webHidden/>
              </w:rPr>
              <w:fldChar w:fldCharType="end"/>
            </w:r>
            <w:r w:rsidRPr="00F23B1F">
              <w:rPr>
                <w:rStyle w:val="Hipercze"/>
                <w:noProof/>
              </w:rPr>
              <w:fldChar w:fldCharType="end"/>
            </w:r>
          </w:ins>
        </w:p>
        <w:p w:rsidR="00234695" w:rsidRDefault="00EC32CA">
          <w:pPr>
            <w:pStyle w:val="Spistreci1"/>
            <w:tabs>
              <w:tab w:val="left" w:pos="660"/>
              <w:tab w:val="right" w:leader="dot" w:pos="9062"/>
            </w:tabs>
            <w:rPr>
              <w:ins w:id="24" w:author="Małgorzata Przybył" w:date="2017-09-29T10:30:00Z"/>
              <w:rFonts w:eastAsiaTheme="minorEastAsia"/>
              <w:noProof/>
              <w:lang w:eastAsia="pl-PL"/>
            </w:rPr>
          </w:pPr>
          <w:ins w:id="25"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"_Toc494444387"</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rFonts w:cs="Arial"/>
                <w:b/>
                <w:noProof/>
              </w:rPr>
              <w:t>2.1</w:t>
            </w:r>
            <w:r w:rsidR="00234695">
              <w:rPr>
                <w:rFonts w:eastAsiaTheme="minorEastAsia"/>
                <w:noProof/>
                <w:lang w:eastAsia="pl-PL"/>
              </w:rPr>
              <w:tab/>
            </w:r>
            <w:r w:rsidR="00234695" w:rsidRPr="00F23B1F">
              <w:rPr>
                <w:rStyle w:val="Hipercze"/>
                <w:rFonts w:cs="Arial"/>
                <w:b/>
                <w:noProof/>
              </w:rPr>
              <w:t>Instytucja organizująca konkurs</w:t>
            </w:r>
            <w:r w:rsidR="00234695">
              <w:rPr>
                <w:noProof/>
                <w:webHidden/>
              </w:rPr>
              <w:tab/>
            </w:r>
            <w:r>
              <w:rPr>
                <w:noProof/>
                <w:webHidden/>
              </w:rPr>
              <w:fldChar w:fldCharType="begin"/>
            </w:r>
            <w:r w:rsidR="00234695">
              <w:rPr>
                <w:noProof/>
                <w:webHidden/>
              </w:rPr>
              <w:instrText xml:space="preserve"> PAGEREF _Toc494444387 \h </w:instrText>
            </w:r>
          </w:ins>
          <w:r>
            <w:rPr>
              <w:noProof/>
              <w:webHidden/>
            </w:rPr>
          </w:r>
          <w:r>
            <w:rPr>
              <w:noProof/>
              <w:webHidden/>
            </w:rPr>
            <w:fldChar w:fldCharType="separate"/>
          </w:r>
          <w:ins w:id="26" w:author="Małgorzata Przybył" w:date="2017-09-29T10:30:00Z">
            <w:r w:rsidR="00234695">
              <w:rPr>
                <w:noProof/>
                <w:webHidden/>
              </w:rPr>
              <w:t>9</w:t>
            </w:r>
            <w:r>
              <w:rPr>
                <w:noProof/>
                <w:webHidden/>
              </w:rPr>
              <w:fldChar w:fldCharType="end"/>
            </w:r>
            <w:r w:rsidRPr="00F23B1F">
              <w:rPr>
                <w:rStyle w:val="Hipercze"/>
                <w:noProof/>
              </w:rPr>
              <w:fldChar w:fldCharType="end"/>
            </w:r>
          </w:ins>
        </w:p>
        <w:p w:rsidR="00234695" w:rsidRDefault="00EC32CA">
          <w:pPr>
            <w:pStyle w:val="Spistreci1"/>
            <w:tabs>
              <w:tab w:val="left" w:pos="660"/>
              <w:tab w:val="right" w:leader="dot" w:pos="9062"/>
            </w:tabs>
            <w:rPr>
              <w:ins w:id="27" w:author="Małgorzata Przybył" w:date="2017-09-29T10:30:00Z"/>
              <w:rFonts w:eastAsiaTheme="minorEastAsia"/>
              <w:noProof/>
              <w:lang w:eastAsia="pl-PL"/>
            </w:rPr>
          </w:pPr>
          <w:ins w:id="28"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"_Toc494444388"</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rFonts w:cs="Arial"/>
                <w:b/>
                <w:noProof/>
              </w:rPr>
              <w:t>2.2</w:t>
            </w:r>
            <w:r w:rsidR="00234695">
              <w:rPr>
                <w:rFonts w:eastAsiaTheme="minorEastAsia"/>
                <w:noProof/>
                <w:lang w:eastAsia="pl-PL"/>
              </w:rPr>
              <w:tab/>
            </w:r>
            <w:r w:rsidR="00234695" w:rsidRPr="00F23B1F">
              <w:rPr>
                <w:rStyle w:val="Hipercze"/>
                <w:rFonts w:cs="Arial"/>
                <w:b/>
                <w:noProof/>
              </w:rPr>
              <w:t>Kontakt i informacje dotyczące konkursu</w:t>
            </w:r>
            <w:r w:rsidR="00234695">
              <w:rPr>
                <w:noProof/>
                <w:webHidden/>
              </w:rPr>
              <w:tab/>
            </w:r>
            <w:r>
              <w:rPr>
                <w:noProof/>
                <w:webHidden/>
              </w:rPr>
              <w:fldChar w:fldCharType="begin"/>
            </w:r>
            <w:r w:rsidR="00234695">
              <w:rPr>
                <w:noProof/>
                <w:webHidden/>
              </w:rPr>
              <w:instrText xml:space="preserve"> PAGEREF _Toc494444388 \h </w:instrText>
            </w:r>
          </w:ins>
          <w:r>
            <w:rPr>
              <w:noProof/>
              <w:webHidden/>
            </w:rPr>
          </w:r>
          <w:r>
            <w:rPr>
              <w:noProof/>
              <w:webHidden/>
            </w:rPr>
            <w:fldChar w:fldCharType="separate"/>
          </w:r>
          <w:ins w:id="29" w:author="Małgorzata Przybył" w:date="2017-09-29T10:30:00Z">
            <w:r w:rsidR="00234695">
              <w:rPr>
                <w:noProof/>
                <w:webHidden/>
              </w:rPr>
              <w:t>9</w:t>
            </w:r>
            <w:r>
              <w:rPr>
                <w:noProof/>
                <w:webHidden/>
              </w:rPr>
              <w:fldChar w:fldCharType="end"/>
            </w:r>
            <w:r w:rsidRPr="00F23B1F">
              <w:rPr>
                <w:rStyle w:val="Hipercze"/>
                <w:noProof/>
              </w:rPr>
              <w:fldChar w:fldCharType="end"/>
            </w:r>
          </w:ins>
        </w:p>
        <w:p w:rsidR="00234695" w:rsidRDefault="00EC32CA">
          <w:pPr>
            <w:pStyle w:val="Spistreci1"/>
            <w:tabs>
              <w:tab w:val="left" w:pos="660"/>
              <w:tab w:val="right" w:leader="dot" w:pos="9062"/>
            </w:tabs>
            <w:rPr>
              <w:ins w:id="30" w:author="Małgorzata Przybył" w:date="2017-09-29T10:30:00Z"/>
              <w:rFonts w:eastAsiaTheme="minorEastAsia"/>
              <w:noProof/>
              <w:lang w:eastAsia="pl-PL"/>
            </w:rPr>
          </w:pPr>
          <w:ins w:id="31"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"_Toc494444389"</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rFonts w:cs="Arial"/>
                <w:b/>
                <w:noProof/>
              </w:rPr>
              <w:t>2.3</w:t>
            </w:r>
            <w:r w:rsidR="00234695">
              <w:rPr>
                <w:rFonts w:eastAsiaTheme="minorEastAsia"/>
                <w:noProof/>
                <w:lang w:eastAsia="pl-PL"/>
              </w:rPr>
              <w:tab/>
            </w:r>
            <w:r w:rsidR="00234695" w:rsidRPr="00F23B1F">
              <w:rPr>
                <w:rStyle w:val="Hipercze"/>
                <w:rFonts w:cs="Arial"/>
                <w:b/>
                <w:noProof/>
              </w:rPr>
              <w:t>Kwota przeznaczona na dofinansowanie projektów i poziom dofinansowania projektów</w:t>
            </w:r>
            <w:r w:rsidR="00234695">
              <w:rPr>
                <w:noProof/>
                <w:webHidden/>
              </w:rPr>
              <w:tab/>
            </w:r>
            <w:r>
              <w:rPr>
                <w:noProof/>
                <w:webHidden/>
              </w:rPr>
              <w:fldChar w:fldCharType="begin"/>
            </w:r>
            <w:r w:rsidR="00234695">
              <w:rPr>
                <w:noProof/>
                <w:webHidden/>
              </w:rPr>
              <w:instrText xml:space="preserve"> PAGEREF _Toc494444389 \h </w:instrText>
            </w:r>
          </w:ins>
          <w:r>
            <w:rPr>
              <w:noProof/>
              <w:webHidden/>
            </w:rPr>
          </w:r>
          <w:r>
            <w:rPr>
              <w:noProof/>
              <w:webHidden/>
            </w:rPr>
            <w:fldChar w:fldCharType="separate"/>
          </w:r>
          <w:ins w:id="32" w:author="Małgorzata Przybył" w:date="2017-09-29T10:30:00Z">
            <w:r w:rsidR="00234695">
              <w:rPr>
                <w:noProof/>
                <w:webHidden/>
              </w:rPr>
              <w:t>10</w:t>
            </w:r>
            <w:r>
              <w:rPr>
                <w:noProof/>
                <w:webHidden/>
              </w:rPr>
              <w:fldChar w:fldCharType="end"/>
            </w:r>
            <w:r w:rsidRPr="00F23B1F">
              <w:rPr>
                <w:rStyle w:val="Hipercze"/>
                <w:noProof/>
              </w:rPr>
              <w:fldChar w:fldCharType="end"/>
            </w:r>
          </w:ins>
        </w:p>
        <w:p w:rsidR="00234695" w:rsidRDefault="00EC32CA">
          <w:pPr>
            <w:pStyle w:val="Spistreci1"/>
            <w:tabs>
              <w:tab w:val="left" w:pos="660"/>
              <w:tab w:val="right" w:leader="dot" w:pos="9062"/>
            </w:tabs>
            <w:rPr>
              <w:ins w:id="33" w:author="Małgorzata Przybył" w:date="2017-09-29T10:30:00Z"/>
              <w:rFonts w:eastAsiaTheme="minorEastAsia"/>
              <w:noProof/>
              <w:lang w:eastAsia="pl-PL"/>
            </w:rPr>
          </w:pPr>
          <w:ins w:id="34"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"_Toc494444390"</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rFonts w:cs="Arial"/>
                <w:b/>
                <w:noProof/>
              </w:rPr>
              <w:t>2.4</w:t>
            </w:r>
            <w:r w:rsidR="00234695">
              <w:rPr>
                <w:rFonts w:eastAsiaTheme="minorEastAsia"/>
                <w:noProof/>
                <w:lang w:eastAsia="pl-PL"/>
              </w:rPr>
              <w:tab/>
            </w:r>
            <w:r w:rsidR="00234695" w:rsidRPr="00F23B1F">
              <w:rPr>
                <w:rStyle w:val="Hipercze"/>
                <w:rFonts w:cs="Arial"/>
                <w:b/>
                <w:noProof/>
              </w:rPr>
              <w:t>Podmioty uprawnione do ubiegania się o dofinansowanie</w:t>
            </w:r>
            <w:r w:rsidR="00234695">
              <w:rPr>
                <w:noProof/>
                <w:webHidden/>
              </w:rPr>
              <w:tab/>
            </w:r>
            <w:r>
              <w:rPr>
                <w:noProof/>
                <w:webHidden/>
              </w:rPr>
              <w:fldChar w:fldCharType="begin"/>
            </w:r>
            <w:r w:rsidR="00234695">
              <w:rPr>
                <w:noProof/>
                <w:webHidden/>
              </w:rPr>
              <w:instrText xml:space="preserve"> PAGEREF _Toc494444390 \h </w:instrText>
            </w:r>
          </w:ins>
          <w:r>
            <w:rPr>
              <w:noProof/>
              <w:webHidden/>
            </w:rPr>
          </w:r>
          <w:r>
            <w:rPr>
              <w:noProof/>
              <w:webHidden/>
            </w:rPr>
            <w:fldChar w:fldCharType="separate"/>
          </w:r>
          <w:ins w:id="35" w:author="Małgorzata Przybył" w:date="2017-09-29T10:30:00Z">
            <w:r w:rsidR="00234695">
              <w:rPr>
                <w:noProof/>
                <w:webHidden/>
              </w:rPr>
              <w:t>10</w:t>
            </w:r>
            <w:r>
              <w:rPr>
                <w:noProof/>
                <w:webHidden/>
              </w:rPr>
              <w:fldChar w:fldCharType="end"/>
            </w:r>
            <w:r w:rsidRPr="00F23B1F">
              <w:rPr>
                <w:rStyle w:val="Hipercze"/>
                <w:noProof/>
              </w:rPr>
              <w:fldChar w:fldCharType="end"/>
            </w:r>
          </w:ins>
        </w:p>
        <w:p w:rsidR="00234695" w:rsidRDefault="00EC32CA">
          <w:pPr>
            <w:pStyle w:val="Spistreci1"/>
            <w:tabs>
              <w:tab w:val="left" w:pos="660"/>
              <w:tab w:val="right" w:leader="dot" w:pos="9062"/>
            </w:tabs>
            <w:rPr>
              <w:ins w:id="36" w:author="Małgorzata Przybył" w:date="2017-09-29T10:30:00Z"/>
              <w:rFonts w:eastAsiaTheme="minorEastAsia"/>
              <w:noProof/>
              <w:lang w:eastAsia="pl-PL"/>
            </w:rPr>
          </w:pPr>
          <w:ins w:id="37"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"_Toc494444391"</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rFonts w:cs="Arial"/>
                <w:b/>
                <w:noProof/>
              </w:rPr>
              <w:t>2.5</w:t>
            </w:r>
            <w:r w:rsidR="00234695">
              <w:rPr>
                <w:rFonts w:eastAsiaTheme="minorEastAsia"/>
                <w:noProof/>
                <w:lang w:eastAsia="pl-PL"/>
              </w:rPr>
              <w:tab/>
            </w:r>
            <w:r w:rsidR="00234695" w:rsidRPr="00F23B1F">
              <w:rPr>
                <w:rStyle w:val="Hipercze"/>
                <w:rFonts w:cs="Arial"/>
                <w:b/>
                <w:noProof/>
              </w:rPr>
              <w:t>Grupa docelowa</w:t>
            </w:r>
            <w:r w:rsidR="00234695">
              <w:rPr>
                <w:noProof/>
                <w:webHidden/>
              </w:rPr>
              <w:tab/>
            </w:r>
            <w:r>
              <w:rPr>
                <w:noProof/>
                <w:webHidden/>
              </w:rPr>
              <w:fldChar w:fldCharType="begin"/>
            </w:r>
            <w:r w:rsidR="00234695">
              <w:rPr>
                <w:noProof/>
                <w:webHidden/>
              </w:rPr>
              <w:instrText xml:space="preserve"> PAGEREF _Toc494444391 \h </w:instrText>
            </w:r>
          </w:ins>
          <w:r>
            <w:rPr>
              <w:noProof/>
              <w:webHidden/>
            </w:rPr>
          </w:r>
          <w:r>
            <w:rPr>
              <w:noProof/>
              <w:webHidden/>
            </w:rPr>
            <w:fldChar w:fldCharType="separate"/>
          </w:r>
          <w:ins w:id="38" w:author="Małgorzata Przybył" w:date="2017-09-29T10:30:00Z">
            <w:r w:rsidR="00234695">
              <w:rPr>
                <w:noProof/>
                <w:webHidden/>
              </w:rPr>
              <w:t>11</w:t>
            </w:r>
            <w:r>
              <w:rPr>
                <w:noProof/>
                <w:webHidden/>
              </w:rPr>
              <w:fldChar w:fldCharType="end"/>
            </w:r>
            <w:r w:rsidRPr="00F23B1F">
              <w:rPr>
                <w:rStyle w:val="Hipercze"/>
                <w:noProof/>
              </w:rPr>
              <w:fldChar w:fldCharType="end"/>
            </w:r>
          </w:ins>
        </w:p>
        <w:p w:rsidR="00234695" w:rsidRDefault="00EC32CA">
          <w:pPr>
            <w:pStyle w:val="Spistreci1"/>
            <w:tabs>
              <w:tab w:val="left" w:pos="660"/>
              <w:tab w:val="right" w:leader="dot" w:pos="9062"/>
            </w:tabs>
            <w:rPr>
              <w:ins w:id="39" w:author="Małgorzata Przybył" w:date="2017-09-29T10:30:00Z"/>
              <w:rFonts w:eastAsiaTheme="minorEastAsia"/>
              <w:noProof/>
              <w:lang w:eastAsia="pl-PL"/>
            </w:rPr>
          </w:pPr>
          <w:ins w:id="40"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"_Toc494444392"</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rFonts w:cs="Arial"/>
                <w:b/>
                <w:noProof/>
              </w:rPr>
              <w:t>2.6</w:t>
            </w:r>
            <w:r w:rsidR="00234695">
              <w:rPr>
                <w:rFonts w:eastAsiaTheme="minorEastAsia"/>
                <w:noProof/>
                <w:lang w:eastAsia="pl-PL"/>
              </w:rPr>
              <w:tab/>
            </w:r>
            <w:r w:rsidR="00234695" w:rsidRPr="00F23B1F">
              <w:rPr>
                <w:rStyle w:val="Hipercze"/>
                <w:rFonts w:cs="Arial"/>
                <w:b/>
                <w:noProof/>
              </w:rPr>
              <w:t>Przedmiot konkursu – typy projektów</w:t>
            </w:r>
            <w:r w:rsidR="00234695">
              <w:rPr>
                <w:noProof/>
                <w:webHidden/>
              </w:rPr>
              <w:tab/>
            </w:r>
            <w:r>
              <w:rPr>
                <w:noProof/>
                <w:webHidden/>
              </w:rPr>
              <w:fldChar w:fldCharType="begin"/>
            </w:r>
            <w:r w:rsidR="00234695">
              <w:rPr>
                <w:noProof/>
                <w:webHidden/>
              </w:rPr>
              <w:instrText xml:space="preserve"> PAGEREF _Toc494444392 \h </w:instrText>
            </w:r>
          </w:ins>
          <w:r>
            <w:rPr>
              <w:noProof/>
              <w:webHidden/>
            </w:rPr>
          </w:r>
          <w:r>
            <w:rPr>
              <w:noProof/>
              <w:webHidden/>
            </w:rPr>
            <w:fldChar w:fldCharType="separate"/>
          </w:r>
          <w:ins w:id="41" w:author="Małgorzata Przybył" w:date="2017-09-29T10:30:00Z">
            <w:r w:rsidR="00234695">
              <w:rPr>
                <w:noProof/>
                <w:webHidden/>
              </w:rPr>
              <w:t>12</w:t>
            </w:r>
            <w:r>
              <w:rPr>
                <w:noProof/>
                <w:webHidden/>
              </w:rPr>
              <w:fldChar w:fldCharType="end"/>
            </w:r>
            <w:r w:rsidRPr="00F23B1F">
              <w:rPr>
                <w:rStyle w:val="Hipercze"/>
                <w:noProof/>
              </w:rPr>
              <w:fldChar w:fldCharType="end"/>
            </w:r>
          </w:ins>
        </w:p>
        <w:p w:rsidR="00234695" w:rsidRDefault="00EC32CA">
          <w:pPr>
            <w:pStyle w:val="Spistreci1"/>
            <w:tabs>
              <w:tab w:val="left" w:pos="660"/>
              <w:tab w:val="right" w:leader="dot" w:pos="9062"/>
            </w:tabs>
            <w:rPr>
              <w:ins w:id="42" w:author="Małgorzata Przybył" w:date="2017-09-29T10:30:00Z"/>
              <w:rFonts w:eastAsiaTheme="minorEastAsia"/>
              <w:noProof/>
              <w:lang w:eastAsia="pl-PL"/>
            </w:rPr>
          </w:pPr>
          <w:ins w:id="43"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"_Toc494444393"</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rFonts w:cs="Arial"/>
                <w:b/>
                <w:noProof/>
              </w:rPr>
              <w:t>2.7</w:t>
            </w:r>
            <w:r w:rsidR="00234695">
              <w:rPr>
                <w:rFonts w:eastAsiaTheme="minorEastAsia"/>
                <w:noProof/>
                <w:lang w:eastAsia="pl-PL"/>
              </w:rPr>
              <w:tab/>
            </w:r>
            <w:r w:rsidR="00234695" w:rsidRPr="00F23B1F">
              <w:rPr>
                <w:rStyle w:val="Hipercze"/>
                <w:rFonts w:cs="Arial"/>
                <w:b/>
                <w:noProof/>
              </w:rPr>
              <w:t>Okres kwalifikowalności wydatków</w:t>
            </w:r>
            <w:r w:rsidR="00234695">
              <w:rPr>
                <w:noProof/>
                <w:webHidden/>
              </w:rPr>
              <w:tab/>
            </w:r>
            <w:r>
              <w:rPr>
                <w:noProof/>
                <w:webHidden/>
              </w:rPr>
              <w:fldChar w:fldCharType="begin"/>
            </w:r>
            <w:r w:rsidR="00234695">
              <w:rPr>
                <w:noProof/>
                <w:webHidden/>
              </w:rPr>
              <w:instrText xml:space="preserve"> PAGEREF _Toc494444393 \h </w:instrText>
            </w:r>
          </w:ins>
          <w:r>
            <w:rPr>
              <w:noProof/>
              <w:webHidden/>
            </w:rPr>
          </w:r>
          <w:r>
            <w:rPr>
              <w:noProof/>
              <w:webHidden/>
            </w:rPr>
            <w:fldChar w:fldCharType="separate"/>
          </w:r>
          <w:ins w:id="44" w:author="Małgorzata Przybył" w:date="2017-09-29T10:30:00Z">
            <w:r w:rsidR="00234695">
              <w:rPr>
                <w:noProof/>
                <w:webHidden/>
              </w:rPr>
              <w:t>13</w:t>
            </w:r>
            <w:r>
              <w:rPr>
                <w:noProof/>
                <w:webHidden/>
              </w:rPr>
              <w:fldChar w:fldCharType="end"/>
            </w:r>
            <w:r w:rsidRPr="00F23B1F">
              <w:rPr>
                <w:rStyle w:val="Hipercze"/>
                <w:noProof/>
              </w:rPr>
              <w:fldChar w:fldCharType="end"/>
            </w:r>
          </w:ins>
        </w:p>
        <w:p w:rsidR="00234695" w:rsidRDefault="00EC32CA">
          <w:pPr>
            <w:pStyle w:val="Spistreci1"/>
            <w:tabs>
              <w:tab w:val="left" w:pos="660"/>
              <w:tab w:val="right" w:leader="dot" w:pos="9062"/>
            </w:tabs>
            <w:rPr>
              <w:ins w:id="45" w:author="Małgorzata Przybył" w:date="2017-09-29T10:30:00Z"/>
              <w:rFonts w:eastAsiaTheme="minorEastAsia"/>
              <w:noProof/>
              <w:lang w:eastAsia="pl-PL"/>
            </w:rPr>
          </w:pPr>
          <w:ins w:id="46"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"_Toc494444394"</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rFonts w:cs="Arial"/>
                <w:b/>
                <w:noProof/>
              </w:rPr>
              <w:t>2.8</w:t>
            </w:r>
            <w:r w:rsidR="00234695">
              <w:rPr>
                <w:rFonts w:eastAsiaTheme="minorEastAsia"/>
                <w:noProof/>
                <w:lang w:eastAsia="pl-PL"/>
              </w:rPr>
              <w:tab/>
            </w:r>
            <w:r w:rsidR="00234695" w:rsidRPr="00F23B1F">
              <w:rPr>
                <w:rStyle w:val="Hipercze"/>
                <w:rFonts w:cs="Arial"/>
                <w:b/>
                <w:noProof/>
              </w:rPr>
              <w:t>Wymagane wskaźniki pomiaru celu</w:t>
            </w:r>
            <w:r w:rsidR="00234695">
              <w:rPr>
                <w:noProof/>
                <w:webHidden/>
              </w:rPr>
              <w:tab/>
            </w:r>
            <w:r>
              <w:rPr>
                <w:noProof/>
                <w:webHidden/>
              </w:rPr>
              <w:fldChar w:fldCharType="begin"/>
            </w:r>
            <w:r w:rsidR="00234695">
              <w:rPr>
                <w:noProof/>
                <w:webHidden/>
              </w:rPr>
              <w:instrText xml:space="preserve"> PAGEREF _Toc494444394 \h </w:instrText>
            </w:r>
          </w:ins>
          <w:r>
            <w:rPr>
              <w:noProof/>
              <w:webHidden/>
            </w:rPr>
          </w:r>
          <w:r>
            <w:rPr>
              <w:noProof/>
              <w:webHidden/>
            </w:rPr>
            <w:fldChar w:fldCharType="separate"/>
          </w:r>
          <w:ins w:id="47" w:author="Małgorzata Przybył" w:date="2017-09-29T10:30:00Z">
            <w:r w:rsidR="00234695">
              <w:rPr>
                <w:noProof/>
                <w:webHidden/>
              </w:rPr>
              <w:t>14</w:t>
            </w:r>
            <w:r>
              <w:rPr>
                <w:noProof/>
                <w:webHidden/>
              </w:rPr>
              <w:fldChar w:fldCharType="end"/>
            </w:r>
            <w:r w:rsidRPr="00F23B1F">
              <w:rPr>
                <w:rStyle w:val="Hipercze"/>
                <w:noProof/>
              </w:rPr>
              <w:fldChar w:fldCharType="end"/>
            </w:r>
          </w:ins>
        </w:p>
        <w:p w:rsidR="00234695" w:rsidRDefault="00EC32CA">
          <w:pPr>
            <w:pStyle w:val="Spistreci1"/>
            <w:tabs>
              <w:tab w:val="left" w:pos="440"/>
              <w:tab w:val="right" w:leader="dot" w:pos="9062"/>
            </w:tabs>
            <w:rPr>
              <w:ins w:id="48" w:author="Małgorzata Przybył" w:date="2017-09-29T10:30:00Z"/>
              <w:rFonts w:eastAsiaTheme="minorEastAsia"/>
              <w:noProof/>
              <w:lang w:eastAsia="pl-PL"/>
            </w:rPr>
          </w:pPr>
          <w:ins w:id="49"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"_Toc494444395"</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rFonts w:ascii="Arial" w:hAnsi="Arial" w:cs="Times New Roman"/>
                <w:b/>
                <w:noProof/>
              </w:rPr>
              <w:t>3.</w:t>
            </w:r>
            <w:r w:rsidR="00234695">
              <w:rPr>
                <w:rFonts w:eastAsiaTheme="minorEastAsia"/>
                <w:noProof/>
                <w:lang w:eastAsia="pl-PL"/>
              </w:rPr>
              <w:tab/>
            </w:r>
            <w:r w:rsidR="00234695" w:rsidRPr="00F23B1F">
              <w:rPr>
                <w:rStyle w:val="Hipercze"/>
                <w:rFonts w:cs="Arial"/>
                <w:b/>
                <w:noProof/>
              </w:rPr>
              <w:t>Zasady finansowania</w:t>
            </w:r>
            <w:r w:rsidR="00234695">
              <w:rPr>
                <w:noProof/>
                <w:webHidden/>
              </w:rPr>
              <w:tab/>
            </w:r>
            <w:r>
              <w:rPr>
                <w:noProof/>
                <w:webHidden/>
              </w:rPr>
              <w:fldChar w:fldCharType="begin"/>
            </w:r>
            <w:r w:rsidR="00234695">
              <w:rPr>
                <w:noProof/>
                <w:webHidden/>
              </w:rPr>
              <w:instrText xml:space="preserve"> PAGEREF _Toc494444395 \h </w:instrText>
            </w:r>
          </w:ins>
          <w:r>
            <w:rPr>
              <w:noProof/>
              <w:webHidden/>
            </w:rPr>
          </w:r>
          <w:r>
            <w:rPr>
              <w:noProof/>
              <w:webHidden/>
            </w:rPr>
            <w:fldChar w:fldCharType="separate"/>
          </w:r>
          <w:ins w:id="50" w:author="Małgorzata Przybył" w:date="2017-09-29T10:30:00Z">
            <w:r w:rsidR="00234695">
              <w:rPr>
                <w:noProof/>
                <w:webHidden/>
              </w:rPr>
              <w:t>24</w:t>
            </w:r>
            <w:r>
              <w:rPr>
                <w:noProof/>
                <w:webHidden/>
              </w:rPr>
              <w:fldChar w:fldCharType="end"/>
            </w:r>
            <w:r w:rsidRPr="00F23B1F">
              <w:rPr>
                <w:rStyle w:val="Hipercze"/>
                <w:noProof/>
              </w:rPr>
              <w:fldChar w:fldCharType="end"/>
            </w:r>
          </w:ins>
        </w:p>
        <w:p w:rsidR="00234695" w:rsidRDefault="00EC32CA">
          <w:pPr>
            <w:pStyle w:val="Spistreci1"/>
            <w:tabs>
              <w:tab w:val="left" w:pos="660"/>
              <w:tab w:val="right" w:leader="dot" w:pos="9062"/>
            </w:tabs>
            <w:rPr>
              <w:ins w:id="51" w:author="Małgorzata Przybył" w:date="2017-09-29T10:30:00Z"/>
              <w:rFonts w:eastAsiaTheme="minorEastAsia"/>
              <w:noProof/>
              <w:lang w:eastAsia="pl-PL"/>
            </w:rPr>
          </w:pPr>
          <w:ins w:id="52"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"_Toc494444396"</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rFonts w:cs="Arial"/>
                <w:b/>
                <w:noProof/>
              </w:rPr>
              <w:t>3.1</w:t>
            </w:r>
            <w:r w:rsidR="00234695">
              <w:rPr>
                <w:rFonts w:eastAsiaTheme="minorEastAsia"/>
                <w:noProof/>
                <w:lang w:eastAsia="pl-PL"/>
              </w:rPr>
              <w:tab/>
            </w:r>
            <w:r w:rsidR="00234695" w:rsidRPr="00F23B1F">
              <w:rPr>
                <w:rStyle w:val="Hipercze"/>
                <w:rFonts w:cs="Arial"/>
                <w:b/>
                <w:noProof/>
              </w:rPr>
              <w:t>Wkład własny</w:t>
            </w:r>
            <w:r w:rsidR="00234695">
              <w:rPr>
                <w:noProof/>
                <w:webHidden/>
              </w:rPr>
              <w:tab/>
            </w:r>
            <w:r>
              <w:rPr>
                <w:noProof/>
                <w:webHidden/>
              </w:rPr>
              <w:fldChar w:fldCharType="begin"/>
            </w:r>
            <w:r w:rsidR="00234695">
              <w:rPr>
                <w:noProof/>
                <w:webHidden/>
              </w:rPr>
              <w:instrText xml:space="preserve"> PAGEREF _Toc494444396 \h </w:instrText>
            </w:r>
          </w:ins>
          <w:r>
            <w:rPr>
              <w:noProof/>
              <w:webHidden/>
            </w:rPr>
          </w:r>
          <w:r>
            <w:rPr>
              <w:noProof/>
              <w:webHidden/>
            </w:rPr>
            <w:fldChar w:fldCharType="separate"/>
          </w:r>
          <w:ins w:id="53" w:author="Małgorzata Przybył" w:date="2017-09-29T10:30:00Z">
            <w:r w:rsidR="00234695">
              <w:rPr>
                <w:noProof/>
                <w:webHidden/>
              </w:rPr>
              <w:t>24</w:t>
            </w:r>
            <w:r>
              <w:rPr>
                <w:noProof/>
                <w:webHidden/>
              </w:rPr>
              <w:fldChar w:fldCharType="end"/>
            </w:r>
            <w:r w:rsidRPr="00F23B1F">
              <w:rPr>
                <w:rStyle w:val="Hipercze"/>
                <w:noProof/>
              </w:rPr>
              <w:fldChar w:fldCharType="end"/>
            </w:r>
          </w:ins>
        </w:p>
        <w:p w:rsidR="00234695" w:rsidRDefault="00EC32CA">
          <w:pPr>
            <w:pStyle w:val="Spistreci1"/>
            <w:tabs>
              <w:tab w:val="left" w:pos="660"/>
              <w:tab w:val="right" w:leader="dot" w:pos="9062"/>
            </w:tabs>
            <w:rPr>
              <w:ins w:id="54" w:author="Małgorzata Przybył" w:date="2017-09-29T10:30:00Z"/>
              <w:rFonts w:eastAsiaTheme="minorEastAsia"/>
              <w:noProof/>
              <w:lang w:eastAsia="pl-PL"/>
            </w:rPr>
          </w:pPr>
          <w:ins w:id="55"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"_Toc494444397"</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rFonts w:cs="Arial"/>
                <w:b/>
                <w:noProof/>
              </w:rPr>
              <w:t>3.2</w:t>
            </w:r>
            <w:r w:rsidR="00234695">
              <w:rPr>
                <w:rFonts w:eastAsiaTheme="minorEastAsia"/>
                <w:noProof/>
                <w:lang w:eastAsia="pl-PL"/>
              </w:rPr>
              <w:tab/>
            </w:r>
            <w:r w:rsidR="00234695" w:rsidRPr="00F23B1F">
              <w:rPr>
                <w:rStyle w:val="Hipercze"/>
                <w:rFonts w:cs="Arial"/>
                <w:b/>
                <w:noProof/>
              </w:rPr>
              <w:t>Podstawowe warunki i procedury konstruowania budżetu projektu</w:t>
            </w:r>
            <w:r w:rsidR="00234695">
              <w:rPr>
                <w:noProof/>
                <w:webHidden/>
              </w:rPr>
              <w:tab/>
            </w:r>
            <w:r>
              <w:rPr>
                <w:noProof/>
                <w:webHidden/>
              </w:rPr>
              <w:fldChar w:fldCharType="begin"/>
            </w:r>
            <w:r w:rsidR="00234695">
              <w:rPr>
                <w:noProof/>
                <w:webHidden/>
              </w:rPr>
              <w:instrText xml:space="preserve"> PAGEREF _Toc494444397 \h </w:instrText>
            </w:r>
          </w:ins>
          <w:r>
            <w:rPr>
              <w:noProof/>
              <w:webHidden/>
            </w:rPr>
          </w:r>
          <w:r>
            <w:rPr>
              <w:noProof/>
              <w:webHidden/>
            </w:rPr>
            <w:fldChar w:fldCharType="separate"/>
          </w:r>
          <w:ins w:id="56" w:author="Małgorzata Przybył" w:date="2017-09-29T10:30:00Z">
            <w:r w:rsidR="00234695">
              <w:rPr>
                <w:noProof/>
                <w:webHidden/>
              </w:rPr>
              <w:t>27</w:t>
            </w:r>
            <w:r>
              <w:rPr>
                <w:noProof/>
                <w:webHidden/>
              </w:rPr>
              <w:fldChar w:fldCharType="end"/>
            </w:r>
            <w:r w:rsidRPr="00F23B1F">
              <w:rPr>
                <w:rStyle w:val="Hipercze"/>
                <w:noProof/>
              </w:rPr>
              <w:fldChar w:fldCharType="end"/>
            </w:r>
          </w:ins>
        </w:p>
        <w:p w:rsidR="00234695" w:rsidRDefault="00EC32CA">
          <w:pPr>
            <w:pStyle w:val="Spistreci1"/>
            <w:tabs>
              <w:tab w:val="left" w:pos="660"/>
              <w:tab w:val="right" w:leader="dot" w:pos="9062"/>
            </w:tabs>
            <w:rPr>
              <w:ins w:id="57" w:author="Małgorzata Przybył" w:date="2017-09-29T10:30:00Z"/>
              <w:rFonts w:eastAsiaTheme="minorEastAsia"/>
              <w:noProof/>
              <w:lang w:eastAsia="pl-PL"/>
            </w:rPr>
          </w:pPr>
          <w:ins w:id="58"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"_Toc494444398"</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rFonts w:cs="Arial"/>
                <w:b/>
                <w:noProof/>
              </w:rPr>
              <w:t>3.3</w:t>
            </w:r>
            <w:r w:rsidR="00234695">
              <w:rPr>
                <w:rFonts w:eastAsiaTheme="minorEastAsia"/>
                <w:noProof/>
                <w:lang w:eastAsia="pl-PL"/>
              </w:rPr>
              <w:tab/>
            </w:r>
            <w:r w:rsidR="00234695" w:rsidRPr="00F23B1F">
              <w:rPr>
                <w:rStyle w:val="Hipercze"/>
                <w:rFonts w:cs="Arial"/>
                <w:b/>
                <w:noProof/>
              </w:rPr>
              <w:t>Koszty bezpośrednie</w:t>
            </w:r>
            <w:r w:rsidR="00234695">
              <w:rPr>
                <w:noProof/>
                <w:webHidden/>
              </w:rPr>
              <w:tab/>
            </w:r>
            <w:r>
              <w:rPr>
                <w:noProof/>
                <w:webHidden/>
              </w:rPr>
              <w:fldChar w:fldCharType="begin"/>
            </w:r>
            <w:r w:rsidR="00234695">
              <w:rPr>
                <w:noProof/>
                <w:webHidden/>
              </w:rPr>
              <w:instrText xml:space="preserve"> PAGEREF _Toc494444398 \h </w:instrText>
            </w:r>
          </w:ins>
          <w:r>
            <w:rPr>
              <w:noProof/>
              <w:webHidden/>
            </w:rPr>
          </w:r>
          <w:r>
            <w:rPr>
              <w:noProof/>
              <w:webHidden/>
            </w:rPr>
            <w:fldChar w:fldCharType="separate"/>
          </w:r>
          <w:ins w:id="59" w:author="Małgorzata Przybył" w:date="2017-09-29T10:30:00Z">
            <w:r w:rsidR="00234695">
              <w:rPr>
                <w:noProof/>
                <w:webHidden/>
              </w:rPr>
              <w:t>28</w:t>
            </w:r>
            <w:r>
              <w:rPr>
                <w:noProof/>
                <w:webHidden/>
              </w:rPr>
              <w:fldChar w:fldCharType="end"/>
            </w:r>
            <w:r w:rsidRPr="00F23B1F">
              <w:rPr>
                <w:rStyle w:val="Hipercze"/>
                <w:noProof/>
              </w:rPr>
              <w:fldChar w:fldCharType="end"/>
            </w:r>
          </w:ins>
        </w:p>
        <w:p w:rsidR="00234695" w:rsidRDefault="00EC32CA">
          <w:pPr>
            <w:pStyle w:val="Spistreci1"/>
            <w:tabs>
              <w:tab w:val="left" w:pos="660"/>
              <w:tab w:val="right" w:leader="dot" w:pos="9062"/>
            </w:tabs>
            <w:rPr>
              <w:ins w:id="60" w:author="Małgorzata Przybył" w:date="2017-09-29T10:30:00Z"/>
              <w:rFonts w:eastAsiaTheme="minorEastAsia"/>
              <w:noProof/>
              <w:lang w:eastAsia="pl-PL"/>
            </w:rPr>
          </w:pPr>
          <w:ins w:id="61"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"_Toc494444399"</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rFonts w:cs="Arial"/>
                <w:b/>
                <w:noProof/>
              </w:rPr>
              <w:t>3.4</w:t>
            </w:r>
            <w:r w:rsidR="00234695">
              <w:rPr>
                <w:rFonts w:eastAsiaTheme="minorEastAsia"/>
                <w:noProof/>
                <w:lang w:eastAsia="pl-PL"/>
              </w:rPr>
              <w:tab/>
            </w:r>
            <w:r w:rsidR="00234695" w:rsidRPr="00F23B1F">
              <w:rPr>
                <w:rStyle w:val="Hipercze"/>
                <w:rFonts w:cs="Arial"/>
                <w:b/>
                <w:noProof/>
              </w:rPr>
              <w:t>Koszty pośrednie</w:t>
            </w:r>
            <w:r w:rsidR="00234695">
              <w:rPr>
                <w:noProof/>
                <w:webHidden/>
              </w:rPr>
              <w:tab/>
            </w:r>
            <w:r>
              <w:rPr>
                <w:noProof/>
                <w:webHidden/>
              </w:rPr>
              <w:fldChar w:fldCharType="begin"/>
            </w:r>
            <w:r w:rsidR="00234695">
              <w:rPr>
                <w:noProof/>
                <w:webHidden/>
              </w:rPr>
              <w:instrText xml:space="preserve"> PAGEREF _Toc494444399 \h </w:instrText>
            </w:r>
          </w:ins>
          <w:r>
            <w:rPr>
              <w:noProof/>
              <w:webHidden/>
            </w:rPr>
          </w:r>
          <w:r>
            <w:rPr>
              <w:noProof/>
              <w:webHidden/>
            </w:rPr>
            <w:fldChar w:fldCharType="separate"/>
          </w:r>
          <w:ins w:id="62" w:author="Małgorzata Przybył" w:date="2017-09-29T10:30:00Z">
            <w:r w:rsidR="00234695">
              <w:rPr>
                <w:noProof/>
                <w:webHidden/>
              </w:rPr>
              <w:t>29</w:t>
            </w:r>
            <w:r>
              <w:rPr>
                <w:noProof/>
                <w:webHidden/>
              </w:rPr>
              <w:fldChar w:fldCharType="end"/>
            </w:r>
            <w:r w:rsidRPr="00F23B1F">
              <w:rPr>
                <w:rStyle w:val="Hipercze"/>
                <w:noProof/>
              </w:rPr>
              <w:fldChar w:fldCharType="end"/>
            </w:r>
          </w:ins>
        </w:p>
        <w:p w:rsidR="00234695" w:rsidRDefault="00EC32CA">
          <w:pPr>
            <w:pStyle w:val="Spistreci1"/>
            <w:tabs>
              <w:tab w:val="left" w:pos="660"/>
              <w:tab w:val="right" w:leader="dot" w:pos="9062"/>
            </w:tabs>
            <w:rPr>
              <w:ins w:id="63" w:author="Małgorzata Przybył" w:date="2017-09-29T10:30:00Z"/>
              <w:rFonts w:eastAsiaTheme="minorEastAsia"/>
              <w:noProof/>
              <w:lang w:eastAsia="pl-PL"/>
            </w:rPr>
          </w:pPr>
          <w:ins w:id="64"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"_Toc494444400"</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rFonts w:cs="Arial"/>
                <w:b/>
                <w:noProof/>
              </w:rPr>
              <w:t>3.5</w:t>
            </w:r>
            <w:r w:rsidR="00234695">
              <w:rPr>
                <w:rFonts w:eastAsiaTheme="minorEastAsia"/>
                <w:noProof/>
                <w:lang w:eastAsia="pl-PL"/>
              </w:rPr>
              <w:tab/>
            </w:r>
            <w:r w:rsidR="00234695" w:rsidRPr="00F23B1F">
              <w:rPr>
                <w:rStyle w:val="Hipercze"/>
                <w:rFonts w:cs="Arial"/>
                <w:b/>
                <w:noProof/>
              </w:rPr>
              <w:t>Uproszczone metody rozliczania wydatków</w:t>
            </w:r>
            <w:r w:rsidR="00234695">
              <w:rPr>
                <w:noProof/>
                <w:webHidden/>
              </w:rPr>
              <w:tab/>
            </w:r>
            <w:r>
              <w:rPr>
                <w:noProof/>
                <w:webHidden/>
              </w:rPr>
              <w:fldChar w:fldCharType="begin"/>
            </w:r>
            <w:r w:rsidR="00234695">
              <w:rPr>
                <w:noProof/>
                <w:webHidden/>
              </w:rPr>
              <w:instrText xml:space="preserve"> PAGEREF _Toc494444400 \h </w:instrText>
            </w:r>
          </w:ins>
          <w:r>
            <w:rPr>
              <w:noProof/>
              <w:webHidden/>
            </w:rPr>
          </w:r>
          <w:r>
            <w:rPr>
              <w:noProof/>
              <w:webHidden/>
            </w:rPr>
            <w:fldChar w:fldCharType="separate"/>
          </w:r>
          <w:ins w:id="65" w:author="Małgorzata Przybył" w:date="2017-09-29T10:30:00Z">
            <w:r w:rsidR="00234695">
              <w:rPr>
                <w:noProof/>
                <w:webHidden/>
              </w:rPr>
              <w:t>31</w:t>
            </w:r>
            <w:r>
              <w:rPr>
                <w:noProof/>
                <w:webHidden/>
              </w:rPr>
              <w:fldChar w:fldCharType="end"/>
            </w:r>
            <w:r w:rsidRPr="00F23B1F">
              <w:rPr>
                <w:rStyle w:val="Hipercze"/>
                <w:noProof/>
              </w:rPr>
              <w:fldChar w:fldCharType="end"/>
            </w:r>
          </w:ins>
        </w:p>
        <w:p w:rsidR="00234695" w:rsidRDefault="00EC32CA">
          <w:pPr>
            <w:pStyle w:val="Spistreci1"/>
            <w:tabs>
              <w:tab w:val="left" w:pos="660"/>
              <w:tab w:val="right" w:leader="dot" w:pos="9062"/>
            </w:tabs>
            <w:rPr>
              <w:ins w:id="66" w:author="Małgorzata Przybył" w:date="2017-09-29T10:30:00Z"/>
              <w:rFonts w:eastAsiaTheme="minorEastAsia"/>
              <w:noProof/>
              <w:lang w:eastAsia="pl-PL"/>
            </w:rPr>
          </w:pPr>
          <w:ins w:id="67"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"_Toc494444401"</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rFonts w:cs="Arial"/>
                <w:b/>
                <w:noProof/>
              </w:rPr>
              <w:t>3.6</w:t>
            </w:r>
            <w:r w:rsidR="00234695">
              <w:rPr>
                <w:rFonts w:eastAsiaTheme="minorEastAsia"/>
                <w:noProof/>
                <w:lang w:eastAsia="pl-PL"/>
              </w:rPr>
              <w:tab/>
            </w:r>
            <w:r w:rsidR="00234695" w:rsidRPr="00F23B1F">
              <w:rPr>
                <w:rStyle w:val="Hipercze"/>
                <w:rFonts w:cs="Arial"/>
                <w:b/>
                <w:noProof/>
              </w:rPr>
              <w:t>Środki trwałe i wartości niematerialne i prawne</w:t>
            </w:r>
            <w:r w:rsidR="00234695">
              <w:rPr>
                <w:noProof/>
                <w:webHidden/>
              </w:rPr>
              <w:tab/>
            </w:r>
            <w:r>
              <w:rPr>
                <w:noProof/>
                <w:webHidden/>
              </w:rPr>
              <w:fldChar w:fldCharType="begin"/>
            </w:r>
            <w:r w:rsidR="00234695">
              <w:rPr>
                <w:noProof/>
                <w:webHidden/>
              </w:rPr>
              <w:instrText xml:space="preserve"> PAGEREF _Toc494444401 \h </w:instrText>
            </w:r>
          </w:ins>
          <w:r>
            <w:rPr>
              <w:noProof/>
              <w:webHidden/>
            </w:rPr>
          </w:r>
          <w:r>
            <w:rPr>
              <w:noProof/>
              <w:webHidden/>
            </w:rPr>
            <w:fldChar w:fldCharType="separate"/>
          </w:r>
          <w:ins w:id="68" w:author="Małgorzata Przybył" w:date="2017-09-29T10:30:00Z">
            <w:r w:rsidR="00234695">
              <w:rPr>
                <w:noProof/>
                <w:webHidden/>
              </w:rPr>
              <w:t>33</w:t>
            </w:r>
            <w:r>
              <w:rPr>
                <w:noProof/>
                <w:webHidden/>
              </w:rPr>
              <w:fldChar w:fldCharType="end"/>
            </w:r>
            <w:r w:rsidRPr="00F23B1F">
              <w:rPr>
                <w:rStyle w:val="Hipercze"/>
                <w:noProof/>
              </w:rPr>
              <w:fldChar w:fldCharType="end"/>
            </w:r>
          </w:ins>
        </w:p>
        <w:p w:rsidR="00234695" w:rsidRDefault="00EC32CA">
          <w:pPr>
            <w:pStyle w:val="Spistreci1"/>
            <w:tabs>
              <w:tab w:val="left" w:pos="660"/>
              <w:tab w:val="right" w:leader="dot" w:pos="9062"/>
            </w:tabs>
            <w:rPr>
              <w:ins w:id="69" w:author="Małgorzata Przybył" w:date="2017-09-29T10:30:00Z"/>
              <w:rFonts w:eastAsiaTheme="minorEastAsia"/>
              <w:noProof/>
              <w:lang w:eastAsia="pl-PL"/>
            </w:rPr>
          </w:pPr>
          <w:ins w:id="70"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"_Toc494444402"</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b/>
                <w:bCs/>
                <w:noProof/>
              </w:rPr>
              <w:t>3.7</w:t>
            </w:r>
            <w:r w:rsidR="00234695">
              <w:rPr>
                <w:rFonts w:eastAsiaTheme="minorEastAsia"/>
                <w:noProof/>
                <w:lang w:eastAsia="pl-PL"/>
              </w:rPr>
              <w:tab/>
            </w:r>
            <w:r w:rsidR="00234695" w:rsidRPr="00F23B1F">
              <w:rPr>
                <w:rStyle w:val="Hipercze"/>
                <w:b/>
                <w:bCs/>
                <w:noProof/>
              </w:rPr>
              <w:t>Cross-financing</w:t>
            </w:r>
            <w:r w:rsidR="00234695">
              <w:rPr>
                <w:noProof/>
                <w:webHidden/>
              </w:rPr>
              <w:tab/>
            </w:r>
            <w:r>
              <w:rPr>
                <w:noProof/>
                <w:webHidden/>
              </w:rPr>
              <w:fldChar w:fldCharType="begin"/>
            </w:r>
            <w:r w:rsidR="00234695">
              <w:rPr>
                <w:noProof/>
                <w:webHidden/>
              </w:rPr>
              <w:instrText xml:space="preserve"> PAGEREF _Toc494444402 \h </w:instrText>
            </w:r>
          </w:ins>
          <w:r>
            <w:rPr>
              <w:noProof/>
              <w:webHidden/>
            </w:rPr>
          </w:r>
          <w:r>
            <w:rPr>
              <w:noProof/>
              <w:webHidden/>
            </w:rPr>
            <w:fldChar w:fldCharType="separate"/>
          </w:r>
          <w:ins w:id="71" w:author="Małgorzata Przybył" w:date="2017-09-29T10:30:00Z">
            <w:r w:rsidR="00234695">
              <w:rPr>
                <w:noProof/>
                <w:webHidden/>
              </w:rPr>
              <w:t>34</w:t>
            </w:r>
            <w:r>
              <w:rPr>
                <w:noProof/>
                <w:webHidden/>
              </w:rPr>
              <w:fldChar w:fldCharType="end"/>
            </w:r>
            <w:r w:rsidRPr="00F23B1F">
              <w:rPr>
                <w:rStyle w:val="Hipercze"/>
                <w:noProof/>
              </w:rPr>
              <w:fldChar w:fldCharType="end"/>
            </w:r>
          </w:ins>
        </w:p>
        <w:p w:rsidR="00234695" w:rsidRDefault="00EC32CA">
          <w:pPr>
            <w:pStyle w:val="Spistreci1"/>
            <w:tabs>
              <w:tab w:val="left" w:pos="660"/>
              <w:tab w:val="right" w:leader="dot" w:pos="9062"/>
            </w:tabs>
            <w:rPr>
              <w:ins w:id="72" w:author="Małgorzata Przybył" w:date="2017-09-29T10:30:00Z"/>
              <w:rFonts w:eastAsiaTheme="minorEastAsia"/>
              <w:noProof/>
              <w:lang w:eastAsia="pl-PL"/>
            </w:rPr>
          </w:pPr>
          <w:ins w:id="73"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"_Toc494444403"</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b/>
                <w:bCs/>
                <w:noProof/>
              </w:rPr>
              <w:t>3.8</w:t>
            </w:r>
            <w:r w:rsidR="00234695">
              <w:rPr>
                <w:rFonts w:eastAsiaTheme="minorEastAsia"/>
                <w:noProof/>
                <w:lang w:eastAsia="pl-PL"/>
              </w:rPr>
              <w:tab/>
            </w:r>
            <w:r w:rsidR="00234695" w:rsidRPr="00F23B1F">
              <w:rPr>
                <w:rStyle w:val="Hipercze"/>
                <w:b/>
                <w:bCs/>
                <w:noProof/>
              </w:rPr>
              <w:t>Podatek od towarów i usług (VAT)</w:t>
            </w:r>
            <w:r w:rsidR="00234695">
              <w:rPr>
                <w:noProof/>
                <w:webHidden/>
              </w:rPr>
              <w:tab/>
            </w:r>
            <w:r>
              <w:rPr>
                <w:noProof/>
                <w:webHidden/>
              </w:rPr>
              <w:fldChar w:fldCharType="begin"/>
            </w:r>
            <w:r w:rsidR="00234695">
              <w:rPr>
                <w:noProof/>
                <w:webHidden/>
              </w:rPr>
              <w:instrText xml:space="preserve"> PAGEREF _Toc494444403 \h </w:instrText>
            </w:r>
          </w:ins>
          <w:r>
            <w:rPr>
              <w:noProof/>
              <w:webHidden/>
            </w:rPr>
          </w:r>
          <w:r>
            <w:rPr>
              <w:noProof/>
              <w:webHidden/>
            </w:rPr>
            <w:fldChar w:fldCharType="separate"/>
          </w:r>
          <w:ins w:id="74" w:author="Małgorzata Przybył" w:date="2017-09-29T10:30:00Z">
            <w:r w:rsidR="00234695">
              <w:rPr>
                <w:noProof/>
                <w:webHidden/>
              </w:rPr>
              <w:t>34</w:t>
            </w:r>
            <w:r>
              <w:rPr>
                <w:noProof/>
                <w:webHidden/>
              </w:rPr>
              <w:fldChar w:fldCharType="end"/>
            </w:r>
            <w:r w:rsidRPr="00F23B1F">
              <w:rPr>
                <w:rStyle w:val="Hipercze"/>
                <w:noProof/>
              </w:rPr>
              <w:fldChar w:fldCharType="end"/>
            </w:r>
          </w:ins>
        </w:p>
        <w:p w:rsidR="00234695" w:rsidRDefault="00EC32CA">
          <w:pPr>
            <w:pStyle w:val="Spistreci1"/>
            <w:tabs>
              <w:tab w:val="left" w:pos="660"/>
              <w:tab w:val="right" w:leader="dot" w:pos="9062"/>
            </w:tabs>
            <w:rPr>
              <w:ins w:id="75" w:author="Małgorzata Przybył" w:date="2017-09-29T10:30:00Z"/>
              <w:rFonts w:eastAsiaTheme="minorEastAsia"/>
              <w:noProof/>
              <w:lang w:eastAsia="pl-PL"/>
            </w:rPr>
          </w:pPr>
          <w:ins w:id="76"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"_Toc494444404"</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b/>
                <w:bCs/>
                <w:noProof/>
              </w:rPr>
              <w:t>3.9</w:t>
            </w:r>
            <w:r w:rsidR="00234695">
              <w:rPr>
                <w:rFonts w:eastAsiaTheme="minorEastAsia"/>
                <w:noProof/>
                <w:lang w:eastAsia="pl-PL"/>
              </w:rPr>
              <w:tab/>
            </w:r>
            <w:r w:rsidR="00234695" w:rsidRPr="00F23B1F">
              <w:rPr>
                <w:rStyle w:val="Hipercze"/>
                <w:b/>
                <w:bCs/>
                <w:noProof/>
              </w:rPr>
              <w:t>Zlecanie usług merytorycznych</w:t>
            </w:r>
            <w:r w:rsidR="00234695">
              <w:rPr>
                <w:noProof/>
                <w:webHidden/>
              </w:rPr>
              <w:tab/>
            </w:r>
            <w:r>
              <w:rPr>
                <w:noProof/>
                <w:webHidden/>
              </w:rPr>
              <w:fldChar w:fldCharType="begin"/>
            </w:r>
            <w:r w:rsidR="00234695">
              <w:rPr>
                <w:noProof/>
                <w:webHidden/>
              </w:rPr>
              <w:instrText xml:space="preserve"> PAGEREF _Toc494444404 \h </w:instrText>
            </w:r>
          </w:ins>
          <w:r>
            <w:rPr>
              <w:noProof/>
              <w:webHidden/>
            </w:rPr>
          </w:r>
          <w:r>
            <w:rPr>
              <w:noProof/>
              <w:webHidden/>
            </w:rPr>
            <w:fldChar w:fldCharType="separate"/>
          </w:r>
          <w:ins w:id="77" w:author="Małgorzata Przybył" w:date="2017-09-29T10:30:00Z">
            <w:r w:rsidR="00234695">
              <w:rPr>
                <w:noProof/>
                <w:webHidden/>
              </w:rPr>
              <w:t>35</w:t>
            </w:r>
            <w:r>
              <w:rPr>
                <w:noProof/>
                <w:webHidden/>
              </w:rPr>
              <w:fldChar w:fldCharType="end"/>
            </w:r>
            <w:r w:rsidRPr="00F23B1F">
              <w:rPr>
                <w:rStyle w:val="Hipercze"/>
                <w:noProof/>
              </w:rPr>
              <w:fldChar w:fldCharType="end"/>
            </w:r>
          </w:ins>
        </w:p>
        <w:p w:rsidR="00234695" w:rsidRDefault="00EC32CA">
          <w:pPr>
            <w:pStyle w:val="Spistreci1"/>
            <w:tabs>
              <w:tab w:val="left" w:pos="660"/>
              <w:tab w:val="right" w:leader="dot" w:pos="9062"/>
            </w:tabs>
            <w:rPr>
              <w:ins w:id="78" w:author="Małgorzata Przybył" w:date="2017-09-29T10:30:00Z"/>
              <w:rFonts w:eastAsiaTheme="minorEastAsia"/>
              <w:noProof/>
              <w:lang w:eastAsia="pl-PL"/>
            </w:rPr>
          </w:pPr>
          <w:ins w:id="79"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"_Toc494444405"</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rFonts w:cs="Arial"/>
                <w:b/>
                <w:noProof/>
              </w:rPr>
              <w:t>3.10</w:t>
            </w:r>
            <w:r w:rsidR="00234695">
              <w:rPr>
                <w:rFonts w:eastAsiaTheme="minorEastAsia"/>
                <w:noProof/>
                <w:lang w:eastAsia="pl-PL"/>
              </w:rPr>
              <w:tab/>
            </w:r>
            <w:r w:rsidR="00234695" w:rsidRPr="00F23B1F">
              <w:rPr>
                <w:rStyle w:val="Hipercze"/>
                <w:rFonts w:cs="Arial"/>
                <w:b/>
                <w:noProof/>
              </w:rPr>
              <w:t>Klauzule społeczne</w:t>
            </w:r>
            <w:r w:rsidR="00234695">
              <w:rPr>
                <w:noProof/>
                <w:webHidden/>
              </w:rPr>
              <w:tab/>
            </w:r>
            <w:r>
              <w:rPr>
                <w:noProof/>
                <w:webHidden/>
              </w:rPr>
              <w:fldChar w:fldCharType="begin"/>
            </w:r>
            <w:r w:rsidR="00234695">
              <w:rPr>
                <w:noProof/>
                <w:webHidden/>
              </w:rPr>
              <w:instrText xml:space="preserve"> PAGEREF _Toc494444405 \h </w:instrText>
            </w:r>
          </w:ins>
          <w:r>
            <w:rPr>
              <w:noProof/>
              <w:webHidden/>
            </w:rPr>
          </w:r>
          <w:r>
            <w:rPr>
              <w:noProof/>
              <w:webHidden/>
            </w:rPr>
            <w:fldChar w:fldCharType="separate"/>
          </w:r>
          <w:ins w:id="80" w:author="Małgorzata Przybył" w:date="2017-09-29T10:30:00Z">
            <w:r w:rsidR="00234695">
              <w:rPr>
                <w:noProof/>
                <w:webHidden/>
              </w:rPr>
              <w:t>36</w:t>
            </w:r>
            <w:r>
              <w:rPr>
                <w:noProof/>
                <w:webHidden/>
              </w:rPr>
              <w:fldChar w:fldCharType="end"/>
            </w:r>
            <w:r w:rsidRPr="00F23B1F">
              <w:rPr>
                <w:rStyle w:val="Hipercze"/>
                <w:noProof/>
              </w:rPr>
              <w:fldChar w:fldCharType="end"/>
            </w:r>
          </w:ins>
        </w:p>
        <w:p w:rsidR="00234695" w:rsidRDefault="00EC32CA">
          <w:pPr>
            <w:pStyle w:val="Spistreci1"/>
            <w:tabs>
              <w:tab w:val="left" w:pos="660"/>
              <w:tab w:val="right" w:leader="dot" w:pos="9062"/>
            </w:tabs>
            <w:rPr>
              <w:ins w:id="81" w:author="Małgorzata Przybył" w:date="2017-09-29T10:30:00Z"/>
              <w:rFonts w:eastAsiaTheme="minorEastAsia"/>
              <w:noProof/>
              <w:lang w:eastAsia="pl-PL"/>
            </w:rPr>
          </w:pPr>
          <w:ins w:id="82"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"_Toc494444406"</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rFonts w:cs="Arial"/>
                <w:b/>
                <w:noProof/>
              </w:rPr>
              <w:t>3.11</w:t>
            </w:r>
            <w:r w:rsidR="00234695">
              <w:rPr>
                <w:rFonts w:eastAsiaTheme="minorEastAsia"/>
                <w:noProof/>
                <w:lang w:eastAsia="pl-PL"/>
              </w:rPr>
              <w:tab/>
            </w:r>
            <w:r w:rsidR="00234695" w:rsidRPr="00F23B1F">
              <w:rPr>
                <w:rStyle w:val="Hipercze"/>
                <w:rFonts w:cs="Arial"/>
                <w:b/>
                <w:noProof/>
              </w:rPr>
              <w:t>Angażowanie personelu projektu</w:t>
            </w:r>
            <w:r w:rsidR="00234695">
              <w:rPr>
                <w:noProof/>
                <w:webHidden/>
              </w:rPr>
              <w:tab/>
            </w:r>
            <w:r>
              <w:rPr>
                <w:noProof/>
                <w:webHidden/>
              </w:rPr>
              <w:fldChar w:fldCharType="begin"/>
            </w:r>
            <w:r w:rsidR="00234695">
              <w:rPr>
                <w:noProof/>
                <w:webHidden/>
              </w:rPr>
              <w:instrText xml:space="preserve"> PAGEREF _Toc494444406 \h </w:instrText>
            </w:r>
          </w:ins>
          <w:r>
            <w:rPr>
              <w:noProof/>
              <w:webHidden/>
            </w:rPr>
          </w:r>
          <w:r>
            <w:rPr>
              <w:noProof/>
              <w:webHidden/>
            </w:rPr>
            <w:fldChar w:fldCharType="separate"/>
          </w:r>
          <w:ins w:id="83" w:author="Małgorzata Przybył" w:date="2017-09-29T10:30:00Z">
            <w:r w:rsidR="00234695">
              <w:rPr>
                <w:noProof/>
                <w:webHidden/>
              </w:rPr>
              <w:t>36</w:t>
            </w:r>
            <w:r>
              <w:rPr>
                <w:noProof/>
                <w:webHidden/>
              </w:rPr>
              <w:fldChar w:fldCharType="end"/>
            </w:r>
            <w:r w:rsidRPr="00F23B1F">
              <w:rPr>
                <w:rStyle w:val="Hipercze"/>
                <w:noProof/>
              </w:rPr>
              <w:fldChar w:fldCharType="end"/>
            </w:r>
          </w:ins>
        </w:p>
        <w:p w:rsidR="00234695" w:rsidRDefault="00EC32CA">
          <w:pPr>
            <w:pStyle w:val="Spistreci1"/>
            <w:tabs>
              <w:tab w:val="left" w:pos="660"/>
              <w:tab w:val="right" w:leader="dot" w:pos="9062"/>
            </w:tabs>
            <w:rPr>
              <w:ins w:id="84" w:author="Małgorzata Przybył" w:date="2017-09-29T10:30:00Z"/>
              <w:rFonts w:eastAsiaTheme="minorEastAsia"/>
              <w:noProof/>
              <w:lang w:eastAsia="pl-PL"/>
            </w:rPr>
          </w:pPr>
          <w:ins w:id="85"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"_Toc494444407"</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rFonts w:ascii="Calibri" w:eastAsia="SimSun" w:hAnsi="Calibri" w:cs="Arial"/>
                <w:b/>
                <w:noProof/>
              </w:rPr>
              <w:t>3</w:t>
            </w:r>
            <w:r w:rsidR="00234695" w:rsidRPr="00F23B1F">
              <w:rPr>
                <w:rStyle w:val="Hipercze"/>
                <w:rFonts w:cs="Arial"/>
                <w:b/>
                <w:noProof/>
              </w:rPr>
              <w:t>.12</w:t>
            </w:r>
            <w:r w:rsidR="00234695">
              <w:rPr>
                <w:rFonts w:eastAsiaTheme="minorEastAsia"/>
                <w:noProof/>
                <w:lang w:eastAsia="pl-PL"/>
              </w:rPr>
              <w:tab/>
            </w:r>
            <w:r w:rsidR="00234695" w:rsidRPr="00F23B1F">
              <w:rPr>
                <w:rStyle w:val="Hipercze"/>
                <w:rFonts w:cs="Arial"/>
                <w:b/>
                <w:noProof/>
              </w:rPr>
              <w:t>Pomoc de minimis</w:t>
            </w:r>
            <w:r w:rsidR="00234695">
              <w:rPr>
                <w:noProof/>
                <w:webHidden/>
              </w:rPr>
              <w:tab/>
            </w:r>
            <w:r>
              <w:rPr>
                <w:noProof/>
                <w:webHidden/>
              </w:rPr>
              <w:fldChar w:fldCharType="begin"/>
            </w:r>
            <w:r w:rsidR="00234695">
              <w:rPr>
                <w:noProof/>
                <w:webHidden/>
              </w:rPr>
              <w:instrText xml:space="preserve"> PAGEREF _Toc494444407 \h </w:instrText>
            </w:r>
          </w:ins>
          <w:r>
            <w:rPr>
              <w:noProof/>
              <w:webHidden/>
            </w:rPr>
          </w:r>
          <w:r>
            <w:rPr>
              <w:noProof/>
              <w:webHidden/>
            </w:rPr>
            <w:fldChar w:fldCharType="separate"/>
          </w:r>
          <w:ins w:id="86" w:author="Małgorzata Przybył" w:date="2017-09-29T10:30:00Z">
            <w:r w:rsidR="00234695">
              <w:rPr>
                <w:noProof/>
                <w:webHidden/>
              </w:rPr>
              <w:t>39</w:t>
            </w:r>
            <w:r>
              <w:rPr>
                <w:noProof/>
                <w:webHidden/>
              </w:rPr>
              <w:fldChar w:fldCharType="end"/>
            </w:r>
            <w:r w:rsidRPr="00F23B1F">
              <w:rPr>
                <w:rStyle w:val="Hipercze"/>
                <w:noProof/>
              </w:rPr>
              <w:fldChar w:fldCharType="end"/>
            </w:r>
          </w:ins>
        </w:p>
        <w:p w:rsidR="00234695" w:rsidRDefault="00EC32CA">
          <w:pPr>
            <w:pStyle w:val="Spistreci1"/>
            <w:tabs>
              <w:tab w:val="left" w:pos="440"/>
              <w:tab w:val="right" w:leader="dot" w:pos="9062"/>
            </w:tabs>
            <w:rPr>
              <w:ins w:id="87" w:author="Małgorzata Przybył" w:date="2017-09-29T10:30:00Z"/>
              <w:rFonts w:eastAsiaTheme="minorEastAsia"/>
              <w:noProof/>
              <w:lang w:eastAsia="pl-PL"/>
            </w:rPr>
          </w:pPr>
          <w:ins w:id="88"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"_Toc494444408"</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rFonts w:ascii="Arial" w:hAnsi="Arial" w:cs="Times New Roman"/>
                <w:b/>
                <w:noProof/>
              </w:rPr>
              <w:t>4.</w:t>
            </w:r>
            <w:r w:rsidR="00234695">
              <w:rPr>
                <w:rFonts w:eastAsiaTheme="minorEastAsia"/>
                <w:noProof/>
                <w:lang w:eastAsia="pl-PL"/>
              </w:rPr>
              <w:tab/>
            </w:r>
            <w:r w:rsidR="00234695" w:rsidRPr="00F23B1F">
              <w:rPr>
                <w:rStyle w:val="Hipercze"/>
                <w:rFonts w:cs="Arial"/>
                <w:b/>
                <w:noProof/>
              </w:rPr>
              <w:t>Projekty partnerskie</w:t>
            </w:r>
            <w:r w:rsidR="00234695">
              <w:rPr>
                <w:noProof/>
                <w:webHidden/>
              </w:rPr>
              <w:tab/>
            </w:r>
            <w:r>
              <w:rPr>
                <w:noProof/>
                <w:webHidden/>
              </w:rPr>
              <w:fldChar w:fldCharType="begin"/>
            </w:r>
            <w:r w:rsidR="00234695">
              <w:rPr>
                <w:noProof/>
                <w:webHidden/>
              </w:rPr>
              <w:instrText xml:space="preserve"> PAGEREF _Toc494444408 \h </w:instrText>
            </w:r>
          </w:ins>
          <w:r>
            <w:rPr>
              <w:noProof/>
              <w:webHidden/>
            </w:rPr>
          </w:r>
          <w:r>
            <w:rPr>
              <w:noProof/>
              <w:webHidden/>
            </w:rPr>
            <w:fldChar w:fldCharType="separate"/>
          </w:r>
          <w:ins w:id="89" w:author="Małgorzata Przybył" w:date="2017-09-29T10:30:00Z">
            <w:r w:rsidR="00234695">
              <w:rPr>
                <w:noProof/>
                <w:webHidden/>
              </w:rPr>
              <w:t>41</w:t>
            </w:r>
            <w:r>
              <w:rPr>
                <w:noProof/>
                <w:webHidden/>
              </w:rPr>
              <w:fldChar w:fldCharType="end"/>
            </w:r>
            <w:r w:rsidRPr="00F23B1F">
              <w:rPr>
                <w:rStyle w:val="Hipercze"/>
                <w:noProof/>
              </w:rPr>
              <w:fldChar w:fldCharType="end"/>
            </w:r>
          </w:ins>
        </w:p>
        <w:p w:rsidR="00234695" w:rsidRDefault="00EC32CA">
          <w:pPr>
            <w:pStyle w:val="Spistreci1"/>
            <w:tabs>
              <w:tab w:val="left" w:pos="440"/>
              <w:tab w:val="right" w:leader="dot" w:pos="9062"/>
            </w:tabs>
            <w:rPr>
              <w:ins w:id="90" w:author="Małgorzata Przybył" w:date="2017-09-29T10:30:00Z"/>
              <w:rFonts w:eastAsiaTheme="minorEastAsia"/>
              <w:noProof/>
              <w:lang w:eastAsia="pl-PL"/>
            </w:rPr>
          </w:pPr>
          <w:ins w:id="91"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"_Toc494444409"</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rFonts w:ascii="Arial" w:eastAsia="SimSun" w:hAnsi="Arial" w:cs="Times New Roman"/>
                <w:b/>
                <w:noProof/>
              </w:rPr>
              <w:t>5.</w:t>
            </w:r>
            <w:r w:rsidR="00234695">
              <w:rPr>
                <w:rFonts w:eastAsiaTheme="minorEastAsia"/>
                <w:noProof/>
                <w:lang w:eastAsia="pl-PL"/>
              </w:rPr>
              <w:tab/>
            </w:r>
            <w:r w:rsidR="00234695" w:rsidRPr="00F23B1F">
              <w:rPr>
                <w:rStyle w:val="Hipercze"/>
                <w:rFonts w:ascii="Calibri" w:eastAsia="SimSun" w:hAnsi="Calibri" w:cs="Arial"/>
                <w:b/>
                <w:noProof/>
              </w:rPr>
              <w:t>Procedura składania wniosku</w:t>
            </w:r>
            <w:r w:rsidR="00234695">
              <w:rPr>
                <w:noProof/>
                <w:webHidden/>
              </w:rPr>
              <w:tab/>
            </w:r>
            <w:r>
              <w:rPr>
                <w:noProof/>
                <w:webHidden/>
              </w:rPr>
              <w:fldChar w:fldCharType="begin"/>
            </w:r>
            <w:r w:rsidR="00234695">
              <w:rPr>
                <w:noProof/>
                <w:webHidden/>
              </w:rPr>
              <w:instrText xml:space="preserve"> PAGEREF _Toc494444409 \h </w:instrText>
            </w:r>
          </w:ins>
          <w:r>
            <w:rPr>
              <w:noProof/>
              <w:webHidden/>
            </w:rPr>
          </w:r>
          <w:r>
            <w:rPr>
              <w:noProof/>
              <w:webHidden/>
            </w:rPr>
            <w:fldChar w:fldCharType="separate"/>
          </w:r>
          <w:ins w:id="92" w:author="Małgorzata Przybył" w:date="2017-09-29T10:30:00Z">
            <w:r w:rsidR="00234695">
              <w:rPr>
                <w:noProof/>
                <w:webHidden/>
              </w:rPr>
              <w:t>44</w:t>
            </w:r>
            <w:r>
              <w:rPr>
                <w:noProof/>
                <w:webHidden/>
              </w:rPr>
              <w:fldChar w:fldCharType="end"/>
            </w:r>
            <w:r w:rsidRPr="00F23B1F">
              <w:rPr>
                <w:rStyle w:val="Hipercze"/>
                <w:noProof/>
              </w:rPr>
              <w:fldChar w:fldCharType="end"/>
            </w:r>
          </w:ins>
        </w:p>
        <w:p w:rsidR="00234695" w:rsidRDefault="00EC32CA">
          <w:pPr>
            <w:pStyle w:val="Spistreci1"/>
            <w:tabs>
              <w:tab w:val="left" w:pos="660"/>
              <w:tab w:val="right" w:leader="dot" w:pos="9062"/>
            </w:tabs>
            <w:rPr>
              <w:ins w:id="93" w:author="Małgorzata Przybył" w:date="2017-09-29T10:30:00Z"/>
              <w:rFonts w:eastAsiaTheme="minorEastAsia"/>
              <w:noProof/>
              <w:lang w:eastAsia="pl-PL"/>
            </w:rPr>
          </w:pPr>
          <w:ins w:id="94"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"_Toc494444410"</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rFonts w:ascii="Arial" w:eastAsia="SimSun" w:hAnsi="Arial" w:cs="Times New Roman"/>
                <w:b/>
                <w:noProof/>
              </w:rPr>
              <w:t>5.1.</w:t>
            </w:r>
            <w:r w:rsidR="00234695">
              <w:rPr>
                <w:rFonts w:eastAsiaTheme="minorEastAsia"/>
                <w:noProof/>
                <w:lang w:eastAsia="pl-PL"/>
              </w:rPr>
              <w:tab/>
            </w:r>
            <w:r w:rsidR="00234695" w:rsidRPr="00F23B1F">
              <w:rPr>
                <w:rStyle w:val="Hipercze"/>
                <w:rFonts w:ascii="Calibri" w:eastAsia="SimSun" w:hAnsi="Calibri" w:cs="Arial"/>
                <w:b/>
                <w:noProof/>
              </w:rPr>
              <w:t>Przygotowanie wniosku o dofinansowanie</w:t>
            </w:r>
            <w:r w:rsidR="00234695">
              <w:rPr>
                <w:noProof/>
                <w:webHidden/>
              </w:rPr>
              <w:tab/>
            </w:r>
            <w:r>
              <w:rPr>
                <w:noProof/>
                <w:webHidden/>
              </w:rPr>
              <w:fldChar w:fldCharType="begin"/>
            </w:r>
            <w:r w:rsidR="00234695">
              <w:rPr>
                <w:noProof/>
                <w:webHidden/>
              </w:rPr>
              <w:instrText xml:space="preserve"> PAGEREF _Toc494444410 \h </w:instrText>
            </w:r>
          </w:ins>
          <w:r>
            <w:rPr>
              <w:noProof/>
              <w:webHidden/>
            </w:rPr>
          </w:r>
          <w:r>
            <w:rPr>
              <w:noProof/>
              <w:webHidden/>
            </w:rPr>
            <w:fldChar w:fldCharType="separate"/>
          </w:r>
          <w:ins w:id="95" w:author="Małgorzata Przybył" w:date="2017-09-29T10:30:00Z">
            <w:r w:rsidR="00234695">
              <w:rPr>
                <w:noProof/>
                <w:webHidden/>
              </w:rPr>
              <w:t>44</w:t>
            </w:r>
            <w:r>
              <w:rPr>
                <w:noProof/>
                <w:webHidden/>
              </w:rPr>
              <w:fldChar w:fldCharType="end"/>
            </w:r>
            <w:r w:rsidRPr="00F23B1F">
              <w:rPr>
                <w:rStyle w:val="Hipercze"/>
                <w:noProof/>
              </w:rPr>
              <w:fldChar w:fldCharType="end"/>
            </w:r>
          </w:ins>
        </w:p>
        <w:p w:rsidR="00234695" w:rsidRDefault="00EC32CA">
          <w:pPr>
            <w:pStyle w:val="Spistreci1"/>
            <w:tabs>
              <w:tab w:val="left" w:pos="660"/>
              <w:tab w:val="right" w:leader="dot" w:pos="9062"/>
            </w:tabs>
            <w:rPr>
              <w:ins w:id="96" w:author="Małgorzata Przybył" w:date="2017-09-29T10:30:00Z"/>
              <w:rFonts w:eastAsiaTheme="minorEastAsia"/>
              <w:noProof/>
              <w:lang w:eastAsia="pl-PL"/>
            </w:rPr>
          </w:pPr>
          <w:ins w:id="97"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"_Toc494444411"</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rFonts w:ascii="Arial" w:eastAsia="SimSun" w:hAnsi="Arial" w:cs="Times New Roman"/>
                <w:b/>
                <w:noProof/>
              </w:rPr>
              <w:t>5.2.</w:t>
            </w:r>
            <w:r w:rsidR="00234695">
              <w:rPr>
                <w:rFonts w:eastAsiaTheme="minorEastAsia"/>
                <w:noProof/>
                <w:lang w:eastAsia="pl-PL"/>
              </w:rPr>
              <w:tab/>
            </w:r>
            <w:r w:rsidR="00234695" w:rsidRPr="00F23B1F">
              <w:rPr>
                <w:rStyle w:val="Hipercze"/>
                <w:rFonts w:ascii="Calibri" w:eastAsia="SimSun" w:hAnsi="Calibri" w:cs="Arial"/>
                <w:b/>
                <w:noProof/>
              </w:rPr>
              <w:t>Miejsce i termin składania wniosków</w:t>
            </w:r>
            <w:r w:rsidR="00234695">
              <w:rPr>
                <w:noProof/>
                <w:webHidden/>
              </w:rPr>
              <w:tab/>
            </w:r>
            <w:r>
              <w:rPr>
                <w:noProof/>
                <w:webHidden/>
              </w:rPr>
              <w:fldChar w:fldCharType="begin"/>
            </w:r>
            <w:r w:rsidR="00234695">
              <w:rPr>
                <w:noProof/>
                <w:webHidden/>
              </w:rPr>
              <w:instrText xml:space="preserve"> PAGEREF _Toc494444411 \h </w:instrText>
            </w:r>
          </w:ins>
          <w:r>
            <w:rPr>
              <w:noProof/>
              <w:webHidden/>
            </w:rPr>
          </w:r>
          <w:r>
            <w:rPr>
              <w:noProof/>
              <w:webHidden/>
            </w:rPr>
            <w:fldChar w:fldCharType="separate"/>
          </w:r>
          <w:ins w:id="98" w:author="Małgorzata Przybył" w:date="2017-09-29T10:30:00Z">
            <w:r w:rsidR="00234695">
              <w:rPr>
                <w:noProof/>
                <w:webHidden/>
              </w:rPr>
              <w:t>45</w:t>
            </w:r>
            <w:r>
              <w:rPr>
                <w:noProof/>
                <w:webHidden/>
              </w:rPr>
              <w:fldChar w:fldCharType="end"/>
            </w:r>
            <w:r w:rsidRPr="00F23B1F">
              <w:rPr>
                <w:rStyle w:val="Hipercze"/>
                <w:noProof/>
              </w:rPr>
              <w:fldChar w:fldCharType="end"/>
            </w:r>
          </w:ins>
        </w:p>
        <w:p w:rsidR="00234695" w:rsidRDefault="00EC32CA">
          <w:pPr>
            <w:pStyle w:val="Spistreci1"/>
            <w:tabs>
              <w:tab w:val="left" w:pos="440"/>
              <w:tab w:val="right" w:leader="dot" w:pos="9062"/>
            </w:tabs>
            <w:rPr>
              <w:ins w:id="99" w:author="Małgorzata Przybył" w:date="2017-09-29T10:30:00Z"/>
              <w:rFonts w:eastAsiaTheme="minorEastAsia"/>
              <w:noProof/>
              <w:lang w:eastAsia="pl-PL"/>
            </w:rPr>
          </w:pPr>
          <w:ins w:id="100"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"_Toc494444412"</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rFonts w:ascii="Arial" w:eastAsia="SimSun" w:hAnsi="Arial" w:cs="Times New Roman"/>
                <w:b/>
                <w:noProof/>
              </w:rPr>
              <w:t>6.</w:t>
            </w:r>
            <w:r w:rsidR="00234695">
              <w:rPr>
                <w:rFonts w:eastAsiaTheme="minorEastAsia"/>
                <w:noProof/>
                <w:lang w:eastAsia="pl-PL"/>
              </w:rPr>
              <w:tab/>
            </w:r>
            <w:r w:rsidR="00234695" w:rsidRPr="00F23B1F">
              <w:rPr>
                <w:rStyle w:val="Hipercze"/>
                <w:rFonts w:ascii="Calibri" w:eastAsia="SimSun" w:hAnsi="Calibri" w:cs="Arial"/>
                <w:b/>
                <w:noProof/>
              </w:rPr>
              <w:t>Tryb wyboru projektów i etapy organizacji konkursu</w:t>
            </w:r>
            <w:r w:rsidR="00234695">
              <w:rPr>
                <w:noProof/>
                <w:webHidden/>
              </w:rPr>
              <w:tab/>
            </w:r>
            <w:r>
              <w:rPr>
                <w:noProof/>
                <w:webHidden/>
              </w:rPr>
              <w:fldChar w:fldCharType="begin"/>
            </w:r>
            <w:r w:rsidR="00234695">
              <w:rPr>
                <w:noProof/>
                <w:webHidden/>
              </w:rPr>
              <w:instrText xml:space="preserve"> PAGEREF _Toc494444412 \h </w:instrText>
            </w:r>
          </w:ins>
          <w:r>
            <w:rPr>
              <w:noProof/>
              <w:webHidden/>
            </w:rPr>
          </w:r>
          <w:r>
            <w:rPr>
              <w:noProof/>
              <w:webHidden/>
            </w:rPr>
            <w:fldChar w:fldCharType="separate"/>
          </w:r>
          <w:ins w:id="101" w:author="Małgorzata Przybył" w:date="2017-09-29T10:30:00Z">
            <w:r w:rsidR="00234695">
              <w:rPr>
                <w:noProof/>
                <w:webHidden/>
              </w:rPr>
              <w:t>46</w:t>
            </w:r>
            <w:r>
              <w:rPr>
                <w:noProof/>
                <w:webHidden/>
              </w:rPr>
              <w:fldChar w:fldCharType="end"/>
            </w:r>
            <w:r w:rsidRPr="00F23B1F">
              <w:rPr>
                <w:rStyle w:val="Hipercze"/>
                <w:noProof/>
              </w:rPr>
              <w:fldChar w:fldCharType="end"/>
            </w:r>
          </w:ins>
        </w:p>
        <w:p w:rsidR="00234695" w:rsidRDefault="00EC32CA">
          <w:pPr>
            <w:pStyle w:val="Spistreci1"/>
            <w:tabs>
              <w:tab w:val="left" w:pos="660"/>
              <w:tab w:val="right" w:leader="dot" w:pos="9062"/>
            </w:tabs>
            <w:rPr>
              <w:ins w:id="102" w:author="Małgorzata Przybył" w:date="2017-09-29T10:30:00Z"/>
              <w:rFonts w:eastAsiaTheme="minorEastAsia"/>
              <w:noProof/>
              <w:lang w:eastAsia="pl-PL"/>
            </w:rPr>
          </w:pPr>
          <w:ins w:id="103"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"_Toc494444413"</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rFonts w:ascii="Arial" w:eastAsia="SimSun" w:hAnsi="Arial" w:cs="Times New Roman"/>
                <w:b/>
                <w:noProof/>
              </w:rPr>
              <w:t>6.1.</w:t>
            </w:r>
            <w:r w:rsidR="00234695">
              <w:rPr>
                <w:rFonts w:eastAsiaTheme="minorEastAsia"/>
                <w:noProof/>
                <w:lang w:eastAsia="pl-PL"/>
              </w:rPr>
              <w:tab/>
            </w:r>
            <w:r w:rsidR="00234695" w:rsidRPr="00F23B1F">
              <w:rPr>
                <w:rStyle w:val="Hipercze"/>
                <w:rFonts w:ascii="Calibri" w:eastAsia="SimSun" w:hAnsi="Calibri" w:cs="Arial"/>
                <w:b/>
                <w:noProof/>
              </w:rPr>
              <w:t>Weryfikacja wymogów formalnych i uzupełnianie wniosku</w:t>
            </w:r>
            <w:r w:rsidR="00234695">
              <w:rPr>
                <w:noProof/>
                <w:webHidden/>
              </w:rPr>
              <w:tab/>
            </w:r>
            <w:r>
              <w:rPr>
                <w:noProof/>
                <w:webHidden/>
              </w:rPr>
              <w:fldChar w:fldCharType="begin"/>
            </w:r>
            <w:r w:rsidR="00234695">
              <w:rPr>
                <w:noProof/>
                <w:webHidden/>
              </w:rPr>
              <w:instrText xml:space="preserve"> PAGEREF _Toc494444413 \h </w:instrText>
            </w:r>
          </w:ins>
          <w:r>
            <w:rPr>
              <w:noProof/>
              <w:webHidden/>
            </w:rPr>
          </w:r>
          <w:r>
            <w:rPr>
              <w:noProof/>
              <w:webHidden/>
            </w:rPr>
            <w:fldChar w:fldCharType="separate"/>
          </w:r>
          <w:ins w:id="104" w:author="Małgorzata Przybył" w:date="2017-09-29T10:30:00Z">
            <w:r w:rsidR="00234695">
              <w:rPr>
                <w:noProof/>
                <w:webHidden/>
              </w:rPr>
              <w:t>46</w:t>
            </w:r>
            <w:r>
              <w:rPr>
                <w:noProof/>
                <w:webHidden/>
              </w:rPr>
              <w:fldChar w:fldCharType="end"/>
            </w:r>
            <w:r w:rsidRPr="00F23B1F">
              <w:rPr>
                <w:rStyle w:val="Hipercze"/>
                <w:noProof/>
              </w:rPr>
              <w:fldChar w:fldCharType="end"/>
            </w:r>
          </w:ins>
        </w:p>
        <w:p w:rsidR="00234695" w:rsidRDefault="00EC32CA">
          <w:pPr>
            <w:pStyle w:val="Spistreci1"/>
            <w:tabs>
              <w:tab w:val="left" w:pos="660"/>
              <w:tab w:val="right" w:leader="dot" w:pos="9062"/>
            </w:tabs>
            <w:rPr>
              <w:ins w:id="105" w:author="Małgorzata Przybył" w:date="2017-09-29T10:30:00Z"/>
              <w:rFonts w:eastAsiaTheme="minorEastAsia"/>
              <w:noProof/>
              <w:lang w:eastAsia="pl-PL"/>
            </w:rPr>
          </w:pPr>
          <w:ins w:id="106"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"_Toc494444414"</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rFonts w:ascii="Arial" w:eastAsia="SimSun" w:hAnsi="Arial" w:cs="Times New Roman"/>
                <w:b/>
                <w:noProof/>
              </w:rPr>
              <w:t>6.2.</w:t>
            </w:r>
            <w:r w:rsidR="00234695">
              <w:rPr>
                <w:rFonts w:eastAsiaTheme="minorEastAsia"/>
                <w:noProof/>
                <w:lang w:eastAsia="pl-PL"/>
              </w:rPr>
              <w:tab/>
            </w:r>
            <w:r w:rsidR="00234695" w:rsidRPr="00F23B1F">
              <w:rPr>
                <w:rStyle w:val="Hipercze"/>
                <w:rFonts w:ascii="Calibri" w:eastAsia="SimSun" w:hAnsi="Calibri" w:cs="Arial"/>
                <w:b/>
                <w:noProof/>
              </w:rPr>
              <w:t>Ocena formalno-merytoryczna</w:t>
            </w:r>
            <w:r w:rsidR="00234695">
              <w:rPr>
                <w:noProof/>
                <w:webHidden/>
              </w:rPr>
              <w:tab/>
            </w:r>
            <w:r>
              <w:rPr>
                <w:noProof/>
                <w:webHidden/>
              </w:rPr>
              <w:fldChar w:fldCharType="begin"/>
            </w:r>
            <w:r w:rsidR="00234695">
              <w:rPr>
                <w:noProof/>
                <w:webHidden/>
              </w:rPr>
              <w:instrText xml:space="preserve"> PAGEREF _Toc494444414 \h </w:instrText>
            </w:r>
          </w:ins>
          <w:r>
            <w:rPr>
              <w:noProof/>
              <w:webHidden/>
            </w:rPr>
          </w:r>
          <w:r>
            <w:rPr>
              <w:noProof/>
              <w:webHidden/>
            </w:rPr>
            <w:fldChar w:fldCharType="separate"/>
          </w:r>
          <w:ins w:id="107" w:author="Małgorzata Przybył" w:date="2017-09-29T10:30:00Z">
            <w:r w:rsidR="00234695">
              <w:rPr>
                <w:noProof/>
                <w:webHidden/>
              </w:rPr>
              <w:t>48</w:t>
            </w:r>
            <w:r>
              <w:rPr>
                <w:noProof/>
                <w:webHidden/>
              </w:rPr>
              <w:fldChar w:fldCharType="end"/>
            </w:r>
            <w:r w:rsidRPr="00F23B1F">
              <w:rPr>
                <w:rStyle w:val="Hipercze"/>
                <w:noProof/>
              </w:rPr>
              <w:fldChar w:fldCharType="end"/>
            </w:r>
          </w:ins>
        </w:p>
        <w:p w:rsidR="00234695" w:rsidRDefault="00EC32CA">
          <w:pPr>
            <w:pStyle w:val="Spistreci1"/>
            <w:tabs>
              <w:tab w:val="left" w:pos="660"/>
              <w:tab w:val="right" w:leader="dot" w:pos="9062"/>
            </w:tabs>
            <w:rPr>
              <w:ins w:id="108" w:author="Małgorzata Przybył" w:date="2017-09-29T10:30:00Z"/>
              <w:rFonts w:eastAsiaTheme="minorEastAsia"/>
              <w:noProof/>
              <w:lang w:eastAsia="pl-PL"/>
            </w:rPr>
          </w:pPr>
          <w:ins w:id="109" w:author="Małgorzata Przybył" w:date="2017-09-29T10:30:00Z">
            <w:r w:rsidRPr="00F23B1F">
              <w:rPr>
                <w:rStyle w:val="Hipercze"/>
                <w:noProof/>
              </w:rPr>
              <w:lastRenderedPageBreak/>
              <w:fldChar w:fldCharType="begin"/>
            </w:r>
            <w:r w:rsidR="00234695" w:rsidRPr="00F23B1F">
              <w:rPr>
                <w:rStyle w:val="Hipercze"/>
                <w:noProof/>
              </w:rPr>
              <w:instrText xml:space="preserve"> </w:instrText>
            </w:r>
            <w:r w:rsidR="00234695">
              <w:rPr>
                <w:noProof/>
              </w:rPr>
              <w:instrText>HYPERLINK \l "_Toc494444415"</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rFonts w:ascii="Arial" w:hAnsi="Arial" w:cs="Times New Roman"/>
                <w:b/>
                <w:noProof/>
              </w:rPr>
              <w:t>6.3</w:t>
            </w:r>
            <w:r w:rsidR="00234695">
              <w:rPr>
                <w:rFonts w:eastAsiaTheme="minorEastAsia"/>
                <w:noProof/>
                <w:lang w:eastAsia="pl-PL"/>
              </w:rPr>
              <w:tab/>
            </w:r>
            <w:r w:rsidR="00234695" w:rsidRPr="00F23B1F">
              <w:rPr>
                <w:rStyle w:val="Hipercze"/>
                <w:rFonts w:cs="Arial"/>
                <w:b/>
                <w:noProof/>
              </w:rPr>
              <w:t>Analiza kart oceny formalno-merytorycznej i obliczanie liczby przyznanych punktów – ocena formalno-merytoryczna</w:t>
            </w:r>
            <w:r w:rsidR="00234695">
              <w:rPr>
                <w:noProof/>
                <w:webHidden/>
              </w:rPr>
              <w:tab/>
            </w:r>
            <w:r>
              <w:rPr>
                <w:noProof/>
                <w:webHidden/>
              </w:rPr>
              <w:fldChar w:fldCharType="begin"/>
            </w:r>
            <w:r w:rsidR="00234695">
              <w:rPr>
                <w:noProof/>
                <w:webHidden/>
              </w:rPr>
              <w:instrText xml:space="preserve"> PAGEREF _Toc494444415 \h </w:instrText>
            </w:r>
          </w:ins>
          <w:r>
            <w:rPr>
              <w:noProof/>
              <w:webHidden/>
            </w:rPr>
          </w:r>
          <w:r>
            <w:rPr>
              <w:noProof/>
              <w:webHidden/>
            </w:rPr>
            <w:fldChar w:fldCharType="separate"/>
          </w:r>
          <w:ins w:id="110" w:author="Małgorzata Przybył" w:date="2017-09-29T10:30:00Z">
            <w:r w:rsidR="00234695">
              <w:rPr>
                <w:noProof/>
                <w:webHidden/>
              </w:rPr>
              <w:t>65</w:t>
            </w:r>
            <w:r>
              <w:rPr>
                <w:noProof/>
                <w:webHidden/>
              </w:rPr>
              <w:fldChar w:fldCharType="end"/>
            </w:r>
            <w:r w:rsidRPr="00F23B1F">
              <w:rPr>
                <w:rStyle w:val="Hipercze"/>
                <w:noProof/>
              </w:rPr>
              <w:fldChar w:fldCharType="end"/>
            </w:r>
          </w:ins>
        </w:p>
        <w:p w:rsidR="00234695" w:rsidRDefault="00EC32CA">
          <w:pPr>
            <w:pStyle w:val="Spistreci1"/>
            <w:tabs>
              <w:tab w:val="right" w:leader="dot" w:pos="9062"/>
            </w:tabs>
            <w:rPr>
              <w:ins w:id="111" w:author="Małgorzata Przybył" w:date="2017-09-29T10:30:00Z"/>
              <w:rFonts w:eastAsiaTheme="minorEastAsia"/>
              <w:noProof/>
              <w:lang w:eastAsia="pl-PL"/>
            </w:rPr>
          </w:pPr>
          <w:ins w:id="112"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"_Toc494444416"</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rFonts w:cs="Arial"/>
                <w:b/>
                <w:noProof/>
              </w:rPr>
              <w:t>6.4</w:t>
            </w:r>
            <w:r w:rsidR="00234695" w:rsidRPr="00F23B1F">
              <w:rPr>
                <w:rStyle w:val="Hipercze"/>
                <w:rFonts w:ascii="Arial" w:hAnsi="Arial" w:cs="Arial"/>
                <w:b/>
                <w:noProof/>
              </w:rPr>
              <w:t xml:space="preserve">  </w:t>
            </w:r>
            <w:r w:rsidR="00234695" w:rsidRPr="00F23B1F">
              <w:rPr>
                <w:rStyle w:val="Hipercze"/>
                <w:rFonts w:cs="Arial"/>
                <w:b/>
                <w:noProof/>
              </w:rPr>
              <w:t>Zakończenie etapu oceny formalno-merytorycznej</w:t>
            </w:r>
            <w:r w:rsidR="00234695">
              <w:rPr>
                <w:noProof/>
                <w:webHidden/>
              </w:rPr>
              <w:tab/>
            </w:r>
            <w:r>
              <w:rPr>
                <w:noProof/>
                <w:webHidden/>
              </w:rPr>
              <w:fldChar w:fldCharType="begin"/>
            </w:r>
            <w:r w:rsidR="00234695">
              <w:rPr>
                <w:noProof/>
                <w:webHidden/>
              </w:rPr>
              <w:instrText xml:space="preserve"> PAGEREF _Toc494444416 \h </w:instrText>
            </w:r>
          </w:ins>
          <w:r>
            <w:rPr>
              <w:noProof/>
              <w:webHidden/>
            </w:rPr>
          </w:r>
          <w:r>
            <w:rPr>
              <w:noProof/>
              <w:webHidden/>
            </w:rPr>
            <w:fldChar w:fldCharType="separate"/>
          </w:r>
          <w:ins w:id="113" w:author="Małgorzata Przybył" w:date="2017-09-29T10:30:00Z">
            <w:r w:rsidR="00234695">
              <w:rPr>
                <w:noProof/>
                <w:webHidden/>
              </w:rPr>
              <w:t>66</w:t>
            </w:r>
            <w:r>
              <w:rPr>
                <w:noProof/>
                <w:webHidden/>
              </w:rPr>
              <w:fldChar w:fldCharType="end"/>
            </w:r>
            <w:r w:rsidRPr="00F23B1F">
              <w:rPr>
                <w:rStyle w:val="Hipercze"/>
                <w:noProof/>
              </w:rPr>
              <w:fldChar w:fldCharType="end"/>
            </w:r>
          </w:ins>
        </w:p>
        <w:p w:rsidR="00234695" w:rsidRDefault="00EC32CA">
          <w:pPr>
            <w:pStyle w:val="Spistreci1"/>
            <w:tabs>
              <w:tab w:val="left" w:pos="660"/>
              <w:tab w:val="right" w:leader="dot" w:pos="9062"/>
            </w:tabs>
            <w:rPr>
              <w:ins w:id="114" w:author="Małgorzata Przybył" w:date="2017-09-29T10:30:00Z"/>
              <w:rFonts w:eastAsiaTheme="minorEastAsia"/>
              <w:noProof/>
              <w:lang w:eastAsia="pl-PL"/>
            </w:rPr>
          </w:pPr>
          <w:ins w:id="115"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"_Toc494444417"</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rFonts w:cs="Arial"/>
                <w:b/>
                <w:noProof/>
              </w:rPr>
              <w:t>6.5</w:t>
            </w:r>
            <w:r w:rsidR="00234695">
              <w:rPr>
                <w:rFonts w:eastAsiaTheme="minorEastAsia"/>
                <w:noProof/>
                <w:lang w:eastAsia="pl-PL"/>
              </w:rPr>
              <w:tab/>
            </w:r>
            <w:r w:rsidR="00234695" w:rsidRPr="00F23B1F">
              <w:rPr>
                <w:rStyle w:val="Hipercze"/>
                <w:rFonts w:cs="Arial"/>
                <w:b/>
                <w:noProof/>
              </w:rPr>
              <w:t>Negocjacje</w:t>
            </w:r>
            <w:r w:rsidR="00234695">
              <w:rPr>
                <w:noProof/>
                <w:webHidden/>
              </w:rPr>
              <w:tab/>
            </w:r>
            <w:r>
              <w:rPr>
                <w:noProof/>
                <w:webHidden/>
              </w:rPr>
              <w:fldChar w:fldCharType="begin"/>
            </w:r>
            <w:r w:rsidR="00234695">
              <w:rPr>
                <w:noProof/>
                <w:webHidden/>
              </w:rPr>
              <w:instrText xml:space="preserve"> PAGEREF _Toc494444417 \h </w:instrText>
            </w:r>
          </w:ins>
          <w:r>
            <w:rPr>
              <w:noProof/>
              <w:webHidden/>
            </w:rPr>
          </w:r>
          <w:r>
            <w:rPr>
              <w:noProof/>
              <w:webHidden/>
            </w:rPr>
            <w:fldChar w:fldCharType="separate"/>
          </w:r>
          <w:ins w:id="116" w:author="Małgorzata Przybył" w:date="2017-09-29T10:30:00Z">
            <w:r w:rsidR="00234695">
              <w:rPr>
                <w:noProof/>
                <w:webHidden/>
              </w:rPr>
              <w:t>67</w:t>
            </w:r>
            <w:r>
              <w:rPr>
                <w:noProof/>
                <w:webHidden/>
              </w:rPr>
              <w:fldChar w:fldCharType="end"/>
            </w:r>
            <w:r w:rsidRPr="00F23B1F">
              <w:rPr>
                <w:rStyle w:val="Hipercze"/>
                <w:noProof/>
              </w:rPr>
              <w:fldChar w:fldCharType="end"/>
            </w:r>
          </w:ins>
        </w:p>
        <w:p w:rsidR="00234695" w:rsidRDefault="00EC32CA">
          <w:pPr>
            <w:pStyle w:val="Spistreci1"/>
            <w:tabs>
              <w:tab w:val="left" w:pos="660"/>
              <w:tab w:val="right" w:leader="dot" w:pos="9062"/>
            </w:tabs>
            <w:rPr>
              <w:ins w:id="117" w:author="Małgorzata Przybył" w:date="2017-09-29T10:30:00Z"/>
              <w:rFonts w:eastAsiaTheme="minorEastAsia"/>
              <w:noProof/>
              <w:lang w:eastAsia="pl-PL"/>
            </w:rPr>
          </w:pPr>
          <w:ins w:id="118"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"_Toc494444418"</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rFonts w:cs="Arial"/>
                <w:b/>
                <w:noProof/>
              </w:rPr>
              <w:t>6.6</w:t>
            </w:r>
            <w:r w:rsidR="00234695">
              <w:rPr>
                <w:rFonts w:eastAsiaTheme="minorEastAsia"/>
                <w:noProof/>
                <w:lang w:eastAsia="pl-PL"/>
              </w:rPr>
              <w:tab/>
            </w:r>
            <w:r w:rsidR="00234695" w:rsidRPr="00F23B1F">
              <w:rPr>
                <w:rStyle w:val="Hipercze"/>
                <w:rFonts w:cs="Arial"/>
                <w:b/>
                <w:noProof/>
              </w:rPr>
              <w:t>Wyniki konkursu</w:t>
            </w:r>
            <w:r w:rsidR="00234695">
              <w:rPr>
                <w:noProof/>
                <w:webHidden/>
              </w:rPr>
              <w:tab/>
            </w:r>
            <w:r>
              <w:rPr>
                <w:noProof/>
                <w:webHidden/>
              </w:rPr>
              <w:fldChar w:fldCharType="begin"/>
            </w:r>
            <w:r w:rsidR="00234695">
              <w:rPr>
                <w:noProof/>
                <w:webHidden/>
              </w:rPr>
              <w:instrText xml:space="preserve"> PAGEREF _Toc494444418 \h </w:instrText>
            </w:r>
          </w:ins>
          <w:r>
            <w:rPr>
              <w:noProof/>
              <w:webHidden/>
            </w:rPr>
          </w:r>
          <w:r>
            <w:rPr>
              <w:noProof/>
              <w:webHidden/>
            </w:rPr>
            <w:fldChar w:fldCharType="separate"/>
          </w:r>
          <w:ins w:id="119" w:author="Małgorzata Przybył" w:date="2017-09-29T10:30:00Z">
            <w:r w:rsidR="00234695">
              <w:rPr>
                <w:noProof/>
                <w:webHidden/>
              </w:rPr>
              <w:t>68</w:t>
            </w:r>
            <w:r>
              <w:rPr>
                <w:noProof/>
                <w:webHidden/>
              </w:rPr>
              <w:fldChar w:fldCharType="end"/>
            </w:r>
            <w:r w:rsidRPr="00F23B1F">
              <w:rPr>
                <w:rStyle w:val="Hipercze"/>
                <w:noProof/>
              </w:rPr>
              <w:fldChar w:fldCharType="end"/>
            </w:r>
          </w:ins>
        </w:p>
        <w:p w:rsidR="00234695" w:rsidRDefault="00EC32CA">
          <w:pPr>
            <w:pStyle w:val="Spistreci1"/>
            <w:tabs>
              <w:tab w:val="right" w:leader="dot" w:pos="9062"/>
            </w:tabs>
            <w:rPr>
              <w:ins w:id="120" w:author="Małgorzata Przybył" w:date="2017-09-29T10:30:00Z"/>
              <w:rFonts w:eastAsiaTheme="minorEastAsia"/>
              <w:noProof/>
              <w:lang w:eastAsia="pl-PL"/>
            </w:rPr>
          </w:pPr>
          <w:ins w:id="121"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"_Toc494444419"</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rFonts w:cs="Arial"/>
                <w:b/>
                <w:bCs/>
                <w:noProof/>
              </w:rPr>
              <w:t>7. Środki odwoławcze w przypadku negatywnej oceny</w:t>
            </w:r>
            <w:r w:rsidR="00234695">
              <w:rPr>
                <w:noProof/>
                <w:webHidden/>
              </w:rPr>
              <w:tab/>
            </w:r>
            <w:r>
              <w:rPr>
                <w:noProof/>
                <w:webHidden/>
              </w:rPr>
              <w:fldChar w:fldCharType="begin"/>
            </w:r>
            <w:r w:rsidR="00234695">
              <w:rPr>
                <w:noProof/>
                <w:webHidden/>
              </w:rPr>
              <w:instrText xml:space="preserve"> PAGEREF _Toc494444419 \h </w:instrText>
            </w:r>
          </w:ins>
          <w:r>
            <w:rPr>
              <w:noProof/>
              <w:webHidden/>
            </w:rPr>
          </w:r>
          <w:r>
            <w:rPr>
              <w:noProof/>
              <w:webHidden/>
            </w:rPr>
            <w:fldChar w:fldCharType="separate"/>
          </w:r>
          <w:ins w:id="122" w:author="Małgorzata Przybył" w:date="2017-09-29T10:30:00Z">
            <w:r w:rsidR="00234695">
              <w:rPr>
                <w:noProof/>
                <w:webHidden/>
              </w:rPr>
              <w:t>70</w:t>
            </w:r>
            <w:r>
              <w:rPr>
                <w:noProof/>
                <w:webHidden/>
              </w:rPr>
              <w:fldChar w:fldCharType="end"/>
            </w:r>
            <w:r w:rsidRPr="00F23B1F">
              <w:rPr>
                <w:rStyle w:val="Hipercze"/>
                <w:noProof/>
              </w:rPr>
              <w:fldChar w:fldCharType="end"/>
            </w:r>
          </w:ins>
        </w:p>
        <w:p w:rsidR="00234695" w:rsidRDefault="00EC32CA">
          <w:pPr>
            <w:pStyle w:val="Spistreci1"/>
            <w:tabs>
              <w:tab w:val="left" w:pos="660"/>
              <w:tab w:val="right" w:leader="dot" w:pos="9062"/>
            </w:tabs>
            <w:rPr>
              <w:ins w:id="123" w:author="Małgorzata Przybył" w:date="2017-09-29T10:30:00Z"/>
              <w:rFonts w:eastAsiaTheme="minorEastAsia"/>
              <w:noProof/>
              <w:lang w:eastAsia="pl-PL"/>
            </w:rPr>
          </w:pPr>
          <w:ins w:id="124"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"_Toc494444420"</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rFonts w:cs="Arial"/>
                <w:b/>
                <w:bCs/>
                <w:noProof/>
              </w:rPr>
              <w:t>7.1</w:t>
            </w:r>
            <w:r w:rsidR="00234695">
              <w:rPr>
                <w:rFonts w:eastAsiaTheme="minorEastAsia"/>
                <w:noProof/>
                <w:lang w:eastAsia="pl-PL"/>
              </w:rPr>
              <w:tab/>
            </w:r>
            <w:r w:rsidR="00234695" w:rsidRPr="00F23B1F">
              <w:rPr>
                <w:rStyle w:val="Hipercze"/>
                <w:rFonts w:cs="Arial"/>
                <w:b/>
                <w:bCs/>
                <w:noProof/>
              </w:rPr>
              <w:t>Zakres podmiotowy i przedmiotowy procedury odwoławczej</w:t>
            </w:r>
            <w:r w:rsidR="00234695">
              <w:rPr>
                <w:noProof/>
                <w:webHidden/>
              </w:rPr>
              <w:tab/>
            </w:r>
            <w:r>
              <w:rPr>
                <w:noProof/>
                <w:webHidden/>
              </w:rPr>
              <w:fldChar w:fldCharType="begin"/>
            </w:r>
            <w:r w:rsidR="00234695">
              <w:rPr>
                <w:noProof/>
                <w:webHidden/>
              </w:rPr>
              <w:instrText xml:space="preserve"> PAGEREF _Toc494444420 \h </w:instrText>
            </w:r>
          </w:ins>
          <w:r>
            <w:rPr>
              <w:noProof/>
              <w:webHidden/>
            </w:rPr>
          </w:r>
          <w:r>
            <w:rPr>
              <w:noProof/>
              <w:webHidden/>
            </w:rPr>
            <w:fldChar w:fldCharType="separate"/>
          </w:r>
          <w:ins w:id="125" w:author="Małgorzata Przybył" w:date="2017-09-29T10:30:00Z">
            <w:r w:rsidR="00234695">
              <w:rPr>
                <w:noProof/>
                <w:webHidden/>
              </w:rPr>
              <w:t>70</w:t>
            </w:r>
            <w:r>
              <w:rPr>
                <w:noProof/>
                <w:webHidden/>
              </w:rPr>
              <w:fldChar w:fldCharType="end"/>
            </w:r>
            <w:r w:rsidRPr="00F23B1F">
              <w:rPr>
                <w:rStyle w:val="Hipercze"/>
                <w:noProof/>
              </w:rPr>
              <w:fldChar w:fldCharType="end"/>
            </w:r>
          </w:ins>
        </w:p>
        <w:p w:rsidR="00234695" w:rsidRDefault="00EC32CA">
          <w:pPr>
            <w:pStyle w:val="Spistreci1"/>
            <w:tabs>
              <w:tab w:val="left" w:pos="660"/>
              <w:tab w:val="right" w:leader="dot" w:pos="9062"/>
            </w:tabs>
            <w:rPr>
              <w:ins w:id="126" w:author="Małgorzata Przybył" w:date="2017-09-29T10:30:00Z"/>
              <w:rFonts w:eastAsiaTheme="minorEastAsia"/>
              <w:noProof/>
              <w:lang w:eastAsia="pl-PL"/>
            </w:rPr>
          </w:pPr>
          <w:ins w:id="127"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"_Toc494444421"</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rFonts w:cs="Arial"/>
                <w:b/>
                <w:bCs/>
                <w:noProof/>
              </w:rPr>
              <w:t>7.2</w:t>
            </w:r>
            <w:r w:rsidR="00234695">
              <w:rPr>
                <w:rFonts w:eastAsiaTheme="minorEastAsia"/>
                <w:noProof/>
                <w:lang w:eastAsia="pl-PL"/>
              </w:rPr>
              <w:tab/>
            </w:r>
            <w:r w:rsidR="00234695" w:rsidRPr="00F23B1F">
              <w:rPr>
                <w:rStyle w:val="Hipercze"/>
                <w:rFonts w:cs="Arial"/>
                <w:b/>
                <w:bCs/>
                <w:noProof/>
              </w:rPr>
              <w:t>Protest</w:t>
            </w:r>
            <w:r w:rsidR="00234695">
              <w:rPr>
                <w:noProof/>
                <w:webHidden/>
              </w:rPr>
              <w:tab/>
            </w:r>
            <w:r>
              <w:rPr>
                <w:noProof/>
                <w:webHidden/>
              </w:rPr>
              <w:fldChar w:fldCharType="begin"/>
            </w:r>
            <w:r w:rsidR="00234695">
              <w:rPr>
                <w:noProof/>
                <w:webHidden/>
              </w:rPr>
              <w:instrText xml:space="preserve"> PAGEREF _Toc494444421 \h </w:instrText>
            </w:r>
          </w:ins>
          <w:r>
            <w:rPr>
              <w:noProof/>
              <w:webHidden/>
            </w:rPr>
          </w:r>
          <w:r>
            <w:rPr>
              <w:noProof/>
              <w:webHidden/>
            </w:rPr>
            <w:fldChar w:fldCharType="separate"/>
          </w:r>
          <w:ins w:id="128" w:author="Małgorzata Przybył" w:date="2017-09-29T10:30:00Z">
            <w:r w:rsidR="00234695">
              <w:rPr>
                <w:noProof/>
                <w:webHidden/>
              </w:rPr>
              <w:t>71</w:t>
            </w:r>
            <w:r>
              <w:rPr>
                <w:noProof/>
                <w:webHidden/>
              </w:rPr>
              <w:fldChar w:fldCharType="end"/>
            </w:r>
            <w:r w:rsidRPr="00F23B1F">
              <w:rPr>
                <w:rStyle w:val="Hipercze"/>
                <w:noProof/>
              </w:rPr>
              <w:fldChar w:fldCharType="end"/>
            </w:r>
          </w:ins>
        </w:p>
        <w:p w:rsidR="00234695" w:rsidRDefault="00EC32CA">
          <w:pPr>
            <w:pStyle w:val="Spistreci1"/>
            <w:tabs>
              <w:tab w:val="right" w:leader="dot" w:pos="9062"/>
            </w:tabs>
            <w:rPr>
              <w:ins w:id="129" w:author="Małgorzata Przybył" w:date="2017-09-29T10:30:00Z"/>
              <w:rFonts w:eastAsiaTheme="minorEastAsia"/>
              <w:noProof/>
              <w:lang w:eastAsia="pl-PL"/>
            </w:rPr>
          </w:pPr>
          <w:ins w:id="130"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"_Toc494444422"</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rFonts w:cs="Arial"/>
                <w:b/>
                <w:bCs/>
                <w:noProof/>
              </w:rPr>
              <w:t>7.3 Sposób złożenia protestu</w:t>
            </w:r>
            <w:r w:rsidR="00234695">
              <w:rPr>
                <w:noProof/>
                <w:webHidden/>
              </w:rPr>
              <w:tab/>
            </w:r>
            <w:r>
              <w:rPr>
                <w:noProof/>
                <w:webHidden/>
              </w:rPr>
              <w:fldChar w:fldCharType="begin"/>
            </w:r>
            <w:r w:rsidR="00234695">
              <w:rPr>
                <w:noProof/>
                <w:webHidden/>
              </w:rPr>
              <w:instrText xml:space="preserve"> PAGEREF _Toc494444422 \h </w:instrText>
            </w:r>
          </w:ins>
          <w:r>
            <w:rPr>
              <w:noProof/>
              <w:webHidden/>
            </w:rPr>
          </w:r>
          <w:r>
            <w:rPr>
              <w:noProof/>
              <w:webHidden/>
            </w:rPr>
            <w:fldChar w:fldCharType="separate"/>
          </w:r>
          <w:ins w:id="131" w:author="Małgorzata Przybył" w:date="2017-09-29T10:30:00Z">
            <w:r w:rsidR="00234695">
              <w:rPr>
                <w:noProof/>
                <w:webHidden/>
              </w:rPr>
              <w:t>71</w:t>
            </w:r>
            <w:r>
              <w:rPr>
                <w:noProof/>
                <w:webHidden/>
              </w:rPr>
              <w:fldChar w:fldCharType="end"/>
            </w:r>
            <w:r w:rsidRPr="00F23B1F">
              <w:rPr>
                <w:rStyle w:val="Hipercze"/>
                <w:noProof/>
              </w:rPr>
              <w:fldChar w:fldCharType="end"/>
            </w:r>
          </w:ins>
        </w:p>
        <w:p w:rsidR="00234695" w:rsidRDefault="00EC32CA">
          <w:pPr>
            <w:pStyle w:val="Spistreci1"/>
            <w:tabs>
              <w:tab w:val="left" w:pos="660"/>
              <w:tab w:val="right" w:leader="dot" w:pos="9062"/>
            </w:tabs>
            <w:rPr>
              <w:ins w:id="132" w:author="Małgorzata Przybył" w:date="2017-09-29T10:30:00Z"/>
              <w:rFonts w:eastAsiaTheme="minorEastAsia"/>
              <w:noProof/>
              <w:lang w:eastAsia="pl-PL"/>
            </w:rPr>
          </w:pPr>
          <w:ins w:id="133"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"_Toc494444423"</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rFonts w:cs="Arial"/>
                <w:b/>
                <w:noProof/>
              </w:rPr>
              <w:t>7.4</w:t>
            </w:r>
            <w:r w:rsidR="00234695">
              <w:rPr>
                <w:rFonts w:eastAsiaTheme="minorEastAsia"/>
                <w:noProof/>
                <w:lang w:eastAsia="pl-PL"/>
              </w:rPr>
              <w:tab/>
            </w:r>
            <w:r w:rsidR="00234695" w:rsidRPr="00F23B1F">
              <w:rPr>
                <w:rStyle w:val="Hipercze"/>
                <w:rFonts w:cs="Arial"/>
                <w:b/>
                <w:noProof/>
              </w:rPr>
              <w:t>Zakres protestu</w:t>
            </w:r>
            <w:r w:rsidR="00234695">
              <w:rPr>
                <w:noProof/>
                <w:webHidden/>
              </w:rPr>
              <w:tab/>
            </w:r>
            <w:r>
              <w:rPr>
                <w:noProof/>
                <w:webHidden/>
              </w:rPr>
              <w:fldChar w:fldCharType="begin"/>
            </w:r>
            <w:r w:rsidR="00234695">
              <w:rPr>
                <w:noProof/>
                <w:webHidden/>
              </w:rPr>
              <w:instrText xml:space="preserve"> PAGEREF _Toc494444423 \h </w:instrText>
            </w:r>
          </w:ins>
          <w:r>
            <w:rPr>
              <w:noProof/>
              <w:webHidden/>
            </w:rPr>
          </w:r>
          <w:r>
            <w:rPr>
              <w:noProof/>
              <w:webHidden/>
            </w:rPr>
            <w:fldChar w:fldCharType="separate"/>
          </w:r>
          <w:ins w:id="134" w:author="Małgorzata Przybył" w:date="2017-09-29T10:30:00Z">
            <w:r w:rsidR="00234695">
              <w:rPr>
                <w:noProof/>
                <w:webHidden/>
              </w:rPr>
              <w:t>71</w:t>
            </w:r>
            <w:r>
              <w:rPr>
                <w:noProof/>
                <w:webHidden/>
              </w:rPr>
              <w:fldChar w:fldCharType="end"/>
            </w:r>
            <w:r w:rsidRPr="00F23B1F">
              <w:rPr>
                <w:rStyle w:val="Hipercze"/>
                <w:noProof/>
              </w:rPr>
              <w:fldChar w:fldCharType="end"/>
            </w:r>
          </w:ins>
        </w:p>
        <w:p w:rsidR="00234695" w:rsidRDefault="00EC32CA">
          <w:pPr>
            <w:pStyle w:val="Spistreci1"/>
            <w:tabs>
              <w:tab w:val="left" w:pos="660"/>
              <w:tab w:val="right" w:leader="dot" w:pos="9062"/>
            </w:tabs>
            <w:rPr>
              <w:ins w:id="135" w:author="Małgorzata Przybył" w:date="2017-09-29T10:30:00Z"/>
              <w:rFonts w:eastAsiaTheme="minorEastAsia"/>
              <w:noProof/>
              <w:lang w:eastAsia="pl-PL"/>
            </w:rPr>
          </w:pPr>
          <w:ins w:id="136"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"_Toc494444424"</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rFonts w:cs="Arial"/>
                <w:b/>
                <w:noProof/>
              </w:rPr>
              <w:t>7.5</w:t>
            </w:r>
            <w:r w:rsidR="00234695">
              <w:rPr>
                <w:rFonts w:eastAsiaTheme="minorEastAsia"/>
                <w:noProof/>
                <w:lang w:eastAsia="pl-PL"/>
              </w:rPr>
              <w:tab/>
            </w:r>
            <w:r w:rsidR="00234695" w:rsidRPr="00F23B1F">
              <w:rPr>
                <w:rStyle w:val="Hipercze"/>
                <w:rFonts w:cs="Arial"/>
                <w:b/>
                <w:noProof/>
              </w:rPr>
              <w:t>Pozostawienie protestu bez rozpatrzenia</w:t>
            </w:r>
            <w:r w:rsidR="00234695">
              <w:rPr>
                <w:noProof/>
                <w:webHidden/>
              </w:rPr>
              <w:tab/>
            </w:r>
            <w:r>
              <w:rPr>
                <w:noProof/>
                <w:webHidden/>
              </w:rPr>
              <w:fldChar w:fldCharType="begin"/>
            </w:r>
            <w:r w:rsidR="00234695">
              <w:rPr>
                <w:noProof/>
                <w:webHidden/>
              </w:rPr>
              <w:instrText xml:space="preserve"> PAGEREF _Toc494444424 \h </w:instrText>
            </w:r>
          </w:ins>
          <w:r>
            <w:rPr>
              <w:noProof/>
              <w:webHidden/>
            </w:rPr>
          </w:r>
          <w:r>
            <w:rPr>
              <w:noProof/>
              <w:webHidden/>
            </w:rPr>
            <w:fldChar w:fldCharType="separate"/>
          </w:r>
          <w:ins w:id="137" w:author="Małgorzata Przybył" w:date="2017-09-29T10:30:00Z">
            <w:r w:rsidR="00234695">
              <w:rPr>
                <w:noProof/>
                <w:webHidden/>
              </w:rPr>
              <w:t>72</w:t>
            </w:r>
            <w:r>
              <w:rPr>
                <w:noProof/>
                <w:webHidden/>
              </w:rPr>
              <w:fldChar w:fldCharType="end"/>
            </w:r>
            <w:r w:rsidRPr="00F23B1F">
              <w:rPr>
                <w:rStyle w:val="Hipercze"/>
                <w:noProof/>
              </w:rPr>
              <w:fldChar w:fldCharType="end"/>
            </w:r>
          </w:ins>
        </w:p>
        <w:p w:rsidR="00234695" w:rsidRDefault="00EC32CA">
          <w:pPr>
            <w:pStyle w:val="Spistreci1"/>
            <w:tabs>
              <w:tab w:val="left" w:pos="660"/>
              <w:tab w:val="right" w:leader="dot" w:pos="9062"/>
            </w:tabs>
            <w:rPr>
              <w:ins w:id="138" w:author="Małgorzata Przybył" w:date="2017-09-29T10:30:00Z"/>
              <w:rFonts w:eastAsiaTheme="minorEastAsia"/>
              <w:noProof/>
              <w:lang w:eastAsia="pl-PL"/>
            </w:rPr>
          </w:pPr>
          <w:ins w:id="139"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"_Toc494444425"</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rFonts w:cs="Arial"/>
                <w:b/>
                <w:bCs/>
                <w:noProof/>
              </w:rPr>
              <w:t>7.6</w:t>
            </w:r>
            <w:r w:rsidR="00234695">
              <w:rPr>
                <w:rFonts w:eastAsiaTheme="minorEastAsia"/>
                <w:noProof/>
                <w:lang w:eastAsia="pl-PL"/>
              </w:rPr>
              <w:tab/>
            </w:r>
            <w:r w:rsidR="00234695" w:rsidRPr="00F23B1F">
              <w:rPr>
                <w:rStyle w:val="Hipercze"/>
                <w:rFonts w:cs="Arial"/>
                <w:b/>
                <w:bCs/>
                <w:noProof/>
              </w:rPr>
              <w:t>Rozpatrzenie protestu</w:t>
            </w:r>
            <w:r w:rsidR="00234695">
              <w:rPr>
                <w:noProof/>
                <w:webHidden/>
              </w:rPr>
              <w:tab/>
            </w:r>
            <w:r>
              <w:rPr>
                <w:noProof/>
                <w:webHidden/>
              </w:rPr>
              <w:fldChar w:fldCharType="begin"/>
            </w:r>
            <w:r w:rsidR="00234695">
              <w:rPr>
                <w:noProof/>
                <w:webHidden/>
              </w:rPr>
              <w:instrText xml:space="preserve"> PAGEREF _Toc494444425 \h </w:instrText>
            </w:r>
          </w:ins>
          <w:r>
            <w:rPr>
              <w:noProof/>
              <w:webHidden/>
            </w:rPr>
          </w:r>
          <w:r>
            <w:rPr>
              <w:noProof/>
              <w:webHidden/>
            </w:rPr>
            <w:fldChar w:fldCharType="separate"/>
          </w:r>
          <w:ins w:id="140" w:author="Małgorzata Przybył" w:date="2017-09-29T10:30:00Z">
            <w:r w:rsidR="00234695">
              <w:rPr>
                <w:noProof/>
                <w:webHidden/>
              </w:rPr>
              <w:t>72</w:t>
            </w:r>
            <w:r>
              <w:rPr>
                <w:noProof/>
                <w:webHidden/>
              </w:rPr>
              <w:fldChar w:fldCharType="end"/>
            </w:r>
            <w:r w:rsidRPr="00F23B1F">
              <w:rPr>
                <w:rStyle w:val="Hipercze"/>
                <w:noProof/>
              </w:rPr>
              <w:fldChar w:fldCharType="end"/>
            </w:r>
          </w:ins>
        </w:p>
        <w:p w:rsidR="00234695" w:rsidRDefault="00EC32CA">
          <w:pPr>
            <w:pStyle w:val="Spistreci1"/>
            <w:tabs>
              <w:tab w:val="left" w:pos="660"/>
              <w:tab w:val="right" w:leader="dot" w:pos="9062"/>
            </w:tabs>
            <w:rPr>
              <w:ins w:id="141" w:author="Małgorzata Przybył" w:date="2017-09-29T10:30:00Z"/>
              <w:rFonts w:eastAsiaTheme="minorEastAsia"/>
              <w:noProof/>
              <w:lang w:eastAsia="pl-PL"/>
            </w:rPr>
          </w:pPr>
          <w:ins w:id="142"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"_Toc494444426"</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rFonts w:cs="Arial"/>
                <w:b/>
                <w:bCs/>
                <w:noProof/>
              </w:rPr>
              <w:t>7.7</w:t>
            </w:r>
            <w:r w:rsidR="00234695">
              <w:rPr>
                <w:rFonts w:eastAsiaTheme="minorEastAsia"/>
                <w:noProof/>
                <w:lang w:eastAsia="pl-PL"/>
              </w:rPr>
              <w:tab/>
            </w:r>
            <w:r w:rsidR="00234695" w:rsidRPr="00F23B1F">
              <w:rPr>
                <w:rStyle w:val="Hipercze"/>
                <w:rFonts w:cs="Arial"/>
                <w:b/>
                <w:bCs/>
                <w:noProof/>
              </w:rPr>
              <w:t>Skarga do sądu administracyjnego</w:t>
            </w:r>
            <w:r w:rsidR="00234695">
              <w:rPr>
                <w:noProof/>
                <w:webHidden/>
              </w:rPr>
              <w:tab/>
            </w:r>
            <w:r>
              <w:rPr>
                <w:noProof/>
                <w:webHidden/>
              </w:rPr>
              <w:fldChar w:fldCharType="begin"/>
            </w:r>
            <w:r w:rsidR="00234695">
              <w:rPr>
                <w:noProof/>
                <w:webHidden/>
              </w:rPr>
              <w:instrText xml:space="preserve"> PAGEREF _Toc494444426 \h </w:instrText>
            </w:r>
          </w:ins>
          <w:r>
            <w:rPr>
              <w:noProof/>
              <w:webHidden/>
            </w:rPr>
          </w:r>
          <w:r>
            <w:rPr>
              <w:noProof/>
              <w:webHidden/>
            </w:rPr>
            <w:fldChar w:fldCharType="separate"/>
          </w:r>
          <w:ins w:id="143" w:author="Małgorzata Przybył" w:date="2017-09-29T10:30:00Z">
            <w:r w:rsidR="00234695">
              <w:rPr>
                <w:noProof/>
                <w:webHidden/>
              </w:rPr>
              <w:t>73</w:t>
            </w:r>
            <w:r>
              <w:rPr>
                <w:noProof/>
                <w:webHidden/>
              </w:rPr>
              <w:fldChar w:fldCharType="end"/>
            </w:r>
            <w:r w:rsidRPr="00F23B1F">
              <w:rPr>
                <w:rStyle w:val="Hipercze"/>
                <w:noProof/>
              </w:rPr>
              <w:fldChar w:fldCharType="end"/>
            </w:r>
          </w:ins>
        </w:p>
        <w:p w:rsidR="00234695" w:rsidRDefault="00EC32CA">
          <w:pPr>
            <w:pStyle w:val="Spistreci1"/>
            <w:tabs>
              <w:tab w:val="left" w:pos="440"/>
              <w:tab w:val="right" w:leader="dot" w:pos="9062"/>
            </w:tabs>
            <w:rPr>
              <w:ins w:id="144" w:author="Małgorzata Przybył" w:date="2017-09-29T10:30:00Z"/>
              <w:rFonts w:eastAsiaTheme="minorEastAsia"/>
              <w:noProof/>
              <w:lang w:eastAsia="pl-PL"/>
            </w:rPr>
          </w:pPr>
          <w:ins w:id="145"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"_Toc494444427"</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rFonts w:cs="Arial"/>
                <w:b/>
                <w:noProof/>
              </w:rPr>
              <w:t>8</w:t>
            </w:r>
            <w:r w:rsidR="00234695">
              <w:rPr>
                <w:rFonts w:eastAsiaTheme="minorEastAsia"/>
                <w:noProof/>
                <w:lang w:eastAsia="pl-PL"/>
              </w:rPr>
              <w:tab/>
            </w:r>
            <w:r w:rsidR="00234695" w:rsidRPr="00F23B1F">
              <w:rPr>
                <w:rStyle w:val="Hipercze"/>
                <w:rFonts w:cs="Arial"/>
                <w:b/>
                <w:noProof/>
              </w:rPr>
              <w:t>Umowa o dofinansowanie</w:t>
            </w:r>
            <w:r w:rsidR="00234695">
              <w:rPr>
                <w:noProof/>
                <w:webHidden/>
              </w:rPr>
              <w:tab/>
            </w:r>
            <w:r>
              <w:rPr>
                <w:noProof/>
                <w:webHidden/>
              </w:rPr>
              <w:fldChar w:fldCharType="begin"/>
            </w:r>
            <w:r w:rsidR="00234695">
              <w:rPr>
                <w:noProof/>
                <w:webHidden/>
              </w:rPr>
              <w:instrText xml:space="preserve"> PAGEREF _Toc494444427 \h </w:instrText>
            </w:r>
          </w:ins>
          <w:r>
            <w:rPr>
              <w:noProof/>
              <w:webHidden/>
            </w:rPr>
          </w:r>
          <w:r>
            <w:rPr>
              <w:noProof/>
              <w:webHidden/>
            </w:rPr>
            <w:fldChar w:fldCharType="separate"/>
          </w:r>
          <w:ins w:id="146" w:author="Małgorzata Przybył" w:date="2017-09-29T10:30:00Z">
            <w:r w:rsidR="00234695">
              <w:rPr>
                <w:noProof/>
                <w:webHidden/>
              </w:rPr>
              <w:t>75</w:t>
            </w:r>
            <w:r>
              <w:rPr>
                <w:noProof/>
                <w:webHidden/>
              </w:rPr>
              <w:fldChar w:fldCharType="end"/>
            </w:r>
            <w:r w:rsidRPr="00F23B1F">
              <w:rPr>
                <w:rStyle w:val="Hipercze"/>
                <w:noProof/>
              </w:rPr>
              <w:fldChar w:fldCharType="end"/>
            </w:r>
          </w:ins>
        </w:p>
        <w:p w:rsidR="00234695" w:rsidRDefault="00EC32CA">
          <w:pPr>
            <w:pStyle w:val="Spistreci1"/>
            <w:tabs>
              <w:tab w:val="left" w:pos="660"/>
              <w:tab w:val="right" w:leader="dot" w:pos="9062"/>
            </w:tabs>
            <w:rPr>
              <w:ins w:id="147" w:author="Małgorzata Przybył" w:date="2017-09-29T10:30:00Z"/>
              <w:rFonts w:eastAsiaTheme="minorEastAsia"/>
              <w:noProof/>
              <w:lang w:eastAsia="pl-PL"/>
            </w:rPr>
          </w:pPr>
          <w:ins w:id="148"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"_Toc494444428"</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rFonts w:ascii="Arial" w:hAnsi="Arial" w:cs="Arial"/>
                <w:b/>
                <w:noProof/>
              </w:rPr>
              <w:t xml:space="preserve">9. </w:t>
            </w:r>
            <w:r w:rsidR="00234695">
              <w:rPr>
                <w:rFonts w:eastAsiaTheme="minorEastAsia"/>
                <w:noProof/>
                <w:lang w:eastAsia="pl-PL"/>
              </w:rPr>
              <w:tab/>
            </w:r>
            <w:r w:rsidR="00234695" w:rsidRPr="00F23B1F">
              <w:rPr>
                <w:rStyle w:val="Hipercze"/>
                <w:rFonts w:ascii="Arial" w:hAnsi="Arial" w:cs="Arial"/>
                <w:b/>
                <w:noProof/>
              </w:rPr>
              <w:t>Zabezpieczenie prawidłowej realizacji umowy</w:t>
            </w:r>
            <w:r w:rsidR="00234695">
              <w:rPr>
                <w:noProof/>
                <w:webHidden/>
              </w:rPr>
              <w:tab/>
            </w:r>
            <w:r>
              <w:rPr>
                <w:noProof/>
                <w:webHidden/>
              </w:rPr>
              <w:fldChar w:fldCharType="begin"/>
            </w:r>
            <w:r w:rsidR="00234695">
              <w:rPr>
                <w:noProof/>
                <w:webHidden/>
              </w:rPr>
              <w:instrText xml:space="preserve"> PAGEREF _Toc494444428 \h </w:instrText>
            </w:r>
          </w:ins>
          <w:r>
            <w:rPr>
              <w:noProof/>
              <w:webHidden/>
            </w:rPr>
          </w:r>
          <w:r>
            <w:rPr>
              <w:noProof/>
              <w:webHidden/>
            </w:rPr>
            <w:fldChar w:fldCharType="separate"/>
          </w:r>
          <w:ins w:id="149" w:author="Małgorzata Przybył" w:date="2017-09-29T10:30:00Z">
            <w:r w:rsidR="00234695">
              <w:rPr>
                <w:noProof/>
                <w:webHidden/>
              </w:rPr>
              <w:t>78</w:t>
            </w:r>
            <w:r>
              <w:rPr>
                <w:noProof/>
                <w:webHidden/>
              </w:rPr>
              <w:fldChar w:fldCharType="end"/>
            </w:r>
            <w:r w:rsidRPr="00F23B1F">
              <w:rPr>
                <w:rStyle w:val="Hipercze"/>
                <w:noProof/>
              </w:rPr>
              <w:fldChar w:fldCharType="end"/>
            </w:r>
          </w:ins>
        </w:p>
        <w:p w:rsidR="00234695" w:rsidRDefault="00EC32CA">
          <w:pPr>
            <w:pStyle w:val="Spistreci1"/>
            <w:tabs>
              <w:tab w:val="left" w:pos="660"/>
              <w:tab w:val="right" w:leader="dot" w:pos="9062"/>
            </w:tabs>
            <w:rPr>
              <w:ins w:id="150" w:author="Małgorzata Przybył" w:date="2017-09-29T10:30:00Z"/>
              <w:rFonts w:eastAsiaTheme="minorEastAsia"/>
              <w:noProof/>
              <w:lang w:eastAsia="pl-PL"/>
            </w:rPr>
          </w:pPr>
          <w:ins w:id="151"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"_Toc494444429"</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rFonts w:ascii="Arial" w:hAnsi="Arial" w:cs="Arial"/>
                <w:b/>
                <w:noProof/>
              </w:rPr>
              <w:t>10.</w:t>
            </w:r>
            <w:r w:rsidR="00234695">
              <w:rPr>
                <w:rFonts w:eastAsiaTheme="minorEastAsia"/>
                <w:noProof/>
                <w:lang w:eastAsia="pl-PL"/>
              </w:rPr>
              <w:tab/>
            </w:r>
            <w:r w:rsidR="00234695" w:rsidRPr="00F23B1F">
              <w:rPr>
                <w:rStyle w:val="Hipercze"/>
                <w:rFonts w:ascii="Arial" w:hAnsi="Arial" w:cs="Arial"/>
                <w:b/>
                <w:noProof/>
              </w:rPr>
              <w:t>Postanowienia końcowe</w:t>
            </w:r>
            <w:r w:rsidR="00234695">
              <w:rPr>
                <w:noProof/>
                <w:webHidden/>
              </w:rPr>
              <w:tab/>
            </w:r>
            <w:r>
              <w:rPr>
                <w:noProof/>
                <w:webHidden/>
              </w:rPr>
              <w:fldChar w:fldCharType="begin"/>
            </w:r>
            <w:r w:rsidR="00234695">
              <w:rPr>
                <w:noProof/>
                <w:webHidden/>
              </w:rPr>
              <w:instrText xml:space="preserve"> PAGEREF _Toc494444429 \h </w:instrText>
            </w:r>
          </w:ins>
          <w:r>
            <w:rPr>
              <w:noProof/>
              <w:webHidden/>
            </w:rPr>
          </w:r>
          <w:r>
            <w:rPr>
              <w:noProof/>
              <w:webHidden/>
            </w:rPr>
            <w:fldChar w:fldCharType="separate"/>
          </w:r>
          <w:ins w:id="152" w:author="Małgorzata Przybył" w:date="2017-09-29T10:30:00Z">
            <w:r w:rsidR="00234695">
              <w:rPr>
                <w:noProof/>
                <w:webHidden/>
              </w:rPr>
              <w:t>80</w:t>
            </w:r>
            <w:r>
              <w:rPr>
                <w:noProof/>
                <w:webHidden/>
              </w:rPr>
              <w:fldChar w:fldCharType="end"/>
            </w:r>
            <w:r w:rsidRPr="00F23B1F">
              <w:rPr>
                <w:rStyle w:val="Hipercze"/>
                <w:noProof/>
              </w:rPr>
              <w:fldChar w:fldCharType="end"/>
            </w:r>
          </w:ins>
        </w:p>
        <w:p w:rsidR="00234695" w:rsidRDefault="00EC32CA">
          <w:pPr>
            <w:pStyle w:val="Spistreci1"/>
            <w:tabs>
              <w:tab w:val="right" w:leader="dot" w:pos="9062"/>
            </w:tabs>
            <w:rPr>
              <w:ins w:id="153" w:author="Małgorzata Przybył" w:date="2017-09-29T10:30:00Z"/>
              <w:rFonts w:eastAsiaTheme="minorEastAsia"/>
              <w:noProof/>
              <w:lang w:eastAsia="pl-PL"/>
            </w:rPr>
          </w:pPr>
          <w:ins w:id="154" w:author="Małgorzata Przybył" w:date="2017-09-29T10:30:00Z">
            <w:r w:rsidRPr="00F23B1F">
              <w:rPr>
                <w:rStyle w:val="Hipercze"/>
                <w:noProof/>
              </w:rPr>
              <w:fldChar w:fldCharType="begin"/>
            </w:r>
            <w:r w:rsidR="00234695" w:rsidRPr="00F23B1F">
              <w:rPr>
                <w:rStyle w:val="Hipercze"/>
                <w:noProof/>
              </w:rPr>
              <w:instrText xml:space="preserve"> </w:instrText>
            </w:r>
            <w:r w:rsidR="00234695">
              <w:rPr>
                <w:noProof/>
              </w:rPr>
              <w:instrText>HYPERLINK \l "_Toc494444430"</w:instrText>
            </w:r>
            <w:r w:rsidR="00234695" w:rsidRPr="00F23B1F">
              <w:rPr>
                <w:rStyle w:val="Hipercze"/>
                <w:noProof/>
              </w:rPr>
              <w:instrText xml:space="preserve"> </w:instrText>
            </w:r>
            <w:r w:rsidRPr="00F23B1F">
              <w:rPr>
                <w:rStyle w:val="Hipercze"/>
                <w:noProof/>
              </w:rPr>
              <w:fldChar w:fldCharType="separate"/>
            </w:r>
            <w:r w:rsidR="00234695" w:rsidRPr="00F23B1F">
              <w:rPr>
                <w:rStyle w:val="Hipercze"/>
                <w:rFonts w:eastAsiaTheme="majorEastAsia" w:cs="Arial"/>
                <w:b/>
                <w:noProof/>
              </w:rPr>
              <w:t>Spis załączników</w:t>
            </w:r>
            <w:r w:rsidR="00234695">
              <w:rPr>
                <w:noProof/>
                <w:webHidden/>
              </w:rPr>
              <w:tab/>
            </w:r>
            <w:r>
              <w:rPr>
                <w:noProof/>
                <w:webHidden/>
              </w:rPr>
              <w:fldChar w:fldCharType="begin"/>
            </w:r>
            <w:r w:rsidR="00234695">
              <w:rPr>
                <w:noProof/>
                <w:webHidden/>
              </w:rPr>
              <w:instrText xml:space="preserve"> PAGEREF _Toc494444430 \h </w:instrText>
            </w:r>
          </w:ins>
          <w:r>
            <w:rPr>
              <w:noProof/>
              <w:webHidden/>
            </w:rPr>
          </w:r>
          <w:r>
            <w:rPr>
              <w:noProof/>
              <w:webHidden/>
            </w:rPr>
            <w:fldChar w:fldCharType="separate"/>
          </w:r>
          <w:ins w:id="155" w:author="Małgorzata Przybył" w:date="2017-09-29T10:30:00Z">
            <w:r w:rsidR="00234695">
              <w:rPr>
                <w:noProof/>
                <w:webHidden/>
              </w:rPr>
              <w:t>81</w:t>
            </w:r>
            <w:r>
              <w:rPr>
                <w:noProof/>
                <w:webHidden/>
              </w:rPr>
              <w:fldChar w:fldCharType="end"/>
            </w:r>
            <w:r w:rsidRPr="00F23B1F">
              <w:rPr>
                <w:rStyle w:val="Hipercze"/>
                <w:noProof/>
              </w:rPr>
              <w:fldChar w:fldCharType="end"/>
            </w:r>
          </w:ins>
        </w:p>
        <w:p w:rsidR="00C554C2" w:rsidDel="00242E59" w:rsidRDefault="00C554C2">
          <w:pPr>
            <w:pStyle w:val="Spistreci1"/>
            <w:tabs>
              <w:tab w:val="right" w:leader="dot" w:pos="9062"/>
            </w:tabs>
            <w:rPr>
              <w:del w:id="156" w:author="Małgorzata Przybył" w:date="2017-09-28T12:49:00Z"/>
              <w:rFonts w:eastAsiaTheme="minorEastAsia"/>
              <w:noProof/>
              <w:lang w:eastAsia="pl-PL"/>
            </w:rPr>
          </w:pPr>
          <w:del w:id="157" w:author="Małgorzata Przybył" w:date="2017-09-28T12:49:00Z">
            <w:r w:rsidRPr="00625EE1" w:rsidDel="00242E59">
              <w:rPr>
                <w:rFonts w:eastAsiaTheme="majorEastAsia" w:cs="Arial"/>
                <w:b/>
                <w:noProof/>
              </w:rPr>
              <w:delText>Podstawy prawne i dokumenty</w:delText>
            </w:r>
            <w:r w:rsidDel="00242E59">
              <w:rPr>
                <w:noProof/>
                <w:webHidden/>
              </w:rPr>
              <w:tab/>
            </w:r>
            <w:r w:rsidR="00E40272" w:rsidDel="00242E59">
              <w:rPr>
                <w:noProof/>
                <w:webHidden/>
              </w:rPr>
              <w:delText>4</w:delText>
            </w:r>
          </w:del>
        </w:p>
        <w:p w:rsidR="00C554C2" w:rsidDel="00242E59" w:rsidRDefault="00C554C2">
          <w:pPr>
            <w:pStyle w:val="Spistreci1"/>
            <w:tabs>
              <w:tab w:val="right" w:leader="dot" w:pos="9062"/>
            </w:tabs>
            <w:rPr>
              <w:del w:id="158" w:author="Małgorzata Przybył" w:date="2017-09-28T12:49:00Z"/>
              <w:rFonts w:eastAsiaTheme="minorEastAsia"/>
              <w:noProof/>
              <w:lang w:eastAsia="pl-PL"/>
            </w:rPr>
          </w:pPr>
          <w:del w:id="159" w:author="Małgorzata Przybył" w:date="2017-09-28T12:49:00Z">
            <w:r w:rsidRPr="00625EE1" w:rsidDel="00242E59">
              <w:rPr>
                <w:rFonts w:eastAsiaTheme="majorEastAsia" w:cs="Arial"/>
                <w:b/>
                <w:noProof/>
              </w:rPr>
              <w:delText>Akty prawne:</w:delText>
            </w:r>
            <w:r w:rsidDel="00242E59">
              <w:rPr>
                <w:noProof/>
                <w:webHidden/>
              </w:rPr>
              <w:tab/>
            </w:r>
            <w:r w:rsidR="00E40272" w:rsidDel="00242E59">
              <w:rPr>
                <w:noProof/>
                <w:webHidden/>
              </w:rPr>
              <w:delText>4</w:delText>
            </w:r>
          </w:del>
        </w:p>
        <w:p w:rsidR="00C554C2" w:rsidDel="00242E59" w:rsidRDefault="00C554C2">
          <w:pPr>
            <w:pStyle w:val="Spistreci1"/>
            <w:tabs>
              <w:tab w:val="right" w:leader="dot" w:pos="9062"/>
            </w:tabs>
            <w:rPr>
              <w:del w:id="160" w:author="Małgorzata Przybył" w:date="2017-09-28T12:49:00Z"/>
              <w:rFonts w:eastAsiaTheme="minorEastAsia"/>
              <w:noProof/>
              <w:lang w:eastAsia="pl-PL"/>
            </w:rPr>
          </w:pPr>
          <w:del w:id="161" w:author="Małgorzata Przybył" w:date="2017-09-28T12:49:00Z">
            <w:r w:rsidRPr="00625EE1" w:rsidDel="00242E59">
              <w:rPr>
                <w:rFonts w:ascii="Calibri" w:eastAsia="SimSun" w:hAnsi="Calibri" w:cs="Arial"/>
                <w:b/>
                <w:bCs/>
                <w:noProof/>
                <w:lang w:eastAsia="pl-PL"/>
              </w:rPr>
              <w:delText>Dokumenty i Wytyczne:</w:delText>
            </w:r>
            <w:r w:rsidDel="00242E59">
              <w:rPr>
                <w:noProof/>
                <w:webHidden/>
              </w:rPr>
              <w:tab/>
            </w:r>
            <w:r w:rsidR="00E40272" w:rsidDel="00242E59">
              <w:rPr>
                <w:noProof/>
                <w:webHidden/>
              </w:rPr>
              <w:delText>5</w:delText>
            </w:r>
          </w:del>
        </w:p>
        <w:p w:rsidR="00C554C2" w:rsidDel="00242E59" w:rsidRDefault="00C554C2">
          <w:pPr>
            <w:pStyle w:val="Spistreci1"/>
            <w:tabs>
              <w:tab w:val="right" w:leader="dot" w:pos="9062"/>
            </w:tabs>
            <w:rPr>
              <w:del w:id="162" w:author="Małgorzata Przybył" w:date="2017-09-28T12:49:00Z"/>
              <w:rFonts w:eastAsiaTheme="minorEastAsia"/>
              <w:noProof/>
              <w:lang w:eastAsia="pl-PL"/>
            </w:rPr>
          </w:pPr>
          <w:del w:id="163" w:author="Małgorzata Przybył" w:date="2017-09-28T12:49:00Z">
            <w:r w:rsidRPr="00625EE1" w:rsidDel="00242E59">
              <w:rPr>
                <w:rFonts w:eastAsiaTheme="majorEastAsia" w:cs="Arial"/>
                <w:b/>
                <w:noProof/>
              </w:rPr>
              <w:delText>Wykaz skrótów:</w:delText>
            </w:r>
            <w:r w:rsidDel="00242E59">
              <w:rPr>
                <w:noProof/>
                <w:webHidden/>
              </w:rPr>
              <w:tab/>
            </w:r>
            <w:r w:rsidR="00E40272" w:rsidDel="00242E59">
              <w:rPr>
                <w:noProof/>
                <w:webHidden/>
              </w:rPr>
              <w:delText>5</w:delText>
            </w:r>
          </w:del>
        </w:p>
        <w:p w:rsidR="00C554C2" w:rsidDel="00242E59" w:rsidRDefault="00EC32CA">
          <w:pPr>
            <w:pStyle w:val="Spistreci1"/>
            <w:tabs>
              <w:tab w:val="right" w:leader="dot" w:pos="9062"/>
            </w:tabs>
            <w:rPr>
              <w:del w:id="164" w:author="Małgorzata Przybył" w:date="2017-09-28T12:49:00Z"/>
              <w:rFonts w:eastAsiaTheme="minorEastAsia"/>
              <w:noProof/>
              <w:lang w:eastAsia="pl-PL"/>
            </w:rPr>
          </w:pPr>
          <w:del w:id="165" w:author="Małgorzata Przybył" w:date="2017-09-28T12:49:00Z">
            <w:r w:rsidRPr="00EC32CA">
              <w:rPr>
                <w:rPrChange w:id="166" w:author="Małgorzata Przybył" w:date="2017-09-28T12:49:00Z">
                  <w:rPr>
                    <w:rStyle w:val="Hipercze"/>
                    <w:rFonts w:eastAsiaTheme="majorEastAsia" w:cs="Arial"/>
                    <w:b/>
                    <w:noProof/>
                  </w:rPr>
                </w:rPrChange>
              </w:rPr>
              <w:delText>Definicje</w:delText>
            </w:r>
            <w:r w:rsidR="00C554C2" w:rsidDel="00242E59">
              <w:rPr>
                <w:noProof/>
                <w:webHidden/>
              </w:rPr>
              <w:tab/>
            </w:r>
            <w:r w:rsidR="00E40272" w:rsidDel="00242E59">
              <w:rPr>
                <w:noProof/>
                <w:webHidden/>
              </w:rPr>
              <w:delText>7</w:delText>
            </w:r>
          </w:del>
        </w:p>
        <w:p w:rsidR="00C554C2" w:rsidDel="00242E59" w:rsidRDefault="00EC32CA">
          <w:pPr>
            <w:pStyle w:val="Spistreci1"/>
            <w:tabs>
              <w:tab w:val="left" w:pos="440"/>
              <w:tab w:val="right" w:leader="dot" w:pos="9062"/>
            </w:tabs>
            <w:rPr>
              <w:del w:id="167" w:author="Małgorzata Przybył" w:date="2017-09-28T12:49:00Z"/>
              <w:rFonts w:eastAsiaTheme="minorEastAsia"/>
              <w:noProof/>
              <w:lang w:eastAsia="pl-PL"/>
            </w:rPr>
          </w:pPr>
          <w:del w:id="168" w:author="Małgorzata Przybył" w:date="2017-09-28T12:49:00Z">
            <w:r w:rsidRPr="00EC32CA">
              <w:rPr>
                <w:rPrChange w:id="169" w:author="Małgorzata Przybył" w:date="2017-09-28T12:49:00Z">
                  <w:rPr>
                    <w:rStyle w:val="Hipercze"/>
                    <w:rFonts w:ascii="Arial" w:hAnsi="Arial" w:cs="Times New Roman"/>
                    <w:b/>
                    <w:noProof/>
                  </w:rPr>
                </w:rPrChange>
              </w:rPr>
              <w:delText>1.</w:delText>
            </w:r>
            <w:r w:rsidR="00C554C2" w:rsidDel="00242E59">
              <w:rPr>
                <w:rFonts w:eastAsiaTheme="minorEastAsia"/>
                <w:noProof/>
                <w:lang w:eastAsia="pl-PL"/>
              </w:rPr>
              <w:tab/>
            </w:r>
            <w:r w:rsidRPr="00EC32CA">
              <w:rPr>
                <w:rPrChange w:id="170" w:author="Małgorzata Przybył" w:date="2017-09-28T12:49:00Z">
                  <w:rPr>
                    <w:rStyle w:val="Hipercze"/>
                    <w:rFonts w:cs="Arial"/>
                    <w:b/>
                    <w:noProof/>
                  </w:rPr>
                </w:rPrChange>
              </w:rPr>
              <w:delText>Postanowienia ogólne</w:delText>
            </w:r>
            <w:r w:rsidR="00C554C2" w:rsidDel="00242E59">
              <w:rPr>
                <w:noProof/>
                <w:webHidden/>
              </w:rPr>
              <w:tab/>
            </w:r>
            <w:r w:rsidR="00E40272" w:rsidDel="00242E59">
              <w:rPr>
                <w:noProof/>
                <w:webHidden/>
              </w:rPr>
              <w:delText>8</w:delText>
            </w:r>
          </w:del>
        </w:p>
        <w:p w:rsidR="00C554C2" w:rsidDel="00242E59" w:rsidRDefault="00EC32CA">
          <w:pPr>
            <w:pStyle w:val="Spistreci1"/>
            <w:tabs>
              <w:tab w:val="left" w:pos="440"/>
              <w:tab w:val="right" w:leader="dot" w:pos="9062"/>
            </w:tabs>
            <w:rPr>
              <w:del w:id="171" w:author="Małgorzata Przybył" w:date="2017-09-28T12:49:00Z"/>
              <w:rFonts w:eastAsiaTheme="minorEastAsia"/>
              <w:noProof/>
              <w:lang w:eastAsia="pl-PL"/>
            </w:rPr>
          </w:pPr>
          <w:del w:id="172" w:author="Małgorzata Przybył" w:date="2017-09-28T12:49:00Z">
            <w:r w:rsidRPr="00EC32CA">
              <w:rPr>
                <w:rPrChange w:id="173" w:author="Małgorzata Przybył" w:date="2017-09-28T12:49:00Z">
                  <w:rPr>
                    <w:rStyle w:val="Hipercze"/>
                    <w:rFonts w:ascii="Arial" w:hAnsi="Arial" w:cs="Times New Roman"/>
                    <w:b/>
                    <w:noProof/>
                  </w:rPr>
                </w:rPrChange>
              </w:rPr>
              <w:delText>2.</w:delText>
            </w:r>
            <w:r w:rsidR="00C554C2" w:rsidDel="00242E59">
              <w:rPr>
                <w:rFonts w:eastAsiaTheme="minorEastAsia"/>
                <w:noProof/>
                <w:lang w:eastAsia="pl-PL"/>
              </w:rPr>
              <w:tab/>
            </w:r>
            <w:r w:rsidRPr="00EC32CA">
              <w:rPr>
                <w:rPrChange w:id="174" w:author="Małgorzata Przybył" w:date="2017-09-28T12:49:00Z">
                  <w:rPr>
                    <w:rStyle w:val="Hipercze"/>
                    <w:rFonts w:cs="Arial"/>
                    <w:b/>
                    <w:noProof/>
                  </w:rPr>
                </w:rPrChange>
              </w:rPr>
              <w:delText>Informacje o konkursie</w:delText>
            </w:r>
            <w:r w:rsidR="00C554C2" w:rsidDel="00242E59">
              <w:rPr>
                <w:noProof/>
                <w:webHidden/>
              </w:rPr>
              <w:tab/>
            </w:r>
            <w:r w:rsidR="00E40272" w:rsidDel="00242E59">
              <w:rPr>
                <w:noProof/>
                <w:webHidden/>
              </w:rPr>
              <w:delText>9</w:delText>
            </w:r>
          </w:del>
        </w:p>
        <w:p w:rsidR="00C554C2" w:rsidDel="00242E59" w:rsidRDefault="00EC32CA">
          <w:pPr>
            <w:pStyle w:val="Spistreci1"/>
            <w:tabs>
              <w:tab w:val="left" w:pos="660"/>
              <w:tab w:val="right" w:leader="dot" w:pos="9062"/>
            </w:tabs>
            <w:rPr>
              <w:del w:id="175" w:author="Małgorzata Przybył" w:date="2017-09-28T12:49:00Z"/>
              <w:rFonts w:eastAsiaTheme="minorEastAsia"/>
              <w:noProof/>
              <w:lang w:eastAsia="pl-PL"/>
            </w:rPr>
          </w:pPr>
          <w:del w:id="176" w:author="Małgorzata Przybył" w:date="2017-09-28T12:49:00Z">
            <w:r w:rsidRPr="00EC32CA">
              <w:rPr>
                <w:rPrChange w:id="177" w:author="Małgorzata Przybył" w:date="2017-09-28T12:49:00Z">
                  <w:rPr>
                    <w:rStyle w:val="Hipercze"/>
                    <w:rFonts w:cs="Arial"/>
                    <w:b/>
                    <w:noProof/>
                  </w:rPr>
                </w:rPrChange>
              </w:rPr>
              <w:delText>2.1</w:delText>
            </w:r>
            <w:r w:rsidR="00C554C2" w:rsidDel="00242E59">
              <w:rPr>
                <w:rFonts w:eastAsiaTheme="minorEastAsia"/>
                <w:noProof/>
                <w:lang w:eastAsia="pl-PL"/>
              </w:rPr>
              <w:tab/>
            </w:r>
            <w:r w:rsidRPr="00EC32CA">
              <w:rPr>
                <w:rPrChange w:id="178" w:author="Małgorzata Przybył" w:date="2017-09-28T12:49:00Z">
                  <w:rPr>
                    <w:rStyle w:val="Hipercze"/>
                    <w:rFonts w:cs="Arial"/>
                    <w:b/>
                    <w:noProof/>
                  </w:rPr>
                </w:rPrChange>
              </w:rPr>
              <w:delText>Instytucja organizująca konkurs</w:delText>
            </w:r>
            <w:r w:rsidR="00C554C2" w:rsidDel="00242E59">
              <w:rPr>
                <w:noProof/>
                <w:webHidden/>
              </w:rPr>
              <w:tab/>
            </w:r>
            <w:r w:rsidR="00E40272" w:rsidDel="00242E59">
              <w:rPr>
                <w:noProof/>
                <w:webHidden/>
              </w:rPr>
              <w:delText>9</w:delText>
            </w:r>
          </w:del>
        </w:p>
        <w:p w:rsidR="00C554C2" w:rsidDel="00242E59" w:rsidRDefault="00EC32CA">
          <w:pPr>
            <w:pStyle w:val="Spistreci1"/>
            <w:tabs>
              <w:tab w:val="left" w:pos="660"/>
              <w:tab w:val="right" w:leader="dot" w:pos="9062"/>
            </w:tabs>
            <w:rPr>
              <w:del w:id="179" w:author="Małgorzata Przybył" w:date="2017-09-28T12:49:00Z"/>
              <w:rFonts w:eastAsiaTheme="minorEastAsia"/>
              <w:noProof/>
              <w:lang w:eastAsia="pl-PL"/>
            </w:rPr>
          </w:pPr>
          <w:del w:id="180" w:author="Małgorzata Przybył" w:date="2017-09-28T12:49:00Z">
            <w:r w:rsidRPr="00EC32CA">
              <w:rPr>
                <w:rPrChange w:id="181" w:author="Małgorzata Przybył" w:date="2017-09-28T12:49:00Z">
                  <w:rPr>
                    <w:rStyle w:val="Hipercze"/>
                    <w:rFonts w:cs="Arial"/>
                    <w:b/>
                    <w:noProof/>
                  </w:rPr>
                </w:rPrChange>
              </w:rPr>
              <w:delText>2.2</w:delText>
            </w:r>
            <w:r w:rsidR="00C554C2" w:rsidDel="00242E59">
              <w:rPr>
                <w:rFonts w:eastAsiaTheme="minorEastAsia"/>
                <w:noProof/>
                <w:lang w:eastAsia="pl-PL"/>
              </w:rPr>
              <w:tab/>
            </w:r>
            <w:r w:rsidRPr="00EC32CA">
              <w:rPr>
                <w:rPrChange w:id="182" w:author="Małgorzata Przybył" w:date="2017-09-28T12:49:00Z">
                  <w:rPr>
                    <w:rStyle w:val="Hipercze"/>
                    <w:rFonts w:cs="Arial"/>
                    <w:b/>
                    <w:noProof/>
                  </w:rPr>
                </w:rPrChange>
              </w:rPr>
              <w:delText>Kontakt i informacje dotyczące konkursu</w:delText>
            </w:r>
            <w:r w:rsidR="00C554C2" w:rsidDel="00242E59">
              <w:rPr>
                <w:noProof/>
                <w:webHidden/>
              </w:rPr>
              <w:tab/>
            </w:r>
            <w:r w:rsidR="00E40272" w:rsidDel="00242E59">
              <w:rPr>
                <w:noProof/>
                <w:webHidden/>
              </w:rPr>
              <w:delText>9</w:delText>
            </w:r>
          </w:del>
        </w:p>
        <w:p w:rsidR="00C554C2" w:rsidDel="00242E59" w:rsidRDefault="00EC32CA">
          <w:pPr>
            <w:pStyle w:val="Spistreci1"/>
            <w:tabs>
              <w:tab w:val="left" w:pos="660"/>
              <w:tab w:val="right" w:leader="dot" w:pos="9062"/>
            </w:tabs>
            <w:rPr>
              <w:del w:id="183" w:author="Małgorzata Przybył" w:date="2017-09-28T12:49:00Z"/>
              <w:rFonts w:eastAsiaTheme="minorEastAsia"/>
              <w:noProof/>
              <w:lang w:eastAsia="pl-PL"/>
            </w:rPr>
          </w:pPr>
          <w:del w:id="184" w:author="Małgorzata Przybył" w:date="2017-09-28T12:49:00Z">
            <w:r w:rsidRPr="00EC32CA">
              <w:rPr>
                <w:rPrChange w:id="185" w:author="Małgorzata Przybył" w:date="2017-09-28T12:49:00Z">
                  <w:rPr>
                    <w:rStyle w:val="Hipercze"/>
                    <w:rFonts w:cs="Arial"/>
                    <w:b/>
                    <w:noProof/>
                  </w:rPr>
                </w:rPrChange>
              </w:rPr>
              <w:delText>2.3</w:delText>
            </w:r>
            <w:r w:rsidR="00C554C2" w:rsidDel="00242E59">
              <w:rPr>
                <w:rFonts w:eastAsiaTheme="minorEastAsia"/>
                <w:noProof/>
                <w:lang w:eastAsia="pl-PL"/>
              </w:rPr>
              <w:tab/>
            </w:r>
            <w:r w:rsidRPr="00EC32CA">
              <w:rPr>
                <w:rPrChange w:id="186" w:author="Małgorzata Przybył" w:date="2017-09-28T12:49:00Z">
                  <w:rPr>
                    <w:rStyle w:val="Hipercze"/>
                    <w:rFonts w:cs="Arial"/>
                    <w:b/>
                    <w:noProof/>
                  </w:rPr>
                </w:rPrChange>
              </w:rPr>
              <w:delText>Kwota przeznaczona na dofinansowanie projektów i poziom dofinansowania projektów</w:delText>
            </w:r>
            <w:r w:rsidR="00C554C2" w:rsidDel="00242E59">
              <w:rPr>
                <w:noProof/>
                <w:webHidden/>
              </w:rPr>
              <w:tab/>
            </w:r>
            <w:r w:rsidR="00E40272" w:rsidDel="00242E59">
              <w:rPr>
                <w:noProof/>
                <w:webHidden/>
              </w:rPr>
              <w:delText>10</w:delText>
            </w:r>
          </w:del>
        </w:p>
        <w:p w:rsidR="00C554C2" w:rsidDel="00242E59" w:rsidRDefault="00EC32CA">
          <w:pPr>
            <w:pStyle w:val="Spistreci1"/>
            <w:tabs>
              <w:tab w:val="left" w:pos="660"/>
              <w:tab w:val="right" w:leader="dot" w:pos="9062"/>
            </w:tabs>
            <w:rPr>
              <w:del w:id="187" w:author="Małgorzata Przybył" w:date="2017-09-28T12:49:00Z"/>
              <w:rFonts w:eastAsiaTheme="minorEastAsia"/>
              <w:noProof/>
              <w:lang w:eastAsia="pl-PL"/>
            </w:rPr>
          </w:pPr>
          <w:del w:id="188" w:author="Małgorzata Przybył" w:date="2017-09-28T12:49:00Z">
            <w:r w:rsidRPr="00EC32CA">
              <w:rPr>
                <w:rPrChange w:id="189" w:author="Małgorzata Przybył" w:date="2017-09-28T12:49:00Z">
                  <w:rPr>
                    <w:rStyle w:val="Hipercze"/>
                    <w:rFonts w:cs="Arial"/>
                    <w:b/>
                    <w:noProof/>
                  </w:rPr>
                </w:rPrChange>
              </w:rPr>
              <w:delText>2.4</w:delText>
            </w:r>
            <w:r w:rsidR="00C554C2" w:rsidDel="00242E59">
              <w:rPr>
                <w:rFonts w:eastAsiaTheme="minorEastAsia"/>
                <w:noProof/>
                <w:lang w:eastAsia="pl-PL"/>
              </w:rPr>
              <w:tab/>
            </w:r>
            <w:r w:rsidRPr="00EC32CA">
              <w:rPr>
                <w:rPrChange w:id="190" w:author="Małgorzata Przybył" w:date="2017-09-28T12:49:00Z">
                  <w:rPr>
                    <w:rStyle w:val="Hipercze"/>
                    <w:rFonts w:cs="Arial"/>
                    <w:b/>
                    <w:noProof/>
                  </w:rPr>
                </w:rPrChange>
              </w:rPr>
              <w:delText>Podmioty uprawnione do ubiegania się o dofinansowanie</w:delText>
            </w:r>
            <w:r w:rsidR="00C554C2" w:rsidDel="00242E59">
              <w:rPr>
                <w:noProof/>
                <w:webHidden/>
              </w:rPr>
              <w:tab/>
            </w:r>
            <w:r w:rsidR="00E40272" w:rsidDel="00242E59">
              <w:rPr>
                <w:noProof/>
                <w:webHidden/>
              </w:rPr>
              <w:delText>10</w:delText>
            </w:r>
          </w:del>
        </w:p>
        <w:p w:rsidR="00C554C2" w:rsidDel="00242E59" w:rsidRDefault="00EC32CA">
          <w:pPr>
            <w:pStyle w:val="Spistreci1"/>
            <w:tabs>
              <w:tab w:val="left" w:pos="660"/>
              <w:tab w:val="right" w:leader="dot" w:pos="9062"/>
            </w:tabs>
            <w:rPr>
              <w:del w:id="191" w:author="Małgorzata Przybył" w:date="2017-09-28T12:49:00Z"/>
              <w:rFonts w:eastAsiaTheme="minorEastAsia"/>
              <w:noProof/>
              <w:lang w:eastAsia="pl-PL"/>
            </w:rPr>
          </w:pPr>
          <w:del w:id="192" w:author="Małgorzata Przybył" w:date="2017-09-28T12:49:00Z">
            <w:r w:rsidRPr="00EC32CA">
              <w:rPr>
                <w:rPrChange w:id="193" w:author="Małgorzata Przybył" w:date="2017-09-28T12:49:00Z">
                  <w:rPr>
                    <w:rStyle w:val="Hipercze"/>
                    <w:rFonts w:cs="Arial"/>
                    <w:b/>
                    <w:noProof/>
                  </w:rPr>
                </w:rPrChange>
              </w:rPr>
              <w:delText>2.5</w:delText>
            </w:r>
            <w:r w:rsidR="00C554C2" w:rsidDel="00242E59">
              <w:rPr>
                <w:rFonts w:eastAsiaTheme="minorEastAsia"/>
                <w:noProof/>
                <w:lang w:eastAsia="pl-PL"/>
              </w:rPr>
              <w:tab/>
            </w:r>
            <w:r w:rsidRPr="00EC32CA">
              <w:rPr>
                <w:rPrChange w:id="194" w:author="Małgorzata Przybył" w:date="2017-09-28T12:49:00Z">
                  <w:rPr>
                    <w:rStyle w:val="Hipercze"/>
                    <w:rFonts w:cs="Arial"/>
                    <w:b/>
                    <w:noProof/>
                  </w:rPr>
                </w:rPrChange>
              </w:rPr>
              <w:delText>Grupa docelowa</w:delText>
            </w:r>
            <w:r w:rsidR="00C554C2" w:rsidDel="00242E59">
              <w:rPr>
                <w:noProof/>
                <w:webHidden/>
              </w:rPr>
              <w:tab/>
            </w:r>
            <w:r w:rsidR="00E40272" w:rsidDel="00242E59">
              <w:rPr>
                <w:noProof/>
                <w:webHidden/>
              </w:rPr>
              <w:delText>11</w:delText>
            </w:r>
          </w:del>
        </w:p>
        <w:p w:rsidR="00C554C2" w:rsidDel="00242E59" w:rsidRDefault="00EC32CA">
          <w:pPr>
            <w:pStyle w:val="Spistreci1"/>
            <w:tabs>
              <w:tab w:val="left" w:pos="660"/>
              <w:tab w:val="right" w:leader="dot" w:pos="9062"/>
            </w:tabs>
            <w:rPr>
              <w:del w:id="195" w:author="Małgorzata Przybył" w:date="2017-09-28T12:49:00Z"/>
              <w:rFonts w:eastAsiaTheme="minorEastAsia"/>
              <w:noProof/>
              <w:lang w:eastAsia="pl-PL"/>
            </w:rPr>
          </w:pPr>
          <w:del w:id="196" w:author="Małgorzata Przybył" w:date="2017-09-28T12:49:00Z">
            <w:r w:rsidRPr="00EC32CA">
              <w:rPr>
                <w:rPrChange w:id="197" w:author="Małgorzata Przybył" w:date="2017-09-28T12:49:00Z">
                  <w:rPr>
                    <w:rStyle w:val="Hipercze"/>
                    <w:rFonts w:cs="Arial"/>
                    <w:b/>
                    <w:noProof/>
                  </w:rPr>
                </w:rPrChange>
              </w:rPr>
              <w:delText>2.6</w:delText>
            </w:r>
            <w:r w:rsidR="00C554C2" w:rsidDel="00242E59">
              <w:rPr>
                <w:rFonts w:eastAsiaTheme="minorEastAsia"/>
                <w:noProof/>
                <w:lang w:eastAsia="pl-PL"/>
              </w:rPr>
              <w:tab/>
            </w:r>
            <w:r w:rsidRPr="00EC32CA">
              <w:rPr>
                <w:rPrChange w:id="198" w:author="Małgorzata Przybył" w:date="2017-09-28T12:49:00Z">
                  <w:rPr>
                    <w:rStyle w:val="Hipercze"/>
                    <w:rFonts w:cs="Arial"/>
                    <w:b/>
                    <w:noProof/>
                  </w:rPr>
                </w:rPrChange>
              </w:rPr>
              <w:delText>Przedmiot konkursu – typy projektów</w:delText>
            </w:r>
            <w:r w:rsidR="00C554C2" w:rsidDel="00242E59">
              <w:rPr>
                <w:noProof/>
                <w:webHidden/>
              </w:rPr>
              <w:tab/>
            </w:r>
            <w:r w:rsidR="00E40272" w:rsidDel="00242E59">
              <w:rPr>
                <w:noProof/>
                <w:webHidden/>
              </w:rPr>
              <w:delText>12</w:delText>
            </w:r>
          </w:del>
        </w:p>
        <w:p w:rsidR="00C554C2" w:rsidDel="00242E59" w:rsidRDefault="00EC32CA">
          <w:pPr>
            <w:pStyle w:val="Spistreci1"/>
            <w:tabs>
              <w:tab w:val="left" w:pos="660"/>
              <w:tab w:val="right" w:leader="dot" w:pos="9062"/>
            </w:tabs>
            <w:rPr>
              <w:del w:id="199" w:author="Małgorzata Przybył" w:date="2017-09-28T12:49:00Z"/>
              <w:rFonts w:eastAsiaTheme="minorEastAsia"/>
              <w:noProof/>
              <w:lang w:eastAsia="pl-PL"/>
            </w:rPr>
          </w:pPr>
          <w:del w:id="200" w:author="Małgorzata Przybył" w:date="2017-09-28T12:49:00Z">
            <w:r w:rsidRPr="00EC32CA">
              <w:rPr>
                <w:rPrChange w:id="201" w:author="Małgorzata Przybył" w:date="2017-09-28T12:49:00Z">
                  <w:rPr>
                    <w:rStyle w:val="Hipercze"/>
                    <w:rFonts w:cs="Arial"/>
                    <w:b/>
                    <w:noProof/>
                  </w:rPr>
                </w:rPrChange>
              </w:rPr>
              <w:delText>2.7</w:delText>
            </w:r>
            <w:r w:rsidR="00C554C2" w:rsidDel="00242E59">
              <w:rPr>
                <w:rFonts w:eastAsiaTheme="minorEastAsia"/>
                <w:noProof/>
                <w:lang w:eastAsia="pl-PL"/>
              </w:rPr>
              <w:tab/>
            </w:r>
            <w:r w:rsidRPr="00EC32CA">
              <w:rPr>
                <w:rPrChange w:id="202" w:author="Małgorzata Przybył" w:date="2017-09-28T12:49:00Z">
                  <w:rPr>
                    <w:rStyle w:val="Hipercze"/>
                    <w:rFonts w:cs="Arial"/>
                    <w:b/>
                    <w:noProof/>
                  </w:rPr>
                </w:rPrChange>
              </w:rPr>
              <w:delText>Okres kwalifikowalności wydatków</w:delText>
            </w:r>
            <w:r w:rsidR="00C554C2" w:rsidDel="00242E59">
              <w:rPr>
                <w:noProof/>
                <w:webHidden/>
              </w:rPr>
              <w:tab/>
            </w:r>
            <w:r w:rsidR="00E40272" w:rsidDel="00242E59">
              <w:rPr>
                <w:noProof/>
                <w:webHidden/>
              </w:rPr>
              <w:delText>13</w:delText>
            </w:r>
          </w:del>
        </w:p>
        <w:p w:rsidR="00C554C2" w:rsidDel="00242E59" w:rsidRDefault="00EC32CA">
          <w:pPr>
            <w:pStyle w:val="Spistreci1"/>
            <w:tabs>
              <w:tab w:val="left" w:pos="660"/>
              <w:tab w:val="right" w:leader="dot" w:pos="9062"/>
            </w:tabs>
            <w:rPr>
              <w:del w:id="203" w:author="Małgorzata Przybył" w:date="2017-09-28T12:49:00Z"/>
              <w:rFonts w:eastAsiaTheme="minorEastAsia"/>
              <w:noProof/>
              <w:lang w:eastAsia="pl-PL"/>
            </w:rPr>
          </w:pPr>
          <w:del w:id="204" w:author="Małgorzata Przybył" w:date="2017-09-28T12:49:00Z">
            <w:r w:rsidRPr="00EC32CA">
              <w:rPr>
                <w:rPrChange w:id="205" w:author="Małgorzata Przybył" w:date="2017-09-28T12:49:00Z">
                  <w:rPr>
                    <w:rStyle w:val="Hipercze"/>
                    <w:rFonts w:cs="Arial"/>
                    <w:b/>
                    <w:noProof/>
                  </w:rPr>
                </w:rPrChange>
              </w:rPr>
              <w:delText>2.8</w:delText>
            </w:r>
            <w:r w:rsidR="00C554C2" w:rsidDel="00242E59">
              <w:rPr>
                <w:rFonts w:eastAsiaTheme="minorEastAsia"/>
                <w:noProof/>
                <w:lang w:eastAsia="pl-PL"/>
              </w:rPr>
              <w:tab/>
            </w:r>
            <w:r w:rsidRPr="00EC32CA">
              <w:rPr>
                <w:rPrChange w:id="206" w:author="Małgorzata Przybył" w:date="2017-09-28T12:49:00Z">
                  <w:rPr>
                    <w:rStyle w:val="Hipercze"/>
                    <w:rFonts w:cs="Arial"/>
                    <w:b/>
                    <w:noProof/>
                  </w:rPr>
                </w:rPrChange>
              </w:rPr>
              <w:delText>Wymagane wskaźniki pomiaru celu</w:delText>
            </w:r>
            <w:r w:rsidR="00C554C2" w:rsidDel="00242E59">
              <w:rPr>
                <w:noProof/>
                <w:webHidden/>
              </w:rPr>
              <w:tab/>
            </w:r>
            <w:r w:rsidR="00E40272" w:rsidDel="00242E59">
              <w:rPr>
                <w:noProof/>
                <w:webHidden/>
              </w:rPr>
              <w:delText>14</w:delText>
            </w:r>
          </w:del>
        </w:p>
        <w:p w:rsidR="00C554C2" w:rsidDel="00242E59" w:rsidRDefault="00EC32CA">
          <w:pPr>
            <w:pStyle w:val="Spistreci1"/>
            <w:tabs>
              <w:tab w:val="left" w:pos="440"/>
              <w:tab w:val="right" w:leader="dot" w:pos="9062"/>
            </w:tabs>
            <w:rPr>
              <w:del w:id="207" w:author="Małgorzata Przybył" w:date="2017-09-28T12:49:00Z"/>
              <w:rFonts w:eastAsiaTheme="minorEastAsia"/>
              <w:noProof/>
              <w:lang w:eastAsia="pl-PL"/>
            </w:rPr>
          </w:pPr>
          <w:del w:id="208" w:author="Małgorzata Przybył" w:date="2017-09-28T12:49:00Z">
            <w:r w:rsidRPr="00EC32CA">
              <w:rPr>
                <w:rPrChange w:id="209" w:author="Małgorzata Przybył" w:date="2017-09-28T12:49:00Z">
                  <w:rPr>
                    <w:rStyle w:val="Hipercze"/>
                    <w:rFonts w:ascii="Arial" w:hAnsi="Arial" w:cs="Times New Roman"/>
                    <w:b/>
                    <w:noProof/>
                  </w:rPr>
                </w:rPrChange>
              </w:rPr>
              <w:delText>3.</w:delText>
            </w:r>
            <w:r w:rsidR="00C554C2" w:rsidDel="00242E59">
              <w:rPr>
                <w:rFonts w:eastAsiaTheme="minorEastAsia"/>
                <w:noProof/>
                <w:lang w:eastAsia="pl-PL"/>
              </w:rPr>
              <w:tab/>
            </w:r>
            <w:r w:rsidRPr="00EC32CA">
              <w:rPr>
                <w:rPrChange w:id="210" w:author="Małgorzata Przybył" w:date="2017-09-28T12:49:00Z">
                  <w:rPr>
                    <w:rStyle w:val="Hipercze"/>
                    <w:rFonts w:cs="Arial"/>
                    <w:b/>
                    <w:noProof/>
                  </w:rPr>
                </w:rPrChange>
              </w:rPr>
              <w:delText>Zasady finansowania</w:delText>
            </w:r>
            <w:r w:rsidR="00C554C2" w:rsidDel="00242E59">
              <w:rPr>
                <w:noProof/>
                <w:webHidden/>
              </w:rPr>
              <w:tab/>
            </w:r>
            <w:r w:rsidR="00E40272" w:rsidDel="00242E59">
              <w:rPr>
                <w:noProof/>
                <w:webHidden/>
              </w:rPr>
              <w:delText>23</w:delText>
            </w:r>
          </w:del>
        </w:p>
        <w:p w:rsidR="00C554C2" w:rsidDel="00242E59" w:rsidRDefault="00EC32CA">
          <w:pPr>
            <w:pStyle w:val="Spistreci1"/>
            <w:tabs>
              <w:tab w:val="left" w:pos="660"/>
              <w:tab w:val="right" w:leader="dot" w:pos="9062"/>
            </w:tabs>
            <w:rPr>
              <w:del w:id="211" w:author="Małgorzata Przybył" w:date="2017-09-28T12:49:00Z"/>
              <w:rFonts w:eastAsiaTheme="minorEastAsia"/>
              <w:noProof/>
              <w:lang w:eastAsia="pl-PL"/>
            </w:rPr>
          </w:pPr>
          <w:del w:id="212" w:author="Małgorzata Przybył" w:date="2017-09-28T12:49:00Z">
            <w:r w:rsidRPr="00EC32CA">
              <w:rPr>
                <w:rPrChange w:id="213" w:author="Małgorzata Przybył" w:date="2017-09-28T12:49:00Z">
                  <w:rPr>
                    <w:rStyle w:val="Hipercze"/>
                    <w:rFonts w:cs="Arial"/>
                    <w:b/>
                    <w:noProof/>
                  </w:rPr>
                </w:rPrChange>
              </w:rPr>
              <w:delText>3.1</w:delText>
            </w:r>
            <w:r w:rsidR="00C554C2" w:rsidDel="00242E59">
              <w:rPr>
                <w:rFonts w:eastAsiaTheme="minorEastAsia"/>
                <w:noProof/>
                <w:lang w:eastAsia="pl-PL"/>
              </w:rPr>
              <w:tab/>
            </w:r>
            <w:r w:rsidRPr="00EC32CA">
              <w:rPr>
                <w:rPrChange w:id="214" w:author="Małgorzata Przybył" w:date="2017-09-28T12:49:00Z">
                  <w:rPr>
                    <w:rStyle w:val="Hipercze"/>
                    <w:rFonts w:cs="Arial"/>
                    <w:b/>
                    <w:noProof/>
                  </w:rPr>
                </w:rPrChange>
              </w:rPr>
              <w:delText>Wkład własny</w:delText>
            </w:r>
            <w:r w:rsidR="00C554C2" w:rsidDel="00242E59">
              <w:rPr>
                <w:noProof/>
                <w:webHidden/>
              </w:rPr>
              <w:tab/>
            </w:r>
            <w:r w:rsidR="00E40272" w:rsidDel="00242E59">
              <w:rPr>
                <w:noProof/>
                <w:webHidden/>
              </w:rPr>
              <w:delText>23</w:delText>
            </w:r>
          </w:del>
        </w:p>
        <w:p w:rsidR="00C554C2" w:rsidDel="00242E59" w:rsidRDefault="00EC32CA">
          <w:pPr>
            <w:pStyle w:val="Spistreci1"/>
            <w:tabs>
              <w:tab w:val="left" w:pos="660"/>
              <w:tab w:val="right" w:leader="dot" w:pos="9062"/>
            </w:tabs>
            <w:rPr>
              <w:del w:id="215" w:author="Małgorzata Przybył" w:date="2017-09-28T12:49:00Z"/>
              <w:rFonts w:eastAsiaTheme="minorEastAsia"/>
              <w:noProof/>
              <w:lang w:eastAsia="pl-PL"/>
            </w:rPr>
          </w:pPr>
          <w:del w:id="216" w:author="Małgorzata Przybył" w:date="2017-09-28T12:49:00Z">
            <w:r w:rsidRPr="00EC32CA">
              <w:rPr>
                <w:rPrChange w:id="217" w:author="Małgorzata Przybył" w:date="2017-09-28T12:49:00Z">
                  <w:rPr>
                    <w:rStyle w:val="Hipercze"/>
                    <w:rFonts w:cs="Arial"/>
                    <w:b/>
                    <w:noProof/>
                  </w:rPr>
                </w:rPrChange>
              </w:rPr>
              <w:delText>3.2</w:delText>
            </w:r>
            <w:r w:rsidR="00C554C2" w:rsidDel="00242E59">
              <w:rPr>
                <w:rFonts w:eastAsiaTheme="minorEastAsia"/>
                <w:noProof/>
                <w:lang w:eastAsia="pl-PL"/>
              </w:rPr>
              <w:tab/>
            </w:r>
            <w:r w:rsidRPr="00EC32CA">
              <w:rPr>
                <w:rPrChange w:id="218" w:author="Małgorzata Przybył" w:date="2017-09-28T12:49:00Z">
                  <w:rPr>
                    <w:rStyle w:val="Hipercze"/>
                    <w:rFonts w:cs="Arial"/>
                    <w:b/>
                    <w:noProof/>
                  </w:rPr>
                </w:rPrChange>
              </w:rPr>
              <w:delText>Podstawowe warunki i procedury konstruowania budżetu projektu</w:delText>
            </w:r>
            <w:r w:rsidR="00C554C2" w:rsidDel="00242E59">
              <w:rPr>
                <w:noProof/>
                <w:webHidden/>
              </w:rPr>
              <w:tab/>
            </w:r>
            <w:r w:rsidR="00E40272" w:rsidDel="00242E59">
              <w:rPr>
                <w:noProof/>
                <w:webHidden/>
              </w:rPr>
              <w:delText>27</w:delText>
            </w:r>
          </w:del>
        </w:p>
        <w:p w:rsidR="00C554C2" w:rsidDel="00242E59" w:rsidRDefault="00EC32CA">
          <w:pPr>
            <w:pStyle w:val="Spistreci1"/>
            <w:tabs>
              <w:tab w:val="left" w:pos="660"/>
              <w:tab w:val="right" w:leader="dot" w:pos="9062"/>
            </w:tabs>
            <w:rPr>
              <w:del w:id="219" w:author="Małgorzata Przybył" w:date="2017-09-28T12:49:00Z"/>
              <w:rFonts w:eastAsiaTheme="minorEastAsia"/>
              <w:noProof/>
              <w:lang w:eastAsia="pl-PL"/>
            </w:rPr>
          </w:pPr>
          <w:del w:id="220" w:author="Małgorzata Przybył" w:date="2017-09-28T12:49:00Z">
            <w:r w:rsidRPr="00EC32CA">
              <w:rPr>
                <w:rPrChange w:id="221" w:author="Małgorzata Przybył" w:date="2017-09-28T12:49:00Z">
                  <w:rPr>
                    <w:rStyle w:val="Hipercze"/>
                    <w:rFonts w:cs="Arial"/>
                    <w:b/>
                    <w:noProof/>
                  </w:rPr>
                </w:rPrChange>
              </w:rPr>
              <w:delText>3.3</w:delText>
            </w:r>
            <w:r w:rsidR="00C554C2" w:rsidDel="00242E59">
              <w:rPr>
                <w:rFonts w:eastAsiaTheme="minorEastAsia"/>
                <w:noProof/>
                <w:lang w:eastAsia="pl-PL"/>
              </w:rPr>
              <w:tab/>
            </w:r>
            <w:r w:rsidRPr="00EC32CA">
              <w:rPr>
                <w:rPrChange w:id="222" w:author="Małgorzata Przybył" w:date="2017-09-28T12:49:00Z">
                  <w:rPr>
                    <w:rStyle w:val="Hipercze"/>
                    <w:rFonts w:cs="Arial"/>
                    <w:b/>
                    <w:noProof/>
                  </w:rPr>
                </w:rPrChange>
              </w:rPr>
              <w:delText>Koszty bezpośrednie</w:delText>
            </w:r>
            <w:r w:rsidR="00C554C2" w:rsidDel="00242E59">
              <w:rPr>
                <w:noProof/>
                <w:webHidden/>
              </w:rPr>
              <w:tab/>
            </w:r>
            <w:r w:rsidR="00E40272" w:rsidDel="00242E59">
              <w:rPr>
                <w:noProof/>
                <w:webHidden/>
              </w:rPr>
              <w:delText>27</w:delText>
            </w:r>
          </w:del>
        </w:p>
        <w:p w:rsidR="00C554C2" w:rsidDel="00242E59" w:rsidRDefault="00EC32CA">
          <w:pPr>
            <w:pStyle w:val="Spistreci1"/>
            <w:tabs>
              <w:tab w:val="left" w:pos="660"/>
              <w:tab w:val="right" w:leader="dot" w:pos="9062"/>
            </w:tabs>
            <w:rPr>
              <w:del w:id="223" w:author="Małgorzata Przybył" w:date="2017-09-28T12:49:00Z"/>
              <w:rFonts w:eastAsiaTheme="minorEastAsia"/>
              <w:noProof/>
              <w:lang w:eastAsia="pl-PL"/>
            </w:rPr>
          </w:pPr>
          <w:del w:id="224" w:author="Małgorzata Przybył" w:date="2017-09-28T12:49:00Z">
            <w:r w:rsidRPr="00EC32CA">
              <w:rPr>
                <w:rPrChange w:id="225" w:author="Małgorzata Przybył" w:date="2017-09-28T12:49:00Z">
                  <w:rPr>
                    <w:rStyle w:val="Hipercze"/>
                    <w:rFonts w:cs="Arial"/>
                    <w:b/>
                    <w:noProof/>
                  </w:rPr>
                </w:rPrChange>
              </w:rPr>
              <w:lastRenderedPageBreak/>
              <w:delText>3.4</w:delText>
            </w:r>
            <w:r w:rsidR="00C554C2" w:rsidDel="00242E59">
              <w:rPr>
                <w:rFonts w:eastAsiaTheme="minorEastAsia"/>
                <w:noProof/>
                <w:lang w:eastAsia="pl-PL"/>
              </w:rPr>
              <w:tab/>
            </w:r>
            <w:r w:rsidRPr="00EC32CA">
              <w:rPr>
                <w:rPrChange w:id="226" w:author="Małgorzata Przybył" w:date="2017-09-28T12:49:00Z">
                  <w:rPr>
                    <w:rStyle w:val="Hipercze"/>
                    <w:rFonts w:cs="Arial"/>
                    <w:b/>
                    <w:noProof/>
                  </w:rPr>
                </w:rPrChange>
              </w:rPr>
              <w:delText>Koszty pośrednie</w:delText>
            </w:r>
            <w:r w:rsidR="00C554C2" w:rsidDel="00242E59">
              <w:rPr>
                <w:noProof/>
                <w:webHidden/>
              </w:rPr>
              <w:tab/>
            </w:r>
            <w:r w:rsidR="00E40272" w:rsidDel="00242E59">
              <w:rPr>
                <w:noProof/>
                <w:webHidden/>
              </w:rPr>
              <w:delText>28</w:delText>
            </w:r>
          </w:del>
        </w:p>
        <w:p w:rsidR="00C554C2" w:rsidDel="00242E59" w:rsidRDefault="00EC32CA">
          <w:pPr>
            <w:pStyle w:val="Spistreci1"/>
            <w:tabs>
              <w:tab w:val="left" w:pos="660"/>
              <w:tab w:val="right" w:leader="dot" w:pos="9062"/>
            </w:tabs>
            <w:rPr>
              <w:del w:id="227" w:author="Małgorzata Przybył" w:date="2017-09-28T12:49:00Z"/>
              <w:rFonts w:eastAsiaTheme="minorEastAsia"/>
              <w:noProof/>
              <w:lang w:eastAsia="pl-PL"/>
            </w:rPr>
          </w:pPr>
          <w:del w:id="228" w:author="Małgorzata Przybył" w:date="2017-09-28T12:49:00Z">
            <w:r w:rsidRPr="00EC32CA">
              <w:rPr>
                <w:rPrChange w:id="229" w:author="Małgorzata Przybył" w:date="2017-09-28T12:49:00Z">
                  <w:rPr>
                    <w:rStyle w:val="Hipercze"/>
                    <w:rFonts w:cs="Arial"/>
                    <w:b/>
                    <w:noProof/>
                  </w:rPr>
                </w:rPrChange>
              </w:rPr>
              <w:delText>3.5</w:delText>
            </w:r>
            <w:r w:rsidR="00C554C2" w:rsidDel="00242E59">
              <w:rPr>
                <w:rFonts w:eastAsiaTheme="minorEastAsia"/>
                <w:noProof/>
                <w:lang w:eastAsia="pl-PL"/>
              </w:rPr>
              <w:tab/>
            </w:r>
            <w:r w:rsidRPr="00EC32CA">
              <w:rPr>
                <w:rPrChange w:id="230" w:author="Małgorzata Przybył" w:date="2017-09-28T12:49:00Z">
                  <w:rPr>
                    <w:rStyle w:val="Hipercze"/>
                    <w:rFonts w:cs="Arial"/>
                    <w:b/>
                    <w:noProof/>
                  </w:rPr>
                </w:rPrChange>
              </w:rPr>
              <w:delText>Uproszczone metody rozliczania wydatków</w:delText>
            </w:r>
            <w:r w:rsidR="00C554C2" w:rsidDel="00242E59">
              <w:rPr>
                <w:noProof/>
                <w:webHidden/>
              </w:rPr>
              <w:tab/>
            </w:r>
            <w:r w:rsidR="00E40272" w:rsidDel="00242E59">
              <w:rPr>
                <w:noProof/>
                <w:webHidden/>
              </w:rPr>
              <w:delText>30</w:delText>
            </w:r>
          </w:del>
        </w:p>
        <w:p w:rsidR="00C554C2" w:rsidDel="00242E59" w:rsidRDefault="00EC32CA">
          <w:pPr>
            <w:pStyle w:val="Spistreci1"/>
            <w:tabs>
              <w:tab w:val="left" w:pos="660"/>
              <w:tab w:val="right" w:leader="dot" w:pos="9062"/>
            </w:tabs>
            <w:rPr>
              <w:del w:id="231" w:author="Małgorzata Przybył" w:date="2017-09-28T12:49:00Z"/>
              <w:rFonts w:eastAsiaTheme="minorEastAsia"/>
              <w:noProof/>
              <w:lang w:eastAsia="pl-PL"/>
            </w:rPr>
          </w:pPr>
          <w:del w:id="232" w:author="Małgorzata Przybył" w:date="2017-09-28T12:49:00Z">
            <w:r w:rsidRPr="00EC32CA">
              <w:rPr>
                <w:rPrChange w:id="233" w:author="Małgorzata Przybył" w:date="2017-09-28T12:49:00Z">
                  <w:rPr>
                    <w:rStyle w:val="Hipercze"/>
                    <w:rFonts w:cs="Arial"/>
                    <w:b/>
                    <w:noProof/>
                  </w:rPr>
                </w:rPrChange>
              </w:rPr>
              <w:delText>3.6</w:delText>
            </w:r>
            <w:r w:rsidR="00C554C2" w:rsidDel="00242E59">
              <w:rPr>
                <w:rFonts w:eastAsiaTheme="minorEastAsia"/>
                <w:noProof/>
                <w:lang w:eastAsia="pl-PL"/>
              </w:rPr>
              <w:tab/>
            </w:r>
            <w:r w:rsidRPr="00EC32CA">
              <w:rPr>
                <w:rPrChange w:id="234" w:author="Małgorzata Przybył" w:date="2017-09-28T12:49:00Z">
                  <w:rPr>
                    <w:rStyle w:val="Hipercze"/>
                    <w:rFonts w:cs="Arial"/>
                    <w:b/>
                    <w:noProof/>
                  </w:rPr>
                </w:rPrChange>
              </w:rPr>
              <w:delText>Środki trwałe i cross-financing</w:delText>
            </w:r>
            <w:r w:rsidR="00C554C2" w:rsidDel="00242E59">
              <w:rPr>
                <w:noProof/>
                <w:webHidden/>
              </w:rPr>
              <w:tab/>
            </w:r>
            <w:r w:rsidR="00E40272" w:rsidDel="00242E59">
              <w:rPr>
                <w:noProof/>
                <w:webHidden/>
              </w:rPr>
              <w:delText>32</w:delText>
            </w:r>
          </w:del>
        </w:p>
        <w:p w:rsidR="00C554C2" w:rsidDel="00242E59" w:rsidRDefault="00EC32CA">
          <w:pPr>
            <w:pStyle w:val="Spistreci1"/>
            <w:tabs>
              <w:tab w:val="left" w:pos="660"/>
              <w:tab w:val="right" w:leader="dot" w:pos="9062"/>
            </w:tabs>
            <w:rPr>
              <w:del w:id="235" w:author="Małgorzata Przybył" w:date="2017-09-28T12:49:00Z"/>
              <w:rFonts w:eastAsiaTheme="minorEastAsia"/>
              <w:noProof/>
              <w:lang w:eastAsia="pl-PL"/>
            </w:rPr>
          </w:pPr>
          <w:del w:id="236" w:author="Małgorzata Przybył" w:date="2017-09-28T12:49:00Z">
            <w:r w:rsidRPr="00EC32CA">
              <w:rPr>
                <w:rPrChange w:id="237" w:author="Małgorzata Przybył" w:date="2017-09-28T12:49:00Z">
                  <w:rPr>
                    <w:rStyle w:val="Hipercze"/>
                    <w:rFonts w:cs="Arial"/>
                    <w:b/>
                    <w:noProof/>
                  </w:rPr>
                </w:rPrChange>
              </w:rPr>
              <w:delText>3.7</w:delText>
            </w:r>
            <w:r w:rsidR="00C554C2" w:rsidDel="00242E59">
              <w:rPr>
                <w:rFonts w:eastAsiaTheme="minorEastAsia"/>
                <w:noProof/>
                <w:lang w:eastAsia="pl-PL"/>
              </w:rPr>
              <w:tab/>
            </w:r>
            <w:r w:rsidRPr="00EC32CA">
              <w:rPr>
                <w:rPrChange w:id="238" w:author="Małgorzata Przybył" w:date="2017-09-28T12:49:00Z">
                  <w:rPr>
                    <w:rStyle w:val="Hipercze"/>
                    <w:rFonts w:cs="Arial"/>
                    <w:b/>
                    <w:noProof/>
                  </w:rPr>
                </w:rPrChange>
              </w:rPr>
              <w:delText>Podatek od towarów i usług (VAT)</w:delText>
            </w:r>
            <w:r w:rsidR="00C554C2" w:rsidDel="00242E59">
              <w:rPr>
                <w:noProof/>
                <w:webHidden/>
              </w:rPr>
              <w:tab/>
            </w:r>
            <w:r w:rsidR="00E40272" w:rsidDel="00242E59">
              <w:rPr>
                <w:noProof/>
                <w:webHidden/>
              </w:rPr>
              <w:delText>33</w:delText>
            </w:r>
          </w:del>
        </w:p>
        <w:p w:rsidR="00C554C2" w:rsidDel="00242E59" w:rsidRDefault="00EC32CA">
          <w:pPr>
            <w:pStyle w:val="Spistreci1"/>
            <w:tabs>
              <w:tab w:val="left" w:pos="660"/>
              <w:tab w:val="right" w:leader="dot" w:pos="9062"/>
            </w:tabs>
            <w:rPr>
              <w:del w:id="239" w:author="Małgorzata Przybył" w:date="2017-09-28T12:49:00Z"/>
              <w:rFonts w:eastAsiaTheme="minorEastAsia"/>
              <w:noProof/>
              <w:lang w:eastAsia="pl-PL"/>
            </w:rPr>
          </w:pPr>
          <w:del w:id="240" w:author="Małgorzata Przybył" w:date="2017-09-28T12:49:00Z">
            <w:r w:rsidRPr="00EC32CA">
              <w:rPr>
                <w:rPrChange w:id="241" w:author="Małgorzata Przybył" w:date="2017-09-28T12:49:00Z">
                  <w:rPr>
                    <w:rStyle w:val="Hipercze"/>
                    <w:rFonts w:cs="Arial"/>
                    <w:b/>
                    <w:noProof/>
                  </w:rPr>
                </w:rPrChange>
              </w:rPr>
              <w:delText>3.8</w:delText>
            </w:r>
            <w:r w:rsidR="00C554C2" w:rsidDel="00242E59">
              <w:rPr>
                <w:rFonts w:eastAsiaTheme="minorEastAsia"/>
                <w:noProof/>
                <w:lang w:eastAsia="pl-PL"/>
              </w:rPr>
              <w:tab/>
            </w:r>
            <w:r w:rsidRPr="00EC32CA">
              <w:rPr>
                <w:rPrChange w:id="242" w:author="Małgorzata Przybył" w:date="2017-09-28T12:49:00Z">
                  <w:rPr>
                    <w:rStyle w:val="Hipercze"/>
                    <w:rFonts w:cs="Arial"/>
                    <w:b/>
                    <w:noProof/>
                  </w:rPr>
                </w:rPrChange>
              </w:rPr>
              <w:delText>Zlecanie usług merytorycznych</w:delText>
            </w:r>
            <w:r w:rsidR="00C554C2" w:rsidDel="00242E59">
              <w:rPr>
                <w:noProof/>
                <w:webHidden/>
              </w:rPr>
              <w:tab/>
            </w:r>
            <w:r w:rsidR="00E40272" w:rsidDel="00242E59">
              <w:rPr>
                <w:noProof/>
                <w:webHidden/>
              </w:rPr>
              <w:delText>34</w:delText>
            </w:r>
          </w:del>
        </w:p>
        <w:p w:rsidR="00C554C2" w:rsidDel="00242E59" w:rsidRDefault="00EC32CA">
          <w:pPr>
            <w:pStyle w:val="Spistreci1"/>
            <w:tabs>
              <w:tab w:val="left" w:pos="660"/>
              <w:tab w:val="right" w:leader="dot" w:pos="9062"/>
            </w:tabs>
            <w:rPr>
              <w:del w:id="243" w:author="Małgorzata Przybył" w:date="2017-09-28T12:49:00Z"/>
              <w:rFonts w:eastAsiaTheme="minorEastAsia"/>
              <w:noProof/>
              <w:lang w:eastAsia="pl-PL"/>
            </w:rPr>
          </w:pPr>
          <w:del w:id="244" w:author="Małgorzata Przybył" w:date="2017-09-28T12:49:00Z">
            <w:r w:rsidRPr="00EC32CA">
              <w:rPr>
                <w:rPrChange w:id="245" w:author="Małgorzata Przybył" w:date="2017-09-28T12:49:00Z">
                  <w:rPr>
                    <w:rStyle w:val="Hipercze"/>
                    <w:rFonts w:cs="Arial"/>
                    <w:b/>
                    <w:noProof/>
                  </w:rPr>
                </w:rPrChange>
              </w:rPr>
              <w:delText>3.9</w:delText>
            </w:r>
            <w:r w:rsidR="00C554C2" w:rsidDel="00242E59">
              <w:rPr>
                <w:rFonts w:eastAsiaTheme="minorEastAsia"/>
                <w:noProof/>
                <w:lang w:eastAsia="pl-PL"/>
              </w:rPr>
              <w:tab/>
            </w:r>
            <w:r w:rsidRPr="00EC32CA">
              <w:rPr>
                <w:rPrChange w:id="246" w:author="Małgorzata Przybył" w:date="2017-09-28T12:49:00Z">
                  <w:rPr>
                    <w:rStyle w:val="Hipercze"/>
                    <w:rFonts w:cs="Arial"/>
                    <w:b/>
                    <w:noProof/>
                  </w:rPr>
                </w:rPrChange>
              </w:rPr>
              <w:delText>Klauzule społeczne</w:delText>
            </w:r>
            <w:r w:rsidR="00C554C2" w:rsidDel="00242E59">
              <w:rPr>
                <w:noProof/>
                <w:webHidden/>
              </w:rPr>
              <w:tab/>
            </w:r>
            <w:r w:rsidR="00E40272" w:rsidDel="00242E59">
              <w:rPr>
                <w:noProof/>
                <w:webHidden/>
              </w:rPr>
              <w:delText>34</w:delText>
            </w:r>
          </w:del>
        </w:p>
        <w:p w:rsidR="00C554C2" w:rsidDel="00242E59" w:rsidRDefault="00EC32CA">
          <w:pPr>
            <w:pStyle w:val="Spistreci1"/>
            <w:tabs>
              <w:tab w:val="left" w:pos="660"/>
              <w:tab w:val="right" w:leader="dot" w:pos="9062"/>
            </w:tabs>
            <w:rPr>
              <w:del w:id="247" w:author="Małgorzata Przybył" w:date="2017-09-28T12:49:00Z"/>
              <w:rFonts w:eastAsiaTheme="minorEastAsia"/>
              <w:noProof/>
              <w:lang w:eastAsia="pl-PL"/>
            </w:rPr>
          </w:pPr>
          <w:del w:id="248" w:author="Małgorzata Przybył" w:date="2017-09-28T12:49:00Z">
            <w:r w:rsidRPr="00EC32CA">
              <w:rPr>
                <w:rPrChange w:id="249" w:author="Małgorzata Przybył" w:date="2017-09-28T12:49:00Z">
                  <w:rPr>
                    <w:rStyle w:val="Hipercze"/>
                    <w:rFonts w:cs="Arial"/>
                    <w:b/>
                    <w:noProof/>
                  </w:rPr>
                </w:rPrChange>
              </w:rPr>
              <w:delText>3.10</w:delText>
            </w:r>
            <w:r w:rsidR="00C554C2" w:rsidDel="00242E59">
              <w:rPr>
                <w:rFonts w:eastAsiaTheme="minorEastAsia"/>
                <w:noProof/>
                <w:lang w:eastAsia="pl-PL"/>
              </w:rPr>
              <w:tab/>
            </w:r>
            <w:r w:rsidRPr="00EC32CA">
              <w:rPr>
                <w:rPrChange w:id="250" w:author="Małgorzata Przybył" w:date="2017-09-28T12:49:00Z">
                  <w:rPr>
                    <w:rStyle w:val="Hipercze"/>
                    <w:rFonts w:cs="Arial"/>
                    <w:b/>
                    <w:noProof/>
                  </w:rPr>
                </w:rPrChange>
              </w:rPr>
              <w:delText>Angażowanie personelu projektu</w:delText>
            </w:r>
            <w:r w:rsidR="00C554C2" w:rsidDel="00242E59">
              <w:rPr>
                <w:noProof/>
                <w:webHidden/>
              </w:rPr>
              <w:tab/>
            </w:r>
            <w:r w:rsidR="00E40272" w:rsidDel="00242E59">
              <w:rPr>
                <w:noProof/>
                <w:webHidden/>
              </w:rPr>
              <w:delText>35</w:delText>
            </w:r>
          </w:del>
        </w:p>
        <w:p w:rsidR="00C554C2" w:rsidDel="00242E59" w:rsidRDefault="00EC32CA">
          <w:pPr>
            <w:pStyle w:val="Spistreci1"/>
            <w:tabs>
              <w:tab w:val="left" w:pos="660"/>
              <w:tab w:val="right" w:leader="dot" w:pos="9062"/>
            </w:tabs>
            <w:rPr>
              <w:del w:id="251" w:author="Małgorzata Przybył" w:date="2017-09-28T12:49:00Z"/>
              <w:rFonts w:eastAsiaTheme="minorEastAsia"/>
              <w:noProof/>
              <w:lang w:eastAsia="pl-PL"/>
            </w:rPr>
          </w:pPr>
          <w:del w:id="252" w:author="Małgorzata Przybył" w:date="2017-09-28T12:49:00Z">
            <w:r w:rsidRPr="00EC32CA">
              <w:rPr>
                <w:rPrChange w:id="253" w:author="Małgorzata Przybył" w:date="2017-09-28T12:49:00Z">
                  <w:rPr>
                    <w:rStyle w:val="Hipercze"/>
                    <w:rFonts w:ascii="Calibri" w:eastAsia="SimSun" w:hAnsi="Calibri" w:cs="Arial"/>
                    <w:b/>
                    <w:noProof/>
                  </w:rPr>
                </w:rPrChange>
              </w:rPr>
              <w:delText>3.11</w:delText>
            </w:r>
            <w:r w:rsidR="00C554C2" w:rsidDel="00242E59">
              <w:rPr>
                <w:rFonts w:eastAsiaTheme="minorEastAsia"/>
                <w:noProof/>
                <w:lang w:eastAsia="pl-PL"/>
              </w:rPr>
              <w:tab/>
            </w:r>
            <w:r w:rsidRPr="00EC32CA">
              <w:rPr>
                <w:rPrChange w:id="254" w:author="Małgorzata Przybył" w:date="2017-09-28T12:49:00Z">
                  <w:rPr>
                    <w:rStyle w:val="Hipercze"/>
                    <w:rFonts w:ascii="Calibri" w:eastAsia="SimSun" w:hAnsi="Calibri" w:cs="Arial"/>
                    <w:b/>
                    <w:noProof/>
                  </w:rPr>
                </w:rPrChange>
              </w:rPr>
              <w:delText>Pomoc de minimis</w:delText>
            </w:r>
            <w:r w:rsidR="00C554C2" w:rsidDel="00242E59">
              <w:rPr>
                <w:noProof/>
                <w:webHidden/>
              </w:rPr>
              <w:tab/>
            </w:r>
            <w:r w:rsidR="00E40272" w:rsidDel="00242E59">
              <w:rPr>
                <w:noProof/>
                <w:webHidden/>
              </w:rPr>
              <w:delText>38</w:delText>
            </w:r>
          </w:del>
        </w:p>
        <w:p w:rsidR="00C554C2" w:rsidDel="00242E59" w:rsidRDefault="00EC32CA">
          <w:pPr>
            <w:pStyle w:val="Spistreci1"/>
            <w:tabs>
              <w:tab w:val="left" w:pos="440"/>
              <w:tab w:val="right" w:leader="dot" w:pos="9062"/>
            </w:tabs>
            <w:rPr>
              <w:del w:id="255" w:author="Małgorzata Przybył" w:date="2017-09-28T12:49:00Z"/>
              <w:rFonts w:eastAsiaTheme="minorEastAsia"/>
              <w:noProof/>
              <w:lang w:eastAsia="pl-PL"/>
            </w:rPr>
          </w:pPr>
          <w:del w:id="256" w:author="Małgorzata Przybył" w:date="2017-09-28T12:49:00Z">
            <w:r w:rsidRPr="00EC32CA">
              <w:rPr>
                <w:rPrChange w:id="257" w:author="Małgorzata Przybył" w:date="2017-09-28T12:49:00Z">
                  <w:rPr>
                    <w:rStyle w:val="Hipercze"/>
                    <w:rFonts w:ascii="Arial" w:hAnsi="Arial" w:cs="Times New Roman"/>
                    <w:b/>
                    <w:noProof/>
                  </w:rPr>
                </w:rPrChange>
              </w:rPr>
              <w:delText>4.</w:delText>
            </w:r>
            <w:r w:rsidR="00C554C2" w:rsidDel="00242E59">
              <w:rPr>
                <w:rFonts w:eastAsiaTheme="minorEastAsia"/>
                <w:noProof/>
                <w:lang w:eastAsia="pl-PL"/>
              </w:rPr>
              <w:tab/>
            </w:r>
            <w:r w:rsidRPr="00EC32CA">
              <w:rPr>
                <w:rPrChange w:id="258" w:author="Małgorzata Przybył" w:date="2017-09-28T12:49:00Z">
                  <w:rPr>
                    <w:rStyle w:val="Hipercze"/>
                    <w:rFonts w:cs="Arial"/>
                    <w:b/>
                    <w:noProof/>
                  </w:rPr>
                </w:rPrChange>
              </w:rPr>
              <w:delText>Projekty partnerskie</w:delText>
            </w:r>
            <w:r w:rsidR="00C554C2" w:rsidDel="00242E59">
              <w:rPr>
                <w:noProof/>
                <w:webHidden/>
              </w:rPr>
              <w:tab/>
            </w:r>
            <w:r w:rsidR="00E40272" w:rsidDel="00242E59">
              <w:rPr>
                <w:noProof/>
                <w:webHidden/>
              </w:rPr>
              <w:delText>40</w:delText>
            </w:r>
          </w:del>
        </w:p>
        <w:p w:rsidR="00C554C2" w:rsidDel="00242E59" w:rsidRDefault="00EC32CA">
          <w:pPr>
            <w:pStyle w:val="Spistreci1"/>
            <w:tabs>
              <w:tab w:val="left" w:pos="440"/>
              <w:tab w:val="right" w:leader="dot" w:pos="9062"/>
            </w:tabs>
            <w:rPr>
              <w:del w:id="259" w:author="Małgorzata Przybył" w:date="2017-09-28T12:49:00Z"/>
              <w:rFonts w:eastAsiaTheme="minorEastAsia"/>
              <w:noProof/>
              <w:lang w:eastAsia="pl-PL"/>
            </w:rPr>
          </w:pPr>
          <w:del w:id="260" w:author="Małgorzata Przybył" w:date="2017-09-28T12:49:00Z">
            <w:r w:rsidRPr="00EC32CA">
              <w:rPr>
                <w:rPrChange w:id="261" w:author="Małgorzata Przybył" w:date="2017-09-28T12:49:00Z">
                  <w:rPr>
                    <w:rStyle w:val="Hipercze"/>
                    <w:rFonts w:ascii="Arial" w:eastAsia="SimSun" w:hAnsi="Arial" w:cs="Times New Roman"/>
                    <w:b/>
                    <w:noProof/>
                  </w:rPr>
                </w:rPrChange>
              </w:rPr>
              <w:delText>5.</w:delText>
            </w:r>
            <w:r w:rsidR="00C554C2" w:rsidDel="00242E59">
              <w:rPr>
                <w:rFonts w:eastAsiaTheme="minorEastAsia"/>
                <w:noProof/>
                <w:lang w:eastAsia="pl-PL"/>
              </w:rPr>
              <w:tab/>
            </w:r>
            <w:r w:rsidRPr="00EC32CA">
              <w:rPr>
                <w:rPrChange w:id="262" w:author="Małgorzata Przybył" w:date="2017-09-28T12:49:00Z">
                  <w:rPr>
                    <w:rStyle w:val="Hipercze"/>
                    <w:rFonts w:ascii="Calibri" w:eastAsia="SimSun" w:hAnsi="Calibri" w:cs="Arial"/>
                    <w:b/>
                    <w:noProof/>
                  </w:rPr>
                </w:rPrChange>
              </w:rPr>
              <w:delText>Procedura składania wniosku</w:delText>
            </w:r>
            <w:r w:rsidR="00C554C2" w:rsidDel="00242E59">
              <w:rPr>
                <w:noProof/>
                <w:webHidden/>
              </w:rPr>
              <w:tab/>
            </w:r>
            <w:r w:rsidR="00E40272" w:rsidDel="00242E59">
              <w:rPr>
                <w:noProof/>
                <w:webHidden/>
              </w:rPr>
              <w:delText>43</w:delText>
            </w:r>
          </w:del>
        </w:p>
        <w:p w:rsidR="00C554C2" w:rsidDel="00242E59" w:rsidRDefault="00EC32CA">
          <w:pPr>
            <w:pStyle w:val="Spistreci1"/>
            <w:tabs>
              <w:tab w:val="left" w:pos="660"/>
              <w:tab w:val="right" w:leader="dot" w:pos="9062"/>
            </w:tabs>
            <w:rPr>
              <w:del w:id="263" w:author="Małgorzata Przybył" w:date="2017-09-28T12:49:00Z"/>
              <w:rFonts w:eastAsiaTheme="minorEastAsia"/>
              <w:noProof/>
              <w:lang w:eastAsia="pl-PL"/>
            </w:rPr>
          </w:pPr>
          <w:del w:id="264" w:author="Małgorzata Przybył" w:date="2017-09-28T12:49:00Z">
            <w:r w:rsidRPr="00EC32CA">
              <w:rPr>
                <w:rPrChange w:id="265" w:author="Małgorzata Przybył" w:date="2017-09-28T12:49:00Z">
                  <w:rPr>
                    <w:rStyle w:val="Hipercze"/>
                    <w:rFonts w:ascii="Arial" w:eastAsia="SimSun" w:hAnsi="Arial" w:cs="Times New Roman"/>
                    <w:b/>
                    <w:noProof/>
                  </w:rPr>
                </w:rPrChange>
              </w:rPr>
              <w:delText>5.1.</w:delText>
            </w:r>
            <w:r w:rsidR="00C554C2" w:rsidDel="00242E59">
              <w:rPr>
                <w:rFonts w:eastAsiaTheme="minorEastAsia"/>
                <w:noProof/>
                <w:lang w:eastAsia="pl-PL"/>
              </w:rPr>
              <w:tab/>
            </w:r>
            <w:r w:rsidRPr="00EC32CA">
              <w:rPr>
                <w:rPrChange w:id="266" w:author="Małgorzata Przybył" w:date="2017-09-28T12:49:00Z">
                  <w:rPr>
                    <w:rStyle w:val="Hipercze"/>
                    <w:rFonts w:ascii="Calibri" w:eastAsia="SimSun" w:hAnsi="Calibri" w:cs="Arial"/>
                    <w:b/>
                    <w:noProof/>
                  </w:rPr>
                </w:rPrChange>
              </w:rPr>
              <w:delText>Przygotowanie wniosku o dofinansowanie</w:delText>
            </w:r>
            <w:r w:rsidR="00C554C2" w:rsidDel="00242E59">
              <w:rPr>
                <w:noProof/>
                <w:webHidden/>
              </w:rPr>
              <w:tab/>
            </w:r>
            <w:r w:rsidR="00E40272" w:rsidDel="00242E59">
              <w:rPr>
                <w:noProof/>
                <w:webHidden/>
              </w:rPr>
              <w:delText>43</w:delText>
            </w:r>
          </w:del>
        </w:p>
        <w:p w:rsidR="00C554C2" w:rsidDel="00242E59" w:rsidRDefault="00EC32CA">
          <w:pPr>
            <w:pStyle w:val="Spistreci1"/>
            <w:tabs>
              <w:tab w:val="left" w:pos="660"/>
              <w:tab w:val="right" w:leader="dot" w:pos="9062"/>
            </w:tabs>
            <w:rPr>
              <w:del w:id="267" w:author="Małgorzata Przybył" w:date="2017-09-28T12:49:00Z"/>
              <w:rFonts w:eastAsiaTheme="minorEastAsia"/>
              <w:noProof/>
              <w:lang w:eastAsia="pl-PL"/>
            </w:rPr>
          </w:pPr>
          <w:del w:id="268" w:author="Małgorzata Przybył" w:date="2017-09-28T12:49:00Z">
            <w:r w:rsidRPr="00EC32CA">
              <w:rPr>
                <w:rPrChange w:id="269" w:author="Małgorzata Przybył" w:date="2017-09-28T12:49:00Z">
                  <w:rPr>
                    <w:rStyle w:val="Hipercze"/>
                    <w:rFonts w:ascii="Arial" w:eastAsia="SimSun" w:hAnsi="Arial" w:cs="Times New Roman"/>
                    <w:b/>
                    <w:noProof/>
                  </w:rPr>
                </w:rPrChange>
              </w:rPr>
              <w:delText>5.2.</w:delText>
            </w:r>
            <w:r w:rsidR="00C554C2" w:rsidDel="00242E59">
              <w:rPr>
                <w:rFonts w:eastAsiaTheme="minorEastAsia"/>
                <w:noProof/>
                <w:lang w:eastAsia="pl-PL"/>
              </w:rPr>
              <w:tab/>
            </w:r>
            <w:r w:rsidRPr="00EC32CA">
              <w:rPr>
                <w:rPrChange w:id="270" w:author="Małgorzata Przybył" w:date="2017-09-28T12:49:00Z">
                  <w:rPr>
                    <w:rStyle w:val="Hipercze"/>
                    <w:rFonts w:ascii="Calibri" w:eastAsia="SimSun" w:hAnsi="Calibri" w:cs="Arial"/>
                    <w:b/>
                    <w:noProof/>
                  </w:rPr>
                </w:rPrChange>
              </w:rPr>
              <w:delText>Miejsce i termin składania wniosków</w:delText>
            </w:r>
            <w:r w:rsidR="00C554C2" w:rsidDel="00242E59">
              <w:rPr>
                <w:noProof/>
                <w:webHidden/>
              </w:rPr>
              <w:tab/>
            </w:r>
            <w:r w:rsidR="00E40272" w:rsidDel="00242E59">
              <w:rPr>
                <w:noProof/>
                <w:webHidden/>
              </w:rPr>
              <w:delText>44</w:delText>
            </w:r>
          </w:del>
        </w:p>
        <w:p w:rsidR="00C554C2" w:rsidDel="00242E59" w:rsidRDefault="00EC32CA">
          <w:pPr>
            <w:pStyle w:val="Spistreci1"/>
            <w:tabs>
              <w:tab w:val="left" w:pos="440"/>
              <w:tab w:val="right" w:leader="dot" w:pos="9062"/>
            </w:tabs>
            <w:rPr>
              <w:del w:id="271" w:author="Małgorzata Przybył" w:date="2017-09-28T12:49:00Z"/>
              <w:rFonts w:eastAsiaTheme="minorEastAsia"/>
              <w:noProof/>
              <w:lang w:eastAsia="pl-PL"/>
            </w:rPr>
          </w:pPr>
          <w:del w:id="272" w:author="Małgorzata Przybył" w:date="2017-09-28T12:49:00Z">
            <w:r w:rsidRPr="00EC32CA">
              <w:rPr>
                <w:rPrChange w:id="273" w:author="Małgorzata Przybył" w:date="2017-09-28T12:49:00Z">
                  <w:rPr>
                    <w:rStyle w:val="Hipercze"/>
                    <w:rFonts w:ascii="Arial" w:eastAsia="SimSun" w:hAnsi="Arial" w:cs="Times New Roman"/>
                    <w:b/>
                    <w:noProof/>
                  </w:rPr>
                </w:rPrChange>
              </w:rPr>
              <w:delText>6.</w:delText>
            </w:r>
            <w:r w:rsidR="00C554C2" w:rsidDel="00242E59">
              <w:rPr>
                <w:rFonts w:eastAsiaTheme="minorEastAsia"/>
                <w:noProof/>
                <w:lang w:eastAsia="pl-PL"/>
              </w:rPr>
              <w:tab/>
            </w:r>
            <w:r w:rsidRPr="00EC32CA">
              <w:rPr>
                <w:rPrChange w:id="274" w:author="Małgorzata Przybył" w:date="2017-09-28T12:49:00Z">
                  <w:rPr>
                    <w:rStyle w:val="Hipercze"/>
                    <w:rFonts w:ascii="Calibri" w:eastAsia="SimSun" w:hAnsi="Calibri" w:cs="Arial"/>
                    <w:b/>
                    <w:noProof/>
                  </w:rPr>
                </w:rPrChange>
              </w:rPr>
              <w:delText>Tryb wyboru projektów i etapy organizacji konkursu</w:delText>
            </w:r>
            <w:r w:rsidR="00C554C2" w:rsidDel="00242E59">
              <w:rPr>
                <w:noProof/>
                <w:webHidden/>
              </w:rPr>
              <w:tab/>
            </w:r>
            <w:r w:rsidR="00E40272" w:rsidDel="00242E59">
              <w:rPr>
                <w:noProof/>
                <w:webHidden/>
              </w:rPr>
              <w:delText>45</w:delText>
            </w:r>
          </w:del>
        </w:p>
        <w:p w:rsidR="00C554C2" w:rsidDel="00242E59" w:rsidRDefault="00EC32CA">
          <w:pPr>
            <w:pStyle w:val="Spistreci1"/>
            <w:tabs>
              <w:tab w:val="left" w:pos="660"/>
              <w:tab w:val="right" w:leader="dot" w:pos="9062"/>
            </w:tabs>
            <w:rPr>
              <w:del w:id="275" w:author="Małgorzata Przybył" w:date="2017-09-28T12:49:00Z"/>
              <w:rFonts w:eastAsiaTheme="minorEastAsia"/>
              <w:noProof/>
              <w:lang w:eastAsia="pl-PL"/>
            </w:rPr>
          </w:pPr>
          <w:del w:id="276" w:author="Małgorzata Przybył" w:date="2017-09-28T12:49:00Z">
            <w:r w:rsidRPr="00EC32CA">
              <w:rPr>
                <w:rPrChange w:id="277" w:author="Małgorzata Przybył" w:date="2017-09-28T12:49:00Z">
                  <w:rPr>
                    <w:rStyle w:val="Hipercze"/>
                    <w:rFonts w:ascii="Arial" w:eastAsia="SimSun" w:hAnsi="Arial" w:cs="Times New Roman"/>
                    <w:b/>
                    <w:noProof/>
                  </w:rPr>
                </w:rPrChange>
              </w:rPr>
              <w:delText>6.1.</w:delText>
            </w:r>
            <w:r w:rsidR="00C554C2" w:rsidDel="00242E59">
              <w:rPr>
                <w:rFonts w:eastAsiaTheme="minorEastAsia"/>
                <w:noProof/>
                <w:lang w:eastAsia="pl-PL"/>
              </w:rPr>
              <w:tab/>
            </w:r>
            <w:r w:rsidRPr="00EC32CA">
              <w:rPr>
                <w:rPrChange w:id="278" w:author="Małgorzata Przybył" w:date="2017-09-28T12:49:00Z">
                  <w:rPr>
                    <w:rStyle w:val="Hipercze"/>
                    <w:rFonts w:ascii="Calibri" w:eastAsia="SimSun" w:hAnsi="Calibri" w:cs="Arial"/>
                    <w:b/>
                    <w:noProof/>
                  </w:rPr>
                </w:rPrChange>
              </w:rPr>
              <w:delText>Weryfikacja wymogów formalnych i uzupełnianie wniosku</w:delText>
            </w:r>
            <w:r w:rsidR="00C554C2" w:rsidDel="00242E59">
              <w:rPr>
                <w:noProof/>
                <w:webHidden/>
              </w:rPr>
              <w:tab/>
            </w:r>
            <w:r w:rsidR="00E40272" w:rsidDel="00242E59">
              <w:rPr>
                <w:noProof/>
                <w:webHidden/>
              </w:rPr>
              <w:delText>45</w:delText>
            </w:r>
          </w:del>
        </w:p>
        <w:p w:rsidR="00C554C2" w:rsidDel="00242E59" w:rsidRDefault="00EC32CA">
          <w:pPr>
            <w:pStyle w:val="Spistreci1"/>
            <w:tabs>
              <w:tab w:val="left" w:pos="660"/>
              <w:tab w:val="right" w:leader="dot" w:pos="9062"/>
            </w:tabs>
            <w:rPr>
              <w:del w:id="279" w:author="Małgorzata Przybył" w:date="2017-09-28T12:49:00Z"/>
              <w:rFonts w:eastAsiaTheme="minorEastAsia"/>
              <w:noProof/>
              <w:lang w:eastAsia="pl-PL"/>
            </w:rPr>
          </w:pPr>
          <w:del w:id="280" w:author="Małgorzata Przybył" w:date="2017-09-28T12:49:00Z">
            <w:r w:rsidRPr="00EC32CA">
              <w:rPr>
                <w:rPrChange w:id="281" w:author="Małgorzata Przybył" w:date="2017-09-28T12:49:00Z">
                  <w:rPr>
                    <w:rStyle w:val="Hipercze"/>
                    <w:rFonts w:ascii="Arial" w:eastAsia="SimSun" w:hAnsi="Arial" w:cs="Times New Roman"/>
                    <w:b/>
                    <w:noProof/>
                  </w:rPr>
                </w:rPrChange>
              </w:rPr>
              <w:delText>6.2.</w:delText>
            </w:r>
            <w:r w:rsidR="00C554C2" w:rsidDel="00242E59">
              <w:rPr>
                <w:rFonts w:eastAsiaTheme="minorEastAsia"/>
                <w:noProof/>
                <w:lang w:eastAsia="pl-PL"/>
              </w:rPr>
              <w:tab/>
            </w:r>
            <w:r w:rsidRPr="00EC32CA">
              <w:rPr>
                <w:rPrChange w:id="282" w:author="Małgorzata Przybył" w:date="2017-09-28T12:49:00Z">
                  <w:rPr>
                    <w:rStyle w:val="Hipercze"/>
                    <w:rFonts w:ascii="Calibri" w:eastAsia="SimSun" w:hAnsi="Calibri" w:cs="Arial"/>
                    <w:b/>
                    <w:noProof/>
                  </w:rPr>
                </w:rPrChange>
              </w:rPr>
              <w:delText>Ocena formalno-merytoryczna</w:delText>
            </w:r>
            <w:r w:rsidR="00C554C2" w:rsidDel="00242E59">
              <w:rPr>
                <w:noProof/>
                <w:webHidden/>
              </w:rPr>
              <w:tab/>
            </w:r>
            <w:r w:rsidR="00E40272" w:rsidDel="00242E59">
              <w:rPr>
                <w:noProof/>
                <w:webHidden/>
              </w:rPr>
              <w:delText>47</w:delText>
            </w:r>
          </w:del>
        </w:p>
        <w:p w:rsidR="00C554C2" w:rsidDel="00242E59" w:rsidRDefault="00EC32CA">
          <w:pPr>
            <w:pStyle w:val="Spistreci1"/>
            <w:tabs>
              <w:tab w:val="left" w:pos="660"/>
              <w:tab w:val="right" w:leader="dot" w:pos="9062"/>
            </w:tabs>
            <w:rPr>
              <w:del w:id="283" w:author="Małgorzata Przybył" w:date="2017-09-28T12:49:00Z"/>
              <w:rFonts w:eastAsiaTheme="minorEastAsia"/>
              <w:noProof/>
              <w:lang w:eastAsia="pl-PL"/>
            </w:rPr>
          </w:pPr>
          <w:del w:id="284" w:author="Małgorzata Przybył" w:date="2017-09-28T12:49:00Z">
            <w:r w:rsidRPr="00EC32CA">
              <w:rPr>
                <w:rPrChange w:id="285" w:author="Małgorzata Przybył" w:date="2017-09-28T12:49:00Z">
                  <w:rPr>
                    <w:rStyle w:val="Hipercze"/>
                    <w:rFonts w:ascii="Arial" w:hAnsi="Arial" w:cs="Times New Roman"/>
                    <w:b/>
                    <w:noProof/>
                  </w:rPr>
                </w:rPrChange>
              </w:rPr>
              <w:delText>6.3</w:delText>
            </w:r>
            <w:r w:rsidR="00C554C2" w:rsidDel="00242E59">
              <w:rPr>
                <w:rFonts w:eastAsiaTheme="minorEastAsia"/>
                <w:noProof/>
                <w:lang w:eastAsia="pl-PL"/>
              </w:rPr>
              <w:tab/>
            </w:r>
            <w:r w:rsidRPr="00EC32CA">
              <w:rPr>
                <w:rPrChange w:id="286" w:author="Małgorzata Przybył" w:date="2017-09-28T12:49:00Z">
                  <w:rPr>
                    <w:rStyle w:val="Hipercze"/>
                    <w:rFonts w:cs="Arial"/>
                    <w:b/>
                    <w:noProof/>
                  </w:rPr>
                </w:rPrChange>
              </w:rPr>
              <w:delText>Analiza kart oceny formalno-merytorycznej i obliczanie liczby przyznanych punktów – ocena formalno-merytoryczna</w:delText>
            </w:r>
            <w:r w:rsidR="00C554C2" w:rsidDel="00242E59">
              <w:rPr>
                <w:noProof/>
                <w:webHidden/>
              </w:rPr>
              <w:tab/>
            </w:r>
            <w:r w:rsidR="00E40272" w:rsidDel="00242E59">
              <w:rPr>
                <w:noProof/>
                <w:webHidden/>
              </w:rPr>
              <w:delText>63</w:delText>
            </w:r>
          </w:del>
        </w:p>
        <w:p w:rsidR="00C554C2" w:rsidDel="00242E59" w:rsidRDefault="00EC32CA">
          <w:pPr>
            <w:pStyle w:val="Spistreci1"/>
            <w:tabs>
              <w:tab w:val="right" w:leader="dot" w:pos="9062"/>
            </w:tabs>
            <w:rPr>
              <w:del w:id="287" w:author="Małgorzata Przybył" w:date="2017-09-28T12:49:00Z"/>
              <w:rFonts w:eastAsiaTheme="minorEastAsia"/>
              <w:noProof/>
              <w:lang w:eastAsia="pl-PL"/>
            </w:rPr>
          </w:pPr>
          <w:del w:id="288" w:author="Małgorzata Przybył" w:date="2017-09-28T12:49:00Z">
            <w:r w:rsidRPr="00EC32CA">
              <w:rPr>
                <w:rPrChange w:id="289" w:author="Małgorzata Przybył" w:date="2017-09-28T12:49:00Z">
                  <w:rPr>
                    <w:rStyle w:val="Hipercze"/>
                    <w:rFonts w:cs="Arial"/>
                    <w:b/>
                    <w:noProof/>
                  </w:rPr>
                </w:rPrChange>
              </w:rPr>
              <w:delText>6.4  Zakończenie etapu oceny formalno-merytorycznej</w:delText>
            </w:r>
            <w:r w:rsidR="00C554C2" w:rsidDel="00242E59">
              <w:rPr>
                <w:noProof/>
                <w:webHidden/>
              </w:rPr>
              <w:tab/>
            </w:r>
            <w:r w:rsidR="00E40272" w:rsidDel="00242E59">
              <w:rPr>
                <w:noProof/>
                <w:webHidden/>
              </w:rPr>
              <w:delText>65</w:delText>
            </w:r>
          </w:del>
        </w:p>
        <w:p w:rsidR="00C554C2" w:rsidDel="00242E59" w:rsidRDefault="00EC32CA">
          <w:pPr>
            <w:pStyle w:val="Spistreci1"/>
            <w:tabs>
              <w:tab w:val="left" w:pos="660"/>
              <w:tab w:val="right" w:leader="dot" w:pos="9062"/>
            </w:tabs>
            <w:rPr>
              <w:del w:id="290" w:author="Małgorzata Przybył" w:date="2017-09-28T12:49:00Z"/>
              <w:rFonts w:eastAsiaTheme="minorEastAsia"/>
              <w:noProof/>
              <w:lang w:eastAsia="pl-PL"/>
            </w:rPr>
          </w:pPr>
          <w:del w:id="291" w:author="Małgorzata Przybył" w:date="2017-09-28T12:49:00Z">
            <w:r w:rsidRPr="00EC32CA">
              <w:rPr>
                <w:rPrChange w:id="292" w:author="Małgorzata Przybył" w:date="2017-09-28T12:49:00Z">
                  <w:rPr>
                    <w:rStyle w:val="Hipercze"/>
                    <w:rFonts w:cs="Arial"/>
                    <w:b/>
                    <w:noProof/>
                  </w:rPr>
                </w:rPrChange>
              </w:rPr>
              <w:delText>6.5</w:delText>
            </w:r>
            <w:r w:rsidR="00C554C2" w:rsidDel="00242E59">
              <w:rPr>
                <w:rFonts w:eastAsiaTheme="minorEastAsia"/>
                <w:noProof/>
                <w:lang w:eastAsia="pl-PL"/>
              </w:rPr>
              <w:tab/>
            </w:r>
            <w:r w:rsidRPr="00EC32CA">
              <w:rPr>
                <w:rPrChange w:id="293" w:author="Małgorzata Przybył" w:date="2017-09-28T12:49:00Z">
                  <w:rPr>
                    <w:rStyle w:val="Hipercze"/>
                    <w:rFonts w:cs="Arial"/>
                    <w:b/>
                    <w:noProof/>
                  </w:rPr>
                </w:rPrChange>
              </w:rPr>
              <w:delText>Negocjacje</w:delText>
            </w:r>
            <w:r w:rsidR="00C554C2" w:rsidDel="00242E59">
              <w:rPr>
                <w:noProof/>
                <w:webHidden/>
              </w:rPr>
              <w:tab/>
            </w:r>
            <w:r w:rsidR="00E40272" w:rsidDel="00242E59">
              <w:rPr>
                <w:noProof/>
                <w:webHidden/>
              </w:rPr>
              <w:delText>65</w:delText>
            </w:r>
          </w:del>
        </w:p>
        <w:p w:rsidR="00C554C2" w:rsidDel="00242E59" w:rsidRDefault="00EC32CA">
          <w:pPr>
            <w:pStyle w:val="Spistreci1"/>
            <w:tabs>
              <w:tab w:val="left" w:pos="660"/>
              <w:tab w:val="right" w:leader="dot" w:pos="9062"/>
            </w:tabs>
            <w:rPr>
              <w:del w:id="294" w:author="Małgorzata Przybył" w:date="2017-09-28T12:49:00Z"/>
              <w:rFonts w:eastAsiaTheme="minorEastAsia"/>
              <w:noProof/>
              <w:lang w:eastAsia="pl-PL"/>
            </w:rPr>
          </w:pPr>
          <w:del w:id="295" w:author="Małgorzata Przybył" w:date="2017-09-28T12:49:00Z">
            <w:r w:rsidRPr="00EC32CA">
              <w:rPr>
                <w:rPrChange w:id="296" w:author="Małgorzata Przybył" w:date="2017-09-28T12:49:00Z">
                  <w:rPr>
                    <w:rStyle w:val="Hipercze"/>
                    <w:rFonts w:cs="Arial"/>
                    <w:b/>
                    <w:noProof/>
                  </w:rPr>
                </w:rPrChange>
              </w:rPr>
              <w:delText>6.6</w:delText>
            </w:r>
            <w:r w:rsidR="00C554C2" w:rsidDel="00242E59">
              <w:rPr>
                <w:rFonts w:eastAsiaTheme="minorEastAsia"/>
                <w:noProof/>
                <w:lang w:eastAsia="pl-PL"/>
              </w:rPr>
              <w:tab/>
            </w:r>
            <w:r w:rsidRPr="00EC32CA">
              <w:rPr>
                <w:rPrChange w:id="297" w:author="Małgorzata Przybył" w:date="2017-09-28T12:49:00Z">
                  <w:rPr>
                    <w:rStyle w:val="Hipercze"/>
                    <w:rFonts w:cs="Arial"/>
                    <w:b/>
                    <w:noProof/>
                  </w:rPr>
                </w:rPrChange>
              </w:rPr>
              <w:delText>Wyniki konkursu</w:delText>
            </w:r>
            <w:r w:rsidR="00C554C2" w:rsidDel="00242E59">
              <w:rPr>
                <w:noProof/>
                <w:webHidden/>
              </w:rPr>
              <w:tab/>
            </w:r>
            <w:r w:rsidR="00E40272" w:rsidDel="00242E59">
              <w:rPr>
                <w:noProof/>
                <w:webHidden/>
              </w:rPr>
              <w:delText>67</w:delText>
            </w:r>
          </w:del>
        </w:p>
        <w:p w:rsidR="00C554C2" w:rsidDel="00242E59" w:rsidRDefault="00EC32CA">
          <w:pPr>
            <w:pStyle w:val="Spistreci1"/>
            <w:tabs>
              <w:tab w:val="right" w:leader="dot" w:pos="9062"/>
            </w:tabs>
            <w:rPr>
              <w:del w:id="298" w:author="Małgorzata Przybył" w:date="2017-09-28T12:49:00Z"/>
              <w:rFonts w:eastAsiaTheme="minorEastAsia"/>
              <w:noProof/>
              <w:lang w:eastAsia="pl-PL"/>
            </w:rPr>
          </w:pPr>
          <w:del w:id="299" w:author="Małgorzata Przybył" w:date="2017-09-28T12:49:00Z">
            <w:r w:rsidRPr="00EC32CA">
              <w:rPr>
                <w:rPrChange w:id="300" w:author="Małgorzata Przybył" w:date="2017-09-28T12:49:00Z">
                  <w:rPr>
                    <w:rStyle w:val="Hipercze"/>
                    <w:rFonts w:cs="Arial"/>
                    <w:b/>
                    <w:bCs/>
                    <w:noProof/>
                  </w:rPr>
                </w:rPrChange>
              </w:rPr>
              <w:delText>7. Środki odwoławcze w przypadku negatywnej oceny</w:delText>
            </w:r>
            <w:r w:rsidR="00C554C2" w:rsidDel="00242E59">
              <w:rPr>
                <w:noProof/>
                <w:webHidden/>
              </w:rPr>
              <w:tab/>
            </w:r>
            <w:r w:rsidR="00E40272" w:rsidDel="00242E59">
              <w:rPr>
                <w:noProof/>
                <w:webHidden/>
              </w:rPr>
              <w:delText>69</w:delText>
            </w:r>
          </w:del>
        </w:p>
        <w:p w:rsidR="00C554C2" w:rsidDel="00242E59" w:rsidRDefault="00EC32CA">
          <w:pPr>
            <w:pStyle w:val="Spistreci1"/>
            <w:tabs>
              <w:tab w:val="left" w:pos="660"/>
              <w:tab w:val="right" w:leader="dot" w:pos="9062"/>
            </w:tabs>
            <w:rPr>
              <w:del w:id="301" w:author="Małgorzata Przybył" w:date="2017-09-28T12:49:00Z"/>
              <w:rFonts w:eastAsiaTheme="minorEastAsia"/>
              <w:noProof/>
              <w:lang w:eastAsia="pl-PL"/>
            </w:rPr>
          </w:pPr>
          <w:del w:id="302" w:author="Małgorzata Przybył" w:date="2017-09-28T12:49:00Z">
            <w:r w:rsidRPr="00EC32CA">
              <w:rPr>
                <w:rPrChange w:id="303" w:author="Małgorzata Przybył" w:date="2017-09-28T12:49:00Z">
                  <w:rPr>
                    <w:rStyle w:val="Hipercze"/>
                    <w:rFonts w:cs="Arial"/>
                    <w:b/>
                    <w:bCs/>
                    <w:noProof/>
                  </w:rPr>
                </w:rPrChange>
              </w:rPr>
              <w:delText>7.1</w:delText>
            </w:r>
            <w:r w:rsidR="00C554C2" w:rsidDel="00242E59">
              <w:rPr>
                <w:rFonts w:eastAsiaTheme="minorEastAsia"/>
                <w:noProof/>
                <w:lang w:eastAsia="pl-PL"/>
              </w:rPr>
              <w:tab/>
            </w:r>
            <w:r w:rsidRPr="00EC32CA">
              <w:rPr>
                <w:rPrChange w:id="304" w:author="Małgorzata Przybył" w:date="2017-09-28T12:49:00Z">
                  <w:rPr>
                    <w:rStyle w:val="Hipercze"/>
                    <w:rFonts w:cs="Arial"/>
                    <w:b/>
                    <w:bCs/>
                    <w:noProof/>
                  </w:rPr>
                </w:rPrChange>
              </w:rPr>
              <w:delText>Zakres podmiotowy i przedmiotowy procedury odwoławczej</w:delText>
            </w:r>
            <w:r w:rsidR="00C554C2" w:rsidDel="00242E59">
              <w:rPr>
                <w:noProof/>
                <w:webHidden/>
              </w:rPr>
              <w:tab/>
            </w:r>
            <w:r w:rsidR="00E40272" w:rsidDel="00242E59">
              <w:rPr>
                <w:noProof/>
                <w:webHidden/>
              </w:rPr>
              <w:delText>69</w:delText>
            </w:r>
          </w:del>
        </w:p>
        <w:p w:rsidR="00C554C2" w:rsidDel="00242E59" w:rsidRDefault="00EC32CA">
          <w:pPr>
            <w:pStyle w:val="Spistreci1"/>
            <w:tabs>
              <w:tab w:val="left" w:pos="660"/>
              <w:tab w:val="right" w:leader="dot" w:pos="9062"/>
            </w:tabs>
            <w:rPr>
              <w:del w:id="305" w:author="Małgorzata Przybył" w:date="2017-09-28T12:49:00Z"/>
              <w:rFonts w:eastAsiaTheme="minorEastAsia"/>
              <w:noProof/>
              <w:lang w:eastAsia="pl-PL"/>
            </w:rPr>
          </w:pPr>
          <w:del w:id="306" w:author="Małgorzata Przybył" w:date="2017-09-28T12:49:00Z">
            <w:r w:rsidRPr="00EC32CA">
              <w:rPr>
                <w:rPrChange w:id="307" w:author="Małgorzata Przybył" w:date="2017-09-28T12:49:00Z">
                  <w:rPr>
                    <w:rStyle w:val="Hipercze"/>
                    <w:rFonts w:cs="Arial"/>
                    <w:b/>
                    <w:bCs/>
                    <w:noProof/>
                  </w:rPr>
                </w:rPrChange>
              </w:rPr>
              <w:delText>7.2</w:delText>
            </w:r>
            <w:r w:rsidR="00C554C2" w:rsidDel="00242E59">
              <w:rPr>
                <w:rFonts w:eastAsiaTheme="minorEastAsia"/>
                <w:noProof/>
                <w:lang w:eastAsia="pl-PL"/>
              </w:rPr>
              <w:tab/>
            </w:r>
            <w:r w:rsidRPr="00EC32CA">
              <w:rPr>
                <w:rPrChange w:id="308" w:author="Małgorzata Przybył" w:date="2017-09-28T12:49:00Z">
                  <w:rPr>
                    <w:rStyle w:val="Hipercze"/>
                    <w:rFonts w:cs="Arial"/>
                    <w:b/>
                    <w:bCs/>
                    <w:noProof/>
                  </w:rPr>
                </w:rPrChange>
              </w:rPr>
              <w:delText>Protest</w:delText>
            </w:r>
            <w:r w:rsidR="00C554C2" w:rsidDel="00242E59">
              <w:rPr>
                <w:noProof/>
                <w:webHidden/>
              </w:rPr>
              <w:tab/>
            </w:r>
            <w:r w:rsidR="00E40272" w:rsidDel="00242E59">
              <w:rPr>
                <w:noProof/>
                <w:webHidden/>
              </w:rPr>
              <w:delText>69</w:delText>
            </w:r>
          </w:del>
        </w:p>
        <w:p w:rsidR="00C554C2" w:rsidDel="00242E59" w:rsidRDefault="00EC32CA">
          <w:pPr>
            <w:pStyle w:val="Spistreci1"/>
            <w:tabs>
              <w:tab w:val="right" w:leader="dot" w:pos="9062"/>
            </w:tabs>
            <w:rPr>
              <w:del w:id="309" w:author="Małgorzata Przybył" w:date="2017-09-28T12:49:00Z"/>
              <w:rFonts w:eastAsiaTheme="minorEastAsia"/>
              <w:noProof/>
              <w:lang w:eastAsia="pl-PL"/>
            </w:rPr>
          </w:pPr>
          <w:del w:id="310" w:author="Małgorzata Przybył" w:date="2017-09-28T12:49:00Z">
            <w:r w:rsidRPr="00EC32CA">
              <w:rPr>
                <w:rPrChange w:id="311" w:author="Małgorzata Przybył" w:date="2017-09-28T12:49:00Z">
                  <w:rPr>
                    <w:rStyle w:val="Hipercze"/>
                    <w:rFonts w:cs="Arial"/>
                    <w:b/>
                    <w:bCs/>
                    <w:noProof/>
                  </w:rPr>
                </w:rPrChange>
              </w:rPr>
              <w:delText>7.3 Sposób złożenia protestu</w:delText>
            </w:r>
            <w:r w:rsidR="00C554C2" w:rsidDel="00242E59">
              <w:rPr>
                <w:noProof/>
                <w:webHidden/>
              </w:rPr>
              <w:tab/>
            </w:r>
            <w:r w:rsidR="00E40272" w:rsidDel="00242E59">
              <w:rPr>
                <w:noProof/>
                <w:webHidden/>
              </w:rPr>
              <w:delText>70</w:delText>
            </w:r>
          </w:del>
        </w:p>
        <w:p w:rsidR="00C554C2" w:rsidDel="00242E59" w:rsidRDefault="00EC32CA">
          <w:pPr>
            <w:pStyle w:val="Spistreci1"/>
            <w:tabs>
              <w:tab w:val="left" w:pos="660"/>
              <w:tab w:val="right" w:leader="dot" w:pos="9062"/>
            </w:tabs>
            <w:rPr>
              <w:del w:id="312" w:author="Małgorzata Przybył" w:date="2017-09-28T12:49:00Z"/>
              <w:rFonts w:eastAsiaTheme="minorEastAsia"/>
              <w:noProof/>
              <w:lang w:eastAsia="pl-PL"/>
            </w:rPr>
          </w:pPr>
          <w:del w:id="313" w:author="Małgorzata Przybył" w:date="2017-09-28T12:49:00Z">
            <w:r w:rsidRPr="00EC32CA">
              <w:rPr>
                <w:rPrChange w:id="314" w:author="Małgorzata Przybył" w:date="2017-09-28T12:49:00Z">
                  <w:rPr>
                    <w:rStyle w:val="Hipercze"/>
                    <w:rFonts w:cs="Arial"/>
                    <w:b/>
                    <w:noProof/>
                  </w:rPr>
                </w:rPrChange>
              </w:rPr>
              <w:delText>7.4</w:delText>
            </w:r>
            <w:r w:rsidR="00C554C2" w:rsidDel="00242E59">
              <w:rPr>
                <w:rFonts w:eastAsiaTheme="minorEastAsia"/>
                <w:noProof/>
                <w:lang w:eastAsia="pl-PL"/>
              </w:rPr>
              <w:tab/>
            </w:r>
            <w:r w:rsidRPr="00EC32CA">
              <w:rPr>
                <w:rPrChange w:id="315" w:author="Małgorzata Przybył" w:date="2017-09-28T12:49:00Z">
                  <w:rPr>
                    <w:rStyle w:val="Hipercze"/>
                    <w:rFonts w:cs="Arial"/>
                    <w:b/>
                    <w:noProof/>
                  </w:rPr>
                </w:rPrChange>
              </w:rPr>
              <w:delText>Zakres protestu</w:delText>
            </w:r>
            <w:r w:rsidR="00C554C2" w:rsidDel="00242E59">
              <w:rPr>
                <w:noProof/>
                <w:webHidden/>
              </w:rPr>
              <w:tab/>
            </w:r>
            <w:r w:rsidR="00E40272" w:rsidDel="00242E59">
              <w:rPr>
                <w:noProof/>
                <w:webHidden/>
              </w:rPr>
              <w:delText>70</w:delText>
            </w:r>
          </w:del>
        </w:p>
        <w:p w:rsidR="00C554C2" w:rsidDel="00242E59" w:rsidRDefault="00EC32CA">
          <w:pPr>
            <w:pStyle w:val="Spistreci1"/>
            <w:tabs>
              <w:tab w:val="left" w:pos="660"/>
              <w:tab w:val="right" w:leader="dot" w:pos="9062"/>
            </w:tabs>
            <w:rPr>
              <w:del w:id="316" w:author="Małgorzata Przybył" w:date="2017-09-28T12:49:00Z"/>
              <w:rFonts w:eastAsiaTheme="minorEastAsia"/>
              <w:noProof/>
              <w:lang w:eastAsia="pl-PL"/>
            </w:rPr>
          </w:pPr>
          <w:del w:id="317" w:author="Małgorzata Przybył" w:date="2017-09-28T12:49:00Z">
            <w:r w:rsidRPr="00EC32CA">
              <w:rPr>
                <w:rPrChange w:id="318" w:author="Małgorzata Przybył" w:date="2017-09-28T12:49:00Z">
                  <w:rPr>
                    <w:rStyle w:val="Hipercze"/>
                    <w:rFonts w:cs="Arial"/>
                    <w:b/>
                    <w:noProof/>
                  </w:rPr>
                </w:rPrChange>
              </w:rPr>
              <w:delText>7.5</w:delText>
            </w:r>
            <w:r w:rsidR="00C554C2" w:rsidDel="00242E59">
              <w:rPr>
                <w:rFonts w:eastAsiaTheme="minorEastAsia"/>
                <w:noProof/>
                <w:lang w:eastAsia="pl-PL"/>
              </w:rPr>
              <w:tab/>
            </w:r>
            <w:r w:rsidRPr="00EC32CA">
              <w:rPr>
                <w:rPrChange w:id="319" w:author="Małgorzata Przybył" w:date="2017-09-28T12:49:00Z">
                  <w:rPr>
                    <w:rStyle w:val="Hipercze"/>
                    <w:rFonts w:cs="Arial"/>
                    <w:b/>
                    <w:noProof/>
                  </w:rPr>
                </w:rPrChange>
              </w:rPr>
              <w:delText>Pozostawienie protestu bez rozpatrzenia</w:delText>
            </w:r>
            <w:r w:rsidR="00C554C2" w:rsidDel="00242E59">
              <w:rPr>
                <w:noProof/>
                <w:webHidden/>
              </w:rPr>
              <w:tab/>
            </w:r>
            <w:r w:rsidR="00E40272" w:rsidDel="00242E59">
              <w:rPr>
                <w:noProof/>
                <w:webHidden/>
              </w:rPr>
              <w:delText>71</w:delText>
            </w:r>
          </w:del>
        </w:p>
        <w:p w:rsidR="00C554C2" w:rsidDel="00242E59" w:rsidRDefault="00EC32CA">
          <w:pPr>
            <w:pStyle w:val="Spistreci1"/>
            <w:tabs>
              <w:tab w:val="left" w:pos="660"/>
              <w:tab w:val="right" w:leader="dot" w:pos="9062"/>
            </w:tabs>
            <w:rPr>
              <w:del w:id="320" w:author="Małgorzata Przybył" w:date="2017-09-28T12:49:00Z"/>
              <w:rFonts w:eastAsiaTheme="minorEastAsia"/>
              <w:noProof/>
              <w:lang w:eastAsia="pl-PL"/>
            </w:rPr>
          </w:pPr>
          <w:del w:id="321" w:author="Małgorzata Przybył" w:date="2017-09-28T12:49:00Z">
            <w:r w:rsidRPr="00EC32CA">
              <w:rPr>
                <w:rPrChange w:id="322" w:author="Małgorzata Przybył" w:date="2017-09-28T12:49:00Z">
                  <w:rPr>
                    <w:rStyle w:val="Hipercze"/>
                    <w:rFonts w:cs="Arial"/>
                    <w:b/>
                    <w:bCs/>
                    <w:noProof/>
                  </w:rPr>
                </w:rPrChange>
              </w:rPr>
              <w:delText>7.6</w:delText>
            </w:r>
            <w:r w:rsidR="00C554C2" w:rsidDel="00242E59">
              <w:rPr>
                <w:rFonts w:eastAsiaTheme="minorEastAsia"/>
                <w:noProof/>
                <w:lang w:eastAsia="pl-PL"/>
              </w:rPr>
              <w:tab/>
            </w:r>
            <w:r w:rsidRPr="00EC32CA">
              <w:rPr>
                <w:rPrChange w:id="323" w:author="Małgorzata Przybył" w:date="2017-09-28T12:49:00Z">
                  <w:rPr>
                    <w:rStyle w:val="Hipercze"/>
                    <w:rFonts w:cs="Arial"/>
                    <w:b/>
                    <w:bCs/>
                    <w:noProof/>
                  </w:rPr>
                </w:rPrChange>
              </w:rPr>
              <w:delText>Rozpatrzenie protestu</w:delText>
            </w:r>
            <w:r w:rsidR="00C554C2" w:rsidDel="00242E59">
              <w:rPr>
                <w:noProof/>
                <w:webHidden/>
              </w:rPr>
              <w:tab/>
            </w:r>
            <w:r w:rsidR="00E40272" w:rsidDel="00242E59">
              <w:rPr>
                <w:noProof/>
                <w:webHidden/>
              </w:rPr>
              <w:delText>71</w:delText>
            </w:r>
          </w:del>
        </w:p>
        <w:p w:rsidR="00C554C2" w:rsidDel="00242E59" w:rsidRDefault="00EC32CA">
          <w:pPr>
            <w:pStyle w:val="Spistreci1"/>
            <w:tabs>
              <w:tab w:val="left" w:pos="660"/>
              <w:tab w:val="right" w:leader="dot" w:pos="9062"/>
            </w:tabs>
            <w:rPr>
              <w:del w:id="324" w:author="Małgorzata Przybył" w:date="2017-09-28T12:49:00Z"/>
              <w:rFonts w:eastAsiaTheme="minorEastAsia"/>
              <w:noProof/>
              <w:lang w:eastAsia="pl-PL"/>
            </w:rPr>
          </w:pPr>
          <w:del w:id="325" w:author="Małgorzata Przybył" w:date="2017-09-28T12:49:00Z">
            <w:r w:rsidRPr="00EC32CA">
              <w:rPr>
                <w:rPrChange w:id="326" w:author="Małgorzata Przybył" w:date="2017-09-28T12:49:00Z">
                  <w:rPr>
                    <w:rStyle w:val="Hipercze"/>
                    <w:rFonts w:cs="Arial"/>
                    <w:b/>
                    <w:bCs/>
                    <w:noProof/>
                  </w:rPr>
                </w:rPrChange>
              </w:rPr>
              <w:delText>7.7</w:delText>
            </w:r>
            <w:r w:rsidR="00C554C2" w:rsidDel="00242E59">
              <w:rPr>
                <w:rFonts w:eastAsiaTheme="minorEastAsia"/>
                <w:noProof/>
                <w:lang w:eastAsia="pl-PL"/>
              </w:rPr>
              <w:tab/>
            </w:r>
            <w:r w:rsidRPr="00EC32CA">
              <w:rPr>
                <w:rPrChange w:id="327" w:author="Małgorzata Przybył" w:date="2017-09-28T12:49:00Z">
                  <w:rPr>
                    <w:rStyle w:val="Hipercze"/>
                    <w:rFonts w:cs="Arial"/>
                    <w:b/>
                    <w:bCs/>
                    <w:noProof/>
                  </w:rPr>
                </w:rPrChange>
              </w:rPr>
              <w:delText>Skarga do sądu administracyjnego</w:delText>
            </w:r>
            <w:r w:rsidR="00C554C2" w:rsidDel="00242E59">
              <w:rPr>
                <w:noProof/>
                <w:webHidden/>
              </w:rPr>
              <w:tab/>
            </w:r>
            <w:r w:rsidR="00E40272" w:rsidDel="00242E59">
              <w:rPr>
                <w:noProof/>
                <w:webHidden/>
              </w:rPr>
              <w:delText>72</w:delText>
            </w:r>
          </w:del>
        </w:p>
        <w:p w:rsidR="00C554C2" w:rsidDel="00242E59" w:rsidRDefault="00EC32CA">
          <w:pPr>
            <w:pStyle w:val="Spistreci1"/>
            <w:tabs>
              <w:tab w:val="left" w:pos="440"/>
              <w:tab w:val="right" w:leader="dot" w:pos="9062"/>
            </w:tabs>
            <w:rPr>
              <w:del w:id="328" w:author="Małgorzata Przybył" w:date="2017-09-28T12:49:00Z"/>
              <w:rFonts w:eastAsiaTheme="minorEastAsia"/>
              <w:noProof/>
              <w:lang w:eastAsia="pl-PL"/>
            </w:rPr>
          </w:pPr>
          <w:del w:id="329" w:author="Małgorzata Przybył" w:date="2017-09-28T12:49:00Z">
            <w:r w:rsidRPr="00EC32CA">
              <w:rPr>
                <w:rPrChange w:id="330" w:author="Małgorzata Przybył" w:date="2017-09-28T12:49:00Z">
                  <w:rPr>
                    <w:rStyle w:val="Hipercze"/>
                    <w:rFonts w:cs="Arial"/>
                    <w:b/>
                    <w:noProof/>
                  </w:rPr>
                </w:rPrChange>
              </w:rPr>
              <w:delText>8</w:delText>
            </w:r>
            <w:r w:rsidR="00C554C2" w:rsidDel="00242E59">
              <w:rPr>
                <w:rFonts w:eastAsiaTheme="minorEastAsia"/>
                <w:noProof/>
                <w:lang w:eastAsia="pl-PL"/>
              </w:rPr>
              <w:tab/>
            </w:r>
            <w:r w:rsidRPr="00EC32CA">
              <w:rPr>
                <w:rPrChange w:id="331" w:author="Małgorzata Przybył" w:date="2017-09-28T12:49:00Z">
                  <w:rPr>
                    <w:rStyle w:val="Hipercze"/>
                    <w:rFonts w:cs="Arial"/>
                    <w:b/>
                    <w:noProof/>
                  </w:rPr>
                </w:rPrChange>
              </w:rPr>
              <w:delText>Umowa o dofinansowanie</w:delText>
            </w:r>
            <w:r w:rsidR="00C554C2" w:rsidDel="00242E59">
              <w:rPr>
                <w:noProof/>
                <w:webHidden/>
              </w:rPr>
              <w:tab/>
            </w:r>
            <w:r w:rsidR="00E40272" w:rsidDel="00242E59">
              <w:rPr>
                <w:noProof/>
                <w:webHidden/>
              </w:rPr>
              <w:delText>73</w:delText>
            </w:r>
          </w:del>
        </w:p>
        <w:p w:rsidR="00C554C2" w:rsidDel="00242E59" w:rsidRDefault="00EC32CA">
          <w:pPr>
            <w:pStyle w:val="Spistreci1"/>
            <w:tabs>
              <w:tab w:val="left" w:pos="660"/>
              <w:tab w:val="right" w:leader="dot" w:pos="9062"/>
            </w:tabs>
            <w:rPr>
              <w:del w:id="332" w:author="Małgorzata Przybył" w:date="2017-09-28T12:49:00Z"/>
              <w:rFonts w:eastAsiaTheme="minorEastAsia"/>
              <w:noProof/>
              <w:lang w:eastAsia="pl-PL"/>
            </w:rPr>
          </w:pPr>
          <w:del w:id="333" w:author="Małgorzata Przybył" w:date="2017-09-28T12:49:00Z">
            <w:r w:rsidRPr="00EC32CA">
              <w:rPr>
                <w:rPrChange w:id="334" w:author="Małgorzata Przybył" w:date="2017-09-28T12:49:00Z">
                  <w:rPr>
                    <w:rStyle w:val="Hipercze"/>
                    <w:rFonts w:ascii="Arial" w:hAnsi="Arial" w:cs="Arial"/>
                    <w:b/>
                    <w:noProof/>
                  </w:rPr>
                </w:rPrChange>
              </w:rPr>
              <w:delText xml:space="preserve">9. </w:delText>
            </w:r>
            <w:r w:rsidR="00C554C2" w:rsidDel="00242E59">
              <w:rPr>
                <w:rFonts w:eastAsiaTheme="minorEastAsia"/>
                <w:noProof/>
                <w:lang w:eastAsia="pl-PL"/>
              </w:rPr>
              <w:tab/>
            </w:r>
            <w:r w:rsidRPr="00EC32CA">
              <w:rPr>
                <w:rPrChange w:id="335" w:author="Małgorzata Przybył" w:date="2017-09-28T12:49:00Z">
                  <w:rPr>
                    <w:rStyle w:val="Hipercze"/>
                    <w:rFonts w:ascii="Arial" w:hAnsi="Arial" w:cs="Arial"/>
                    <w:b/>
                    <w:noProof/>
                  </w:rPr>
                </w:rPrChange>
              </w:rPr>
              <w:delText>Zabezpieczenie prawidłowej realizacji umowy</w:delText>
            </w:r>
            <w:r w:rsidR="00C554C2" w:rsidDel="00242E59">
              <w:rPr>
                <w:noProof/>
                <w:webHidden/>
              </w:rPr>
              <w:tab/>
            </w:r>
            <w:r w:rsidR="00E40272" w:rsidDel="00242E59">
              <w:rPr>
                <w:noProof/>
                <w:webHidden/>
              </w:rPr>
              <w:delText>77</w:delText>
            </w:r>
          </w:del>
        </w:p>
        <w:p w:rsidR="00C554C2" w:rsidDel="00242E59" w:rsidRDefault="00EC32CA">
          <w:pPr>
            <w:pStyle w:val="Spistreci1"/>
            <w:tabs>
              <w:tab w:val="left" w:pos="660"/>
              <w:tab w:val="right" w:leader="dot" w:pos="9062"/>
            </w:tabs>
            <w:rPr>
              <w:del w:id="336" w:author="Małgorzata Przybył" w:date="2017-09-28T12:49:00Z"/>
              <w:rFonts w:eastAsiaTheme="minorEastAsia"/>
              <w:noProof/>
              <w:lang w:eastAsia="pl-PL"/>
            </w:rPr>
          </w:pPr>
          <w:del w:id="337" w:author="Małgorzata Przybył" w:date="2017-09-28T12:49:00Z">
            <w:r w:rsidRPr="00EC32CA">
              <w:rPr>
                <w:rPrChange w:id="338" w:author="Małgorzata Przybył" w:date="2017-09-28T12:49:00Z">
                  <w:rPr>
                    <w:rStyle w:val="Hipercze"/>
                    <w:rFonts w:ascii="Arial" w:hAnsi="Arial" w:cs="Arial"/>
                    <w:b/>
                    <w:noProof/>
                  </w:rPr>
                </w:rPrChange>
              </w:rPr>
              <w:delText>10.</w:delText>
            </w:r>
            <w:r w:rsidR="00C554C2" w:rsidDel="00242E59">
              <w:rPr>
                <w:rFonts w:eastAsiaTheme="minorEastAsia"/>
                <w:noProof/>
                <w:lang w:eastAsia="pl-PL"/>
              </w:rPr>
              <w:tab/>
            </w:r>
            <w:r w:rsidRPr="00EC32CA">
              <w:rPr>
                <w:rPrChange w:id="339" w:author="Małgorzata Przybył" w:date="2017-09-28T12:49:00Z">
                  <w:rPr>
                    <w:rStyle w:val="Hipercze"/>
                    <w:rFonts w:ascii="Arial" w:hAnsi="Arial" w:cs="Arial"/>
                    <w:b/>
                    <w:noProof/>
                  </w:rPr>
                </w:rPrChange>
              </w:rPr>
              <w:delText>Postanowienia końcowe</w:delText>
            </w:r>
            <w:r w:rsidR="00C554C2" w:rsidDel="00242E59">
              <w:rPr>
                <w:noProof/>
                <w:webHidden/>
              </w:rPr>
              <w:tab/>
            </w:r>
            <w:r w:rsidR="00E40272" w:rsidDel="00242E59">
              <w:rPr>
                <w:noProof/>
                <w:webHidden/>
              </w:rPr>
              <w:delText>78</w:delText>
            </w:r>
          </w:del>
        </w:p>
        <w:p w:rsidR="00C554C2" w:rsidDel="00242E59" w:rsidRDefault="00EC32CA">
          <w:pPr>
            <w:pStyle w:val="Spistreci1"/>
            <w:tabs>
              <w:tab w:val="right" w:leader="dot" w:pos="9062"/>
            </w:tabs>
            <w:rPr>
              <w:del w:id="340" w:author="Małgorzata Przybył" w:date="2017-09-28T12:49:00Z"/>
              <w:rFonts w:eastAsiaTheme="minorEastAsia"/>
              <w:noProof/>
              <w:lang w:eastAsia="pl-PL"/>
            </w:rPr>
          </w:pPr>
          <w:del w:id="341" w:author="Małgorzata Przybył" w:date="2017-09-28T12:49:00Z">
            <w:r w:rsidRPr="00EC32CA">
              <w:rPr>
                <w:rPrChange w:id="342" w:author="Małgorzata Przybył" w:date="2017-09-28T12:49:00Z">
                  <w:rPr>
                    <w:rStyle w:val="Hipercze"/>
                    <w:rFonts w:eastAsiaTheme="majorEastAsia" w:cs="Arial"/>
                    <w:b/>
                    <w:noProof/>
                  </w:rPr>
                </w:rPrChange>
              </w:rPr>
              <w:delText>Spis załączników</w:delText>
            </w:r>
            <w:r w:rsidR="00C554C2" w:rsidDel="00242E59">
              <w:rPr>
                <w:noProof/>
                <w:webHidden/>
              </w:rPr>
              <w:tab/>
            </w:r>
            <w:r w:rsidR="00E40272" w:rsidDel="00242E59">
              <w:rPr>
                <w:noProof/>
                <w:webHidden/>
              </w:rPr>
              <w:delText>79</w:delText>
            </w:r>
          </w:del>
        </w:p>
        <w:p w:rsidR="00FE393C" w:rsidRDefault="00EC32CA">
          <w:r>
            <w:rPr>
              <w:b/>
              <w:bCs/>
              <w:noProof/>
            </w:rPr>
            <w:fldChar w:fldCharType="end"/>
          </w:r>
        </w:p>
      </w:sdtContent>
    </w:sdt>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rPr>
          <w:ins w:id="343" w:author="Małgorzata Przybył" w:date="2017-09-29T10:29:00Z"/>
        </w:rPr>
      </w:pPr>
    </w:p>
    <w:p w:rsidR="001E59BB" w:rsidRDefault="001E59BB" w:rsidP="00BF3DB1">
      <w:pPr>
        <w:jc w:val="right"/>
      </w:pPr>
    </w:p>
    <w:p w:rsidR="00FE393C" w:rsidRDefault="00FE393C" w:rsidP="00BF3DB1">
      <w:pPr>
        <w:jc w:val="right"/>
      </w:pPr>
    </w:p>
    <w:p w:rsidR="00000000" w:rsidRDefault="00C90D25">
      <w:pPr>
        <w:jc w:val="center"/>
        <w:rPr>
          <w:del w:id="344" w:author="Małgorzata Przybył" w:date="2017-09-29T10:29:00Z"/>
        </w:rPr>
        <w:pPrChange w:id="345" w:author="Małgorzata Przybył" w:date="2017-09-29T10:29:00Z">
          <w:pPr>
            <w:jc w:val="right"/>
          </w:pPr>
        </w:pPrChange>
      </w:pPr>
    </w:p>
    <w:p w:rsidR="00000000" w:rsidRDefault="00C90D25">
      <w:pPr>
        <w:rPr>
          <w:del w:id="346" w:author="Małgorzata Przybył" w:date="2017-09-29T10:29:00Z"/>
        </w:rPr>
        <w:pPrChange w:id="347" w:author="Małgorzata Przybył" w:date="2017-09-29T10:29:00Z">
          <w:pPr>
            <w:jc w:val="right"/>
          </w:pPr>
        </w:pPrChange>
      </w:pPr>
    </w:p>
    <w:p w:rsidR="00000000" w:rsidRDefault="00C90D25">
      <w:pPr>
        <w:rPr>
          <w:del w:id="348" w:author="Małgorzata Przybył" w:date="2017-09-29T10:29:00Z"/>
        </w:rPr>
        <w:pPrChange w:id="349" w:author="Małgorzata Przybył" w:date="2017-09-29T10:29:00Z">
          <w:pPr>
            <w:jc w:val="right"/>
          </w:pPr>
        </w:pPrChange>
      </w:pPr>
    </w:p>
    <w:p w:rsidR="00000000" w:rsidRDefault="00C90D25">
      <w:pPr>
        <w:rPr>
          <w:del w:id="350" w:author="Małgorzata Przybył" w:date="2017-09-29T10:29:00Z"/>
        </w:rPr>
        <w:pPrChange w:id="351" w:author="Małgorzata Przybył" w:date="2017-09-29T10:29:00Z">
          <w:pPr>
            <w:jc w:val="right"/>
          </w:pPr>
        </w:pPrChange>
      </w:pPr>
    </w:p>
    <w:p w:rsidR="00000000" w:rsidRDefault="00C90D25">
      <w:pPr>
        <w:rPr>
          <w:del w:id="352" w:author="Małgorzata Przybył" w:date="2017-09-29T10:29:00Z"/>
        </w:rPr>
        <w:pPrChange w:id="353" w:author="Małgorzata Przybył" w:date="2017-09-29T10:29:00Z">
          <w:pPr>
            <w:jc w:val="right"/>
          </w:pPr>
        </w:pPrChange>
      </w:pPr>
    </w:p>
    <w:p w:rsidR="00000000" w:rsidRDefault="00C90D25">
      <w:pPr>
        <w:rPr>
          <w:del w:id="354" w:author="Małgorzata Przybył" w:date="2017-09-29T10:29:00Z"/>
        </w:rPr>
        <w:pPrChange w:id="355" w:author="Małgorzata Przybył" w:date="2017-09-29T10:29:00Z">
          <w:pPr>
            <w:jc w:val="right"/>
          </w:pPr>
        </w:pPrChange>
      </w:pPr>
    </w:p>
    <w:p w:rsidR="00FE393C" w:rsidDel="001E59BB" w:rsidRDefault="00FE393C" w:rsidP="00FE393C">
      <w:pPr>
        <w:rPr>
          <w:del w:id="356" w:author="Małgorzata Przybył" w:date="2017-09-29T10:29:00Z"/>
        </w:rPr>
      </w:pPr>
    </w:p>
    <w:p w:rsidR="00FE393C" w:rsidRPr="00FE393C" w:rsidRDefault="00FE393C" w:rsidP="00FE393C">
      <w:pPr>
        <w:spacing w:after="0" w:line="240" w:lineRule="auto"/>
        <w:rPr>
          <w:rFonts w:cs="Arial"/>
          <w:b/>
          <w:bCs/>
          <w:sz w:val="24"/>
          <w:szCs w:val="24"/>
        </w:rPr>
      </w:pPr>
    </w:p>
    <w:p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eastAsiaTheme="majorEastAsia" w:cs="Arial"/>
          <w:b/>
          <w:color w:val="00000A"/>
          <w:sz w:val="24"/>
          <w:szCs w:val="24"/>
        </w:rPr>
      </w:pPr>
      <w:bookmarkStart w:id="357" w:name="_Toc431974568"/>
      <w:bookmarkStart w:id="358" w:name="_Toc468947999"/>
      <w:bookmarkStart w:id="359" w:name="_Toc473805944"/>
      <w:bookmarkStart w:id="360" w:name="_Toc494444380"/>
      <w:r w:rsidRPr="00FE393C">
        <w:rPr>
          <w:rFonts w:eastAsiaTheme="majorEastAsia" w:cs="Arial"/>
          <w:b/>
          <w:color w:val="00000A"/>
          <w:sz w:val="24"/>
          <w:szCs w:val="24"/>
        </w:rPr>
        <w:t>Podstawy prawn</w:t>
      </w:r>
      <w:bookmarkEnd w:id="357"/>
      <w:r w:rsidRPr="00FE393C">
        <w:rPr>
          <w:rFonts w:eastAsiaTheme="majorEastAsia" w:cs="Arial"/>
          <w:b/>
          <w:color w:val="00000A"/>
          <w:sz w:val="24"/>
          <w:szCs w:val="24"/>
        </w:rPr>
        <w:t>e i dokumenty</w:t>
      </w:r>
      <w:bookmarkEnd w:id="358"/>
      <w:bookmarkEnd w:id="359"/>
      <w:bookmarkEnd w:id="360"/>
      <w:r w:rsidRPr="00FE393C">
        <w:rPr>
          <w:rFonts w:eastAsiaTheme="majorEastAsia" w:cs="Arial"/>
          <w:b/>
          <w:color w:val="00000A"/>
          <w:sz w:val="24"/>
          <w:szCs w:val="24"/>
        </w:rPr>
        <w:t xml:space="preserve"> </w:t>
      </w:r>
    </w:p>
    <w:p w:rsidR="00FE393C" w:rsidRPr="00FE393C" w:rsidRDefault="00FE393C" w:rsidP="00FE393C">
      <w:pPr>
        <w:keepNext/>
        <w:spacing w:before="240" w:after="0" w:line="360" w:lineRule="auto"/>
        <w:jc w:val="both"/>
        <w:rPr>
          <w:rFonts w:cs="Arial"/>
          <w:sz w:val="24"/>
          <w:szCs w:val="24"/>
        </w:rPr>
      </w:pPr>
    </w:p>
    <w:p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eastAsiaTheme="majorEastAsia" w:cs="Arial"/>
          <w:b/>
          <w:color w:val="00000A"/>
          <w:sz w:val="24"/>
          <w:szCs w:val="24"/>
        </w:rPr>
      </w:pPr>
      <w:bookmarkStart w:id="361" w:name="_Toc468948000"/>
      <w:bookmarkStart w:id="362" w:name="_Toc473805945"/>
      <w:bookmarkStart w:id="363" w:name="_Toc494444381"/>
      <w:r w:rsidRPr="00FE393C">
        <w:rPr>
          <w:rFonts w:eastAsiaTheme="majorEastAsia" w:cs="Arial"/>
          <w:b/>
          <w:color w:val="00000A"/>
          <w:sz w:val="24"/>
          <w:szCs w:val="24"/>
        </w:rPr>
        <w:t>Akty prawne</w:t>
      </w:r>
      <w:bookmarkEnd w:id="361"/>
      <w:r w:rsidRPr="00FE393C">
        <w:rPr>
          <w:rFonts w:eastAsiaTheme="majorEastAsia" w:cs="Arial"/>
          <w:b/>
          <w:color w:val="00000A"/>
          <w:sz w:val="24"/>
          <w:szCs w:val="24"/>
        </w:rPr>
        <w:t>:</w:t>
      </w:r>
      <w:bookmarkEnd w:id="362"/>
      <w:bookmarkEnd w:id="363"/>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Rozporządzenie Parlamentu Europejskiego i Rady (UE) nr 1304/2013 z dnia 17 grudnia 2013 r. w  sprawie Europejskiego Funduszu Społecznego i uchylającego rozporz</w:t>
      </w:r>
      <w:r w:rsidR="00F16F8C">
        <w:rPr>
          <w:rFonts w:cs="Arial"/>
          <w:sz w:val="24"/>
          <w:szCs w:val="24"/>
        </w:rPr>
        <w:t>ądzenie Rady (WE) nr 1081/2006</w:t>
      </w:r>
      <w:r w:rsidRPr="00FE393C">
        <w:rPr>
          <w:rFonts w:cs="Arial"/>
          <w:sz w:val="24"/>
          <w:szCs w:val="24"/>
        </w:rPr>
        <w:t>.</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 xml:space="preserve">Rozporządzenie Komisji (UE) nr 1407/2013 z dnia 18 grudnia 2013 r. w sprawie stosowania art. 107 i 108 Traktatu o funkcjonowaniu Unii Europejskiej do pomocy de </w:t>
      </w:r>
      <w:proofErr w:type="spellStart"/>
      <w:r w:rsidRPr="00FE393C">
        <w:rPr>
          <w:rFonts w:cs="Arial"/>
          <w:sz w:val="24"/>
          <w:szCs w:val="24"/>
        </w:rPr>
        <w:t>minimis</w:t>
      </w:r>
      <w:proofErr w:type="spellEnd"/>
      <w:r w:rsidRPr="00FE393C">
        <w:rPr>
          <w:rFonts w:cs="Arial"/>
          <w:sz w:val="24"/>
          <w:szCs w:val="24"/>
        </w:rPr>
        <w:t>.</w:t>
      </w:r>
    </w:p>
    <w:p w:rsidR="00FE393C" w:rsidRPr="00FE393C" w:rsidRDefault="00FE393C" w:rsidP="00FE393C">
      <w:pPr>
        <w:numPr>
          <w:ilvl w:val="0"/>
          <w:numId w:val="2"/>
        </w:numPr>
        <w:contextualSpacing/>
      </w:pPr>
      <w:r w:rsidRPr="00FE393C">
        <w:rPr>
          <w:rFonts w:cs="Arial"/>
          <w:sz w:val="24"/>
          <w:szCs w:val="24"/>
        </w:rPr>
        <w:t xml:space="preserve">Ustawa z dnia 14 czerwca 1960 r. kodeks </w:t>
      </w:r>
      <w:r w:rsidR="00F16F8C">
        <w:rPr>
          <w:rFonts w:cs="Arial"/>
          <w:sz w:val="24"/>
          <w:szCs w:val="24"/>
        </w:rPr>
        <w:t>postępowania administracyjnego.</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lastRenderedPageBreak/>
        <w:t>Ustawa z dnia 11 lipca 2014 r. o zasadach realizacji programów w zakresie polityki spójności finansowanych w perspektywie finansowej 2014-2020 zwana dalej ustawą.</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29 stycznia 2004 r. Prawo zamówień publicznych zwana dalej PZP.</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27 sierpnia 2009 r. o fi</w:t>
      </w:r>
      <w:r w:rsidR="00F16F8C">
        <w:rPr>
          <w:rFonts w:cs="Arial"/>
          <w:sz w:val="24"/>
          <w:szCs w:val="24"/>
        </w:rPr>
        <w:t>nansach publicznych.</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30 kwietnia 2004 r. o postępowaniu w sprawach</w:t>
      </w:r>
      <w:r w:rsidR="00F16F8C">
        <w:rPr>
          <w:rFonts w:cs="Arial"/>
          <w:sz w:val="24"/>
          <w:szCs w:val="24"/>
        </w:rPr>
        <w:t xml:space="preserve"> dotyczących pomocy publicznej.</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12 marca 2004 r. o pomocy społecznej.</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27 sierpnia 1997 r. o rehabilitacji zawodowej i społecznej oraz zatrudnianiu osób</w:t>
      </w:r>
      <w:r w:rsidR="002D7AA9">
        <w:rPr>
          <w:rFonts w:cs="Arial"/>
          <w:sz w:val="24"/>
          <w:szCs w:val="24"/>
        </w:rPr>
        <w:t xml:space="preserve"> niepełnosprawnych</w:t>
      </w:r>
      <w:r w:rsidR="00F16F8C">
        <w:rPr>
          <w:rFonts w:cs="Arial"/>
          <w:sz w:val="24"/>
          <w:szCs w:val="24"/>
        </w:rPr>
        <w:t>.</w:t>
      </w:r>
    </w:p>
    <w:p w:rsidR="00FE393C" w:rsidRPr="00FE393C" w:rsidRDefault="00FE393C" w:rsidP="00FE393C">
      <w:pPr>
        <w:numPr>
          <w:ilvl w:val="0"/>
          <w:numId w:val="2"/>
        </w:numPr>
        <w:contextualSpacing/>
        <w:rPr>
          <w:rFonts w:cs="Arial"/>
          <w:sz w:val="24"/>
          <w:szCs w:val="24"/>
        </w:rPr>
      </w:pPr>
      <w:r w:rsidRPr="00FE393C">
        <w:rPr>
          <w:rFonts w:cs="Arial"/>
          <w:sz w:val="24"/>
          <w:szCs w:val="24"/>
        </w:rPr>
        <w:t>Ustawa z dnia 24 kwietnia 2003 r. o działalności pożyt</w:t>
      </w:r>
      <w:r w:rsidR="00F16F8C">
        <w:rPr>
          <w:rFonts w:cs="Arial"/>
          <w:sz w:val="24"/>
          <w:szCs w:val="24"/>
        </w:rPr>
        <w:t>ku publicznego i wolontariacie.</w:t>
      </w:r>
    </w:p>
    <w:p w:rsidR="00FE393C" w:rsidRPr="00FE393C" w:rsidRDefault="00FE393C" w:rsidP="00FE393C">
      <w:pPr>
        <w:numPr>
          <w:ilvl w:val="0"/>
          <w:numId w:val="2"/>
        </w:numPr>
        <w:contextualSpacing/>
        <w:rPr>
          <w:rFonts w:cs="Arial"/>
          <w:sz w:val="24"/>
          <w:szCs w:val="24"/>
        </w:rPr>
      </w:pPr>
      <w:r w:rsidRPr="00FE393C">
        <w:rPr>
          <w:rFonts w:cs="Arial"/>
          <w:sz w:val="24"/>
          <w:szCs w:val="24"/>
        </w:rPr>
        <w:t>Ustawa z dnia 20 kwietnia 2004 r. o promocji zatrudnie</w:t>
      </w:r>
      <w:r w:rsidR="00F16F8C">
        <w:rPr>
          <w:rFonts w:cs="Arial"/>
          <w:sz w:val="24"/>
          <w:szCs w:val="24"/>
        </w:rPr>
        <w:t>nia i instytucjach rynku pracy.</w:t>
      </w:r>
    </w:p>
    <w:p w:rsidR="008D144C" w:rsidRDefault="00FE393C" w:rsidP="008D144C">
      <w:pPr>
        <w:numPr>
          <w:ilvl w:val="0"/>
          <w:numId w:val="2"/>
        </w:numPr>
        <w:spacing w:before="120" w:after="120"/>
        <w:contextualSpacing/>
        <w:rPr>
          <w:rFonts w:cs="Arial"/>
          <w:sz w:val="24"/>
          <w:szCs w:val="24"/>
        </w:rPr>
      </w:pPr>
      <w:r w:rsidRPr="00FE393C">
        <w:rPr>
          <w:rFonts w:cs="Arial"/>
          <w:sz w:val="24"/>
          <w:szCs w:val="24"/>
        </w:rPr>
        <w:t>Ustawa z dnia 13 czerwca 2003 r. o zatrudnieniu socjalnym.</w:t>
      </w:r>
      <w:r w:rsidR="008D144C" w:rsidRPr="008D144C">
        <w:rPr>
          <w:rFonts w:cs="Arial"/>
          <w:sz w:val="24"/>
          <w:szCs w:val="24"/>
        </w:rPr>
        <w:t xml:space="preserve"> </w:t>
      </w:r>
    </w:p>
    <w:p w:rsidR="008D144C" w:rsidRPr="00FE393C" w:rsidRDefault="008D144C" w:rsidP="008D144C">
      <w:pPr>
        <w:numPr>
          <w:ilvl w:val="0"/>
          <w:numId w:val="2"/>
        </w:numPr>
        <w:spacing w:before="120" w:after="120"/>
        <w:contextualSpacing/>
        <w:rPr>
          <w:rFonts w:cs="Arial"/>
          <w:sz w:val="24"/>
          <w:szCs w:val="24"/>
        </w:rPr>
      </w:pPr>
      <w:r w:rsidRPr="00FE393C">
        <w:rPr>
          <w:rFonts w:cs="Arial"/>
          <w:sz w:val="24"/>
          <w:szCs w:val="24"/>
        </w:rPr>
        <w:t>Rozporządzenie Ministra Infrastruktury i Rozwoju z dnia 2 lipca 2015 r. w sprawie udzielenia</w:t>
      </w:r>
      <w:r w:rsidRPr="00FE393C">
        <w:rPr>
          <w:sz w:val="24"/>
          <w:szCs w:val="24"/>
        </w:rPr>
        <w:t xml:space="preserve"> </w:t>
      </w:r>
      <w:r w:rsidRPr="00FE393C">
        <w:rPr>
          <w:rFonts w:cs="Arial"/>
          <w:sz w:val="24"/>
          <w:szCs w:val="24"/>
        </w:rPr>
        <w:t xml:space="preserve">pomocy de </w:t>
      </w:r>
      <w:proofErr w:type="spellStart"/>
      <w:r w:rsidRPr="00FE393C">
        <w:rPr>
          <w:rFonts w:cs="Arial"/>
          <w:sz w:val="24"/>
          <w:szCs w:val="24"/>
        </w:rPr>
        <w:t>minimis</w:t>
      </w:r>
      <w:proofErr w:type="spellEnd"/>
      <w:r w:rsidRPr="00FE393C">
        <w:rPr>
          <w:rFonts w:cs="Arial"/>
          <w:sz w:val="24"/>
          <w:szCs w:val="24"/>
        </w:rPr>
        <w:t xml:space="preserve"> oraz pomocy publicznej w ramach programów operacyjnych finansowanych z Europejskiego Funduszu Spo</w:t>
      </w:r>
      <w:r>
        <w:rPr>
          <w:rFonts w:cs="Arial"/>
          <w:sz w:val="24"/>
          <w:szCs w:val="24"/>
        </w:rPr>
        <w:t>łecznego na lata 2014-2020.</w:t>
      </w:r>
    </w:p>
    <w:p w:rsidR="008D144C" w:rsidRPr="00FE393C" w:rsidRDefault="008D144C" w:rsidP="008D144C">
      <w:pPr>
        <w:numPr>
          <w:ilvl w:val="0"/>
          <w:numId w:val="2"/>
        </w:numPr>
        <w:contextualSpacing/>
      </w:pPr>
      <w:r w:rsidRPr="00FE393C">
        <w:rPr>
          <w:rFonts w:cs="Arial"/>
          <w:sz w:val="24"/>
          <w:szCs w:val="24"/>
        </w:rPr>
        <w:t>Rozporządzenie Rady Ministrów z dnia 29 marca 2010 r. w sprawie zakresu informacji przedstawionych przez podmiot ubi</w:t>
      </w:r>
      <w:r>
        <w:rPr>
          <w:rFonts w:cs="Arial"/>
          <w:sz w:val="24"/>
          <w:szCs w:val="24"/>
        </w:rPr>
        <w:t xml:space="preserve">egający się o pomoc de </w:t>
      </w:r>
      <w:proofErr w:type="spellStart"/>
      <w:r>
        <w:rPr>
          <w:rFonts w:cs="Arial"/>
          <w:sz w:val="24"/>
          <w:szCs w:val="24"/>
        </w:rPr>
        <w:t>minimis</w:t>
      </w:r>
      <w:proofErr w:type="spellEnd"/>
      <w:r w:rsidRPr="00FE393C">
        <w:rPr>
          <w:rFonts w:cs="Arial"/>
          <w:sz w:val="24"/>
          <w:szCs w:val="24"/>
        </w:rPr>
        <w:t>.</w:t>
      </w:r>
    </w:p>
    <w:p w:rsidR="00FE393C" w:rsidRPr="00FE393C" w:rsidRDefault="00FE393C" w:rsidP="00FE393C">
      <w:pPr>
        <w:numPr>
          <w:ilvl w:val="0"/>
          <w:numId w:val="2"/>
        </w:numPr>
        <w:spacing w:before="120" w:after="120"/>
        <w:contextualSpacing/>
        <w:rPr>
          <w:rFonts w:cs="Arial"/>
          <w:sz w:val="24"/>
          <w:szCs w:val="24"/>
        </w:rPr>
      </w:pPr>
    </w:p>
    <w:p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ascii="Calibri" w:eastAsia="SimSun" w:hAnsi="Calibri" w:cs="Arial"/>
          <w:b/>
          <w:bCs/>
          <w:sz w:val="24"/>
          <w:szCs w:val="24"/>
          <w:lang w:eastAsia="pl-PL"/>
        </w:rPr>
      </w:pPr>
      <w:bookmarkStart w:id="364" w:name="_Toc469645666"/>
      <w:bookmarkStart w:id="365" w:name="_Toc473805946"/>
      <w:bookmarkStart w:id="366" w:name="_Toc494444382"/>
      <w:r w:rsidRPr="00FE393C">
        <w:rPr>
          <w:rFonts w:ascii="Calibri" w:eastAsia="SimSun" w:hAnsi="Calibri" w:cs="Arial"/>
          <w:b/>
          <w:bCs/>
          <w:sz w:val="24"/>
          <w:szCs w:val="24"/>
          <w:lang w:eastAsia="pl-PL"/>
        </w:rPr>
        <w:t>Dokumenty i Wytyczne:</w:t>
      </w:r>
      <w:bookmarkEnd w:id="364"/>
      <w:bookmarkEnd w:id="365"/>
      <w:bookmarkEnd w:id="366"/>
    </w:p>
    <w:p w:rsidR="004400C9" w:rsidRPr="004400C9" w:rsidRDefault="00FE393C" w:rsidP="004400C9">
      <w:pPr>
        <w:numPr>
          <w:ilvl w:val="0"/>
          <w:numId w:val="1"/>
        </w:numPr>
        <w:suppressAutoHyphens/>
        <w:overflowPunct w:val="0"/>
        <w:spacing w:before="120" w:after="120" w:line="276" w:lineRule="auto"/>
        <w:contextualSpacing/>
        <w:rPr>
          <w:rFonts w:cs="Arial"/>
          <w:sz w:val="24"/>
          <w:szCs w:val="24"/>
        </w:rPr>
      </w:pPr>
      <w:r w:rsidRPr="004400C9">
        <w:rPr>
          <w:rFonts w:cs="Arial"/>
          <w:sz w:val="24"/>
          <w:szCs w:val="24"/>
        </w:rPr>
        <w:t xml:space="preserve">Regionalny Program Operacyjny Województwa Łódzkiego na lata 2014-2020, </w:t>
      </w:r>
      <w:r w:rsidR="004400C9" w:rsidRPr="004400C9">
        <w:rPr>
          <w:rFonts w:cs="Arial"/>
          <w:sz w:val="24"/>
          <w:szCs w:val="24"/>
        </w:rPr>
        <w:t>wersja zaakceptowana decyzją Komisji Europejskiej z dnia 18 grudnia 2014 roku</w:t>
      </w:r>
      <w:r w:rsidR="009A395A">
        <w:rPr>
          <w:rFonts w:cs="Arial"/>
          <w:sz w:val="24"/>
          <w:szCs w:val="24"/>
        </w:rPr>
        <w:t>,</w:t>
      </w:r>
      <w:r w:rsidR="004400C9" w:rsidRPr="004400C9">
        <w:rPr>
          <w:rFonts w:cs="Arial"/>
          <w:sz w:val="24"/>
          <w:szCs w:val="24"/>
        </w:rPr>
        <w:t xml:space="preserve"> ze zmiana</w:t>
      </w:r>
      <w:r w:rsidR="009A395A">
        <w:rPr>
          <w:rFonts w:cs="Arial"/>
          <w:sz w:val="24"/>
          <w:szCs w:val="24"/>
        </w:rPr>
        <w:t>mi z dnia 19 kwietnia 2017 rok,</w:t>
      </w:r>
      <w:r w:rsidR="004400C9" w:rsidRPr="004400C9">
        <w:rPr>
          <w:rFonts w:cs="Arial"/>
          <w:sz w:val="24"/>
          <w:szCs w:val="24"/>
        </w:rPr>
        <w:t xml:space="preserve"> zwany dalej</w:t>
      </w:r>
      <w:r w:rsidR="004400C9" w:rsidRPr="004400C9">
        <w:rPr>
          <w:rFonts w:cs="Arial"/>
          <w:iCs/>
          <w:sz w:val="24"/>
          <w:szCs w:val="24"/>
        </w:rPr>
        <w:t xml:space="preserve"> </w:t>
      </w:r>
      <w:r w:rsidR="004400C9" w:rsidRPr="004400C9">
        <w:rPr>
          <w:rFonts w:cs="Arial"/>
          <w:sz w:val="24"/>
          <w:szCs w:val="24"/>
        </w:rPr>
        <w:t>RPO WŁ 2014-2020.</w:t>
      </w:r>
    </w:p>
    <w:p w:rsidR="00FE393C" w:rsidRPr="00FE393C" w:rsidRDefault="00FE393C" w:rsidP="00FE393C">
      <w:pPr>
        <w:numPr>
          <w:ilvl w:val="0"/>
          <w:numId w:val="1"/>
        </w:numPr>
        <w:suppressAutoHyphens/>
        <w:overflowPunct w:val="0"/>
        <w:spacing w:before="120" w:after="120" w:line="276" w:lineRule="auto"/>
        <w:contextualSpacing/>
        <w:rPr>
          <w:sz w:val="24"/>
          <w:szCs w:val="24"/>
        </w:rPr>
      </w:pPr>
      <w:r w:rsidRPr="00FE393C">
        <w:rPr>
          <w:rFonts w:cs="Arial"/>
          <w:sz w:val="24"/>
          <w:szCs w:val="24"/>
        </w:rPr>
        <w:t>Szczegółowy Opis Osi Priorytetowych Regionalnego Programu Operacyjnego Województwa Łódzk</w:t>
      </w:r>
      <w:r w:rsidR="002D7AA9">
        <w:rPr>
          <w:rFonts w:cs="Arial"/>
          <w:sz w:val="24"/>
          <w:szCs w:val="24"/>
        </w:rPr>
        <w:t xml:space="preserve">iego na lata 2014-2020 </w:t>
      </w:r>
      <w:r w:rsidR="002D7AA9" w:rsidRPr="004400C9">
        <w:rPr>
          <w:rFonts w:cs="Arial"/>
          <w:sz w:val="24"/>
          <w:szCs w:val="24"/>
        </w:rPr>
        <w:t xml:space="preserve">z dnia </w:t>
      </w:r>
      <w:r w:rsidR="00E40272">
        <w:rPr>
          <w:rFonts w:cs="Arial"/>
          <w:sz w:val="24"/>
          <w:szCs w:val="24"/>
        </w:rPr>
        <w:t>4 sierpnia</w:t>
      </w:r>
      <w:r w:rsidRPr="004400C9">
        <w:rPr>
          <w:rFonts w:cs="Arial"/>
          <w:sz w:val="24"/>
          <w:szCs w:val="24"/>
        </w:rPr>
        <w:t xml:space="preserve"> 2017 r.</w:t>
      </w:r>
      <w:r w:rsidRPr="00FE393C">
        <w:rPr>
          <w:rFonts w:cs="Arial"/>
          <w:sz w:val="24"/>
          <w:szCs w:val="24"/>
        </w:rPr>
        <w:t xml:space="preserve"> zwany dalej </w:t>
      </w:r>
      <w:proofErr w:type="spellStart"/>
      <w:r w:rsidRPr="00FE393C">
        <w:rPr>
          <w:rFonts w:cs="Arial"/>
          <w:sz w:val="24"/>
          <w:szCs w:val="24"/>
        </w:rPr>
        <w:t>SzOOP</w:t>
      </w:r>
      <w:proofErr w:type="spellEnd"/>
      <w:r w:rsidRPr="00FE393C">
        <w:rPr>
          <w:rFonts w:cs="Arial"/>
          <w:sz w:val="24"/>
          <w:szCs w:val="24"/>
        </w:rPr>
        <w:t xml:space="preserve"> </w:t>
      </w:r>
      <w:bookmarkStart w:id="367" w:name="__DdeLink__10125_595416512"/>
      <w:bookmarkEnd w:id="367"/>
      <w:r w:rsidR="004400C9">
        <w:rPr>
          <w:rFonts w:cs="Arial"/>
          <w:sz w:val="24"/>
          <w:szCs w:val="24"/>
        </w:rPr>
        <w:t>2014-2020</w:t>
      </w:r>
    </w:p>
    <w:p w:rsidR="00FE393C" w:rsidRPr="00F16F8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 xml:space="preserve">Wytyczne w zakresie trybów wyboru projektów na lata 2014-2020 z dnia </w:t>
      </w:r>
      <w:r w:rsidR="00B23C9A" w:rsidRPr="00F16F8C">
        <w:rPr>
          <w:rFonts w:cs="Arial"/>
          <w:sz w:val="24"/>
          <w:szCs w:val="24"/>
        </w:rPr>
        <w:t xml:space="preserve">6 marca </w:t>
      </w:r>
      <w:r w:rsidR="00B23C9A" w:rsidRPr="00F16F8C">
        <w:rPr>
          <w:rFonts w:cs="Arial"/>
          <w:sz w:val="24"/>
          <w:szCs w:val="24"/>
        </w:rPr>
        <w:br/>
        <w:t>2017</w:t>
      </w:r>
      <w:r w:rsidRPr="00F16F8C">
        <w:rPr>
          <w:rFonts w:cs="Arial"/>
          <w:sz w:val="24"/>
          <w:szCs w:val="24"/>
        </w:rPr>
        <w:t xml:space="preserve"> r.</w:t>
      </w:r>
    </w:p>
    <w:p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 xml:space="preserve">Wytyczne w zakresie kwalifikowalności wydatków w ramach Europejskiego Funduszu Rozwoju Regionalnego, Europejskiego Funduszu Społecznego oraz Funduszu Spójności na lata 2014-2020 z dnia 19 </w:t>
      </w:r>
      <w:ins w:id="368" w:author="Małgorzata Przybył" w:date="2017-09-28T12:45:00Z">
        <w:r w:rsidR="00880AD2">
          <w:rPr>
            <w:rFonts w:cs="Arial"/>
            <w:sz w:val="24"/>
            <w:szCs w:val="24"/>
          </w:rPr>
          <w:t>lipca</w:t>
        </w:r>
      </w:ins>
      <w:del w:id="369" w:author="Małgorzata Przybył" w:date="2017-09-28T12:45:00Z">
        <w:r w:rsidRPr="00FE393C" w:rsidDel="00880AD2">
          <w:rPr>
            <w:rFonts w:cs="Arial"/>
            <w:sz w:val="24"/>
            <w:szCs w:val="24"/>
          </w:rPr>
          <w:delText>września</w:delText>
        </w:r>
      </w:del>
      <w:r w:rsidRPr="00FE393C">
        <w:rPr>
          <w:rFonts w:cs="Arial"/>
          <w:sz w:val="24"/>
          <w:szCs w:val="24"/>
        </w:rPr>
        <w:t xml:space="preserve"> 201</w:t>
      </w:r>
      <w:ins w:id="370" w:author="Małgorzata Przybył" w:date="2017-09-28T12:45:00Z">
        <w:r w:rsidR="00880AD2">
          <w:rPr>
            <w:rFonts w:cs="Arial"/>
            <w:sz w:val="24"/>
            <w:szCs w:val="24"/>
          </w:rPr>
          <w:t>7</w:t>
        </w:r>
      </w:ins>
      <w:del w:id="371" w:author="Małgorzata Przybył" w:date="2017-09-28T12:45:00Z">
        <w:r w:rsidRPr="00FE393C" w:rsidDel="00880AD2">
          <w:rPr>
            <w:rFonts w:cs="Arial"/>
            <w:sz w:val="24"/>
            <w:szCs w:val="24"/>
          </w:rPr>
          <w:delText>6</w:delText>
        </w:r>
      </w:del>
      <w:r w:rsidRPr="00FE393C">
        <w:rPr>
          <w:rFonts w:cs="Arial"/>
          <w:sz w:val="24"/>
          <w:szCs w:val="24"/>
        </w:rPr>
        <w:t xml:space="preserve"> r., zwane dalej Wytycznymi w zakresie kwalifikowalności wydatków. </w:t>
      </w:r>
    </w:p>
    <w:p w:rsidR="00F16F8C" w:rsidRPr="008466D7" w:rsidRDefault="00F16F8C" w:rsidP="00F16F8C">
      <w:pPr>
        <w:numPr>
          <w:ilvl w:val="0"/>
          <w:numId w:val="1"/>
        </w:numPr>
        <w:suppressAutoHyphens/>
        <w:overflowPunct w:val="0"/>
        <w:spacing w:before="120" w:after="120" w:line="276" w:lineRule="auto"/>
        <w:contextualSpacing/>
        <w:rPr>
          <w:rFonts w:cs="Arial"/>
          <w:sz w:val="24"/>
          <w:szCs w:val="24"/>
        </w:rPr>
      </w:pPr>
      <w:r w:rsidRPr="008466D7">
        <w:rPr>
          <w:rFonts w:cs="Arial"/>
          <w:sz w:val="24"/>
          <w:szCs w:val="24"/>
        </w:rPr>
        <w:t xml:space="preserve">Wytyczne w zakresie monitorowania postępu rzeczowego realizacji programów operacyjnych na lata 2014-2020 z dnia 18 maja 2017 r., zwane dalej Wytycznymi w zakresie monitorowania. </w:t>
      </w:r>
    </w:p>
    <w:p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Wytyczne w zakresie informacji i promocji programów operacyjnych polityki spójności na lata 2014-2020 z dnia 3 listopada 2016 r.</w:t>
      </w:r>
    </w:p>
    <w:p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Wytyczne w zakresie realizacji zasady równości szans i niedyskryminacji, w tym dostępności dla osób z niepełnosprawnościami oraz zasady równości szans kobiet i mężczyzn w ramach funduszy unijnych na lata 2014-2020 z dnia 8 maja 2015 r.</w:t>
      </w:r>
    </w:p>
    <w:p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lastRenderedPageBreak/>
        <w:t>Realizacja zasady równości szans i niedyskryminacji, w tym dostępności dla osób z niepełnosprawnościami. Poradnik dla realizatorów projektów i instytucji wdrażania funduszy europejskich 2014-2020.</w:t>
      </w:r>
    </w:p>
    <w:p w:rsid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Wytyczne w zakresie zasad realizacji przedsięwzięć w obszarze włączenia społecznego i zwalczania ubóstwa z wykorzystaniem</w:t>
      </w:r>
      <w:r w:rsidR="00636CFF">
        <w:rPr>
          <w:rFonts w:cs="Arial"/>
          <w:sz w:val="24"/>
          <w:szCs w:val="24"/>
        </w:rPr>
        <w:t xml:space="preserve"> środków Europejskiego Funduszu </w:t>
      </w:r>
      <w:r w:rsidRPr="00FE393C">
        <w:rPr>
          <w:rFonts w:cs="Arial"/>
          <w:sz w:val="24"/>
          <w:szCs w:val="24"/>
        </w:rPr>
        <w:t>Społecznego i Europejskiego Funduszu Rozwoju Regionalnego na lata 2014-2020 z dnia 24 października 2016 r.</w:t>
      </w:r>
    </w:p>
    <w:p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Polskie Ramy Jakości Staży i Praktyk - Informator.</w:t>
      </w:r>
    </w:p>
    <w:p w:rsidR="00FE393C" w:rsidRPr="00FE393C" w:rsidRDefault="00FE393C" w:rsidP="00FE393C">
      <w:pPr>
        <w:spacing w:before="120" w:after="120"/>
        <w:ind w:left="284"/>
        <w:contextualSpacing/>
        <w:rPr>
          <w:rFonts w:cs="Arial"/>
          <w:sz w:val="24"/>
          <w:szCs w:val="24"/>
        </w:rPr>
      </w:pPr>
    </w:p>
    <w:p w:rsidR="00FE393C" w:rsidRPr="00FE393C" w:rsidRDefault="00FE393C" w:rsidP="00FE393C">
      <w:pPr>
        <w:spacing w:before="120" w:after="120"/>
        <w:rPr>
          <w:rFonts w:cs="Arial"/>
          <w:color w:val="0563C1" w:themeColor="hyperlink"/>
          <w:sz w:val="24"/>
          <w:szCs w:val="24"/>
          <w:u w:val="single"/>
        </w:rPr>
      </w:pPr>
      <w:r w:rsidRPr="00FE393C">
        <w:rPr>
          <w:rFonts w:cs="Arial"/>
          <w:sz w:val="24"/>
          <w:szCs w:val="24"/>
        </w:rPr>
        <w:t xml:space="preserve">Ww. dokumenty zostały zamieszczone na stronie internetowej </w:t>
      </w:r>
      <w:hyperlink r:id="rId9" w:history="1">
        <w:r w:rsidRPr="00FE393C">
          <w:rPr>
            <w:rFonts w:cs="Arial"/>
            <w:webHidden/>
            <w:color w:val="0563C1" w:themeColor="hyperlink"/>
            <w:sz w:val="24"/>
            <w:szCs w:val="24"/>
            <w:u w:val="single"/>
          </w:rPr>
          <w:t>http://wuplodz.praca.gov.pl/web/rpo-wl/zapoznaj-sie-z-prawem-i-dokumentami</w:t>
        </w:r>
      </w:hyperlink>
    </w:p>
    <w:p w:rsidR="00480558" w:rsidRPr="00FE393C" w:rsidRDefault="00480558" w:rsidP="00FE393C">
      <w:pPr>
        <w:spacing w:before="120" w:after="120"/>
        <w:rPr>
          <w:rFonts w:cs="Arial"/>
          <w:sz w:val="24"/>
          <w:szCs w:val="24"/>
        </w:rPr>
      </w:pPr>
    </w:p>
    <w:p w:rsidR="00FE393C" w:rsidRPr="00FE393C" w:rsidRDefault="00FE393C" w:rsidP="00FE393C">
      <w:pPr>
        <w:keepNext/>
        <w:keepLines/>
        <w:pBdr>
          <w:top w:val="single" w:sz="4" w:space="0" w:color="00000A"/>
          <w:left w:val="single" w:sz="4" w:space="0" w:color="00000A"/>
          <w:bottom w:val="single" w:sz="4" w:space="1" w:color="00000A"/>
          <w:right w:val="single" w:sz="4" w:space="4" w:color="00000A"/>
        </w:pBdr>
        <w:shd w:val="clear" w:color="auto" w:fill="FFC000"/>
        <w:spacing w:before="240" w:after="240"/>
        <w:outlineLvl w:val="0"/>
        <w:rPr>
          <w:rFonts w:eastAsiaTheme="majorEastAsia" w:cs="Arial"/>
          <w:b/>
          <w:color w:val="00000A"/>
          <w:sz w:val="24"/>
          <w:szCs w:val="24"/>
        </w:rPr>
      </w:pPr>
      <w:bookmarkStart w:id="372" w:name="_Toc468948002"/>
      <w:bookmarkStart w:id="373" w:name="_Toc473805947"/>
      <w:bookmarkStart w:id="374" w:name="_Toc494444383"/>
      <w:r w:rsidRPr="00FE393C">
        <w:rPr>
          <w:rFonts w:eastAsiaTheme="majorEastAsia" w:cs="Arial"/>
          <w:b/>
          <w:color w:val="00000A"/>
          <w:sz w:val="24"/>
          <w:szCs w:val="24"/>
        </w:rPr>
        <w:t>Wykaz skrótów</w:t>
      </w:r>
      <w:bookmarkEnd w:id="372"/>
      <w:r w:rsidRPr="00FE393C">
        <w:rPr>
          <w:rFonts w:eastAsiaTheme="majorEastAsia" w:cs="Arial"/>
          <w:b/>
          <w:color w:val="00000A"/>
          <w:sz w:val="24"/>
          <w:szCs w:val="24"/>
        </w:rPr>
        <w:t>:</w:t>
      </w:r>
      <w:bookmarkEnd w:id="373"/>
      <w:bookmarkEnd w:id="374"/>
    </w:p>
    <w:p w:rsidR="00A175FF" w:rsidRDefault="00FE393C" w:rsidP="00FE393C">
      <w:pPr>
        <w:spacing w:before="120" w:after="120"/>
        <w:rPr>
          <w:rFonts w:cs="Arial"/>
          <w:b/>
          <w:sz w:val="24"/>
          <w:szCs w:val="24"/>
        </w:rPr>
      </w:pPr>
      <w:r w:rsidRPr="00FE393C">
        <w:rPr>
          <w:rFonts w:cs="Arial"/>
          <w:b/>
          <w:sz w:val="24"/>
          <w:szCs w:val="24"/>
        </w:rPr>
        <w:t xml:space="preserve">AOON </w:t>
      </w:r>
      <w:r w:rsidRPr="00FE393C">
        <w:rPr>
          <w:rFonts w:cs="Arial"/>
          <w:sz w:val="24"/>
          <w:szCs w:val="24"/>
        </w:rPr>
        <w:t>– Asystent osobisty osoby niepełnosprawnej</w:t>
      </w:r>
    </w:p>
    <w:p w:rsidR="00A175FF" w:rsidRPr="00A175FF" w:rsidRDefault="00A175FF" w:rsidP="00A175FF">
      <w:pPr>
        <w:spacing w:before="120" w:after="120" w:line="240" w:lineRule="auto"/>
        <w:ind w:left="1559" w:hanging="1559"/>
        <w:jc w:val="both"/>
        <w:rPr>
          <w:sz w:val="24"/>
          <w:szCs w:val="24"/>
        </w:rPr>
      </w:pPr>
      <w:r w:rsidRPr="00A175FF">
        <w:rPr>
          <w:b/>
          <w:sz w:val="24"/>
          <w:szCs w:val="24"/>
        </w:rPr>
        <w:t>AKSES</w:t>
      </w:r>
      <w:r w:rsidRPr="00A175FF">
        <w:rPr>
          <w:rFonts w:cs="Arial"/>
          <w:b/>
          <w:sz w:val="24"/>
          <w:szCs w:val="24"/>
        </w:rPr>
        <w:t xml:space="preserve"> </w:t>
      </w:r>
      <w:r w:rsidRPr="00A175FF">
        <w:rPr>
          <w:rFonts w:cs="Arial"/>
          <w:sz w:val="24"/>
          <w:szCs w:val="24"/>
        </w:rPr>
        <w:t xml:space="preserve">– </w:t>
      </w:r>
      <w:r w:rsidRPr="00A175FF">
        <w:rPr>
          <w:sz w:val="24"/>
          <w:szCs w:val="24"/>
        </w:rPr>
        <w:t>Akredytacja ministra właściwego do spraw zabezpieczenia społecznego</w:t>
      </w:r>
    </w:p>
    <w:p w:rsidR="00FE393C" w:rsidRPr="00FE393C" w:rsidRDefault="00FE393C" w:rsidP="00A175FF">
      <w:pPr>
        <w:spacing w:before="120" w:after="120" w:line="240" w:lineRule="auto"/>
        <w:rPr>
          <w:rFonts w:cs="Arial"/>
          <w:sz w:val="24"/>
          <w:szCs w:val="24"/>
        </w:rPr>
      </w:pPr>
      <w:r w:rsidRPr="00FE393C">
        <w:rPr>
          <w:rFonts w:cs="Arial"/>
          <w:b/>
          <w:sz w:val="24"/>
          <w:szCs w:val="24"/>
        </w:rPr>
        <w:t xml:space="preserve">AON </w:t>
      </w:r>
      <w:r w:rsidRPr="00FE393C">
        <w:rPr>
          <w:rFonts w:cs="Arial"/>
          <w:sz w:val="24"/>
          <w:szCs w:val="24"/>
        </w:rPr>
        <w:t>– Asystent osoby niepełnosprawnej</w:t>
      </w:r>
    </w:p>
    <w:p w:rsidR="00FE393C" w:rsidRPr="00FE393C" w:rsidRDefault="00FE393C" w:rsidP="00A175FF">
      <w:pPr>
        <w:spacing w:before="120" w:after="120" w:line="240" w:lineRule="auto"/>
        <w:rPr>
          <w:rFonts w:cs="Arial"/>
          <w:sz w:val="24"/>
          <w:szCs w:val="24"/>
        </w:rPr>
      </w:pPr>
      <w:r w:rsidRPr="00FE393C">
        <w:rPr>
          <w:rFonts w:cs="Arial"/>
          <w:b/>
          <w:sz w:val="24"/>
          <w:szCs w:val="24"/>
        </w:rPr>
        <w:t>EFS</w:t>
      </w:r>
      <w:r w:rsidRPr="00FE393C">
        <w:rPr>
          <w:rFonts w:cs="Arial"/>
          <w:sz w:val="24"/>
          <w:szCs w:val="24"/>
        </w:rPr>
        <w:t xml:space="preserve"> – Europejski Fundusz Społeczny</w:t>
      </w:r>
    </w:p>
    <w:p w:rsidR="00FE393C" w:rsidRPr="00FE393C" w:rsidRDefault="00FE393C" w:rsidP="00A175FF">
      <w:pPr>
        <w:spacing w:before="120" w:after="120" w:line="240" w:lineRule="auto"/>
        <w:rPr>
          <w:rFonts w:cs="Arial"/>
          <w:sz w:val="24"/>
          <w:szCs w:val="24"/>
        </w:rPr>
      </w:pPr>
      <w:r w:rsidRPr="00FE393C">
        <w:rPr>
          <w:rFonts w:cs="Arial"/>
          <w:b/>
          <w:sz w:val="24"/>
          <w:szCs w:val="24"/>
        </w:rPr>
        <w:t xml:space="preserve">EFRR </w:t>
      </w:r>
      <w:r w:rsidRPr="00FE393C">
        <w:rPr>
          <w:rFonts w:cs="Arial"/>
          <w:sz w:val="24"/>
          <w:szCs w:val="24"/>
        </w:rPr>
        <w:t>– Europejski Fundusz Rozwoju Regionalnego</w:t>
      </w:r>
    </w:p>
    <w:p w:rsidR="00FE393C" w:rsidRPr="00FE393C" w:rsidRDefault="00FE393C" w:rsidP="00A175FF">
      <w:pPr>
        <w:spacing w:before="120" w:after="120" w:line="240" w:lineRule="auto"/>
        <w:rPr>
          <w:rFonts w:cs="Arial"/>
          <w:sz w:val="24"/>
          <w:szCs w:val="24"/>
        </w:rPr>
      </w:pPr>
      <w:r w:rsidRPr="00FE393C">
        <w:rPr>
          <w:rFonts w:cs="Arial"/>
          <w:b/>
          <w:sz w:val="24"/>
          <w:szCs w:val="24"/>
        </w:rPr>
        <w:t xml:space="preserve">IOK </w:t>
      </w:r>
      <w:r w:rsidRPr="00FE393C">
        <w:rPr>
          <w:rFonts w:cs="Arial"/>
          <w:sz w:val="24"/>
          <w:szCs w:val="24"/>
        </w:rPr>
        <w:t xml:space="preserve">– Instytucja Organizująca Konkurs: Wojewódzki Urząd Pracy w Łodzi, adres: </w:t>
      </w:r>
      <w:r w:rsidRPr="00FE393C">
        <w:rPr>
          <w:rFonts w:cs="Arial"/>
          <w:sz w:val="24"/>
          <w:szCs w:val="24"/>
        </w:rPr>
        <w:br/>
        <w:t>ul. Wólczańska 49, 90-608 Łódź</w:t>
      </w:r>
    </w:p>
    <w:p w:rsidR="00FE393C" w:rsidRPr="00FE393C" w:rsidRDefault="00FE393C" w:rsidP="00A175FF">
      <w:pPr>
        <w:spacing w:before="120" w:after="120" w:line="240" w:lineRule="auto"/>
        <w:rPr>
          <w:rFonts w:cs="Arial"/>
          <w:sz w:val="24"/>
          <w:szCs w:val="24"/>
        </w:rPr>
      </w:pPr>
      <w:r w:rsidRPr="00FE393C">
        <w:rPr>
          <w:rFonts w:cs="Arial"/>
          <w:b/>
          <w:sz w:val="24"/>
          <w:szCs w:val="24"/>
        </w:rPr>
        <w:t xml:space="preserve">IP </w:t>
      </w:r>
      <w:r w:rsidRPr="00FE393C">
        <w:rPr>
          <w:rFonts w:cs="Arial"/>
          <w:sz w:val="24"/>
          <w:szCs w:val="24"/>
        </w:rPr>
        <w:t>– Instytucja Pośrednicząca tj. Wojewódzki Urząd Pracy w Łodzi, adres: ul. Wólczańska 49, 90-608 Łódź</w:t>
      </w:r>
    </w:p>
    <w:p w:rsidR="00FE393C" w:rsidRPr="00FE393C" w:rsidRDefault="00FE393C" w:rsidP="00A175FF">
      <w:pPr>
        <w:spacing w:before="120" w:after="120" w:line="240" w:lineRule="auto"/>
        <w:rPr>
          <w:rFonts w:cs="Arial"/>
          <w:sz w:val="24"/>
          <w:szCs w:val="24"/>
        </w:rPr>
      </w:pPr>
      <w:r w:rsidRPr="00FE393C">
        <w:rPr>
          <w:rFonts w:cs="Arial"/>
          <w:b/>
          <w:bCs/>
          <w:sz w:val="24"/>
          <w:szCs w:val="24"/>
        </w:rPr>
        <w:t xml:space="preserve">IZ </w:t>
      </w:r>
      <w:r w:rsidRPr="00FE393C">
        <w:rPr>
          <w:rFonts w:cs="Arial"/>
          <w:sz w:val="24"/>
          <w:szCs w:val="24"/>
        </w:rPr>
        <w:t>–</w:t>
      </w:r>
      <w:r w:rsidRPr="00FE393C">
        <w:rPr>
          <w:rFonts w:cs="Arial"/>
          <w:b/>
          <w:bCs/>
          <w:sz w:val="24"/>
          <w:szCs w:val="24"/>
        </w:rPr>
        <w:t xml:space="preserve"> </w:t>
      </w:r>
      <w:r w:rsidRPr="00FE393C">
        <w:rPr>
          <w:rFonts w:cs="Arial"/>
          <w:sz w:val="24"/>
          <w:szCs w:val="24"/>
        </w:rPr>
        <w:t>Instytucja Zarządzająca tj. Zarząd Województwa Łódzkiego, obsługiwany przez Departament Europejskiego Funduszu Społecznego, ul. Traugutta 21/23, 90-113 Łódź</w:t>
      </w:r>
    </w:p>
    <w:p w:rsidR="00FE393C" w:rsidRPr="00FE393C" w:rsidRDefault="00FE393C" w:rsidP="00A175FF">
      <w:pPr>
        <w:spacing w:before="120" w:after="120" w:line="240" w:lineRule="auto"/>
        <w:rPr>
          <w:rFonts w:cs="Arial"/>
          <w:sz w:val="24"/>
          <w:szCs w:val="24"/>
        </w:rPr>
      </w:pPr>
      <w:r w:rsidRPr="00FE393C">
        <w:rPr>
          <w:rFonts w:cs="Arial"/>
          <w:b/>
          <w:sz w:val="24"/>
          <w:szCs w:val="24"/>
        </w:rPr>
        <w:t>JST</w:t>
      </w:r>
      <w:r w:rsidRPr="00FE393C">
        <w:rPr>
          <w:rFonts w:cs="Arial"/>
          <w:sz w:val="24"/>
          <w:szCs w:val="24"/>
        </w:rPr>
        <w:t xml:space="preserve"> – Jednostka samorządu terytorialnego </w:t>
      </w:r>
    </w:p>
    <w:p w:rsidR="00FE393C" w:rsidRDefault="00FE393C" w:rsidP="00A175FF">
      <w:pPr>
        <w:spacing w:before="120" w:after="120" w:line="240" w:lineRule="auto"/>
        <w:rPr>
          <w:rFonts w:cs="Arial"/>
          <w:sz w:val="24"/>
          <w:szCs w:val="24"/>
        </w:rPr>
      </w:pPr>
      <w:r w:rsidRPr="00FE393C">
        <w:rPr>
          <w:rFonts w:cs="Arial"/>
          <w:b/>
          <w:sz w:val="24"/>
          <w:szCs w:val="24"/>
        </w:rPr>
        <w:t>KOFM</w:t>
      </w:r>
      <w:r w:rsidRPr="00FE393C">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rsidR="000B3471" w:rsidRPr="00FE393C" w:rsidRDefault="000B3471" w:rsidP="00A175FF">
      <w:pPr>
        <w:spacing w:before="120" w:after="120" w:line="240" w:lineRule="auto"/>
        <w:rPr>
          <w:rFonts w:cs="Arial"/>
          <w:sz w:val="24"/>
          <w:szCs w:val="24"/>
        </w:rPr>
      </w:pPr>
      <w:r w:rsidRPr="00F16F8C">
        <w:rPr>
          <w:rFonts w:cs="Arial"/>
          <w:b/>
          <w:sz w:val="24"/>
          <w:szCs w:val="24"/>
        </w:rPr>
        <w:t>KON</w:t>
      </w:r>
      <w:r w:rsidRPr="00F16F8C">
        <w:rPr>
          <w:rFonts w:cs="Arial"/>
          <w:sz w:val="24"/>
          <w:szCs w:val="24"/>
        </w:rPr>
        <w:t xml:space="preserve"> – Karta Oceny Negocjacji</w:t>
      </w:r>
      <w:r>
        <w:rPr>
          <w:rFonts w:cs="Arial"/>
          <w:sz w:val="24"/>
          <w:szCs w:val="24"/>
        </w:rPr>
        <w:t xml:space="preserve"> </w:t>
      </w:r>
    </w:p>
    <w:p w:rsidR="00FE393C" w:rsidRPr="00FE393C" w:rsidRDefault="00FE393C" w:rsidP="00A175FF">
      <w:pPr>
        <w:spacing w:before="120" w:after="120" w:line="240" w:lineRule="auto"/>
        <w:rPr>
          <w:rFonts w:cs="Arial"/>
          <w:sz w:val="24"/>
          <w:szCs w:val="24"/>
        </w:rPr>
      </w:pPr>
      <w:r w:rsidRPr="00FE393C">
        <w:rPr>
          <w:rFonts w:cs="Arial"/>
          <w:b/>
          <w:sz w:val="24"/>
          <w:szCs w:val="24"/>
        </w:rPr>
        <w:t>KOP</w:t>
      </w:r>
      <w:r w:rsidRPr="00FE393C">
        <w:rPr>
          <w:rFonts w:cs="Arial"/>
          <w:sz w:val="24"/>
          <w:szCs w:val="24"/>
        </w:rPr>
        <w:t xml:space="preserve"> – Komisja Oceny Projektów</w:t>
      </w:r>
    </w:p>
    <w:p w:rsidR="00FE393C" w:rsidRPr="00FE393C" w:rsidRDefault="00FE393C" w:rsidP="00A175FF">
      <w:pPr>
        <w:spacing w:before="120" w:after="120" w:line="240" w:lineRule="auto"/>
        <w:rPr>
          <w:rFonts w:cs="Arial"/>
          <w:sz w:val="24"/>
          <w:szCs w:val="24"/>
        </w:rPr>
      </w:pPr>
      <w:r w:rsidRPr="00FE393C">
        <w:rPr>
          <w:rFonts w:cs="Arial"/>
          <w:b/>
          <w:sz w:val="24"/>
          <w:szCs w:val="24"/>
        </w:rPr>
        <w:t xml:space="preserve">kpa </w:t>
      </w:r>
      <w:r w:rsidRPr="00FE393C">
        <w:rPr>
          <w:rFonts w:cs="Arial"/>
          <w:sz w:val="24"/>
          <w:szCs w:val="24"/>
        </w:rPr>
        <w:t>– Kodeks Postępowania Administracyjnego</w:t>
      </w:r>
    </w:p>
    <w:p w:rsidR="00FE393C" w:rsidRPr="00FE393C" w:rsidRDefault="00FE393C" w:rsidP="00A175FF">
      <w:pPr>
        <w:spacing w:before="120" w:after="120" w:line="240" w:lineRule="auto"/>
        <w:rPr>
          <w:rFonts w:cs="Arial"/>
          <w:sz w:val="24"/>
          <w:szCs w:val="24"/>
        </w:rPr>
      </w:pPr>
      <w:r w:rsidRPr="00FE393C">
        <w:rPr>
          <w:rFonts w:cs="Arial"/>
          <w:b/>
          <w:sz w:val="24"/>
          <w:szCs w:val="24"/>
        </w:rPr>
        <w:t>MR</w:t>
      </w:r>
      <w:r w:rsidRPr="00FE393C">
        <w:rPr>
          <w:rFonts w:cs="Arial"/>
          <w:sz w:val="24"/>
          <w:szCs w:val="24"/>
        </w:rPr>
        <w:t xml:space="preserve"> – Ministerstwo Rozwoju</w:t>
      </w:r>
    </w:p>
    <w:p w:rsidR="00FE393C" w:rsidRDefault="00FE393C" w:rsidP="00A175FF">
      <w:pPr>
        <w:spacing w:before="120" w:after="120" w:line="240" w:lineRule="auto"/>
        <w:rPr>
          <w:rFonts w:cs="Arial"/>
          <w:sz w:val="24"/>
          <w:szCs w:val="24"/>
        </w:rPr>
      </w:pPr>
      <w:r w:rsidRPr="00FE393C">
        <w:rPr>
          <w:rFonts w:cs="Arial"/>
          <w:b/>
          <w:sz w:val="24"/>
          <w:szCs w:val="24"/>
        </w:rPr>
        <w:t xml:space="preserve">OPS </w:t>
      </w:r>
      <w:r w:rsidRPr="00FE393C">
        <w:rPr>
          <w:rFonts w:cs="Arial"/>
          <w:sz w:val="24"/>
          <w:szCs w:val="24"/>
        </w:rPr>
        <w:t>– Ośrodek pomocy społecznej</w:t>
      </w:r>
    </w:p>
    <w:p w:rsidR="00A175FF" w:rsidRPr="00A175FF" w:rsidRDefault="00A175FF" w:rsidP="00A175FF">
      <w:pPr>
        <w:spacing w:before="120" w:after="120" w:line="240" w:lineRule="auto"/>
        <w:rPr>
          <w:rFonts w:cs="Arial"/>
          <w:b/>
          <w:sz w:val="24"/>
          <w:szCs w:val="24"/>
        </w:rPr>
      </w:pPr>
      <w:r w:rsidRPr="00A175FF">
        <w:rPr>
          <w:rFonts w:cs="Calibri"/>
          <w:b/>
          <w:sz w:val="24"/>
          <w:szCs w:val="24"/>
        </w:rPr>
        <w:t>OWES</w:t>
      </w:r>
      <w:r w:rsidRPr="00A175FF">
        <w:rPr>
          <w:rFonts w:cs="Arial"/>
          <w:b/>
          <w:sz w:val="24"/>
          <w:szCs w:val="24"/>
        </w:rPr>
        <w:t xml:space="preserve"> </w:t>
      </w:r>
      <w:r w:rsidRPr="00A175FF">
        <w:rPr>
          <w:rFonts w:cs="Arial"/>
          <w:sz w:val="24"/>
          <w:szCs w:val="24"/>
        </w:rPr>
        <w:t xml:space="preserve">– </w:t>
      </w:r>
      <w:r w:rsidRPr="00A175FF">
        <w:rPr>
          <w:rFonts w:cs="Calibri"/>
          <w:sz w:val="24"/>
          <w:szCs w:val="24"/>
        </w:rPr>
        <w:t>Ośrodek wsparcia ekonomii społecznej</w:t>
      </w:r>
    </w:p>
    <w:p w:rsidR="00FE393C" w:rsidRPr="00FE393C" w:rsidRDefault="00FE393C" w:rsidP="00A175FF">
      <w:pPr>
        <w:spacing w:before="120" w:after="120" w:line="240" w:lineRule="auto"/>
        <w:rPr>
          <w:rFonts w:cs="Arial"/>
          <w:sz w:val="24"/>
          <w:szCs w:val="24"/>
        </w:rPr>
      </w:pPr>
      <w:r w:rsidRPr="00FE393C">
        <w:rPr>
          <w:rFonts w:cs="Arial"/>
          <w:b/>
          <w:sz w:val="24"/>
          <w:szCs w:val="24"/>
        </w:rPr>
        <w:t>PCPR</w:t>
      </w:r>
      <w:r w:rsidRPr="00FE393C">
        <w:rPr>
          <w:rFonts w:cs="Arial"/>
          <w:sz w:val="24"/>
          <w:szCs w:val="24"/>
        </w:rPr>
        <w:t xml:space="preserve"> – Powiatowe centrum pomocy rodzinie</w:t>
      </w:r>
    </w:p>
    <w:p w:rsidR="00FE393C" w:rsidRPr="00FE393C" w:rsidRDefault="00FE393C" w:rsidP="00A175FF">
      <w:pPr>
        <w:spacing w:before="120" w:after="120" w:line="240" w:lineRule="auto"/>
        <w:rPr>
          <w:rFonts w:cs="Arial"/>
          <w:sz w:val="24"/>
          <w:szCs w:val="24"/>
        </w:rPr>
      </w:pPr>
      <w:r w:rsidRPr="00FE393C">
        <w:rPr>
          <w:rFonts w:cs="Arial"/>
          <w:b/>
          <w:sz w:val="24"/>
          <w:szCs w:val="24"/>
        </w:rPr>
        <w:t>PI</w:t>
      </w:r>
      <w:r w:rsidRPr="00FE393C">
        <w:rPr>
          <w:rFonts w:cs="Arial"/>
          <w:sz w:val="24"/>
          <w:szCs w:val="24"/>
        </w:rPr>
        <w:t xml:space="preserve"> – Priorytet inwestycyjny</w:t>
      </w:r>
    </w:p>
    <w:p w:rsidR="00FE393C" w:rsidRPr="00FE393C" w:rsidRDefault="00FE393C" w:rsidP="00A175FF">
      <w:pPr>
        <w:spacing w:before="120" w:after="120" w:line="360" w:lineRule="auto"/>
        <w:ind w:left="1559" w:hanging="1559"/>
        <w:contextualSpacing/>
        <w:rPr>
          <w:rFonts w:cs="Arial"/>
          <w:sz w:val="24"/>
          <w:szCs w:val="24"/>
        </w:rPr>
      </w:pPr>
      <w:r w:rsidRPr="00FE393C">
        <w:rPr>
          <w:rFonts w:cs="Arial"/>
          <w:b/>
          <w:sz w:val="24"/>
          <w:szCs w:val="24"/>
        </w:rPr>
        <w:lastRenderedPageBreak/>
        <w:t>PO PŻ</w:t>
      </w:r>
      <w:r w:rsidRPr="00FE393C">
        <w:rPr>
          <w:rFonts w:cs="Arial"/>
          <w:sz w:val="24"/>
          <w:szCs w:val="24"/>
        </w:rPr>
        <w:t xml:space="preserve"> – Program Operacyjny Pomoc Żywnościowa</w:t>
      </w:r>
    </w:p>
    <w:p w:rsidR="00FE393C" w:rsidRPr="00FE393C" w:rsidRDefault="00FE393C" w:rsidP="00A175FF">
      <w:pPr>
        <w:spacing w:before="120" w:after="120" w:line="360" w:lineRule="auto"/>
        <w:ind w:left="1559" w:hanging="1559"/>
        <w:contextualSpacing/>
        <w:rPr>
          <w:rFonts w:cs="Arial"/>
          <w:sz w:val="24"/>
          <w:szCs w:val="24"/>
        </w:rPr>
      </w:pPr>
      <w:r w:rsidRPr="00FE393C">
        <w:rPr>
          <w:rFonts w:cs="Arial"/>
          <w:b/>
          <w:sz w:val="24"/>
          <w:szCs w:val="24"/>
        </w:rPr>
        <w:t xml:space="preserve">PS </w:t>
      </w:r>
      <w:r w:rsidRPr="00FE393C">
        <w:rPr>
          <w:rFonts w:cs="Arial"/>
          <w:sz w:val="24"/>
          <w:szCs w:val="24"/>
        </w:rPr>
        <w:t>– P</w:t>
      </w:r>
      <w:r w:rsidR="00A175FF">
        <w:rPr>
          <w:rFonts w:cs="Arial"/>
          <w:sz w:val="24"/>
          <w:szCs w:val="24"/>
        </w:rPr>
        <w:t>rzedsiębiorstwo społeczne</w:t>
      </w:r>
    </w:p>
    <w:p w:rsidR="00FE393C" w:rsidRPr="00FE393C" w:rsidRDefault="00FE393C" w:rsidP="00A175FF">
      <w:pPr>
        <w:spacing w:before="120" w:after="120" w:line="360" w:lineRule="auto"/>
        <w:ind w:left="1559" w:hanging="1559"/>
        <w:contextualSpacing/>
        <w:rPr>
          <w:rFonts w:cs="Arial"/>
          <w:sz w:val="24"/>
          <w:szCs w:val="24"/>
        </w:rPr>
      </w:pPr>
      <w:r w:rsidRPr="00FE393C">
        <w:rPr>
          <w:rFonts w:cs="Arial"/>
          <w:b/>
          <w:sz w:val="24"/>
          <w:szCs w:val="24"/>
        </w:rPr>
        <w:t>PUP</w:t>
      </w:r>
      <w:r w:rsidRPr="00FE393C">
        <w:rPr>
          <w:rFonts w:cs="Arial"/>
          <w:sz w:val="24"/>
          <w:szCs w:val="24"/>
        </w:rPr>
        <w:t xml:space="preserve"> – Powiatowy Urząd Pracy</w:t>
      </w:r>
    </w:p>
    <w:p w:rsidR="00FE393C" w:rsidRDefault="00FE393C" w:rsidP="00A175FF">
      <w:pPr>
        <w:spacing w:before="120" w:after="120" w:line="240" w:lineRule="auto"/>
        <w:ind w:left="1559" w:hanging="1559"/>
        <w:contextualSpacing/>
        <w:rPr>
          <w:rFonts w:cs="Arial"/>
          <w:sz w:val="24"/>
          <w:szCs w:val="24"/>
        </w:rPr>
      </w:pPr>
      <w:r w:rsidRPr="00FE393C">
        <w:rPr>
          <w:rFonts w:cs="Arial"/>
          <w:b/>
          <w:sz w:val="24"/>
          <w:szCs w:val="24"/>
        </w:rPr>
        <w:t>PZP</w:t>
      </w:r>
      <w:r w:rsidRPr="00FE393C">
        <w:rPr>
          <w:rFonts w:cs="Arial"/>
          <w:sz w:val="24"/>
          <w:szCs w:val="24"/>
        </w:rPr>
        <w:t xml:space="preserve"> – Prawo zamówień publicznych</w:t>
      </w:r>
    </w:p>
    <w:p w:rsidR="00A175FF" w:rsidRPr="00A175FF" w:rsidRDefault="00A175FF" w:rsidP="00A175FF">
      <w:pPr>
        <w:pStyle w:val="Default"/>
        <w:spacing w:before="120" w:after="120"/>
        <w:rPr>
          <w:rFonts w:asciiTheme="minorHAnsi" w:hAnsiTheme="minorHAnsi" w:cs="Calibri"/>
        </w:rPr>
      </w:pPr>
      <w:r w:rsidRPr="00A175FF">
        <w:rPr>
          <w:rFonts w:asciiTheme="minorHAnsi" w:hAnsiTheme="minorHAnsi" w:cs="Calibri"/>
          <w:b/>
        </w:rPr>
        <w:t>RCPS</w:t>
      </w:r>
      <w:r w:rsidRPr="00A175FF">
        <w:rPr>
          <w:rFonts w:asciiTheme="minorHAnsi" w:hAnsiTheme="minorHAnsi"/>
          <w:b/>
        </w:rPr>
        <w:t xml:space="preserve"> –</w:t>
      </w:r>
      <w:r w:rsidRPr="00A175FF">
        <w:rPr>
          <w:rFonts w:asciiTheme="minorHAnsi" w:hAnsiTheme="minorHAnsi" w:cs="Calibri"/>
        </w:rPr>
        <w:t xml:space="preserve"> Regionalne Centrum Polityki Społecznej</w:t>
      </w:r>
    </w:p>
    <w:p w:rsidR="00FE393C" w:rsidRPr="00FE393C" w:rsidRDefault="00FE393C" w:rsidP="00A175FF">
      <w:pPr>
        <w:spacing w:before="120" w:after="120" w:line="240" w:lineRule="auto"/>
        <w:rPr>
          <w:rFonts w:cs="Arial"/>
          <w:sz w:val="24"/>
          <w:szCs w:val="24"/>
        </w:rPr>
      </w:pPr>
      <w:r w:rsidRPr="00FE393C">
        <w:rPr>
          <w:rFonts w:cs="Arial"/>
          <w:b/>
          <w:sz w:val="24"/>
          <w:szCs w:val="24"/>
        </w:rPr>
        <w:t>RPO WŁ 2014-2020</w:t>
      </w:r>
      <w:r w:rsidRPr="00FE393C">
        <w:rPr>
          <w:rFonts w:cs="Arial"/>
          <w:sz w:val="24"/>
          <w:szCs w:val="24"/>
        </w:rPr>
        <w:t xml:space="preserve"> – Regionalny Program Operacyjny Województwa Łódzkiego na lata 2014-2020</w:t>
      </w:r>
    </w:p>
    <w:p w:rsidR="00FE393C" w:rsidRPr="00FE393C" w:rsidRDefault="00FE393C" w:rsidP="00A175FF">
      <w:pPr>
        <w:spacing w:before="120" w:after="120" w:line="240" w:lineRule="auto"/>
        <w:rPr>
          <w:rFonts w:cs="Arial"/>
          <w:sz w:val="24"/>
          <w:szCs w:val="24"/>
        </w:rPr>
      </w:pPr>
      <w:r w:rsidRPr="00FE393C">
        <w:rPr>
          <w:rFonts w:cs="Arial"/>
          <w:b/>
          <w:sz w:val="24"/>
          <w:szCs w:val="24"/>
        </w:rPr>
        <w:t>SL2014</w:t>
      </w:r>
      <w:r w:rsidRPr="00FE393C">
        <w:rPr>
          <w:rFonts w:cs="Arial"/>
          <w:sz w:val="24"/>
          <w:szCs w:val="24"/>
        </w:rPr>
        <w:t xml:space="preserve"> – </w:t>
      </w:r>
      <w:r w:rsidRPr="00FE393C">
        <w:rPr>
          <w:sz w:val="24"/>
          <w:szCs w:val="24"/>
        </w:rPr>
        <w:t>aplikacja główna Centralnego Systemu Teleinformatycznego , o której mowa w Wytycznych w zakresie monitorowania postępu rzeczowego realizacji programów operacyjnych na lata 2014-2020</w:t>
      </w:r>
    </w:p>
    <w:p w:rsidR="00FE393C" w:rsidRPr="00FE393C" w:rsidRDefault="00FE393C" w:rsidP="00FE393C">
      <w:pPr>
        <w:spacing w:before="120" w:after="120"/>
        <w:rPr>
          <w:rFonts w:cs="Arial"/>
          <w:sz w:val="24"/>
          <w:szCs w:val="24"/>
        </w:rPr>
      </w:pPr>
      <w:proofErr w:type="spellStart"/>
      <w:r w:rsidRPr="00FE393C">
        <w:rPr>
          <w:rFonts w:cs="Arial"/>
          <w:b/>
          <w:sz w:val="24"/>
          <w:szCs w:val="24"/>
        </w:rPr>
        <w:t>SzOOP</w:t>
      </w:r>
      <w:proofErr w:type="spellEnd"/>
      <w:r w:rsidRPr="00FE393C">
        <w:rPr>
          <w:rFonts w:cs="Arial"/>
          <w:b/>
          <w:sz w:val="24"/>
          <w:szCs w:val="24"/>
        </w:rPr>
        <w:t xml:space="preserve"> 2014-2020</w:t>
      </w:r>
      <w:r w:rsidRPr="00FE393C">
        <w:rPr>
          <w:rFonts w:cs="Arial"/>
          <w:sz w:val="24"/>
          <w:szCs w:val="24"/>
        </w:rPr>
        <w:t xml:space="preserve"> – Szczegółowy Opis Osi Priorytetowych Regionalnego Programu Operacyjnego Województwa Łódzkiego na lata 2014-2020</w:t>
      </w:r>
    </w:p>
    <w:p w:rsidR="00FE393C" w:rsidRPr="00FE393C" w:rsidRDefault="00FE393C" w:rsidP="00FE393C">
      <w:pPr>
        <w:spacing w:before="120" w:after="120"/>
        <w:rPr>
          <w:rFonts w:cs="Arial"/>
          <w:sz w:val="24"/>
          <w:szCs w:val="24"/>
          <w:lang w:eastAsia="pl-PL"/>
        </w:rPr>
      </w:pPr>
      <w:r w:rsidRPr="00FE393C">
        <w:rPr>
          <w:rFonts w:cs="Arial"/>
          <w:b/>
          <w:sz w:val="24"/>
          <w:szCs w:val="24"/>
          <w:lang w:eastAsia="pl-PL"/>
        </w:rPr>
        <w:t xml:space="preserve">WLWK 2014 </w:t>
      </w:r>
      <w:r w:rsidRPr="00FE393C">
        <w:rPr>
          <w:rFonts w:cs="Arial"/>
          <w:sz w:val="24"/>
          <w:szCs w:val="24"/>
          <w:lang w:eastAsia="pl-PL"/>
        </w:rPr>
        <w:t>– Wspólna Lista Wskaźników Kluczowych 2014-2020 EFS, Załącznik nr 2 do Wytycznych w zakresie monitorowania postępu rzeczowego realizacji programów operacyjnych na lata 2014-2020</w:t>
      </w:r>
    </w:p>
    <w:p w:rsidR="00FE393C" w:rsidRPr="00FE393C" w:rsidRDefault="00FE393C" w:rsidP="00FE393C">
      <w:pPr>
        <w:spacing w:before="120" w:after="120"/>
        <w:rPr>
          <w:rFonts w:cs="Arial"/>
          <w:sz w:val="24"/>
          <w:szCs w:val="24"/>
        </w:rPr>
      </w:pPr>
      <w:r w:rsidRPr="00FE393C">
        <w:rPr>
          <w:rFonts w:cs="Arial"/>
          <w:b/>
          <w:sz w:val="24"/>
          <w:szCs w:val="24"/>
        </w:rPr>
        <w:t xml:space="preserve">WUP w Łodzi </w:t>
      </w:r>
      <w:r w:rsidRPr="00FE393C">
        <w:rPr>
          <w:rFonts w:cs="Arial"/>
          <w:sz w:val="24"/>
          <w:szCs w:val="24"/>
        </w:rPr>
        <w:t>–</w:t>
      </w:r>
      <w:r w:rsidRPr="00FE393C">
        <w:rPr>
          <w:rFonts w:cs="Arial"/>
          <w:b/>
          <w:sz w:val="24"/>
          <w:szCs w:val="24"/>
        </w:rPr>
        <w:t xml:space="preserve"> </w:t>
      </w:r>
      <w:r w:rsidRPr="00FE393C">
        <w:rPr>
          <w:rFonts w:cs="Arial"/>
          <w:sz w:val="24"/>
          <w:szCs w:val="24"/>
        </w:rPr>
        <w:t>Wojewódzki Urząd Pracy w Łodzi</w:t>
      </w:r>
    </w:p>
    <w:p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eastAsiaTheme="majorEastAsia" w:cs="Arial"/>
          <w:b/>
          <w:color w:val="00000A"/>
          <w:sz w:val="24"/>
          <w:szCs w:val="24"/>
        </w:rPr>
      </w:pPr>
      <w:bookmarkStart w:id="375" w:name="_Toc468948003"/>
      <w:bookmarkStart w:id="376" w:name="_Toc473805948"/>
      <w:bookmarkStart w:id="377" w:name="_Toc494444384"/>
      <w:r w:rsidRPr="00FE393C">
        <w:rPr>
          <w:rFonts w:eastAsiaTheme="majorEastAsia" w:cs="Arial"/>
          <w:b/>
          <w:color w:val="00000A"/>
          <w:sz w:val="24"/>
          <w:szCs w:val="24"/>
        </w:rPr>
        <w:t>Definicje</w:t>
      </w:r>
      <w:bookmarkEnd w:id="375"/>
      <w:bookmarkEnd w:id="376"/>
      <w:bookmarkEnd w:id="377"/>
    </w:p>
    <w:p w:rsidR="00FE393C" w:rsidRPr="00FE393C" w:rsidRDefault="00FE393C" w:rsidP="00FE393C">
      <w:pPr>
        <w:spacing w:before="120" w:after="120"/>
        <w:rPr>
          <w:rFonts w:cs="Arial"/>
          <w:sz w:val="24"/>
          <w:szCs w:val="24"/>
        </w:rPr>
      </w:pPr>
      <w:r w:rsidRPr="00FE393C">
        <w:rPr>
          <w:rFonts w:cs="Arial"/>
          <w:b/>
          <w:sz w:val="24"/>
          <w:szCs w:val="24"/>
        </w:rPr>
        <w:t xml:space="preserve">Beneficjent </w:t>
      </w:r>
      <w:r w:rsidRPr="00FE393C">
        <w:rPr>
          <w:rFonts w:cs="Arial"/>
          <w:sz w:val="24"/>
          <w:szCs w:val="24"/>
        </w:rPr>
        <w:t>– podmiot, o którym mowa w art. 2 pkt 10 oraz w art. 63 rozporządzenia ogólnego.</w:t>
      </w:r>
    </w:p>
    <w:p w:rsidR="00FE393C" w:rsidRPr="00FE393C" w:rsidRDefault="00FE393C" w:rsidP="00FE393C">
      <w:pPr>
        <w:spacing w:before="120" w:after="120"/>
        <w:rPr>
          <w:rFonts w:cs="Arial"/>
          <w:sz w:val="24"/>
          <w:szCs w:val="24"/>
        </w:rPr>
      </w:pPr>
      <w:proofErr w:type="spellStart"/>
      <w:r w:rsidRPr="00FE393C">
        <w:rPr>
          <w:rFonts w:cs="Arial"/>
          <w:b/>
          <w:sz w:val="24"/>
          <w:szCs w:val="24"/>
        </w:rPr>
        <w:t>Cross-financing</w:t>
      </w:r>
      <w:proofErr w:type="spellEnd"/>
      <w:r w:rsidRPr="00FE393C">
        <w:rPr>
          <w:rFonts w:cs="Arial"/>
          <w:b/>
          <w:sz w:val="24"/>
          <w:szCs w:val="24"/>
        </w:rPr>
        <w:t xml:space="preserve"> </w:t>
      </w:r>
      <w:r w:rsidRPr="00FE393C">
        <w:rPr>
          <w:rFonts w:cs="Arial"/>
          <w:sz w:val="24"/>
          <w:szCs w:val="24"/>
        </w:rPr>
        <w:t>–</w:t>
      </w:r>
      <w:r w:rsidRPr="00FE393C">
        <w:rPr>
          <w:rFonts w:cs="Arial"/>
          <w:b/>
          <w:sz w:val="24"/>
          <w:szCs w:val="24"/>
        </w:rPr>
        <w:t xml:space="preserve"> </w:t>
      </w:r>
      <w:r w:rsidRPr="00FE393C">
        <w:rPr>
          <w:rFonts w:cs="Arial"/>
          <w:sz w:val="24"/>
          <w:szCs w:val="24"/>
        </w:rPr>
        <w:t xml:space="preserve">zasada elastyczności, o której mowa w art. 98 ust.2 rozporządzenia ogólnego, polegająca na możliwości finansowania działań w sposób komplementarny ze środków EFRR i EFS, w przypadku, gdy dane działanie z jednego funduszu objęte jest zakresem pomocy drugiego funduszu. </w:t>
      </w:r>
    </w:p>
    <w:p w:rsidR="00FE393C" w:rsidRPr="00FE393C" w:rsidRDefault="00FE393C" w:rsidP="00FE393C">
      <w:pPr>
        <w:spacing w:before="120" w:after="120"/>
        <w:rPr>
          <w:rFonts w:cs="Arial"/>
          <w:sz w:val="24"/>
          <w:szCs w:val="24"/>
        </w:rPr>
      </w:pPr>
      <w:r w:rsidRPr="00FE393C">
        <w:rPr>
          <w:rFonts w:cs="Arial"/>
          <w:b/>
          <w:sz w:val="24"/>
          <w:szCs w:val="24"/>
        </w:rPr>
        <w:t>Koncepcja uniwersalnego projektowania</w:t>
      </w:r>
      <w:r w:rsidRPr="00FE393C">
        <w:rPr>
          <w:rFonts w:cs="Arial"/>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FE393C" w:rsidRPr="00FE393C" w:rsidRDefault="00FE393C" w:rsidP="00FE393C">
      <w:pPr>
        <w:spacing w:before="120" w:after="120"/>
        <w:rPr>
          <w:rFonts w:cs="Arial"/>
          <w:sz w:val="24"/>
          <w:szCs w:val="24"/>
        </w:rPr>
      </w:pPr>
      <w:r w:rsidRPr="00FE393C">
        <w:rPr>
          <w:rFonts w:cs="Arial"/>
          <w:b/>
          <w:sz w:val="24"/>
          <w:szCs w:val="24"/>
        </w:rPr>
        <w:t xml:space="preserve">Mechanizm racjonalnych usprawnień </w:t>
      </w:r>
      <w:r w:rsidRPr="00FE393C">
        <w:rPr>
          <w:rFonts w:cs="Arial"/>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w:t>
      </w:r>
      <w:r w:rsidRPr="00FE393C">
        <w:rPr>
          <w:rFonts w:cs="Arial"/>
          <w:sz w:val="24"/>
          <w:szCs w:val="24"/>
        </w:rPr>
        <w:lastRenderedPageBreak/>
        <w:t>człowieka i podstawowych wolności oraz ich wykonywania na zasadzie równości z innymi osobami.</w:t>
      </w:r>
    </w:p>
    <w:p w:rsidR="00FE393C" w:rsidRPr="00FE393C" w:rsidRDefault="00FE393C" w:rsidP="00FE393C">
      <w:pPr>
        <w:spacing w:before="120" w:after="120"/>
        <w:rPr>
          <w:rFonts w:cs="Arial"/>
          <w:sz w:val="24"/>
          <w:szCs w:val="24"/>
        </w:rPr>
      </w:pPr>
      <w:r w:rsidRPr="00FE393C">
        <w:rPr>
          <w:rFonts w:cs="Arial"/>
          <w:b/>
          <w:sz w:val="24"/>
          <w:szCs w:val="24"/>
        </w:rPr>
        <w:t xml:space="preserve">Osoba bezrobotna </w:t>
      </w:r>
      <w:r w:rsidRPr="00FE393C">
        <w:t xml:space="preserve">– </w:t>
      </w:r>
      <w:r w:rsidRPr="00FE393C">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rsidR="00FE393C" w:rsidRPr="00FE393C" w:rsidRDefault="00FE393C" w:rsidP="00FE393C">
      <w:pPr>
        <w:spacing w:before="120" w:after="120"/>
        <w:rPr>
          <w:sz w:val="24"/>
          <w:szCs w:val="24"/>
        </w:rPr>
      </w:pPr>
      <w:r w:rsidRPr="00FE393C">
        <w:rPr>
          <w:b/>
          <w:sz w:val="24"/>
          <w:szCs w:val="24"/>
        </w:rPr>
        <w:t>Osoba bierna zawodowo</w:t>
      </w:r>
      <w:r w:rsidRPr="00FE393C">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rsidR="00FE393C" w:rsidRPr="00FE393C" w:rsidRDefault="00FE393C" w:rsidP="00FE393C">
      <w:pPr>
        <w:spacing w:before="120" w:after="120"/>
        <w:rPr>
          <w:sz w:val="24"/>
          <w:szCs w:val="24"/>
        </w:rPr>
      </w:pPr>
      <w:r w:rsidRPr="00FE393C">
        <w:rPr>
          <w:b/>
          <w:sz w:val="24"/>
          <w:szCs w:val="24"/>
        </w:rPr>
        <w:t>Osoba uboga pracująca</w:t>
      </w:r>
      <w:r w:rsidRPr="00FE393C">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rsidR="00FE393C" w:rsidRPr="00FE393C" w:rsidRDefault="00FE393C" w:rsidP="00FE393C">
      <w:pPr>
        <w:spacing w:after="0"/>
        <w:rPr>
          <w:rFonts w:cs="Arial"/>
          <w:sz w:val="24"/>
          <w:szCs w:val="24"/>
        </w:rPr>
      </w:pPr>
      <w:r w:rsidRPr="00FE393C">
        <w:rPr>
          <w:b/>
          <w:sz w:val="24"/>
          <w:szCs w:val="24"/>
        </w:rPr>
        <w:t>Osoba z niepełnosprawnością</w:t>
      </w:r>
      <w:r w:rsidRPr="00FE393C">
        <w:rPr>
          <w:sz w:val="24"/>
          <w:szCs w:val="24"/>
        </w:rPr>
        <w:t xml:space="preserve"> </w:t>
      </w:r>
      <w:r w:rsidRPr="00FE393C">
        <w:rPr>
          <w:rFonts w:cs="Arial"/>
          <w:sz w:val="24"/>
          <w:szCs w:val="24"/>
        </w:rPr>
        <w:t xml:space="preserve">to osoba niepełnosprawna w rozumieniu ustawy z dnia </w:t>
      </w:r>
      <w:r w:rsidRPr="00FE393C">
        <w:rPr>
          <w:rFonts w:cs="Arial"/>
          <w:sz w:val="24"/>
          <w:szCs w:val="24"/>
        </w:rPr>
        <w:br/>
        <w:t>27 sierpnia 1997 r. o rehabilitacji zawodowej i społecznej oraz zatrudnianiu osób niepełnosprawnych, a także osoby z zaburzeniami psychicznymi, w rozumieniu ustawy z dnia 19 sierpnia 1994 r. o ochronie zdrowia psychicznego.</w:t>
      </w:r>
    </w:p>
    <w:p w:rsidR="00FE393C" w:rsidRPr="00FE393C" w:rsidRDefault="00FE393C" w:rsidP="00FE393C">
      <w:pPr>
        <w:spacing w:before="120" w:after="120"/>
        <w:rPr>
          <w:rFonts w:cs="Arial"/>
          <w:sz w:val="24"/>
          <w:szCs w:val="24"/>
        </w:rPr>
      </w:pPr>
      <w:r w:rsidRPr="00FE393C">
        <w:rPr>
          <w:rFonts w:cs="Arial"/>
          <w:b/>
          <w:sz w:val="24"/>
          <w:szCs w:val="24"/>
        </w:rPr>
        <w:t>Osoba z niepełnosprawnością sprzężoną</w:t>
      </w:r>
      <w:r w:rsidRPr="00FE393C">
        <w:rPr>
          <w:rFonts w:cs="Arial"/>
          <w:sz w:val="24"/>
          <w:szCs w:val="24"/>
        </w:rPr>
        <w:t xml:space="preserve"> to osoba, u której stwierdzono występowanie dwóch lub więcej niepełnosprawności.</w:t>
      </w:r>
    </w:p>
    <w:p w:rsidR="00FE393C" w:rsidRPr="00FE393C" w:rsidRDefault="00FE393C" w:rsidP="00FE393C">
      <w:pPr>
        <w:spacing w:before="120" w:after="120"/>
        <w:rPr>
          <w:rFonts w:cs="Arial"/>
          <w:sz w:val="24"/>
          <w:szCs w:val="24"/>
        </w:rPr>
      </w:pPr>
      <w:r w:rsidRPr="00FE393C">
        <w:rPr>
          <w:rFonts w:cs="Arial"/>
          <w:b/>
          <w:sz w:val="24"/>
          <w:szCs w:val="24"/>
        </w:rPr>
        <w:t xml:space="preserve">Partner </w:t>
      </w:r>
      <w:r w:rsidRPr="00FE393C">
        <w:rPr>
          <w:rFonts w:cs="Arial"/>
          <w:sz w:val="24"/>
          <w:szCs w:val="24"/>
        </w:rPr>
        <w:t>–</w:t>
      </w:r>
      <w:r w:rsidRPr="00FE393C">
        <w:rPr>
          <w:rFonts w:cs="Arial"/>
          <w:b/>
          <w:sz w:val="24"/>
          <w:szCs w:val="24"/>
        </w:rPr>
        <w:t xml:space="preserve"> </w:t>
      </w:r>
      <w:r w:rsidRPr="00FE393C">
        <w:rPr>
          <w:rFonts w:cs="Arial"/>
          <w:sz w:val="24"/>
          <w:szCs w:val="24"/>
        </w:rPr>
        <w:t xml:space="preserve">podmiot w rozumieniu art. 33 ust. 1 ustawy wdrożeniowej, który jest wymieniony </w:t>
      </w:r>
      <w:r w:rsidRPr="00FE393C">
        <w:rPr>
          <w:rFonts w:cs="Arial"/>
          <w:sz w:val="24"/>
          <w:szCs w:val="24"/>
        </w:rPr>
        <w:br/>
        <w:t>we wniosku o dofinansowanie projektu, realizujący wspólnie z beneficjentem</w:t>
      </w:r>
      <w:r w:rsidRPr="00FE393C">
        <w:rPr>
          <w:rFonts w:cs="Arial"/>
          <w:b/>
          <w:sz w:val="24"/>
          <w:szCs w:val="24"/>
        </w:rPr>
        <w:t xml:space="preserve"> </w:t>
      </w:r>
      <w:r w:rsidRPr="00FE393C">
        <w:rPr>
          <w:rFonts w:cs="Arial"/>
          <w:sz w:val="24"/>
          <w:szCs w:val="24"/>
        </w:rPr>
        <w:t xml:space="preserve">(i ewentualnie innymi partnerami) projekt na warunkach określonych w umowie o dofinansowanie i porozumieniu albo umowie o partnerstwie i wnoszący do projektu zasoby ludzkie, organizacyjne, techniczne lub finansowe. </w:t>
      </w:r>
    </w:p>
    <w:p w:rsidR="00FE393C" w:rsidRDefault="00FE393C" w:rsidP="00FE393C">
      <w:pPr>
        <w:spacing w:before="120" w:after="120"/>
        <w:rPr>
          <w:sz w:val="24"/>
          <w:szCs w:val="24"/>
        </w:rPr>
      </w:pPr>
      <w:r w:rsidRPr="00FE393C">
        <w:rPr>
          <w:b/>
          <w:sz w:val="24"/>
          <w:szCs w:val="24"/>
        </w:rPr>
        <w:t>Projekt partnerski</w:t>
      </w:r>
      <w:r w:rsidRPr="00FE393C">
        <w:rPr>
          <w:sz w:val="24"/>
          <w:szCs w:val="24"/>
        </w:rPr>
        <w:t xml:space="preserve"> – projekt partnerski, o którym mowa w art. 33 ustawy z dnia 11 lipca 2014 r. o zasadach realizacji programów w zakresie polityki spójności finansowanych </w:t>
      </w:r>
      <w:r w:rsidRPr="00FE393C">
        <w:rPr>
          <w:sz w:val="24"/>
          <w:szCs w:val="24"/>
        </w:rPr>
        <w:br/>
        <w:t>w perspektywie finansowej 2014-2020.</w:t>
      </w:r>
    </w:p>
    <w:p w:rsidR="00FE393C" w:rsidRPr="00FE393C" w:rsidRDefault="00FE393C" w:rsidP="00FE393C">
      <w:pPr>
        <w:spacing w:before="120" w:after="120"/>
        <w:rPr>
          <w:rFonts w:cs="Arial"/>
          <w:b/>
          <w:sz w:val="24"/>
          <w:szCs w:val="24"/>
        </w:rPr>
      </w:pPr>
      <w:r w:rsidRPr="00FE393C">
        <w:rPr>
          <w:rFonts w:cs="Arial"/>
          <w:b/>
          <w:sz w:val="24"/>
          <w:szCs w:val="24"/>
        </w:rPr>
        <w:t xml:space="preserve">Wnioskodawca </w:t>
      </w:r>
      <w:r w:rsidRPr="00FE393C">
        <w:rPr>
          <w:rFonts w:cs="Arial"/>
          <w:sz w:val="24"/>
          <w:szCs w:val="24"/>
        </w:rPr>
        <w:t>–</w:t>
      </w:r>
      <w:r w:rsidRPr="00FE393C">
        <w:rPr>
          <w:rFonts w:cs="Arial"/>
          <w:b/>
          <w:sz w:val="24"/>
          <w:szCs w:val="24"/>
        </w:rPr>
        <w:t xml:space="preserve"> </w:t>
      </w:r>
      <w:r w:rsidRPr="00FE393C">
        <w:rPr>
          <w:rFonts w:cs="Arial"/>
          <w:sz w:val="24"/>
          <w:szCs w:val="24"/>
        </w:rPr>
        <w:t>podmiot ubiegający się o dofinansowanie projektu.</w:t>
      </w:r>
    </w:p>
    <w:p w:rsidR="00D97D95" w:rsidRPr="00D04480" w:rsidRDefault="00D97D95" w:rsidP="00D97D95">
      <w:pPr>
        <w:spacing w:before="120" w:after="120"/>
        <w:rPr>
          <w:ins w:id="378" w:author="Małgorzata Przybył" w:date="2017-09-28T10:14:00Z"/>
          <w:rFonts w:cs="Arial"/>
          <w:b/>
          <w:sz w:val="24"/>
          <w:szCs w:val="24"/>
        </w:rPr>
      </w:pPr>
      <w:ins w:id="379" w:author="Małgorzata Przybył" w:date="2017-09-28T10:14:00Z">
        <w:r w:rsidRPr="00D04480">
          <w:rPr>
            <w:b/>
            <w:sz w:val="24"/>
            <w:szCs w:val="24"/>
          </w:rPr>
          <w:t>Wykonawca</w:t>
        </w:r>
        <w:r w:rsidRPr="00D04480">
          <w:rPr>
            <w:sz w:val="24"/>
            <w:szCs w:val="24"/>
          </w:rPr>
          <w:t xml:space="preserve"> – osoba fizyczna , osoba prawna albo jednostka organizacyjna nieposiadająca osobowości prawnej, która oferuje realizację robót budowlanych, określone produkty lub usługi na rynku lub zawarła umowę w sprawie realizacji zamówienia w projekcie realizowanym w ramach PO</w:t>
        </w:r>
      </w:ins>
    </w:p>
    <w:p w:rsidR="00160D94" w:rsidRPr="00FF2E93" w:rsidRDefault="00160D94" w:rsidP="00160D94">
      <w:pPr>
        <w:spacing w:before="120" w:after="120"/>
        <w:rPr>
          <w:rFonts w:cs="Arial"/>
          <w:b/>
          <w:sz w:val="24"/>
          <w:szCs w:val="24"/>
        </w:rPr>
      </w:pPr>
    </w:p>
    <w:p w:rsidR="00160D94" w:rsidRPr="00FF2E93" w:rsidRDefault="00160D94" w:rsidP="00160D94">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outlineLvl w:val="0"/>
        <w:rPr>
          <w:rFonts w:cs="Arial"/>
          <w:b/>
          <w:sz w:val="24"/>
          <w:szCs w:val="24"/>
        </w:rPr>
      </w:pPr>
      <w:bookmarkStart w:id="380" w:name="_Toc431974569"/>
      <w:bookmarkStart w:id="381" w:name="_Toc468948004"/>
      <w:bookmarkStart w:id="382" w:name="_Toc473805949"/>
      <w:bookmarkStart w:id="383" w:name="_Toc494444385"/>
      <w:bookmarkEnd w:id="380"/>
      <w:r w:rsidRPr="00FF2E93">
        <w:rPr>
          <w:rFonts w:cs="Arial"/>
          <w:b/>
          <w:sz w:val="24"/>
          <w:szCs w:val="24"/>
        </w:rPr>
        <w:lastRenderedPageBreak/>
        <w:t>Postanowienia ogólne</w:t>
      </w:r>
      <w:bookmarkEnd w:id="381"/>
      <w:bookmarkEnd w:id="382"/>
      <w:bookmarkEnd w:id="383"/>
    </w:p>
    <w:p w:rsidR="00160D94" w:rsidRPr="00FF2E93" w:rsidRDefault="00160D94" w:rsidP="00160D94">
      <w:pPr>
        <w:pStyle w:val="Akapitzlist"/>
        <w:keepNext/>
        <w:spacing w:before="120" w:after="120"/>
        <w:ind w:left="0"/>
        <w:rPr>
          <w:rFonts w:cs="Arial"/>
          <w:sz w:val="24"/>
          <w:szCs w:val="24"/>
        </w:rPr>
      </w:pPr>
    </w:p>
    <w:p w:rsidR="00160D94" w:rsidRPr="00FF2E93" w:rsidRDefault="00160D94" w:rsidP="00160D94">
      <w:pPr>
        <w:pStyle w:val="Akapitzlist"/>
        <w:keepNext/>
        <w:spacing w:before="120" w:after="120"/>
        <w:ind w:left="0"/>
        <w:rPr>
          <w:rFonts w:cs="Arial"/>
          <w:sz w:val="24"/>
          <w:szCs w:val="24"/>
        </w:rPr>
      </w:pPr>
      <w:r w:rsidRPr="00FF2E93">
        <w:rPr>
          <w:rFonts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160D94" w:rsidRPr="00FF2E93" w:rsidRDefault="00160D94" w:rsidP="00160D94">
      <w:pPr>
        <w:pStyle w:val="Akapitzlist"/>
        <w:keepNext/>
        <w:spacing w:before="120" w:after="120"/>
        <w:ind w:left="0"/>
        <w:rPr>
          <w:rFonts w:cs="Arial"/>
          <w:sz w:val="24"/>
          <w:szCs w:val="24"/>
        </w:rPr>
      </w:pPr>
    </w:p>
    <w:p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W przypadku zmian w Regulaminie informację o ich wprowadzeniu, aktualną treść Regulaminu, uzasadnienie oraz termin, od którego obowiązuje nowy Regulamin, IOK zamieści na stronach internetowych: </w:t>
      </w:r>
      <w:hyperlink r:id="rId10">
        <w:r w:rsidRPr="00FF2E93">
          <w:rPr>
            <w:rStyle w:val="czeinternetowe"/>
            <w:rFonts w:cs="Arial"/>
            <w:webHidden/>
            <w:sz w:val="24"/>
            <w:szCs w:val="24"/>
          </w:rPr>
          <w:t>www.rpo.wup.lodz.pl</w:t>
        </w:r>
      </w:hyperlink>
      <w:r w:rsidRPr="00FF2E93">
        <w:rPr>
          <w:rFonts w:cs="Arial"/>
          <w:sz w:val="24"/>
          <w:szCs w:val="24"/>
        </w:rPr>
        <w:t xml:space="preserve">,  </w:t>
      </w:r>
      <w:hyperlink r:id="rId11">
        <w:r w:rsidRPr="00FF2E93">
          <w:rPr>
            <w:rStyle w:val="czeinternetowe"/>
            <w:rFonts w:cs="Arial"/>
            <w:webHidden/>
            <w:sz w:val="24"/>
            <w:szCs w:val="24"/>
          </w:rPr>
          <w:t>www.funduszeeuropejskie.gov.pl</w:t>
        </w:r>
      </w:hyperlink>
      <w:r w:rsidRPr="00FF2E93">
        <w:rPr>
          <w:rStyle w:val="Hipercze"/>
          <w:rFonts w:cs="Arial"/>
          <w:sz w:val="24"/>
          <w:szCs w:val="24"/>
        </w:rPr>
        <w:t>.</w:t>
      </w:r>
    </w:p>
    <w:p w:rsidR="00160D94" w:rsidRPr="00FF2E93" w:rsidRDefault="00160D94" w:rsidP="00160D94">
      <w:pPr>
        <w:pStyle w:val="Akapitzlist"/>
        <w:spacing w:before="120" w:after="120"/>
        <w:ind w:left="0"/>
        <w:rPr>
          <w:rFonts w:cs="Arial"/>
          <w:sz w:val="24"/>
          <w:szCs w:val="24"/>
        </w:rPr>
      </w:pPr>
    </w:p>
    <w:p w:rsidR="00160D94" w:rsidRPr="00FF2E93" w:rsidRDefault="00160D94" w:rsidP="00160D94">
      <w:pPr>
        <w:pStyle w:val="Akapitzlist"/>
        <w:spacing w:before="120" w:after="120"/>
        <w:ind w:left="0"/>
        <w:rPr>
          <w:rFonts w:cs="Arial"/>
          <w:sz w:val="24"/>
          <w:szCs w:val="24"/>
        </w:rPr>
      </w:pPr>
      <w:r w:rsidRPr="00F16F8C">
        <w:rPr>
          <w:rFonts w:cs="Arial"/>
          <w:sz w:val="24"/>
          <w:szCs w:val="24"/>
        </w:rPr>
        <w:t>W przypadku, gdy RPO WŁ 2014-2020 zawiera w poszczególnych obszarach rozstrzygnięcia inne niż zawarte w wytycznych Ministra Rozwoju,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Rozwoju.</w:t>
      </w:r>
    </w:p>
    <w:p w:rsidR="00160D94" w:rsidRPr="00FF2E93" w:rsidRDefault="00160D94" w:rsidP="00160D94">
      <w:pPr>
        <w:pStyle w:val="Akapitzlist"/>
        <w:spacing w:before="120" w:after="120"/>
        <w:ind w:left="0"/>
        <w:contextualSpacing w:val="0"/>
        <w:rPr>
          <w:rFonts w:cs="Arial"/>
          <w:sz w:val="24"/>
          <w:szCs w:val="24"/>
        </w:rPr>
      </w:pPr>
    </w:p>
    <w:p w:rsidR="00160D94" w:rsidRPr="00FF2E93" w:rsidRDefault="00160D94" w:rsidP="00160D94">
      <w:pPr>
        <w:pStyle w:val="Akapitzlist"/>
        <w:spacing w:before="120" w:after="120"/>
        <w:ind w:left="0"/>
        <w:contextualSpacing w:val="0"/>
        <w:rPr>
          <w:rFonts w:cs="Arial"/>
          <w:sz w:val="24"/>
          <w:szCs w:val="24"/>
        </w:rPr>
      </w:pPr>
      <w:r w:rsidRPr="00FF2E93">
        <w:rPr>
          <w:rFonts w:cs="Arial"/>
          <w:sz w:val="24"/>
          <w:szCs w:val="24"/>
        </w:rPr>
        <w:t>IOK zastrzega możliwość anulowania ogłoszonego konkursu w uzasadnionych przypadkach, m.in.:</w:t>
      </w:r>
    </w:p>
    <w:p w:rsidR="00160D94" w:rsidRPr="00FF2E93" w:rsidRDefault="00160D94" w:rsidP="00160D94">
      <w:pPr>
        <w:pStyle w:val="Akapitzlist"/>
        <w:numPr>
          <w:ilvl w:val="0"/>
          <w:numId w:val="4"/>
        </w:numPr>
        <w:suppressAutoHyphens/>
        <w:overflowPunct w:val="0"/>
        <w:spacing w:before="120" w:after="120" w:line="276" w:lineRule="auto"/>
        <w:ind w:left="284" w:hanging="284"/>
        <w:contextualSpacing w:val="0"/>
        <w:rPr>
          <w:rFonts w:cs="Arial"/>
          <w:sz w:val="24"/>
          <w:szCs w:val="24"/>
        </w:rPr>
      </w:pPr>
      <w:r w:rsidRPr="00FF2E93">
        <w:rPr>
          <w:rFonts w:cs="Arial"/>
          <w:sz w:val="24"/>
          <w:szCs w:val="24"/>
        </w:rPr>
        <w:t>wystąpienia zdarzeń losowych, niezależnych od IOK, niemożliwych do przewidzenia na etapie sporządzania Regulaminu,</w:t>
      </w:r>
    </w:p>
    <w:p w:rsidR="00160D94" w:rsidRPr="00FF2E93" w:rsidRDefault="00160D94" w:rsidP="00160D94">
      <w:pPr>
        <w:pStyle w:val="Akapitzlist"/>
        <w:numPr>
          <w:ilvl w:val="0"/>
          <w:numId w:val="4"/>
        </w:numPr>
        <w:suppressAutoHyphens/>
        <w:overflowPunct w:val="0"/>
        <w:spacing w:before="120" w:after="120" w:line="276" w:lineRule="auto"/>
        <w:ind w:left="284" w:hanging="284"/>
        <w:contextualSpacing w:val="0"/>
        <w:rPr>
          <w:rFonts w:cs="Arial"/>
          <w:sz w:val="24"/>
          <w:szCs w:val="24"/>
        </w:rPr>
      </w:pPr>
      <w:r w:rsidRPr="00FF2E93">
        <w:rPr>
          <w:rFonts w:cs="Arial"/>
          <w:sz w:val="24"/>
          <w:szCs w:val="24"/>
        </w:rPr>
        <w:t>zmiany aktów prawnych lub wytycznych mających wpływ na proces wyboru projektów do dofinansowania.</w:t>
      </w:r>
    </w:p>
    <w:p w:rsidR="00160D94" w:rsidRPr="00FF2E93" w:rsidRDefault="00160D94" w:rsidP="00160D94">
      <w:pPr>
        <w:pStyle w:val="Akapitzlist"/>
        <w:spacing w:before="240" w:after="240"/>
        <w:ind w:left="0"/>
        <w:contextualSpacing w:val="0"/>
        <w:rPr>
          <w:rFonts w:cs="Arial"/>
          <w:b/>
          <w:sz w:val="24"/>
          <w:szCs w:val="24"/>
        </w:rPr>
      </w:pPr>
      <w:r w:rsidRPr="00FF2E93">
        <w:rPr>
          <w:rFonts w:cs="Arial"/>
          <w:b/>
          <w:sz w:val="24"/>
          <w:szCs w:val="24"/>
        </w:rPr>
        <w:t>Za każdym razem, gdy w Regulaminie wskazuje się liczbę dni, mowa jest o dniach kalendarzowych.</w:t>
      </w:r>
    </w:p>
    <w:p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Do postępowania w zakresie ubiegania się o dofinansowanie oraz udzielania dofinansowania na podstawie ustawy nie stosuje się przepisów ustawy z dnia 14 czerwca 1960 r. </w:t>
      </w:r>
      <w:r>
        <w:rPr>
          <w:rFonts w:cs="Arial"/>
          <w:sz w:val="24"/>
          <w:szCs w:val="24"/>
        </w:rPr>
        <w:t>k</w:t>
      </w:r>
      <w:r w:rsidRPr="00FF2E93">
        <w:rPr>
          <w:rFonts w:cs="Arial"/>
          <w:sz w:val="24"/>
          <w:szCs w:val="24"/>
        </w:rPr>
        <w:t>odeks postępowania administracyjnego, z wyjątkiem przepisów dotyczących wyłączenia pracowników organu, doręczeń i sposobu obliczania terminów.</w:t>
      </w:r>
    </w:p>
    <w:p w:rsidR="00160D94" w:rsidRDefault="00160D94" w:rsidP="00160D94">
      <w:pPr>
        <w:pStyle w:val="Akapitzlist"/>
        <w:spacing w:before="120" w:after="120"/>
        <w:ind w:left="0"/>
        <w:rPr>
          <w:rFonts w:cs="Arial"/>
          <w:sz w:val="24"/>
          <w:szCs w:val="24"/>
        </w:rPr>
      </w:pPr>
    </w:p>
    <w:p w:rsidR="00160D94" w:rsidRPr="00FF2E93" w:rsidRDefault="00160D94" w:rsidP="00160D94">
      <w:pPr>
        <w:pStyle w:val="Akapitzlist"/>
        <w:spacing w:before="120" w:after="120"/>
        <w:ind w:left="0"/>
        <w:rPr>
          <w:rFonts w:cs="Arial"/>
          <w:sz w:val="24"/>
          <w:szCs w:val="24"/>
        </w:rPr>
      </w:pPr>
    </w:p>
    <w:p w:rsidR="00160D94" w:rsidRPr="00FF2E93" w:rsidRDefault="00160D94" w:rsidP="00160D94">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outlineLvl w:val="0"/>
        <w:rPr>
          <w:rFonts w:cs="Arial"/>
          <w:b/>
          <w:sz w:val="24"/>
          <w:szCs w:val="24"/>
        </w:rPr>
      </w:pPr>
      <w:bookmarkStart w:id="384" w:name="_Toc431974570"/>
      <w:bookmarkStart w:id="385" w:name="_Toc468948005"/>
      <w:bookmarkStart w:id="386" w:name="_Toc473805950"/>
      <w:bookmarkStart w:id="387" w:name="_Toc494444386"/>
      <w:bookmarkEnd w:id="384"/>
      <w:r w:rsidRPr="00FF2E93">
        <w:rPr>
          <w:rFonts w:cs="Arial"/>
          <w:b/>
          <w:sz w:val="24"/>
          <w:szCs w:val="24"/>
        </w:rPr>
        <w:lastRenderedPageBreak/>
        <w:t>Informacje o konkursie</w:t>
      </w:r>
      <w:bookmarkEnd w:id="385"/>
      <w:bookmarkEnd w:id="386"/>
      <w:bookmarkEnd w:id="387"/>
    </w:p>
    <w:p w:rsidR="00160D94" w:rsidRPr="00FF2E93" w:rsidRDefault="00160D94" w:rsidP="00160D94">
      <w:pPr>
        <w:keepNext/>
        <w:outlineLvl w:val="0"/>
        <w:rPr>
          <w:rFonts w:cs="Arial"/>
          <w:b/>
          <w:sz w:val="24"/>
          <w:szCs w:val="24"/>
        </w:rPr>
      </w:pPr>
    </w:p>
    <w:p w:rsidR="00160D94" w:rsidRPr="00FF2E93" w:rsidRDefault="00160D94" w:rsidP="00160D94">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388" w:name="_Toc431974571"/>
      <w:bookmarkStart w:id="389" w:name="_Toc468948006"/>
      <w:bookmarkStart w:id="390" w:name="_Toc473805951"/>
      <w:bookmarkStart w:id="391" w:name="_Toc494444387"/>
      <w:bookmarkEnd w:id="388"/>
      <w:r w:rsidRPr="00FF2E93">
        <w:rPr>
          <w:rFonts w:cs="Arial"/>
          <w:b/>
          <w:sz w:val="24"/>
          <w:szCs w:val="24"/>
        </w:rPr>
        <w:t>Instytucja organizująca konkurs</w:t>
      </w:r>
      <w:bookmarkEnd w:id="389"/>
      <w:bookmarkEnd w:id="390"/>
      <w:bookmarkEnd w:id="391"/>
    </w:p>
    <w:p w:rsidR="00160D94" w:rsidRPr="00FF2E93" w:rsidRDefault="00160D94" w:rsidP="00160D94">
      <w:pPr>
        <w:pStyle w:val="Akapitzlist"/>
        <w:keepNext/>
        <w:ind w:left="0"/>
        <w:rPr>
          <w:rFonts w:cs="Arial"/>
          <w:sz w:val="24"/>
          <w:szCs w:val="24"/>
        </w:rPr>
      </w:pPr>
    </w:p>
    <w:p w:rsidR="00160D94" w:rsidRPr="00FF2E93" w:rsidRDefault="00160D94" w:rsidP="00160D94">
      <w:pPr>
        <w:pStyle w:val="Akapitzlist"/>
        <w:keepNext/>
        <w:ind w:left="0"/>
        <w:rPr>
          <w:rFonts w:cs="Arial"/>
          <w:sz w:val="24"/>
          <w:szCs w:val="24"/>
        </w:rPr>
      </w:pPr>
      <w:r w:rsidRPr="00A80F83">
        <w:rPr>
          <w:rFonts w:cs="Arial"/>
          <w:b/>
          <w:sz w:val="24"/>
          <w:szCs w:val="24"/>
        </w:rPr>
        <w:t>Instytucją Organizującą Konkurs</w:t>
      </w:r>
      <w:r w:rsidR="00BC7E39">
        <w:rPr>
          <w:rFonts w:cs="Arial"/>
          <w:b/>
          <w:sz w:val="24"/>
          <w:szCs w:val="24"/>
        </w:rPr>
        <w:t xml:space="preserve"> (IOK) </w:t>
      </w:r>
      <w:r w:rsidRPr="00A80F83">
        <w:rPr>
          <w:rFonts w:cs="Arial"/>
          <w:b/>
          <w:sz w:val="24"/>
          <w:szCs w:val="24"/>
        </w:rPr>
        <w:t xml:space="preserve"> jest Wojewódzki Urząd Pracy w Łodzi</w:t>
      </w:r>
      <w:r w:rsidRPr="00FF2E93">
        <w:rPr>
          <w:rFonts w:cs="Arial"/>
          <w:sz w:val="24"/>
          <w:szCs w:val="24"/>
        </w:rPr>
        <w:t xml:space="preserve">, adres: </w:t>
      </w:r>
      <w:r>
        <w:rPr>
          <w:rFonts w:cs="Arial"/>
          <w:sz w:val="24"/>
          <w:szCs w:val="24"/>
        </w:rPr>
        <w:br/>
      </w:r>
      <w:r w:rsidRPr="00FF2E93">
        <w:rPr>
          <w:rFonts w:cs="Arial"/>
          <w:sz w:val="24"/>
          <w:szCs w:val="24"/>
        </w:rPr>
        <w:t>ul.  Wólczańska 49, 90-608 Łódź.</w:t>
      </w:r>
    </w:p>
    <w:p w:rsidR="00160D94" w:rsidRPr="00FF2E93" w:rsidRDefault="00160D94" w:rsidP="00160D94">
      <w:pPr>
        <w:pStyle w:val="Akapitzlist"/>
        <w:keepNext/>
        <w:ind w:left="0"/>
        <w:rPr>
          <w:rFonts w:cs="Arial"/>
          <w:sz w:val="24"/>
          <w:szCs w:val="24"/>
        </w:rPr>
      </w:pPr>
    </w:p>
    <w:p w:rsidR="00160D94" w:rsidRPr="00FF2E93" w:rsidRDefault="00160D94" w:rsidP="00160D94">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392" w:name="_Toc431974572"/>
      <w:bookmarkStart w:id="393" w:name="_Toc468948007"/>
      <w:bookmarkStart w:id="394" w:name="_Toc473805952"/>
      <w:bookmarkStart w:id="395" w:name="_Toc494444388"/>
      <w:bookmarkEnd w:id="392"/>
      <w:r w:rsidRPr="00FF2E93">
        <w:rPr>
          <w:rFonts w:cs="Arial"/>
          <w:b/>
          <w:sz w:val="24"/>
          <w:szCs w:val="24"/>
        </w:rPr>
        <w:t>Kontakt i informacje dotyczące konkursu</w:t>
      </w:r>
      <w:bookmarkEnd w:id="393"/>
      <w:bookmarkEnd w:id="394"/>
      <w:bookmarkEnd w:id="395"/>
    </w:p>
    <w:p w:rsidR="00160D94" w:rsidRPr="00FF2E93" w:rsidRDefault="00160D94" w:rsidP="00160D94">
      <w:pPr>
        <w:spacing w:before="120" w:after="120"/>
        <w:rPr>
          <w:rFonts w:cs="Arial"/>
          <w:sz w:val="24"/>
          <w:szCs w:val="24"/>
        </w:rPr>
      </w:pPr>
      <w:r w:rsidRPr="00FF2E93">
        <w:rPr>
          <w:rFonts w:cs="Arial"/>
          <w:sz w:val="24"/>
          <w:szCs w:val="24"/>
        </w:rPr>
        <w:t>Informacji i wyjaśnień dotyczących konkursu drogą telefoniczną oraz za pomocą poczty elektronicznej e-mail udziela:</w:t>
      </w:r>
    </w:p>
    <w:p w:rsidR="00160D94" w:rsidRDefault="00160D94" w:rsidP="00160D94">
      <w:pPr>
        <w:pStyle w:val="Akapitzlist"/>
        <w:spacing w:before="120" w:after="240" w:line="480" w:lineRule="auto"/>
        <w:ind w:left="0"/>
        <w:rPr>
          <w:rFonts w:cs="Arial"/>
          <w:sz w:val="24"/>
          <w:szCs w:val="24"/>
          <w:u w:val="single"/>
        </w:rPr>
      </w:pPr>
      <w:r w:rsidRPr="00A80F83">
        <w:rPr>
          <w:rFonts w:cs="Arial"/>
          <w:sz w:val="24"/>
          <w:szCs w:val="24"/>
          <w:u w:val="single"/>
        </w:rPr>
        <w:t xml:space="preserve">Punkt Informacyjny EFS </w:t>
      </w:r>
    </w:p>
    <w:p w:rsidR="00160D94" w:rsidRPr="00FF2E93" w:rsidRDefault="00160D94" w:rsidP="00160D94">
      <w:pPr>
        <w:pStyle w:val="Akapitzlist"/>
        <w:spacing w:before="120" w:after="240" w:line="480" w:lineRule="auto"/>
        <w:ind w:left="0"/>
        <w:rPr>
          <w:rFonts w:cs="Arial"/>
          <w:sz w:val="24"/>
          <w:szCs w:val="24"/>
          <w:u w:val="single"/>
        </w:rPr>
      </w:pPr>
      <w:r w:rsidRPr="00FF2E93">
        <w:rPr>
          <w:rFonts w:cs="Arial"/>
          <w:sz w:val="24"/>
          <w:szCs w:val="24"/>
          <w:u w:val="single"/>
        </w:rPr>
        <w:t>Wojewódzki Urząd Pracy w Łodzi</w:t>
      </w:r>
    </w:p>
    <w:p w:rsidR="00160D94" w:rsidRPr="00FF2E93" w:rsidRDefault="00160D94" w:rsidP="00160D94">
      <w:pPr>
        <w:pStyle w:val="Akapitzlist"/>
        <w:spacing w:before="120" w:after="120"/>
        <w:ind w:left="0"/>
        <w:rPr>
          <w:rFonts w:cs="Arial"/>
          <w:sz w:val="24"/>
          <w:szCs w:val="24"/>
        </w:rPr>
      </w:pPr>
      <w:r w:rsidRPr="00FF2E93">
        <w:rPr>
          <w:rFonts w:cs="Arial"/>
          <w:sz w:val="24"/>
          <w:szCs w:val="24"/>
        </w:rPr>
        <w:t>Godziny pracy: pn.-pt. 8:00-16:00</w:t>
      </w:r>
    </w:p>
    <w:p w:rsidR="00160D94" w:rsidRPr="00FF2E93" w:rsidRDefault="00160D94" w:rsidP="00160D94">
      <w:pPr>
        <w:pStyle w:val="Akapitzlist"/>
        <w:spacing w:before="120" w:after="120"/>
        <w:ind w:left="0"/>
        <w:rPr>
          <w:rFonts w:cs="Arial"/>
          <w:sz w:val="24"/>
          <w:szCs w:val="24"/>
        </w:rPr>
      </w:pPr>
      <w:r w:rsidRPr="00FF2E93">
        <w:rPr>
          <w:rFonts w:cs="Arial"/>
          <w:sz w:val="24"/>
          <w:szCs w:val="24"/>
        </w:rPr>
        <w:t>Adres: ul. Wólczańska 49 </w:t>
      </w:r>
    </w:p>
    <w:p w:rsidR="00160D94" w:rsidRPr="00FF2E93" w:rsidRDefault="00160D94" w:rsidP="00160D94">
      <w:pPr>
        <w:pStyle w:val="Akapitzlist"/>
        <w:spacing w:before="120" w:after="120"/>
        <w:ind w:left="0"/>
        <w:rPr>
          <w:rFonts w:cs="Arial"/>
          <w:sz w:val="24"/>
          <w:szCs w:val="24"/>
        </w:rPr>
      </w:pPr>
      <w:r w:rsidRPr="00FF2E93">
        <w:rPr>
          <w:rFonts w:cs="Arial"/>
          <w:sz w:val="24"/>
          <w:szCs w:val="24"/>
        </w:rPr>
        <w:t>90-608 Łódź,</w:t>
      </w:r>
    </w:p>
    <w:p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pok. 1.03 i 1.04 </w:t>
      </w:r>
    </w:p>
    <w:p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telefon: (42) 638 91 30/39  </w:t>
      </w:r>
    </w:p>
    <w:p w:rsidR="00160D94" w:rsidRPr="00FF2E93" w:rsidRDefault="00160D94" w:rsidP="00160D94">
      <w:pPr>
        <w:pStyle w:val="Akapitzlist"/>
        <w:spacing w:before="120" w:after="120"/>
        <w:ind w:left="0"/>
        <w:rPr>
          <w:rFonts w:cs="Arial"/>
          <w:sz w:val="24"/>
          <w:szCs w:val="24"/>
          <w:lang w:val="en-US"/>
        </w:rPr>
      </w:pPr>
      <w:r w:rsidRPr="00FF2E93">
        <w:rPr>
          <w:rFonts w:cs="Arial"/>
          <w:sz w:val="24"/>
          <w:szCs w:val="24"/>
          <w:lang w:val="en-US"/>
        </w:rPr>
        <w:t xml:space="preserve">fax: (42) 636 77 97 </w:t>
      </w:r>
    </w:p>
    <w:p w:rsidR="00160D94" w:rsidRPr="00FF2E93" w:rsidRDefault="00160D94" w:rsidP="00160D94">
      <w:pPr>
        <w:pStyle w:val="Akapitzlist"/>
        <w:spacing w:before="120" w:after="120"/>
        <w:ind w:left="0"/>
        <w:rPr>
          <w:rFonts w:cs="Arial"/>
          <w:sz w:val="24"/>
          <w:szCs w:val="24"/>
          <w:lang w:val="en-GB"/>
        </w:rPr>
      </w:pPr>
      <w:r w:rsidRPr="00FF2E93">
        <w:rPr>
          <w:rFonts w:cs="Arial"/>
          <w:sz w:val="24"/>
          <w:szCs w:val="24"/>
          <w:lang w:val="en-US"/>
        </w:rPr>
        <w:t xml:space="preserve">e-mail: </w:t>
      </w:r>
      <w:r w:rsidR="00EC32CA">
        <w:fldChar w:fldCharType="begin"/>
      </w:r>
      <w:r w:rsidR="00EC32CA" w:rsidRPr="00EC32CA">
        <w:rPr>
          <w:lang w:val="en-US"/>
          <w:rPrChange w:id="396" w:author="e.nowanska" w:date="2017-10-04T11:56:00Z">
            <w:rPr>
              <w:color w:val="0563C1" w:themeColor="hyperlink"/>
              <w:u w:val="single"/>
            </w:rPr>
          </w:rPrChange>
        </w:rPr>
        <w:instrText>HYPERLINK "mailto:rpo@wup.lodz.pl?subject=RPO%3A"</w:instrText>
      </w:r>
      <w:r w:rsidR="00EC32CA">
        <w:fldChar w:fldCharType="separate"/>
      </w:r>
      <w:r w:rsidRPr="00FF2E93">
        <w:rPr>
          <w:rStyle w:val="Hipercze"/>
          <w:rFonts w:cs="Arial"/>
          <w:sz w:val="24"/>
          <w:szCs w:val="24"/>
          <w:lang w:val="en-US"/>
        </w:rPr>
        <w:t>rpo@wup.lodz.pl</w:t>
      </w:r>
      <w:r w:rsidR="00EC32CA">
        <w:fldChar w:fldCharType="end"/>
      </w:r>
    </w:p>
    <w:p w:rsidR="00160D94" w:rsidRDefault="00160D94" w:rsidP="00160D94">
      <w:pPr>
        <w:pStyle w:val="Akapitzlist"/>
        <w:spacing w:before="120" w:after="120"/>
        <w:ind w:left="0"/>
        <w:rPr>
          <w:rFonts w:cs="Arial"/>
          <w:sz w:val="24"/>
          <w:szCs w:val="24"/>
          <w:lang w:val="en-GB"/>
        </w:rPr>
      </w:pPr>
    </w:p>
    <w:p w:rsidR="00E423C6" w:rsidRPr="00FF2E93" w:rsidRDefault="00E423C6" w:rsidP="00160D94">
      <w:pPr>
        <w:pStyle w:val="Akapitzlist"/>
        <w:spacing w:before="120" w:after="120"/>
        <w:ind w:left="0"/>
        <w:rPr>
          <w:rFonts w:cs="Arial"/>
          <w:sz w:val="24"/>
          <w:szCs w:val="24"/>
          <w:lang w:val="en-GB"/>
        </w:rPr>
      </w:pPr>
    </w:p>
    <w:p w:rsidR="00160D94" w:rsidRPr="00FF2E93" w:rsidRDefault="00160D94" w:rsidP="00160D94">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397" w:name="_Toc431974573"/>
      <w:bookmarkStart w:id="398" w:name="_Toc468948008"/>
      <w:bookmarkStart w:id="399" w:name="_Toc473805953"/>
      <w:bookmarkStart w:id="400" w:name="_Toc494444389"/>
      <w:bookmarkEnd w:id="397"/>
      <w:r w:rsidRPr="00FF2E93">
        <w:rPr>
          <w:rFonts w:cs="Arial"/>
          <w:b/>
          <w:sz w:val="24"/>
          <w:szCs w:val="24"/>
        </w:rPr>
        <w:t>Kwota przeznaczona na dofinansowanie projektów i poziom dofinansowania projektów</w:t>
      </w:r>
      <w:bookmarkEnd w:id="398"/>
      <w:bookmarkEnd w:id="399"/>
      <w:bookmarkEnd w:id="400"/>
    </w:p>
    <w:p w:rsidR="007A31FC" w:rsidRPr="00916E23" w:rsidRDefault="00160D94" w:rsidP="007A31FC">
      <w:pPr>
        <w:pStyle w:val="Tretekstu"/>
        <w:spacing w:before="120" w:after="200" w:line="276" w:lineRule="auto"/>
        <w:ind w:right="106"/>
        <w:rPr>
          <w:rFonts w:asciiTheme="minorHAnsi" w:hAnsiTheme="minorHAnsi" w:cs="Arial"/>
          <w:sz w:val="24"/>
          <w:szCs w:val="24"/>
        </w:rPr>
      </w:pPr>
      <w:r w:rsidRPr="00916E23">
        <w:rPr>
          <w:rFonts w:asciiTheme="minorHAnsi" w:hAnsiTheme="minorHAnsi" w:cs="Arial"/>
          <w:sz w:val="24"/>
          <w:szCs w:val="24"/>
        </w:rPr>
        <w:t>Kwo</w:t>
      </w:r>
      <w:r w:rsidRPr="00916E23">
        <w:rPr>
          <w:rFonts w:asciiTheme="minorHAnsi" w:hAnsiTheme="minorHAnsi" w:cs="Arial"/>
          <w:spacing w:val="1"/>
          <w:sz w:val="24"/>
          <w:szCs w:val="24"/>
        </w:rPr>
        <w:t>t</w:t>
      </w:r>
      <w:r w:rsidRPr="00916E23">
        <w:rPr>
          <w:rFonts w:asciiTheme="minorHAnsi" w:hAnsiTheme="minorHAnsi" w:cs="Arial"/>
          <w:sz w:val="24"/>
          <w:szCs w:val="24"/>
        </w:rPr>
        <w:t>a</w:t>
      </w:r>
      <w:r w:rsidRPr="00916E23">
        <w:rPr>
          <w:rFonts w:asciiTheme="minorHAnsi" w:hAnsiTheme="minorHAnsi" w:cs="Arial"/>
          <w:spacing w:val="27"/>
          <w:sz w:val="24"/>
          <w:szCs w:val="24"/>
        </w:rPr>
        <w:t xml:space="preserve"> </w:t>
      </w:r>
      <w:r w:rsidRPr="00916E23">
        <w:rPr>
          <w:rFonts w:asciiTheme="minorHAnsi" w:hAnsiTheme="minorHAnsi" w:cs="Arial"/>
          <w:sz w:val="24"/>
          <w:szCs w:val="24"/>
        </w:rPr>
        <w:t>przezna</w:t>
      </w:r>
      <w:r w:rsidRPr="00916E23">
        <w:rPr>
          <w:rFonts w:asciiTheme="minorHAnsi" w:hAnsiTheme="minorHAnsi" w:cs="Arial"/>
          <w:spacing w:val="2"/>
          <w:sz w:val="24"/>
          <w:szCs w:val="24"/>
        </w:rPr>
        <w:t>c</w:t>
      </w:r>
      <w:r w:rsidRPr="00916E23">
        <w:rPr>
          <w:rFonts w:asciiTheme="minorHAnsi" w:hAnsiTheme="minorHAnsi" w:cs="Arial"/>
          <w:sz w:val="24"/>
          <w:szCs w:val="24"/>
        </w:rPr>
        <w:t>zona na dofinansowanie projektów w konkursie wynosi</w:t>
      </w:r>
      <w:r w:rsidRPr="00916E23">
        <w:rPr>
          <w:rFonts w:asciiTheme="minorHAnsi" w:hAnsiTheme="minorHAnsi" w:cs="Arial"/>
          <w:b/>
          <w:bCs/>
          <w:sz w:val="24"/>
          <w:szCs w:val="24"/>
        </w:rPr>
        <w:t xml:space="preserve">  </w:t>
      </w:r>
      <w:r w:rsidR="00A81962">
        <w:rPr>
          <w:rFonts w:asciiTheme="minorHAnsi" w:hAnsiTheme="minorHAnsi" w:cs="Arial"/>
          <w:b/>
          <w:bCs/>
          <w:sz w:val="24"/>
          <w:szCs w:val="24"/>
        </w:rPr>
        <w:t>24 713 079,00</w:t>
      </w:r>
      <w:r w:rsidRPr="00916E23">
        <w:rPr>
          <w:rFonts w:asciiTheme="minorHAnsi" w:hAnsiTheme="minorHAnsi" w:cs="Arial"/>
          <w:b/>
          <w:bCs/>
          <w:sz w:val="24"/>
          <w:szCs w:val="24"/>
        </w:rPr>
        <w:t xml:space="preserve"> </w:t>
      </w:r>
      <w:r w:rsidRPr="00916E23">
        <w:rPr>
          <w:rFonts w:asciiTheme="minorHAnsi" w:hAnsiTheme="minorHAnsi" w:cs="Arial"/>
          <w:b/>
          <w:sz w:val="24"/>
          <w:szCs w:val="24"/>
        </w:rPr>
        <w:t>PLN</w:t>
      </w:r>
      <w:r w:rsidRPr="00916E23">
        <w:rPr>
          <w:rFonts w:asciiTheme="minorHAnsi" w:hAnsiTheme="minorHAnsi" w:cs="Arial"/>
          <w:sz w:val="24"/>
          <w:szCs w:val="24"/>
        </w:rPr>
        <w:t>.</w:t>
      </w:r>
    </w:p>
    <w:p w:rsidR="00916E23" w:rsidRPr="00916E23" w:rsidRDefault="00916E23" w:rsidP="00916E23">
      <w:pPr>
        <w:pStyle w:val="Tekstpodstawowy"/>
        <w:ind w:right="106"/>
        <w:rPr>
          <w:sz w:val="24"/>
          <w:szCs w:val="24"/>
        </w:rPr>
      </w:pPr>
      <w:r w:rsidRPr="00916E23">
        <w:rPr>
          <w:sz w:val="24"/>
          <w:szCs w:val="24"/>
        </w:rPr>
        <w:t>WUP w Łodzi zastrzega sobie możliwość zmiany kwoty przeznaczonej na dofinansowanie projektów w wyniku zmiany kursu euro.</w:t>
      </w:r>
    </w:p>
    <w:p w:rsidR="00916E23" w:rsidRPr="00916E23" w:rsidRDefault="00916E23" w:rsidP="00916E23">
      <w:pPr>
        <w:pStyle w:val="Tekstpodstawowy"/>
        <w:ind w:right="106"/>
        <w:rPr>
          <w:sz w:val="24"/>
          <w:szCs w:val="24"/>
        </w:rPr>
      </w:pPr>
    </w:p>
    <w:p w:rsidR="00916E23" w:rsidRPr="00916E23" w:rsidRDefault="00916E23" w:rsidP="00916E23">
      <w:pPr>
        <w:pStyle w:val="Tekstpodstawowy"/>
        <w:ind w:right="106"/>
        <w:rPr>
          <w:sz w:val="24"/>
          <w:szCs w:val="24"/>
        </w:rPr>
      </w:pPr>
      <w:r w:rsidRPr="00916E23">
        <w:rPr>
          <w:sz w:val="24"/>
          <w:szCs w:val="24"/>
        </w:rPr>
        <w:t>Ogólna pula środków przeznaczona na konkurs zost</w:t>
      </w:r>
      <w:r>
        <w:rPr>
          <w:sz w:val="24"/>
          <w:szCs w:val="24"/>
        </w:rPr>
        <w:t xml:space="preserve">ała podzielona i wyodrębniona </w:t>
      </w:r>
      <w:r>
        <w:rPr>
          <w:sz w:val="24"/>
          <w:szCs w:val="24"/>
        </w:rPr>
        <w:br/>
        <w:t xml:space="preserve">w </w:t>
      </w:r>
      <w:r w:rsidRPr="00916E23">
        <w:rPr>
          <w:sz w:val="24"/>
          <w:szCs w:val="24"/>
        </w:rPr>
        <w:t>podziale na subregiony zgodnie z poniższym zestawieniem:</w:t>
      </w:r>
    </w:p>
    <w:p w:rsidR="00916E23" w:rsidRPr="00916E23" w:rsidRDefault="00916E23" w:rsidP="00791E3D">
      <w:pPr>
        <w:pStyle w:val="Tekstpodstawowy"/>
        <w:numPr>
          <w:ilvl w:val="0"/>
          <w:numId w:val="74"/>
        </w:numPr>
        <w:suppressAutoHyphens w:val="0"/>
        <w:overflowPunct/>
        <w:spacing w:after="0" w:line="240" w:lineRule="auto"/>
        <w:ind w:right="106"/>
        <w:jc w:val="both"/>
        <w:rPr>
          <w:sz w:val="24"/>
          <w:szCs w:val="24"/>
        </w:rPr>
      </w:pPr>
      <w:r w:rsidRPr="00916E23">
        <w:rPr>
          <w:sz w:val="24"/>
          <w:szCs w:val="24"/>
        </w:rPr>
        <w:t xml:space="preserve">maksymalny poziom dofinansowania dla subregionu I </w:t>
      </w:r>
      <w:r w:rsidR="00993AEE">
        <w:rPr>
          <w:sz w:val="24"/>
          <w:szCs w:val="24"/>
        </w:rPr>
        <w:t xml:space="preserve"> </w:t>
      </w:r>
      <w:r w:rsidRPr="00916E23">
        <w:rPr>
          <w:sz w:val="24"/>
          <w:szCs w:val="24"/>
        </w:rPr>
        <w:t xml:space="preserve">wynosi </w:t>
      </w:r>
      <w:r w:rsidR="00993AEE">
        <w:rPr>
          <w:sz w:val="24"/>
          <w:szCs w:val="24"/>
        </w:rPr>
        <w:t xml:space="preserve"> </w:t>
      </w:r>
      <w:r w:rsidRPr="00916E23">
        <w:rPr>
          <w:sz w:val="24"/>
          <w:szCs w:val="24"/>
        </w:rPr>
        <w:t xml:space="preserve">– </w:t>
      </w:r>
      <w:r w:rsidR="0090369E" w:rsidRPr="00993AEE">
        <w:rPr>
          <w:b/>
          <w:sz w:val="24"/>
          <w:szCs w:val="24"/>
        </w:rPr>
        <w:t>5 595 414</w:t>
      </w:r>
      <w:r w:rsidRPr="00916E23">
        <w:rPr>
          <w:sz w:val="24"/>
          <w:szCs w:val="24"/>
        </w:rPr>
        <w:t xml:space="preserve"> </w:t>
      </w:r>
      <w:r>
        <w:rPr>
          <w:sz w:val="24"/>
          <w:szCs w:val="24"/>
        </w:rPr>
        <w:t xml:space="preserve"> </w:t>
      </w:r>
      <w:r w:rsidRPr="00916E23">
        <w:rPr>
          <w:sz w:val="24"/>
          <w:szCs w:val="24"/>
        </w:rPr>
        <w:t>PLN</w:t>
      </w:r>
    </w:p>
    <w:p w:rsidR="00916E23" w:rsidRPr="00916E23" w:rsidRDefault="00916E23" w:rsidP="00791E3D">
      <w:pPr>
        <w:pStyle w:val="Tekstpodstawowy"/>
        <w:numPr>
          <w:ilvl w:val="0"/>
          <w:numId w:val="74"/>
        </w:numPr>
        <w:suppressAutoHyphens w:val="0"/>
        <w:overflowPunct/>
        <w:spacing w:after="0" w:line="240" w:lineRule="auto"/>
        <w:ind w:right="106"/>
        <w:jc w:val="both"/>
        <w:rPr>
          <w:sz w:val="24"/>
          <w:szCs w:val="24"/>
        </w:rPr>
      </w:pPr>
      <w:r w:rsidRPr="00916E23">
        <w:rPr>
          <w:sz w:val="24"/>
          <w:szCs w:val="24"/>
        </w:rPr>
        <w:t xml:space="preserve">maksymalny poziom dofinansowania dla </w:t>
      </w:r>
      <w:r w:rsidR="00993AEE">
        <w:rPr>
          <w:sz w:val="24"/>
          <w:szCs w:val="24"/>
        </w:rPr>
        <w:t xml:space="preserve">subregionu II wynosi </w:t>
      </w:r>
      <w:r>
        <w:rPr>
          <w:sz w:val="24"/>
          <w:szCs w:val="24"/>
        </w:rPr>
        <w:t xml:space="preserve">– </w:t>
      </w:r>
      <w:r w:rsidRPr="00916E23">
        <w:rPr>
          <w:sz w:val="24"/>
          <w:szCs w:val="24"/>
        </w:rPr>
        <w:t> </w:t>
      </w:r>
      <w:r w:rsidR="0090369E" w:rsidRPr="00993AEE">
        <w:rPr>
          <w:b/>
          <w:sz w:val="24"/>
          <w:szCs w:val="24"/>
        </w:rPr>
        <w:t>6 605</w:t>
      </w:r>
      <w:r w:rsidR="00993AEE" w:rsidRPr="00993AEE">
        <w:rPr>
          <w:b/>
          <w:sz w:val="24"/>
          <w:szCs w:val="24"/>
        </w:rPr>
        <w:t> </w:t>
      </w:r>
      <w:r w:rsidR="0090369E" w:rsidRPr="00993AEE">
        <w:rPr>
          <w:b/>
          <w:sz w:val="24"/>
          <w:szCs w:val="24"/>
        </w:rPr>
        <w:t>697</w:t>
      </w:r>
      <w:r w:rsidR="00993AEE">
        <w:rPr>
          <w:sz w:val="24"/>
          <w:szCs w:val="24"/>
        </w:rPr>
        <w:t xml:space="preserve"> </w:t>
      </w:r>
      <w:r w:rsidRPr="00916E23">
        <w:rPr>
          <w:sz w:val="24"/>
          <w:szCs w:val="24"/>
        </w:rPr>
        <w:t xml:space="preserve"> PLN</w:t>
      </w:r>
    </w:p>
    <w:p w:rsidR="00916E23" w:rsidRPr="0090369E" w:rsidRDefault="00916E23" w:rsidP="00791E3D">
      <w:pPr>
        <w:pStyle w:val="Tekstpodstawowy"/>
        <w:numPr>
          <w:ilvl w:val="0"/>
          <w:numId w:val="74"/>
        </w:numPr>
        <w:suppressAutoHyphens w:val="0"/>
        <w:overflowPunct/>
        <w:spacing w:after="0" w:line="240" w:lineRule="auto"/>
        <w:ind w:right="106"/>
        <w:jc w:val="both"/>
        <w:rPr>
          <w:sz w:val="24"/>
          <w:szCs w:val="24"/>
        </w:rPr>
      </w:pPr>
      <w:r w:rsidRPr="00916E23">
        <w:rPr>
          <w:sz w:val="24"/>
          <w:szCs w:val="24"/>
        </w:rPr>
        <w:t xml:space="preserve">maksymalny poziom dofinansowania dla subregionu III wynosi – </w:t>
      </w:r>
      <w:r w:rsidR="0090369E" w:rsidRPr="00993AEE">
        <w:rPr>
          <w:b/>
          <w:sz w:val="24"/>
          <w:szCs w:val="24"/>
        </w:rPr>
        <w:t>6 838 840</w:t>
      </w:r>
      <w:r w:rsidRPr="0090369E">
        <w:rPr>
          <w:sz w:val="24"/>
          <w:szCs w:val="24"/>
        </w:rPr>
        <w:t xml:space="preserve"> </w:t>
      </w:r>
      <w:r w:rsidR="00993AEE">
        <w:rPr>
          <w:sz w:val="24"/>
          <w:szCs w:val="24"/>
        </w:rPr>
        <w:t xml:space="preserve"> </w:t>
      </w:r>
      <w:r w:rsidRPr="0090369E">
        <w:rPr>
          <w:sz w:val="24"/>
          <w:szCs w:val="24"/>
        </w:rPr>
        <w:t>PLN</w:t>
      </w:r>
    </w:p>
    <w:p w:rsidR="00916E23" w:rsidRDefault="00916E23" w:rsidP="0022218A">
      <w:pPr>
        <w:pStyle w:val="Tekstpodstawowy"/>
        <w:numPr>
          <w:ilvl w:val="0"/>
          <w:numId w:val="74"/>
        </w:numPr>
        <w:suppressAutoHyphens w:val="0"/>
        <w:overflowPunct/>
        <w:spacing w:after="0" w:line="240" w:lineRule="auto"/>
        <w:ind w:right="106"/>
        <w:jc w:val="both"/>
        <w:rPr>
          <w:sz w:val="24"/>
          <w:szCs w:val="24"/>
        </w:rPr>
      </w:pPr>
      <w:r w:rsidRPr="0090369E">
        <w:rPr>
          <w:sz w:val="24"/>
          <w:szCs w:val="24"/>
        </w:rPr>
        <w:t>mak</w:t>
      </w:r>
      <w:r w:rsidR="002A7339" w:rsidRPr="0090369E">
        <w:rPr>
          <w:sz w:val="24"/>
          <w:szCs w:val="24"/>
        </w:rPr>
        <w:t xml:space="preserve">symalny poziom dofinansowania </w:t>
      </w:r>
      <w:r w:rsidRPr="0090369E">
        <w:rPr>
          <w:sz w:val="24"/>
          <w:szCs w:val="24"/>
        </w:rPr>
        <w:t xml:space="preserve">dla subregionu </w:t>
      </w:r>
      <w:ins w:id="401" w:author="Małgorzata Przybył" w:date="2017-09-28T07:28:00Z">
        <w:r w:rsidR="00223216">
          <w:rPr>
            <w:sz w:val="24"/>
            <w:szCs w:val="24"/>
          </w:rPr>
          <w:t>IV</w:t>
        </w:r>
      </w:ins>
      <w:del w:id="402" w:author="Małgorzata Przybył" w:date="2017-09-28T07:28:00Z">
        <w:r w:rsidRPr="0090369E" w:rsidDel="00223216">
          <w:rPr>
            <w:sz w:val="24"/>
            <w:szCs w:val="24"/>
          </w:rPr>
          <w:delText>VI</w:delText>
        </w:r>
      </w:del>
      <w:r w:rsidRPr="0090369E">
        <w:rPr>
          <w:sz w:val="24"/>
          <w:szCs w:val="24"/>
        </w:rPr>
        <w:t xml:space="preserve"> wynosi – </w:t>
      </w:r>
      <w:r w:rsidR="0090369E" w:rsidRPr="00993AEE">
        <w:rPr>
          <w:b/>
          <w:sz w:val="24"/>
          <w:szCs w:val="24"/>
        </w:rPr>
        <w:t>5 673 128</w:t>
      </w:r>
      <w:r w:rsidRPr="00916E23">
        <w:rPr>
          <w:sz w:val="24"/>
          <w:szCs w:val="24"/>
        </w:rPr>
        <w:t xml:space="preserve"> </w:t>
      </w:r>
      <w:r w:rsidR="00993AEE">
        <w:rPr>
          <w:sz w:val="24"/>
          <w:szCs w:val="24"/>
        </w:rPr>
        <w:t xml:space="preserve"> </w:t>
      </w:r>
      <w:r w:rsidRPr="00916E23">
        <w:rPr>
          <w:sz w:val="24"/>
          <w:szCs w:val="24"/>
        </w:rPr>
        <w:t>PLN</w:t>
      </w:r>
    </w:p>
    <w:p w:rsidR="0022218A" w:rsidRPr="0022218A" w:rsidRDefault="0022218A" w:rsidP="0022218A">
      <w:pPr>
        <w:pStyle w:val="Tekstpodstawowy"/>
        <w:suppressAutoHyphens w:val="0"/>
        <w:overflowPunct/>
        <w:spacing w:after="0" w:line="240" w:lineRule="auto"/>
        <w:ind w:left="720" w:right="106"/>
        <w:jc w:val="both"/>
        <w:rPr>
          <w:sz w:val="24"/>
          <w:szCs w:val="24"/>
        </w:rPr>
      </w:pPr>
    </w:p>
    <w:p w:rsidR="00915B2D" w:rsidRPr="00916E23" w:rsidRDefault="00915B2D" w:rsidP="00916E23">
      <w:pPr>
        <w:pStyle w:val="Tekstpodstawowy"/>
        <w:ind w:right="106"/>
        <w:rPr>
          <w:spacing w:val="-4"/>
          <w:sz w:val="24"/>
          <w:szCs w:val="24"/>
        </w:rPr>
      </w:pPr>
      <w:r w:rsidRPr="00916E23">
        <w:rPr>
          <w:spacing w:val="-4"/>
          <w:sz w:val="24"/>
          <w:szCs w:val="24"/>
        </w:rPr>
        <w:lastRenderedPageBreak/>
        <w:t xml:space="preserve">Maksymalny poziom dofinansowania wydatków kwalifikowalnych w projekcie wynosi </w:t>
      </w:r>
      <w:r w:rsidRPr="00916E23">
        <w:rPr>
          <w:b/>
          <w:bCs/>
          <w:spacing w:val="-4"/>
          <w:sz w:val="24"/>
          <w:szCs w:val="24"/>
        </w:rPr>
        <w:t xml:space="preserve">95% </w:t>
      </w:r>
      <w:r w:rsidRPr="00916E23">
        <w:rPr>
          <w:sz w:val="24"/>
          <w:szCs w:val="24"/>
        </w:rPr>
        <w:t>– bez uwzględnienia środków na dotacje i finansowe wsparcie pomostowe, które są dofinansowane w 100%</w:t>
      </w:r>
      <w:r w:rsidRPr="00916E23">
        <w:rPr>
          <w:b/>
          <w:bCs/>
          <w:sz w:val="24"/>
          <w:szCs w:val="24"/>
        </w:rPr>
        <w:t>.</w:t>
      </w:r>
    </w:p>
    <w:p w:rsidR="00F175E3" w:rsidRPr="00916E23" w:rsidRDefault="00160D94" w:rsidP="00916E23">
      <w:pPr>
        <w:pStyle w:val="Tretekstu"/>
        <w:widowControl w:val="0"/>
        <w:tabs>
          <w:tab w:val="left" w:pos="461"/>
        </w:tabs>
        <w:spacing w:before="120" w:after="200" w:line="240" w:lineRule="auto"/>
        <w:ind w:right="110"/>
        <w:rPr>
          <w:rFonts w:asciiTheme="minorHAnsi" w:hAnsiTheme="minorHAnsi" w:cs="Arial"/>
          <w:bCs/>
          <w:sz w:val="24"/>
          <w:szCs w:val="24"/>
        </w:rPr>
      </w:pPr>
      <w:r w:rsidRPr="00916E23">
        <w:rPr>
          <w:rFonts w:asciiTheme="minorHAnsi" w:hAnsiTheme="minorHAnsi" w:cs="Arial"/>
          <w:sz w:val="24"/>
          <w:szCs w:val="24"/>
        </w:rPr>
        <w:t xml:space="preserve"> </w:t>
      </w:r>
      <w:r w:rsidR="00D6161D" w:rsidRPr="00916E23">
        <w:rPr>
          <w:sz w:val="24"/>
          <w:szCs w:val="24"/>
        </w:rPr>
        <w:t xml:space="preserve">W przypadku projektów objętych pomocą publiczną lub pomocą de </w:t>
      </w:r>
      <w:proofErr w:type="spellStart"/>
      <w:r w:rsidR="00D6161D" w:rsidRPr="00916E23">
        <w:rPr>
          <w:sz w:val="24"/>
          <w:szCs w:val="24"/>
        </w:rPr>
        <w:t>minimis</w:t>
      </w:r>
      <w:proofErr w:type="spellEnd"/>
      <w:r w:rsidR="00D6161D" w:rsidRPr="00916E23">
        <w:rPr>
          <w:sz w:val="24"/>
          <w:szCs w:val="24"/>
        </w:rPr>
        <w:t xml:space="preserve"> poziom dofinansowania wynikać będzie z odrębnych przepisów prawnych.</w:t>
      </w:r>
    </w:p>
    <w:p w:rsidR="00D56890" w:rsidRDefault="00915B2D" w:rsidP="00D56890">
      <w:pPr>
        <w:spacing w:before="120" w:after="120"/>
        <w:rPr>
          <w:rFonts w:cs="Arial"/>
          <w:sz w:val="24"/>
          <w:szCs w:val="24"/>
        </w:rPr>
      </w:pPr>
      <w:r w:rsidRPr="007A31FC">
        <w:rPr>
          <w:rFonts w:cs="Arial"/>
          <w:b/>
          <w:sz w:val="24"/>
          <w:szCs w:val="24"/>
        </w:rPr>
        <w:t>M</w:t>
      </w:r>
      <w:r w:rsidR="00D56890" w:rsidRPr="007A31FC">
        <w:rPr>
          <w:rFonts w:cs="Arial"/>
          <w:b/>
          <w:sz w:val="24"/>
          <w:szCs w:val="24"/>
        </w:rPr>
        <w:t>inimalny udział wkładu własnego beneficjenta</w:t>
      </w:r>
      <w:r w:rsidR="00D56890" w:rsidRPr="00D56890">
        <w:rPr>
          <w:rFonts w:cs="Arial"/>
          <w:sz w:val="24"/>
          <w:szCs w:val="24"/>
        </w:rPr>
        <w:t xml:space="preserve"> w finansowaniu wydatków kwalifikowalnych projektu w ramach konkursu wynosi </w:t>
      </w:r>
      <w:r w:rsidR="00D56890" w:rsidRPr="007A31FC">
        <w:rPr>
          <w:rFonts w:cs="Arial"/>
          <w:b/>
          <w:sz w:val="24"/>
          <w:szCs w:val="24"/>
        </w:rPr>
        <w:t xml:space="preserve">5,00 % </w:t>
      </w:r>
      <w:r w:rsidR="00D56890" w:rsidRPr="00D56890">
        <w:rPr>
          <w:rFonts w:cs="Arial"/>
          <w:sz w:val="24"/>
          <w:szCs w:val="24"/>
        </w:rPr>
        <w:t>wartości projektu</w:t>
      </w:r>
      <w:ins w:id="403" w:author="e.nowanska" w:date="2017-10-04T15:37:00Z">
        <w:r w:rsidR="00E54792" w:rsidRPr="00E54792">
          <w:rPr>
            <w:rFonts w:cs="Arial"/>
            <w:sz w:val="24"/>
            <w:szCs w:val="24"/>
          </w:rPr>
          <w:t xml:space="preserve"> </w:t>
        </w:r>
        <w:r w:rsidR="00E54792" w:rsidRPr="00E54792">
          <w:rPr>
            <w:sz w:val="24"/>
            <w:szCs w:val="24"/>
            <w:rPrChange w:id="404" w:author="e.nowanska" w:date="2017-10-04T15:37:00Z">
              <w:rPr>
                <w:sz w:val="20"/>
                <w:szCs w:val="20"/>
              </w:rPr>
            </w:rPrChange>
          </w:rPr>
          <w:t>– bez uwzględnienia środków na dotacje i finansowe wsparcie pomostowe</w:t>
        </w:r>
      </w:ins>
      <w:del w:id="405" w:author="e.nowanska" w:date="2017-10-04T15:37:00Z">
        <w:r w:rsidR="00D56890" w:rsidRPr="00E54792" w:rsidDel="00E54792">
          <w:rPr>
            <w:rFonts w:cs="Arial"/>
            <w:sz w:val="24"/>
            <w:szCs w:val="24"/>
          </w:rPr>
          <w:delText>.</w:delText>
        </w:r>
      </w:del>
    </w:p>
    <w:p w:rsidR="00160D94" w:rsidRPr="00B500A3" w:rsidRDefault="00160D94" w:rsidP="00160D94">
      <w:pPr>
        <w:spacing w:before="120" w:after="120"/>
        <w:rPr>
          <w:rFonts w:cs="Arial"/>
          <w:sz w:val="24"/>
          <w:szCs w:val="24"/>
        </w:rPr>
      </w:pPr>
      <w:r w:rsidRPr="00B500A3">
        <w:rPr>
          <w:rFonts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rsidR="00160D94" w:rsidRPr="00B500A3" w:rsidRDefault="00160D94" w:rsidP="00160D94">
      <w:pPr>
        <w:spacing w:before="120" w:after="120"/>
        <w:rPr>
          <w:rFonts w:cs="Arial"/>
          <w:sz w:val="24"/>
          <w:szCs w:val="24"/>
        </w:rPr>
      </w:pPr>
      <w:bookmarkStart w:id="406" w:name="_Toc431974574"/>
      <w:bookmarkEnd w:id="406"/>
      <w:r w:rsidRPr="00B500A3">
        <w:rPr>
          <w:rFonts w:cs="Arial"/>
          <w:sz w:val="24"/>
          <w:szCs w:val="24"/>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rsidR="00D31DA3" w:rsidRPr="00B500A3" w:rsidRDefault="00160D94" w:rsidP="00160D94">
      <w:pPr>
        <w:spacing w:before="120" w:after="120"/>
        <w:rPr>
          <w:sz w:val="24"/>
          <w:szCs w:val="24"/>
        </w:rPr>
      </w:pPr>
      <w:r w:rsidRPr="00B500A3">
        <w:rPr>
          <w:rFonts w:cs="Arial"/>
          <w:sz w:val="24"/>
          <w:szCs w:val="24"/>
        </w:rPr>
        <w:t xml:space="preserve">Informację o zwiększeniu kwoty alokacji dla konkursu IOK zamieści na stronach internetowych </w:t>
      </w:r>
      <w:hyperlink r:id="rId12">
        <w:r w:rsidRPr="00B500A3">
          <w:rPr>
            <w:rStyle w:val="czeinternetowe"/>
            <w:rFonts w:cs="Arial"/>
            <w:webHidden/>
            <w:sz w:val="24"/>
            <w:szCs w:val="24"/>
          </w:rPr>
          <w:t>www.rpo.wup.lodz.pl</w:t>
        </w:r>
      </w:hyperlink>
      <w:r w:rsidRPr="00B500A3">
        <w:rPr>
          <w:rFonts w:cs="Arial"/>
          <w:sz w:val="24"/>
          <w:szCs w:val="24"/>
        </w:rPr>
        <w:t xml:space="preserve">  </w:t>
      </w:r>
      <w:hyperlink r:id="rId13">
        <w:r w:rsidRPr="00B500A3">
          <w:rPr>
            <w:rStyle w:val="czeinternetowe"/>
            <w:rFonts w:cs="Arial"/>
            <w:webHidden/>
            <w:sz w:val="24"/>
            <w:szCs w:val="24"/>
          </w:rPr>
          <w:t>www.funduszeeuropejskie.gov.pl</w:t>
        </w:r>
      </w:hyperlink>
      <w:r w:rsidRPr="00B500A3">
        <w:rPr>
          <w:rFonts w:cs="Arial"/>
          <w:sz w:val="24"/>
          <w:szCs w:val="24"/>
        </w:rPr>
        <w:t>.</w:t>
      </w:r>
      <w:r w:rsidRPr="00B500A3">
        <w:rPr>
          <w:sz w:val="24"/>
          <w:szCs w:val="24"/>
        </w:rPr>
        <w:t xml:space="preserve"> </w:t>
      </w:r>
    </w:p>
    <w:p w:rsidR="00E423C6" w:rsidRPr="00E423C6" w:rsidRDefault="00160D94" w:rsidP="00E423C6">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407" w:name="_Toc468948009"/>
      <w:bookmarkStart w:id="408" w:name="_Toc473805954"/>
      <w:bookmarkStart w:id="409" w:name="_Toc494444390"/>
      <w:r w:rsidRPr="00FF2E93">
        <w:rPr>
          <w:rFonts w:cs="Arial"/>
          <w:b/>
          <w:sz w:val="24"/>
          <w:szCs w:val="24"/>
        </w:rPr>
        <w:t>Podmioty uprawnione do ubiegania się o dofinansowanie</w:t>
      </w:r>
      <w:bookmarkEnd w:id="407"/>
      <w:bookmarkEnd w:id="408"/>
      <w:bookmarkEnd w:id="409"/>
    </w:p>
    <w:p w:rsidR="00697120" w:rsidRPr="00697120" w:rsidRDefault="00160D94" w:rsidP="00697120">
      <w:pPr>
        <w:spacing w:after="0" w:line="240" w:lineRule="auto"/>
        <w:ind w:left="360"/>
        <w:jc w:val="both"/>
        <w:rPr>
          <w:rFonts w:cs="Arial"/>
          <w:b/>
          <w:sz w:val="24"/>
          <w:szCs w:val="24"/>
        </w:rPr>
      </w:pPr>
      <w:r w:rsidRPr="00697120">
        <w:rPr>
          <w:rFonts w:cs="Arial"/>
          <w:b/>
          <w:sz w:val="24"/>
          <w:szCs w:val="24"/>
        </w:rPr>
        <w:t xml:space="preserve">Wnioskodawcą </w:t>
      </w:r>
      <w:r w:rsidR="00915B2D" w:rsidRPr="00697120">
        <w:rPr>
          <w:b/>
          <w:sz w:val="24"/>
          <w:szCs w:val="24"/>
          <w:lang w:eastAsia="pl-PL"/>
        </w:rPr>
        <w:t>w niniejszym konkursie mogą być</w:t>
      </w:r>
      <w:r w:rsidR="00915B2D" w:rsidRPr="00697120">
        <w:rPr>
          <w:b/>
          <w:sz w:val="24"/>
          <w:szCs w:val="24"/>
        </w:rPr>
        <w:t xml:space="preserve"> instytucje wsparcia l</w:t>
      </w:r>
      <w:r w:rsidR="00697120">
        <w:rPr>
          <w:b/>
          <w:sz w:val="24"/>
          <w:szCs w:val="24"/>
        </w:rPr>
        <w:t>ub rozwoju ekonomii społecznej tj.</w:t>
      </w:r>
      <w:r w:rsidR="00915B2D" w:rsidRPr="00697120">
        <w:rPr>
          <w:b/>
          <w:sz w:val="24"/>
          <w:szCs w:val="24"/>
        </w:rPr>
        <w:t xml:space="preserve"> </w:t>
      </w:r>
      <w:r w:rsidR="00986156">
        <w:rPr>
          <w:b/>
          <w:sz w:val="24"/>
          <w:szCs w:val="24"/>
        </w:rPr>
        <w:t xml:space="preserve">m.in. </w:t>
      </w:r>
      <w:r w:rsidR="00697120" w:rsidRPr="00697120">
        <w:rPr>
          <w:rFonts w:cs="Arial"/>
          <w:b/>
          <w:sz w:val="24"/>
          <w:szCs w:val="24"/>
        </w:rPr>
        <w:t>podmioty ekonomii społecznej, organizacje pozarządowe</w:t>
      </w:r>
      <w:r w:rsidR="00697120">
        <w:rPr>
          <w:rFonts w:cs="Arial"/>
          <w:b/>
          <w:sz w:val="24"/>
          <w:szCs w:val="24"/>
        </w:rPr>
        <w:t>-</w:t>
      </w:r>
    </w:p>
    <w:p w:rsidR="00716015" w:rsidRPr="00697120" w:rsidRDefault="00915B2D" w:rsidP="00697120">
      <w:pPr>
        <w:spacing w:after="0" w:line="240" w:lineRule="auto"/>
        <w:ind w:left="360"/>
        <w:jc w:val="both"/>
        <w:rPr>
          <w:rFonts w:cs="Arial"/>
          <w:b/>
          <w:sz w:val="24"/>
          <w:szCs w:val="24"/>
        </w:rPr>
      </w:pPr>
      <w:r w:rsidRPr="00697120">
        <w:rPr>
          <w:b/>
          <w:sz w:val="24"/>
          <w:szCs w:val="24"/>
        </w:rPr>
        <w:t>akredytowane ośrod</w:t>
      </w:r>
      <w:r w:rsidR="00716015" w:rsidRPr="00697120">
        <w:rPr>
          <w:b/>
          <w:sz w:val="24"/>
          <w:szCs w:val="24"/>
        </w:rPr>
        <w:t>ki wsparcia ekonomii społecznej</w:t>
      </w:r>
      <w:r w:rsidR="00697120">
        <w:rPr>
          <w:b/>
          <w:sz w:val="24"/>
          <w:szCs w:val="24"/>
        </w:rPr>
        <w:t xml:space="preserve">. </w:t>
      </w:r>
      <w:r w:rsidR="00716015" w:rsidRPr="00697120">
        <w:rPr>
          <w:b/>
          <w:sz w:val="24"/>
          <w:szCs w:val="24"/>
        </w:rPr>
        <w:t xml:space="preserve"> </w:t>
      </w:r>
    </w:p>
    <w:p w:rsidR="00716015" w:rsidRPr="009E7376" w:rsidRDefault="00716015" w:rsidP="00E423C6">
      <w:pPr>
        <w:spacing w:after="0" w:line="240" w:lineRule="auto"/>
        <w:jc w:val="both"/>
        <w:rPr>
          <w:b/>
          <w:sz w:val="24"/>
          <w:szCs w:val="24"/>
          <w:lang w:eastAsia="pl-PL"/>
        </w:rPr>
      </w:pPr>
    </w:p>
    <w:p w:rsidR="00E423C6" w:rsidRPr="00E423C6" w:rsidRDefault="00E423C6" w:rsidP="00E423C6">
      <w:pPr>
        <w:spacing w:after="0" w:line="240" w:lineRule="auto"/>
        <w:jc w:val="both"/>
        <w:rPr>
          <w:sz w:val="24"/>
          <w:szCs w:val="24"/>
          <w:u w:val="single"/>
          <w:lang w:eastAsia="pl-PL"/>
        </w:rPr>
      </w:pPr>
    </w:p>
    <w:p w:rsidR="00716015" w:rsidRDefault="00E423C6" w:rsidP="00716015">
      <w:pPr>
        <w:pStyle w:val="Akapitzlist"/>
        <w:pBdr>
          <w:left w:val="single" w:sz="48" w:space="4" w:color="E36C0A"/>
        </w:pBdr>
        <w:spacing w:after="0"/>
        <w:ind w:left="360"/>
        <w:rPr>
          <w:sz w:val="24"/>
          <w:szCs w:val="24"/>
        </w:rPr>
      </w:pPr>
      <w:r w:rsidRPr="00E423C6">
        <w:rPr>
          <w:rFonts w:cs="Arial"/>
          <w:b/>
          <w:sz w:val="24"/>
          <w:szCs w:val="24"/>
        </w:rPr>
        <w:t xml:space="preserve">Uwaga! </w:t>
      </w:r>
      <w:r w:rsidRPr="00E423C6">
        <w:rPr>
          <w:rFonts w:cs="Arial"/>
          <w:sz w:val="24"/>
          <w:szCs w:val="24"/>
        </w:rPr>
        <w:t xml:space="preserve">Zgodnie ze szczegółowym kryterium dostępu nr 4 </w:t>
      </w:r>
      <w:r w:rsidRPr="00E423C6">
        <w:rPr>
          <w:rFonts w:cs="Arial"/>
          <w:b/>
          <w:sz w:val="24"/>
          <w:szCs w:val="24"/>
        </w:rPr>
        <w:t xml:space="preserve">„Akredytacja podmiotu realizującego wsparcie”, </w:t>
      </w:r>
      <w:r w:rsidRPr="00E423C6">
        <w:rPr>
          <w:sz w:val="24"/>
          <w:szCs w:val="24"/>
        </w:rPr>
        <w:t>Projekt musi być realizowany przez podmiot lub partnerstwo, posiadający/e status akredytowanego ośrodka wsparcia ekonomii społecznej.</w:t>
      </w:r>
      <w:r>
        <w:rPr>
          <w:sz w:val="24"/>
          <w:szCs w:val="24"/>
        </w:rPr>
        <w:t xml:space="preserve"> </w:t>
      </w:r>
      <w:r w:rsidRPr="00E423C6">
        <w:rPr>
          <w:sz w:val="24"/>
          <w:szCs w:val="24"/>
        </w:rPr>
        <w:t>Wnioskodawca musi wykazać we wniosku,</w:t>
      </w:r>
      <w:r w:rsidRPr="00E423C6">
        <w:rPr>
          <w:sz w:val="24"/>
          <w:szCs w:val="24"/>
          <w:u w:val="single"/>
        </w:rPr>
        <w:t xml:space="preserve"> </w:t>
      </w:r>
      <w:r w:rsidRPr="00E423C6">
        <w:rPr>
          <w:sz w:val="24"/>
          <w:szCs w:val="24"/>
        </w:rPr>
        <w:t>że posiada akredytację lub uzyska akredytację przed podpisaniem umowy.</w:t>
      </w:r>
    </w:p>
    <w:p w:rsidR="00716015" w:rsidRPr="00716015" w:rsidRDefault="00716015" w:rsidP="00716015">
      <w:pPr>
        <w:pStyle w:val="Akapitzlist"/>
        <w:pBdr>
          <w:left w:val="single" w:sz="48" w:space="4" w:color="E36C0A"/>
        </w:pBdr>
        <w:spacing w:after="0"/>
        <w:ind w:left="360"/>
        <w:rPr>
          <w:sz w:val="24"/>
          <w:szCs w:val="24"/>
        </w:rPr>
      </w:pPr>
      <w:r w:rsidRPr="00716015">
        <w:rPr>
          <w:sz w:val="24"/>
          <w:szCs w:val="24"/>
        </w:rPr>
        <w:t xml:space="preserve">Umowa o dofinansowanie projektu nie zostanie  zawarta z projektodawcą, który nie przedłoży w IOK dokumentu potwierdzającego otrzymanie akredytacji. </w:t>
      </w:r>
    </w:p>
    <w:p w:rsidR="00915B2D" w:rsidRPr="007A76B0" w:rsidRDefault="00915B2D" w:rsidP="00915B2D">
      <w:pPr>
        <w:spacing w:line="240" w:lineRule="auto"/>
        <w:jc w:val="both"/>
        <w:rPr>
          <w:sz w:val="24"/>
          <w:szCs w:val="24"/>
        </w:rPr>
      </w:pPr>
    </w:p>
    <w:p w:rsidR="006A4052" w:rsidRPr="00FF2E93" w:rsidRDefault="006A4052" w:rsidP="006A4052">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410" w:name="_Toc468948010"/>
      <w:bookmarkStart w:id="411" w:name="_Toc473805955"/>
      <w:bookmarkStart w:id="412" w:name="_Toc494444391"/>
      <w:r w:rsidRPr="00FF2E93">
        <w:rPr>
          <w:rFonts w:cs="Arial"/>
          <w:b/>
          <w:sz w:val="24"/>
          <w:szCs w:val="24"/>
        </w:rPr>
        <w:t>Grupa docelowa</w:t>
      </w:r>
      <w:bookmarkEnd w:id="410"/>
      <w:bookmarkEnd w:id="411"/>
      <w:bookmarkEnd w:id="412"/>
    </w:p>
    <w:p w:rsidR="007A76B0" w:rsidRPr="007A76B0" w:rsidRDefault="007A76B0" w:rsidP="007A76B0">
      <w:pPr>
        <w:spacing w:before="120" w:after="120" w:line="240" w:lineRule="auto"/>
        <w:jc w:val="both"/>
        <w:rPr>
          <w:sz w:val="24"/>
          <w:szCs w:val="24"/>
        </w:rPr>
      </w:pPr>
      <w:r w:rsidRPr="007A76B0">
        <w:rPr>
          <w:sz w:val="24"/>
          <w:szCs w:val="24"/>
        </w:rPr>
        <w:t>W ramach konkursu wsparciem mogą być objęte poniższe grupy docelowe:</w:t>
      </w:r>
    </w:p>
    <w:p w:rsidR="007A76B0" w:rsidRDefault="007A76B0" w:rsidP="007A76B0">
      <w:pPr>
        <w:suppressAutoHyphens/>
        <w:spacing w:after="0" w:line="240" w:lineRule="auto"/>
        <w:ind w:left="501"/>
        <w:jc w:val="both"/>
        <w:rPr>
          <w:sz w:val="24"/>
          <w:szCs w:val="24"/>
          <w:lang w:eastAsia="ar-SA"/>
        </w:rPr>
      </w:pPr>
    </w:p>
    <w:p w:rsidR="007A76B0" w:rsidRPr="007A76B0" w:rsidRDefault="007A76B0" w:rsidP="00791E3D">
      <w:pPr>
        <w:numPr>
          <w:ilvl w:val="0"/>
          <w:numId w:val="68"/>
        </w:numPr>
        <w:suppressAutoHyphens/>
        <w:spacing w:after="0" w:line="240" w:lineRule="auto"/>
        <w:jc w:val="both"/>
        <w:rPr>
          <w:sz w:val="24"/>
          <w:szCs w:val="24"/>
          <w:lang w:eastAsia="ar-SA"/>
        </w:rPr>
      </w:pPr>
      <w:r w:rsidRPr="007A76B0">
        <w:rPr>
          <w:sz w:val="24"/>
          <w:szCs w:val="24"/>
          <w:lang w:eastAsia="ar-SA"/>
        </w:rPr>
        <w:t>podmioty ekonomii społecznej, organizacje pozarządowe planujące ekonomizację,</w:t>
      </w:r>
    </w:p>
    <w:p w:rsidR="007A76B0" w:rsidRPr="007A76B0" w:rsidRDefault="007A76B0" w:rsidP="007A76B0">
      <w:pPr>
        <w:suppressAutoHyphens/>
        <w:spacing w:after="0" w:line="240" w:lineRule="auto"/>
        <w:ind w:left="141"/>
        <w:jc w:val="both"/>
        <w:rPr>
          <w:sz w:val="24"/>
          <w:szCs w:val="24"/>
          <w:lang w:eastAsia="ar-SA"/>
        </w:rPr>
      </w:pPr>
    </w:p>
    <w:p w:rsidR="007A76B0" w:rsidRDefault="007A76B0" w:rsidP="0022083C">
      <w:pPr>
        <w:numPr>
          <w:ilvl w:val="0"/>
          <w:numId w:val="68"/>
        </w:numPr>
        <w:suppressAutoHyphens/>
        <w:autoSpaceDE w:val="0"/>
        <w:autoSpaceDN w:val="0"/>
        <w:adjustRightInd w:val="0"/>
        <w:spacing w:after="0" w:line="240" w:lineRule="auto"/>
        <w:jc w:val="both"/>
        <w:rPr>
          <w:sz w:val="24"/>
          <w:szCs w:val="24"/>
          <w:lang w:eastAsia="ar-SA"/>
        </w:rPr>
      </w:pPr>
      <w:r w:rsidRPr="0022083C">
        <w:rPr>
          <w:sz w:val="24"/>
          <w:szCs w:val="24"/>
          <w:lang w:eastAsia="ar-SA"/>
        </w:rPr>
        <w:lastRenderedPageBreak/>
        <w:t>osoby zagrożone ubóstwem lub wykluczeniem społecznym, które w pierwszej kolejności wymagają aktywizacji społecznej, w tym osoby bezrobotne, które zgodnie z ustawą z dnia 20 kwietnia 2004 r. o promocji zatrudnienia i instytucjach rynku pracy znajdą się w trzeciej grupie osób –</w:t>
      </w:r>
      <w:r w:rsidR="0022083C">
        <w:rPr>
          <w:sz w:val="24"/>
          <w:szCs w:val="24"/>
          <w:lang w:eastAsia="ar-SA"/>
        </w:rPr>
        <w:t xml:space="preserve"> tzw. oddalonych od rynku pracy,</w:t>
      </w:r>
    </w:p>
    <w:p w:rsidR="0022083C" w:rsidRPr="0022083C" w:rsidRDefault="0022083C" w:rsidP="0022083C">
      <w:pPr>
        <w:suppressAutoHyphens/>
        <w:autoSpaceDE w:val="0"/>
        <w:autoSpaceDN w:val="0"/>
        <w:adjustRightInd w:val="0"/>
        <w:spacing w:after="0" w:line="240" w:lineRule="auto"/>
        <w:jc w:val="both"/>
        <w:rPr>
          <w:sz w:val="24"/>
          <w:szCs w:val="24"/>
          <w:lang w:eastAsia="ar-SA"/>
        </w:rPr>
      </w:pPr>
    </w:p>
    <w:p w:rsidR="007A76B0" w:rsidRPr="007A76B0" w:rsidRDefault="007A76B0" w:rsidP="00791E3D">
      <w:pPr>
        <w:numPr>
          <w:ilvl w:val="0"/>
          <w:numId w:val="68"/>
        </w:numPr>
        <w:suppressAutoHyphens/>
        <w:spacing w:after="0" w:line="240" w:lineRule="auto"/>
        <w:jc w:val="both"/>
        <w:rPr>
          <w:sz w:val="24"/>
          <w:szCs w:val="24"/>
          <w:lang w:eastAsia="ar-SA"/>
        </w:rPr>
      </w:pPr>
      <w:r w:rsidRPr="007A76B0">
        <w:rPr>
          <w:sz w:val="24"/>
          <w:szCs w:val="24"/>
          <w:lang w:eastAsia="ar-SA"/>
        </w:rPr>
        <w:t>osoby fizyczne i osoby prawne, które planują założyć podmiot ekonomii społecznej,</w:t>
      </w:r>
    </w:p>
    <w:p w:rsidR="007A76B0" w:rsidRPr="007A76B0" w:rsidRDefault="007A76B0" w:rsidP="007A76B0">
      <w:pPr>
        <w:suppressAutoHyphens/>
        <w:spacing w:after="0" w:line="240" w:lineRule="auto"/>
        <w:jc w:val="both"/>
        <w:rPr>
          <w:sz w:val="24"/>
          <w:szCs w:val="24"/>
          <w:lang w:eastAsia="ar-SA"/>
        </w:rPr>
      </w:pPr>
    </w:p>
    <w:p w:rsidR="007A76B0" w:rsidRPr="007A76B0" w:rsidRDefault="007A76B0" w:rsidP="00791E3D">
      <w:pPr>
        <w:numPr>
          <w:ilvl w:val="0"/>
          <w:numId w:val="68"/>
        </w:numPr>
        <w:spacing w:after="0" w:line="240" w:lineRule="auto"/>
        <w:rPr>
          <w:sz w:val="24"/>
          <w:szCs w:val="24"/>
        </w:rPr>
      </w:pPr>
      <w:r w:rsidRPr="007A76B0">
        <w:rPr>
          <w:sz w:val="24"/>
          <w:szCs w:val="24"/>
          <w:lang w:eastAsia="ar-SA"/>
        </w:rPr>
        <w:t>otoczenie podmiotów ekonomii społecznej.</w:t>
      </w:r>
    </w:p>
    <w:p w:rsidR="006A4052" w:rsidRDefault="006A4052" w:rsidP="007A76B0">
      <w:pPr>
        <w:pStyle w:val="Normalnyodstp"/>
        <w:jc w:val="left"/>
        <w:rPr>
          <w:rFonts w:cs="Arial"/>
          <w:b/>
          <w:sz w:val="24"/>
          <w:szCs w:val="24"/>
        </w:rPr>
      </w:pPr>
    </w:p>
    <w:p w:rsidR="003F61D2" w:rsidRDefault="003F61D2" w:rsidP="003F61D2">
      <w:pPr>
        <w:pBdr>
          <w:left w:val="single" w:sz="48" w:space="4" w:color="E36C0A"/>
        </w:pBdr>
        <w:spacing w:after="0"/>
        <w:rPr>
          <w:rFonts w:cs="Arial"/>
          <w:b/>
          <w:sz w:val="24"/>
          <w:szCs w:val="24"/>
        </w:rPr>
      </w:pPr>
      <w:r w:rsidRPr="00FF2E93">
        <w:rPr>
          <w:rFonts w:cs="Arial"/>
          <w:b/>
          <w:sz w:val="24"/>
          <w:szCs w:val="24"/>
        </w:rPr>
        <w:t>Uwaga!</w:t>
      </w:r>
      <w:r>
        <w:rPr>
          <w:rFonts w:cs="Arial"/>
          <w:b/>
          <w:sz w:val="24"/>
          <w:szCs w:val="24"/>
        </w:rPr>
        <w:t xml:space="preserve"> </w:t>
      </w:r>
    </w:p>
    <w:p w:rsidR="003F61D2" w:rsidRPr="007C76E3" w:rsidRDefault="003F61D2" w:rsidP="003F61D2">
      <w:pPr>
        <w:pBdr>
          <w:left w:val="single" w:sz="48" w:space="4" w:color="E36C0A"/>
        </w:pBdr>
        <w:spacing w:after="0"/>
        <w:rPr>
          <w:rFonts w:cs="Arial"/>
          <w:b/>
          <w:sz w:val="24"/>
          <w:szCs w:val="24"/>
        </w:rPr>
      </w:pPr>
      <w:r w:rsidRPr="003F61D2">
        <w:rPr>
          <w:rFonts w:cs="Arial"/>
          <w:b/>
          <w:i/>
          <w:sz w:val="24"/>
        </w:rPr>
        <w:t xml:space="preserve">W dostępie do wsparcia w zakresie tworzenia miejsc pracy w sektorze przedsiębiorstw społecznych preferowane </w:t>
      </w:r>
      <w:r w:rsidR="0022083C">
        <w:rPr>
          <w:rFonts w:cs="Arial"/>
          <w:b/>
          <w:i/>
          <w:sz w:val="24"/>
        </w:rPr>
        <w:t xml:space="preserve">powinny być </w:t>
      </w:r>
      <w:r w:rsidRPr="003F61D2">
        <w:rPr>
          <w:rFonts w:cs="Arial"/>
          <w:b/>
          <w:i/>
          <w:sz w:val="24"/>
        </w:rPr>
        <w:t xml:space="preserve"> osoby zagrożone ubóstwem lub wykluczeniem społecznym, które skorzystały z projektów w ramach Działania </w:t>
      </w:r>
      <w:r w:rsidR="008E36E4">
        <w:rPr>
          <w:rFonts w:cs="Arial"/>
          <w:b/>
          <w:i/>
          <w:sz w:val="24"/>
        </w:rPr>
        <w:t>IX</w:t>
      </w:r>
      <w:r w:rsidRPr="003F61D2">
        <w:rPr>
          <w:rFonts w:cs="Arial"/>
          <w:b/>
          <w:i/>
          <w:sz w:val="24"/>
        </w:rPr>
        <w:t xml:space="preserve">.1, a których ścieżka reintegracji wymaga dalszego wsparcia w ramach Podziałania </w:t>
      </w:r>
      <w:r w:rsidR="008E36E4">
        <w:rPr>
          <w:rFonts w:cs="Arial"/>
          <w:b/>
          <w:i/>
          <w:sz w:val="24"/>
        </w:rPr>
        <w:t>IX</w:t>
      </w:r>
      <w:r w:rsidRPr="003F61D2">
        <w:rPr>
          <w:rFonts w:cs="Arial"/>
          <w:b/>
          <w:i/>
          <w:sz w:val="24"/>
        </w:rPr>
        <w:t xml:space="preserve">.3.1.  </w:t>
      </w:r>
    </w:p>
    <w:p w:rsidR="00C4358E" w:rsidRDefault="00C4358E" w:rsidP="007A76B0">
      <w:pPr>
        <w:pStyle w:val="Normalnyodstp"/>
        <w:jc w:val="left"/>
        <w:rPr>
          <w:rFonts w:cs="Arial"/>
          <w:b/>
          <w:sz w:val="24"/>
          <w:szCs w:val="24"/>
        </w:rPr>
      </w:pPr>
    </w:p>
    <w:p w:rsidR="006A4052" w:rsidRPr="00FF2E93" w:rsidRDefault="006A4052" w:rsidP="006A4052">
      <w:pPr>
        <w:spacing w:after="0"/>
        <w:rPr>
          <w:rFonts w:cs="Arial"/>
          <w:sz w:val="24"/>
          <w:szCs w:val="24"/>
        </w:rPr>
      </w:pPr>
      <w:r w:rsidRPr="00FF2E93">
        <w:rPr>
          <w:rFonts w:cs="Arial"/>
          <w:b/>
          <w:sz w:val="24"/>
          <w:szCs w:val="24"/>
        </w:rPr>
        <w:t>Osoby zagrożone ubóstwem i wykluczeniem społecznym</w:t>
      </w:r>
      <w:r w:rsidRPr="00FF2E93">
        <w:rPr>
          <w:rFonts w:cs="Arial"/>
          <w:sz w:val="24"/>
          <w:szCs w:val="24"/>
        </w:rPr>
        <w:t xml:space="preserve"> </w:t>
      </w:r>
      <w:r w:rsidRPr="003A7C60">
        <w:rPr>
          <w:rFonts w:cs="Arial"/>
          <w:b/>
          <w:sz w:val="24"/>
          <w:szCs w:val="24"/>
        </w:rPr>
        <w:t>to</w:t>
      </w:r>
      <w:r w:rsidR="007A31FC">
        <w:rPr>
          <w:rStyle w:val="Odwoanieprzypisudolnego"/>
          <w:b/>
          <w:szCs w:val="24"/>
        </w:rPr>
        <w:footnoteReference w:id="1"/>
      </w:r>
      <w:r w:rsidRPr="003A7C60">
        <w:rPr>
          <w:rFonts w:cs="Arial"/>
          <w:b/>
          <w:sz w:val="24"/>
          <w:szCs w:val="24"/>
        </w:rPr>
        <w:t>:</w:t>
      </w:r>
    </w:p>
    <w:p w:rsidR="006A4052" w:rsidRPr="00FF2E93" w:rsidRDefault="006A4052" w:rsidP="00F94345">
      <w:pPr>
        <w:numPr>
          <w:ilvl w:val="1"/>
          <w:numId w:val="6"/>
        </w:numPr>
        <w:tabs>
          <w:tab w:val="num" w:pos="426"/>
        </w:tabs>
        <w:spacing w:before="120" w:after="120" w:line="276" w:lineRule="auto"/>
        <w:rPr>
          <w:rFonts w:cs="Arial"/>
          <w:sz w:val="24"/>
          <w:szCs w:val="24"/>
          <w:lang w:eastAsia="pl-PL"/>
        </w:rPr>
      </w:pPr>
      <w:r w:rsidRPr="00FF2E93">
        <w:rPr>
          <w:rFonts w:cs="Arial"/>
          <w:sz w:val="24"/>
          <w:szCs w:val="24"/>
        </w:rPr>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rsidR="006A4052" w:rsidRPr="00FF2E93" w:rsidRDefault="006A4052" w:rsidP="00F94345">
      <w:pPr>
        <w:numPr>
          <w:ilvl w:val="1"/>
          <w:numId w:val="6"/>
        </w:numPr>
        <w:tabs>
          <w:tab w:val="num" w:pos="426"/>
        </w:tabs>
        <w:spacing w:before="120" w:after="120" w:line="276" w:lineRule="auto"/>
        <w:rPr>
          <w:rFonts w:cs="Arial"/>
          <w:sz w:val="24"/>
          <w:szCs w:val="24"/>
        </w:rPr>
      </w:pPr>
      <w:r w:rsidRPr="00FF2E93">
        <w:rPr>
          <w:rFonts w:cs="Arial"/>
          <w:sz w:val="24"/>
          <w:szCs w:val="24"/>
        </w:rPr>
        <w:t>osoby, o których mowa w art. 1 ust. 2 ustawy z dnia 13 czerwca 2003 r. o zatrudnieniu socjalnym;</w:t>
      </w:r>
    </w:p>
    <w:p w:rsidR="006A4052" w:rsidRPr="00FF2E93" w:rsidRDefault="006A4052" w:rsidP="00F94345">
      <w:pPr>
        <w:numPr>
          <w:ilvl w:val="1"/>
          <w:numId w:val="6"/>
        </w:numPr>
        <w:tabs>
          <w:tab w:val="num" w:pos="426"/>
        </w:tabs>
        <w:spacing w:before="120" w:after="120" w:line="276" w:lineRule="auto"/>
        <w:rPr>
          <w:rFonts w:cs="Arial"/>
          <w:sz w:val="24"/>
          <w:szCs w:val="24"/>
        </w:rPr>
      </w:pPr>
      <w:r w:rsidRPr="00FF2E93">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6A4052" w:rsidRPr="00FF2E93" w:rsidRDefault="006A4052" w:rsidP="00F94345">
      <w:pPr>
        <w:numPr>
          <w:ilvl w:val="1"/>
          <w:numId w:val="6"/>
        </w:numPr>
        <w:tabs>
          <w:tab w:val="num" w:pos="426"/>
        </w:tabs>
        <w:spacing w:before="120" w:after="120" w:line="276" w:lineRule="auto"/>
        <w:rPr>
          <w:rFonts w:cs="Arial"/>
          <w:sz w:val="24"/>
          <w:szCs w:val="24"/>
        </w:rPr>
      </w:pPr>
      <w:r w:rsidRPr="00FF2E93">
        <w:rPr>
          <w:rFonts w:cs="Arial"/>
          <w:sz w:val="24"/>
          <w:szCs w:val="24"/>
        </w:rPr>
        <w:t xml:space="preserve">osoby nieletnie, wobec których zastosowano środki zapobiegania i zwalczania demoralizacji i przestępczości zgodnie z ustawą z dnia 26 października 1982 r. o postępowaniu w sprawach nieletnich (Dz. U. 2014 r. poz. 382, z </w:t>
      </w:r>
      <w:proofErr w:type="spellStart"/>
      <w:r w:rsidRPr="00FF2E93">
        <w:rPr>
          <w:rFonts w:cs="Arial"/>
          <w:sz w:val="24"/>
          <w:szCs w:val="24"/>
        </w:rPr>
        <w:t>późn</w:t>
      </w:r>
      <w:proofErr w:type="spellEnd"/>
      <w:r w:rsidRPr="00FF2E93">
        <w:rPr>
          <w:rFonts w:cs="Arial"/>
          <w:sz w:val="24"/>
          <w:szCs w:val="24"/>
        </w:rPr>
        <w:t>. zm.);</w:t>
      </w:r>
    </w:p>
    <w:p w:rsidR="006A4052" w:rsidRPr="00FF2E93" w:rsidRDefault="006A4052" w:rsidP="00F94345">
      <w:pPr>
        <w:numPr>
          <w:ilvl w:val="1"/>
          <w:numId w:val="6"/>
        </w:numPr>
        <w:tabs>
          <w:tab w:val="num" w:pos="426"/>
        </w:tabs>
        <w:spacing w:before="120" w:after="120" w:line="276" w:lineRule="auto"/>
        <w:rPr>
          <w:rFonts w:cs="Arial"/>
          <w:sz w:val="24"/>
          <w:szCs w:val="24"/>
        </w:rPr>
      </w:pPr>
      <w:r w:rsidRPr="00FF2E93">
        <w:rPr>
          <w:rFonts w:cs="Arial"/>
          <w:sz w:val="24"/>
          <w:szCs w:val="24"/>
        </w:rPr>
        <w:t xml:space="preserve">osoby przebywające w młodzieżowych ośrodkach wychowawczych i młodzieżowych ośrodkach socjoterapii, o których mowa w ustawie z dnia 7 września 1991 r. o systemie oświaty (Dz. U. 2015 r. poz. 2156, z </w:t>
      </w:r>
      <w:proofErr w:type="spellStart"/>
      <w:r w:rsidRPr="00FF2E93">
        <w:rPr>
          <w:rFonts w:cs="Arial"/>
          <w:sz w:val="24"/>
          <w:szCs w:val="24"/>
        </w:rPr>
        <w:t>późn</w:t>
      </w:r>
      <w:proofErr w:type="spellEnd"/>
      <w:r w:rsidRPr="00FF2E93">
        <w:rPr>
          <w:rFonts w:cs="Arial"/>
          <w:sz w:val="24"/>
          <w:szCs w:val="24"/>
        </w:rPr>
        <w:t>. zm.);</w:t>
      </w:r>
    </w:p>
    <w:p w:rsidR="006A4052" w:rsidRPr="00D00CD2" w:rsidRDefault="006A4052" w:rsidP="00F94345">
      <w:pPr>
        <w:numPr>
          <w:ilvl w:val="1"/>
          <w:numId w:val="6"/>
        </w:numPr>
        <w:tabs>
          <w:tab w:val="num" w:pos="426"/>
        </w:tabs>
        <w:spacing w:before="120" w:after="120" w:line="276" w:lineRule="auto"/>
        <w:rPr>
          <w:rFonts w:cs="Arial"/>
          <w:sz w:val="24"/>
          <w:szCs w:val="24"/>
        </w:rPr>
      </w:pPr>
      <w:r w:rsidRPr="00D00CD2">
        <w:rPr>
          <w:rFonts w:cs="Arial"/>
          <w:color w:val="000000"/>
          <w:sz w:val="24"/>
          <w:szCs w:val="24"/>
        </w:rPr>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p>
    <w:p w:rsidR="006A4052" w:rsidRPr="00441D4C" w:rsidRDefault="006A4052" w:rsidP="00F94345">
      <w:pPr>
        <w:numPr>
          <w:ilvl w:val="1"/>
          <w:numId w:val="6"/>
        </w:numPr>
        <w:tabs>
          <w:tab w:val="num" w:pos="426"/>
        </w:tabs>
        <w:spacing w:before="120" w:after="120" w:line="276" w:lineRule="auto"/>
        <w:rPr>
          <w:rFonts w:cs="Arial"/>
          <w:sz w:val="24"/>
          <w:szCs w:val="24"/>
        </w:rPr>
      </w:pPr>
      <w:r>
        <w:rPr>
          <w:rFonts w:cs="Arial"/>
          <w:sz w:val="24"/>
          <w:szCs w:val="24"/>
        </w:rPr>
        <w:lastRenderedPageBreak/>
        <w:t xml:space="preserve">osoby, dla których ustalono </w:t>
      </w:r>
      <w:r w:rsidRPr="00FF2E93">
        <w:rPr>
          <w:rFonts w:cs="Arial"/>
          <w:sz w:val="24"/>
          <w:szCs w:val="24"/>
        </w:rPr>
        <w:t>III profilu pomocy, zgodnie z ustawą z dnia 20 kwietnia 2004 r. o promocji zatrudnienia i instytucjach rynku pracy;</w:t>
      </w:r>
    </w:p>
    <w:p w:rsidR="006A4052" w:rsidRPr="00556845" w:rsidRDefault="006A4052" w:rsidP="00F94345">
      <w:pPr>
        <w:numPr>
          <w:ilvl w:val="1"/>
          <w:numId w:val="6"/>
        </w:numPr>
        <w:tabs>
          <w:tab w:val="num" w:pos="426"/>
        </w:tabs>
        <w:spacing w:before="120" w:after="120" w:line="276" w:lineRule="auto"/>
        <w:rPr>
          <w:rFonts w:cs="Arial"/>
          <w:sz w:val="24"/>
          <w:szCs w:val="24"/>
        </w:rPr>
      </w:pPr>
      <w:r w:rsidRPr="00FF2E93">
        <w:rPr>
          <w:rFonts w:cs="Arial"/>
          <w:sz w:val="24"/>
          <w:szCs w:val="24"/>
        </w:rPr>
        <w:t>osoby bezdomne lub dotknięte wykluczeniem z dostępu do mieszkań w rozumieniu Wytycznych w zakresie monitorowania;</w:t>
      </w:r>
    </w:p>
    <w:p w:rsidR="006A4052" w:rsidRPr="00441D4C" w:rsidRDefault="006A4052" w:rsidP="00F94345">
      <w:pPr>
        <w:numPr>
          <w:ilvl w:val="1"/>
          <w:numId w:val="6"/>
        </w:numPr>
        <w:tabs>
          <w:tab w:val="num" w:pos="426"/>
        </w:tabs>
        <w:spacing w:before="120" w:after="120" w:line="276" w:lineRule="auto"/>
        <w:rPr>
          <w:rFonts w:cs="Arial"/>
          <w:sz w:val="24"/>
          <w:szCs w:val="24"/>
        </w:rPr>
      </w:pPr>
      <w:r w:rsidRPr="00FF2E93">
        <w:rPr>
          <w:rFonts w:cs="Arial"/>
          <w:sz w:val="24"/>
          <w:szCs w:val="24"/>
        </w:rPr>
        <w:t>osoby korzystające z PO PŻ.</w:t>
      </w:r>
    </w:p>
    <w:p w:rsidR="0039522A" w:rsidRDefault="006A4052" w:rsidP="006A4052">
      <w:pPr>
        <w:pBdr>
          <w:left w:val="single" w:sz="48" w:space="4" w:color="E36C0A"/>
        </w:pBdr>
        <w:spacing w:after="0"/>
        <w:rPr>
          <w:rFonts w:cs="Arial"/>
          <w:b/>
          <w:sz w:val="24"/>
          <w:szCs w:val="24"/>
        </w:rPr>
      </w:pPr>
      <w:r w:rsidRPr="00FF2E93">
        <w:rPr>
          <w:rFonts w:cs="Arial"/>
          <w:b/>
          <w:sz w:val="24"/>
          <w:szCs w:val="24"/>
        </w:rPr>
        <w:t>Uwaga!</w:t>
      </w:r>
      <w:r>
        <w:rPr>
          <w:rFonts w:cs="Arial"/>
          <w:b/>
          <w:sz w:val="24"/>
          <w:szCs w:val="24"/>
        </w:rPr>
        <w:t xml:space="preserve"> </w:t>
      </w:r>
    </w:p>
    <w:p w:rsidR="006A4052" w:rsidRDefault="006A4052" w:rsidP="006A4052">
      <w:pPr>
        <w:pBdr>
          <w:left w:val="single" w:sz="48" w:space="4" w:color="E36C0A"/>
        </w:pBdr>
        <w:spacing w:after="0"/>
        <w:rPr>
          <w:rFonts w:cs="Arial"/>
          <w:b/>
          <w:bCs/>
          <w:i/>
          <w:iCs/>
          <w:sz w:val="24"/>
          <w:szCs w:val="24"/>
        </w:rPr>
      </w:pPr>
      <w:r w:rsidRPr="002A0DAB">
        <w:rPr>
          <w:rFonts w:cs="Arial"/>
          <w:b/>
          <w:bCs/>
          <w:i/>
          <w:iCs/>
          <w:sz w:val="24"/>
          <w:szCs w:val="24"/>
        </w:rPr>
        <w:t>Uczestnikami projektu mogą być osoby ze społeczności romskiej, o ile osoby te są osobami zagrożonymi ubóstwem lub wykluczeniem społecznym, a projekt nie ma charakteru wsparcia dedykowanego wyłącznie społeczności romskiej.</w:t>
      </w:r>
    </w:p>
    <w:p w:rsidR="006A4052" w:rsidRDefault="0039522A" w:rsidP="006A4052">
      <w:pPr>
        <w:pBdr>
          <w:left w:val="single" w:sz="48" w:space="4" w:color="E36C0A"/>
        </w:pBdr>
        <w:spacing w:after="0"/>
        <w:rPr>
          <w:rFonts w:cs="Arial"/>
          <w:b/>
          <w:sz w:val="24"/>
          <w:szCs w:val="24"/>
        </w:rPr>
      </w:pPr>
      <w:r w:rsidRPr="00F16F8C">
        <w:rPr>
          <w:rFonts w:cs="Arial"/>
          <w:b/>
          <w:bCs/>
          <w:i/>
          <w:iCs/>
          <w:sz w:val="24"/>
          <w:szCs w:val="24"/>
          <w:lang w:eastAsia="pl-PL"/>
        </w:rPr>
        <w:t>Ze wsparcia wyłączone zostały osoby odbywające karę pozbawienia wolności.</w:t>
      </w:r>
    </w:p>
    <w:p w:rsidR="00965C5C" w:rsidRPr="00CA14ED" w:rsidRDefault="00965C5C" w:rsidP="006A4052">
      <w:pPr>
        <w:spacing w:after="0"/>
        <w:rPr>
          <w:rFonts w:cs="Arial"/>
          <w:b/>
          <w:sz w:val="24"/>
          <w:szCs w:val="24"/>
        </w:rPr>
      </w:pPr>
    </w:p>
    <w:p w:rsidR="006A4052" w:rsidRPr="003F61D2" w:rsidRDefault="006A4052" w:rsidP="006A4052">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413" w:name="_Toc431974576"/>
      <w:bookmarkStart w:id="414" w:name="_Toc468948011"/>
      <w:bookmarkStart w:id="415" w:name="_Toc473805956"/>
      <w:bookmarkStart w:id="416" w:name="_Toc494444392"/>
      <w:bookmarkEnd w:id="413"/>
      <w:r w:rsidRPr="003F61D2">
        <w:rPr>
          <w:rFonts w:cs="Arial"/>
          <w:b/>
          <w:sz w:val="24"/>
          <w:szCs w:val="24"/>
        </w:rPr>
        <w:t>Przedmiot konkursu – typy projektów</w:t>
      </w:r>
      <w:bookmarkEnd w:id="414"/>
      <w:bookmarkEnd w:id="415"/>
      <w:bookmarkEnd w:id="416"/>
    </w:p>
    <w:p w:rsidR="005C17C2" w:rsidRPr="003F61D2" w:rsidRDefault="005C17C2" w:rsidP="005C17C2">
      <w:pPr>
        <w:spacing w:after="60" w:line="240" w:lineRule="auto"/>
        <w:jc w:val="both"/>
        <w:rPr>
          <w:b/>
          <w:sz w:val="24"/>
          <w:szCs w:val="24"/>
        </w:rPr>
      </w:pPr>
      <w:r w:rsidRPr="003F61D2">
        <w:rPr>
          <w:b/>
          <w:sz w:val="24"/>
          <w:szCs w:val="24"/>
        </w:rPr>
        <w:t xml:space="preserve">Wsparciem objęte mogą zostać </w:t>
      </w:r>
      <w:r w:rsidRPr="003F61D2">
        <w:rPr>
          <w:rFonts w:cs="Arial"/>
          <w:b/>
          <w:sz w:val="24"/>
          <w:szCs w:val="24"/>
        </w:rPr>
        <w:t xml:space="preserve">w ramach tego konkursu </w:t>
      </w:r>
      <w:r w:rsidRPr="003F61D2">
        <w:rPr>
          <w:b/>
          <w:sz w:val="24"/>
          <w:szCs w:val="24"/>
        </w:rPr>
        <w:t>następujące typy projektów:</w:t>
      </w:r>
    </w:p>
    <w:p w:rsidR="005C17C2" w:rsidRPr="003F61D2" w:rsidRDefault="005C17C2" w:rsidP="005C17C2">
      <w:pPr>
        <w:spacing w:after="60" w:line="240" w:lineRule="auto"/>
        <w:jc w:val="both"/>
        <w:rPr>
          <w:sz w:val="24"/>
          <w:szCs w:val="24"/>
        </w:rPr>
      </w:pPr>
    </w:p>
    <w:p w:rsidR="005C17C2" w:rsidRPr="003F61D2" w:rsidRDefault="005C17C2" w:rsidP="00791E3D">
      <w:pPr>
        <w:numPr>
          <w:ilvl w:val="0"/>
          <w:numId w:val="69"/>
        </w:numPr>
        <w:suppressAutoHyphens/>
        <w:spacing w:after="0" w:line="240" w:lineRule="auto"/>
        <w:rPr>
          <w:sz w:val="24"/>
          <w:szCs w:val="24"/>
          <w:lang w:eastAsia="ar-SA"/>
        </w:rPr>
      </w:pPr>
      <w:r w:rsidRPr="003F61D2">
        <w:rPr>
          <w:sz w:val="24"/>
          <w:szCs w:val="24"/>
          <w:lang w:eastAsia="ar-SA"/>
        </w:rPr>
        <w:t xml:space="preserve">świadczenie usług zmierzających do inicjowania tworzenia podmiotów ekonomii społecznej (usługi animacyjne i usługi inkubacyjne): </w:t>
      </w:r>
    </w:p>
    <w:p w:rsidR="005C17C2" w:rsidRPr="003F61D2" w:rsidRDefault="005C17C2" w:rsidP="00791E3D">
      <w:pPr>
        <w:numPr>
          <w:ilvl w:val="1"/>
          <w:numId w:val="73"/>
        </w:numPr>
        <w:suppressAutoHyphens/>
        <w:spacing w:after="0" w:line="240" w:lineRule="auto"/>
        <w:jc w:val="both"/>
        <w:rPr>
          <w:sz w:val="24"/>
          <w:szCs w:val="24"/>
          <w:lang w:eastAsia="ar-SA"/>
        </w:rPr>
      </w:pPr>
      <w:r w:rsidRPr="003F61D2">
        <w:rPr>
          <w:sz w:val="24"/>
          <w:szCs w:val="24"/>
          <w:lang w:eastAsia="ar-SA"/>
        </w:rPr>
        <w:t>działania animacyjne</w:t>
      </w:r>
    </w:p>
    <w:p w:rsidR="005C17C2" w:rsidRPr="003F61D2" w:rsidRDefault="005C17C2" w:rsidP="00791E3D">
      <w:pPr>
        <w:numPr>
          <w:ilvl w:val="1"/>
          <w:numId w:val="73"/>
        </w:numPr>
        <w:suppressAutoHyphens/>
        <w:spacing w:after="0" w:line="240" w:lineRule="auto"/>
        <w:rPr>
          <w:sz w:val="24"/>
          <w:szCs w:val="24"/>
        </w:rPr>
      </w:pPr>
      <w:r w:rsidRPr="003F61D2">
        <w:rPr>
          <w:sz w:val="24"/>
          <w:szCs w:val="24"/>
          <w:lang w:eastAsia="ar-SA"/>
        </w:rPr>
        <w:t>szkolenia, doradztwo indywidualne i grupowe w zakresie inicjowania tworzenia nowych podmiotów ekonomii społecznej</w:t>
      </w:r>
    </w:p>
    <w:p w:rsidR="005C17C2" w:rsidRPr="003F61D2" w:rsidRDefault="005C17C2" w:rsidP="00791E3D">
      <w:pPr>
        <w:numPr>
          <w:ilvl w:val="1"/>
          <w:numId w:val="73"/>
        </w:numPr>
        <w:suppressAutoHyphens/>
        <w:spacing w:after="0" w:line="240" w:lineRule="auto"/>
        <w:rPr>
          <w:sz w:val="24"/>
          <w:szCs w:val="24"/>
        </w:rPr>
      </w:pPr>
      <w:r w:rsidRPr="003F61D2">
        <w:rPr>
          <w:sz w:val="24"/>
          <w:szCs w:val="24"/>
          <w:lang w:eastAsia="ar-SA"/>
        </w:rPr>
        <w:t>działania inkubacyjne</w:t>
      </w:r>
    </w:p>
    <w:p w:rsidR="005C17C2" w:rsidRPr="003F61D2" w:rsidRDefault="005C17C2" w:rsidP="00791E3D">
      <w:pPr>
        <w:numPr>
          <w:ilvl w:val="0"/>
          <w:numId w:val="69"/>
        </w:numPr>
        <w:suppressAutoHyphens/>
        <w:spacing w:after="0" w:line="240" w:lineRule="auto"/>
        <w:rPr>
          <w:sz w:val="24"/>
          <w:szCs w:val="24"/>
          <w:lang w:eastAsia="ar-SA"/>
        </w:rPr>
      </w:pPr>
      <w:r w:rsidRPr="003F61D2">
        <w:rPr>
          <w:sz w:val="24"/>
          <w:szCs w:val="24"/>
          <w:lang w:eastAsia="ar-SA"/>
        </w:rPr>
        <w:t>udzielanie wsparcia finansowego i doradczo-szkoleniowego na tworzenie miejsc pracy w podmiotach ekonomii społecznej obejmujące:</w:t>
      </w:r>
    </w:p>
    <w:p w:rsidR="005C17C2" w:rsidRPr="003F61D2" w:rsidRDefault="005C17C2" w:rsidP="00791E3D">
      <w:pPr>
        <w:numPr>
          <w:ilvl w:val="1"/>
          <w:numId w:val="70"/>
        </w:numPr>
        <w:suppressAutoHyphens/>
        <w:spacing w:after="0" w:line="240" w:lineRule="auto"/>
        <w:rPr>
          <w:sz w:val="24"/>
          <w:szCs w:val="24"/>
          <w:lang w:eastAsia="ar-SA"/>
        </w:rPr>
      </w:pPr>
      <w:r w:rsidRPr="003F61D2">
        <w:rPr>
          <w:sz w:val="24"/>
          <w:szCs w:val="24"/>
          <w:lang w:eastAsia="ar-SA"/>
        </w:rPr>
        <w:t>bezzwrotne dotacje na utworzenie miejsca pracy</w:t>
      </w:r>
    </w:p>
    <w:p w:rsidR="005C17C2" w:rsidRPr="003F61D2" w:rsidRDefault="005C17C2" w:rsidP="00791E3D">
      <w:pPr>
        <w:numPr>
          <w:ilvl w:val="1"/>
          <w:numId w:val="70"/>
        </w:numPr>
        <w:suppressAutoHyphens/>
        <w:spacing w:after="0" w:line="240" w:lineRule="auto"/>
        <w:rPr>
          <w:sz w:val="24"/>
          <w:szCs w:val="24"/>
          <w:lang w:eastAsia="ar-SA"/>
        </w:rPr>
      </w:pPr>
      <w:r w:rsidRPr="003F61D2">
        <w:rPr>
          <w:sz w:val="24"/>
          <w:szCs w:val="24"/>
          <w:lang w:eastAsia="ar-SA"/>
        </w:rPr>
        <w:t>finansowe wsparcie pomostowe służące pokryciu bieżących wydatków</w:t>
      </w:r>
    </w:p>
    <w:p w:rsidR="005C17C2" w:rsidRPr="003F61D2" w:rsidRDefault="005C17C2" w:rsidP="00791E3D">
      <w:pPr>
        <w:numPr>
          <w:ilvl w:val="1"/>
          <w:numId w:val="70"/>
        </w:numPr>
        <w:suppressAutoHyphens/>
        <w:spacing w:after="0" w:line="240" w:lineRule="auto"/>
        <w:rPr>
          <w:sz w:val="24"/>
          <w:szCs w:val="24"/>
          <w:lang w:eastAsia="ar-SA"/>
        </w:rPr>
      </w:pPr>
      <w:r w:rsidRPr="003F61D2">
        <w:rPr>
          <w:sz w:val="24"/>
          <w:szCs w:val="24"/>
          <w:lang w:eastAsia="ar-SA"/>
        </w:rPr>
        <w:t>wsparcie szkoleniowo-doradcze:</w:t>
      </w:r>
    </w:p>
    <w:p w:rsidR="005C17C2" w:rsidRPr="003F61D2" w:rsidRDefault="005C17C2" w:rsidP="00791E3D">
      <w:pPr>
        <w:numPr>
          <w:ilvl w:val="1"/>
          <w:numId w:val="71"/>
        </w:numPr>
        <w:tabs>
          <w:tab w:val="clear" w:pos="927"/>
          <w:tab w:val="num" w:pos="1040"/>
        </w:tabs>
        <w:suppressAutoHyphens/>
        <w:spacing w:after="0" w:line="240" w:lineRule="auto"/>
        <w:ind w:left="1040" w:hanging="142"/>
        <w:rPr>
          <w:sz w:val="24"/>
          <w:szCs w:val="24"/>
          <w:lang w:eastAsia="ar-SA"/>
        </w:rPr>
      </w:pPr>
      <w:r w:rsidRPr="003F61D2">
        <w:rPr>
          <w:sz w:val="24"/>
          <w:szCs w:val="24"/>
          <w:lang w:eastAsia="ar-SA"/>
        </w:rPr>
        <w:t>szkolenia związane z prowadzeniem działalności gospodarczej</w:t>
      </w:r>
    </w:p>
    <w:p w:rsidR="005C17C2" w:rsidRPr="003F61D2" w:rsidRDefault="005C17C2" w:rsidP="00791E3D">
      <w:pPr>
        <w:numPr>
          <w:ilvl w:val="1"/>
          <w:numId w:val="71"/>
        </w:numPr>
        <w:tabs>
          <w:tab w:val="clear" w:pos="927"/>
          <w:tab w:val="num" w:pos="1040"/>
        </w:tabs>
        <w:suppressAutoHyphens/>
        <w:spacing w:after="0" w:line="240" w:lineRule="auto"/>
        <w:ind w:left="1040" w:hanging="142"/>
        <w:rPr>
          <w:sz w:val="24"/>
          <w:szCs w:val="24"/>
          <w:lang w:eastAsia="ar-SA"/>
        </w:rPr>
      </w:pPr>
      <w:r w:rsidRPr="003F61D2">
        <w:rPr>
          <w:sz w:val="24"/>
          <w:szCs w:val="24"/>
          <w:lang w:eastAsia="ar-SA"/>
        </w:rPr>
        <w:t>pomoc w przygotowaniu biznesplanu</w:t>
      </w:r>
    </w:p>
    <w:p w:rsidR="005C17C2" w:rsidRPr="003F61D2" w:rsidRDefault="005C17C2" w:rsidP="00791E3D">
      <w:pPr>
        <w:numPr>
          <w:ilvl w:val="1"/>
          <w:numId w:val="71"/>
        </w:numPr>
        <w:tabs>
          <w:tab w:val="clear" w:pos="927"/>
          <w:tab w:val="num" w:pos="1040"/>
        </w:tabs>
        <w:suppressAutoHyphens/>
        <w:spacing w:after="0" w:line="240" w:lineRule="auto"/>
        <w:ind w:left="1040" w:hanging="142"/>
        <w:rPr>
          <w:sz w:val="24"/>
          <w:szCs w:val="24"/>
          <w:lang w:eastAsia="ar-SA"/>
        </w:rPr>
      </w:pPr>
      <w:r w:rsidRPr="003F61D2">
        <w:rPr>
          <w:sz w:val="24"/>
          <w:szCs w:val="24"/>
          <w:lang w:eastAsia="ar-SA"/>
        </w:rPr>
        <w:t>doradztwo w sprawie bieżących zagadnień związanych z prowadzeniem przedsiębiorstwa</w:t>
      </w:r>
    </w:p>
    <w:p w:rsidR="005C17C2" w:rsidRPr="003F61D2" w:rsidRDefault="005C17C2" w:rsidP="00791E3D">
      <w:pPr>
        <w:numPr>
          <w:ilvl w:val="1"/>
          <w:numId w:val="71"/>
        </w:numPr>
        <w:tabs>
          <w:tab w:val="clear" w:pos="927"/>
          <w:tab w:val="num" w:pos="1040"/>
        </w:tabs>
        <w:suppressAutoHyphens/>
        <w:spacing w:after="0" w:line="240" w:lineRule="auto"/>
        <w:ind w:left="1040" w:hanging="142"/>
        <w:rPr>
          <w:sz w:val="24"/>
          <w:szCs w:val="24"/>
          <w:lang w:eastAsia="ar-SA"/>
        </w:rPr>
      </w:pPr>
      <w:r w:rsidRPr="003F61D2">
        <w:rPr>
          <w:sz w:val="24"/>
          <w:szCs w:val="24"/>
          <w:lang w:eastAsia="ar-SA"/>
        </w:rPr>
        <w:t>pomoc w nawiązywaniu kontaktów biznesowych</w:t>
      </w:r>
    </w:p>
    <w:p w:rsidR="005C17C2" w:rsidRPr="003F61D2" w:rsidRDefault="005C17C2" w:rsidP="00791E3D">
      <w:pPr>
        <w:numPr>
          <w:ilvl w:val="1"/>
          <w:numId w:val="71"/>
        </w:numPr>
        <w:tabs>
          <w:tab w:val="clear" w:pos="927"/>
          <w:tab w:val="num" w:pos="1040"/>
        </w:tabs>
        <w:suppressAutoHyphens/>
        <w:spacing w:after="0" w:line="240" w:lineRule="auto"/>
        <w:ind w:left="1040" w:hanging="142"/>
        <w:rPr>
          <w:sz w:val="24"/>
          <w:szCs w:val="24"/>
          <w:lang w:eastAsia="ar-SA"/>
        </w:rPr>
      </w:pPr>
      <w:r w:rsidRPr="003F61D2">
        <w:rPr>
          <w:sz w:val="24"/>
          <w:szCs w:val="24"/>
          <w:lang w:eastAsia="ar-SA"/>
        </w:rPr>
        <w:t xml:space="preserve">mentoring na etapie zakładania i w </w:t>
      </w:r>
      <w:r w:rsidR="003F61D2">
        <w:rPr>
          <w:sz w:val="24"/>
          <w:szCs w:val="24"/>
          <w:lang w:eastAsia="ar-SA"/>
        </w:rPr>
        <w:t xml:space="preserve">pierwszych miesiącach działania </w:t>
      </w:r>
      <w:r w:rsidRPr="003F61D2">
        <w:rPr>
          <w:sz w:val="24"/>
          <w:szCs w:val="24"/>
          <w:lang w:eastAsia="ar-SA"/>
        </w:rPr>
        <w:t>przedsiębiorstwa</w:t>
      </w:r>
    </w:p>
    <w:p w:rsidR="005C17C2" w:rsidRPr="003F61D2" w:rsidRDefault="005C17C2" w:rsidP="00791E3D">
      <w:pPr>
        <w:numPr>
          <w:ilvl w:val="1"/>
          <w:numId w:val="71"/>
        </w:numPr>
        <w:tabs>
          <w:tab w:val="clear" w:pos="927"/>
          <w:tab w:val="num" w:pos="1040"/>
        </w:tabs>
        <w:suppressAutoHyphens/>
        <w:spacing w:after="0" w:line="240" w:lineRule="auto"/>
        <w:ind w:left="1040" w:hanging="142"/>
        <w:rPr>
          <w:sz w:val="24"/>
          <w:szCs w:val="24"/>
          <w:lang w:eastAsia="ar-SA"/>
        </w:rPr>
      </w:pPr>
      <w:r w:rsidRPr="003F61D2">
        <w:rPr>
          <w:sz w:val="24"/>
          <w:szCs w:val="24"/>
          <w:lang w:eastAsia="ar-SA"/>
        </w:rPr>
        <w:t xml:space="preserve">szkolenia zawodowe </w:t>
      </w:r>
    </w:p>
    <w:p w:rsidR="005C17C2" w:rsidRPr="003F61D2" w:rsidRDefault="005C17C2" w:rsidP="00791E3D">
      <w:pPr>
        <w:numPr>
          <w:ilvl w:val="0"/>
          <w:numId w:val="69"/>
        </w:numPr>
        <w:suppressAutoHyphens/>
        <w:spacing w:after="0" w:line="240" w:lineRule="auto"/>
        <w:rPr>
          <w:sz w:val="24"/>
          <w:szCs w:val="24"/>
          <w:lang w:eastAsia="ar-SA"/>
        </w:rPr>
      </w:pPr>
      <w:r w:rsidRPr="003F61D2">
        <w:rPr>
          <w:sz w:val="24"/>
          <w:szCs w:val="24"/>
          <w:lang w:eastAsia="ar-SA"/>
        </w:rPr>
        <w:t>świadczenie usług dla istniejących podmiotów ekonomii społecznej, służące wzmocnieniu ich potencjału (usługi biznesowe):</w:t>
      </w:r>
    </w:p>
    <w:p w:rsidR="005C17C2" w:rsidRPr="003F61D2" w:rsidRDefault="005C17C2" w:rsidP="00791E3D">
      <w:pPr>
        <w:numPr>
          <w:ilvl w:val="1"/>
          <w:numId w:val="72"/>
        </w:numPr>
        <w:suppressAutoHyphens/>
        <w:spacing w:after="0" w:line="240" w:lineRule="auto"/>
        <w:rPr>
          <w:sz w:val="24"/>
          <w:szCs w:val="24"/>
          <w:lang w:eastAsia="ar-SA"/>
        </w:rPr>
      </w:pPr>
      <w:r w:rsidRPr="003F61D2">
        <w:rPr>
          <w:sz w:val="24"/>
          <w:szCs w:val="24"/>
          <w:lang w:eastAsia="ar-SA"/>
        </w:rPr>
        <w:t>doradztwo prawne, biznesowe, finansowe, w tym przygotowanie do korzystania PES z mikropożyczek</w:t>
      </w:r>
    </w:p>
    <w:p w:rsidR="005C17C2" w:rsidRPr="003F61D2" w:rsidRDefault="005C17C2" w:rsidP="00791E3D">
      <w:pPr>
        <w:numPr>
          <w:ilvl w:val="1"/>
          <w:numId w:val="72"/>
        </w:numPr>
        <w:suppressAutoHyphens/>
        <w:spacing w:after="0" w:line="240" w:lineRule="auto"/>
        <w:rPr>
          <w:sz w:val="24"/>
          <w:szCs w:val="24"/>
          <w:lang w:eastAsia="ar-SA"/>
        </w:rPr>
      </w:pPr>
      <w:r w:rsidRPr="003F61D2">
        <w:rPr>
          <w:sz w:val="24"/>
          <w:szCs w:val="24"/>
          <w:lang w:eastAsia="ar-SA"/>
        </w:rPr>
        <w:t>podnoszenie kwalifikacji i doświadczenia zawodowego kadry zarządzającej, pracowników i wolontariuszy PES (np. szkolenia, staże, praktyki, wizyty studyjne)</w:t>
      </w:r>
    </w:p>
    <w:p w:rsidR="005C17C2" w:rsidRPr="003F61D2" w:rsidRDefault="005C17C2" w:rsidP="00791E3D">
      <w:pPr>
        <w:numPr>
          <w:ilvl w:val="1"/>
          <w:numId w:val="72"/>
        </w:numPr>
        <w:suppressAutoHyphens/>
        <w:spacing w:after="0" w:line="240" w:lineRule="auto"/>
        <w:rPr>
          <w:sz w:val="24"/>
          <w:szCs w:val="24"/>
          <w:lang w:eastAsia="ar-SA"/>
        </w:rPr>
      </w:pPr>
      <w:r w:rsidRPr="003F61D2">
        <w:rPr>
          <w:sz w:val="24"/>
          <w:szCs w:val="24"/>
          <w:lang w:eastAsia="ar-SA"/>
        </w:rPr>
        <w:t>doradztwo w zakresie rozwijania kompetencji społecznych pracowników PES, dotyczące budowania powiązań kooperacyjnych</w:t>
      </w:r>
    </w:p>
    <w:p w:rsidR="005C17C2" w:rsidRPr="004F3067" w:rsidRDefault="005C17C2" w:rsidP="003F61D2">
      <w:pPr>
        <w:suppressAutoHyphens/>
        <w:spacing w:after="0" w:line="240" w:lineRule="auto"/>
        <w:ind w:left="357"/>
        <w:rPr>
          <w:lang w:eastAsia="ar-SA"/>
        </w:rPr>
      </w:pPr>
    </w:p>
    <w:p w:rsidR="005C17C2" w:rsidRDefault="005C17C2" w:rsidP="003F61D2">
      <w:pPr>
        <w:autoSpaceDE w:val="0"/>
        <w:autoSpaceDN w:val="0"/>
        <w:adjustRightInd w:val="0"/>
        <w:spacing w:before="120" w:after="120" w:line="240" w:lineRule="auto"/>
        <w:rPr>
          <w:sz w:val="24"/>
          <w:szCs w:val="24"/>
        </w:rPr>
      </w:pPr>
      <w:r w:rsidRPr="003F61D2">
        <w:rPr>
          <w:sz w:val="24"/>
          <w:szCs w:val="24"/>
        </w:rPr>
        <w:lastRenderedPageBreak/>
        <w:t xml:space="preserve">Standardy udzielania wsparcia w ramach Poddziałania IX.3.1 </w:t>
      </w:r>
      <w:r w:rsidR="00965C5C">
        <w:rPr>
          <w:sz w:val="24"/>
          <w:szCs w:val="24"/>
        </w:rPr>
        <w:t xml:space="preserve"> </w:t>
      </w:r>
      <w:r w:rsidRPr="003F61D2">
        <w:rPr>
          <w:sz w:val="24"/>
          <w:szCs w:val="24"/>
        </w:rPr>
        <w:t xml:space="preserve">dostępne są w załączniku nr </w:t>
      </w:r>
      <w:r w:rsidR="00965C5C">
        <w:rPr>
          <w:sz w:val="24"/>
          <w:szCs w:val="24"/>
        </w:rPr>
        <w:t>7</w:t>
      </w:r>
      <w:r w:rsidRPr="003F61D2">
        <w:rPr>
          <w:sz w:val="24"/>
          <w:szCs w:val="24"/>
        </w:rPr>
        <w:t xml:space="preserve"> do niniejszego Regulaminu. </w:t>
      </w:r>
    </w:p>
    <w:p w:rsidR="00965C5C" w:rsidRPr="003F61D2" w:rsidRDefault="00965C5C" w:rsidP="003F61D2">
      <w:pPr>
        <w:autoSpaceDE w:val="0"/>
        <w:autoSpaceDN w:val="0"/>
        <w:adjustRightInd w:val="0"/>
        <w:spacing w:before="120" w:after="120" w:line="240" w:lineRule="auto"/>
        <w:rPr>
          <w:sz w:val="24"/>
          <w:szCs w:val="24"/>
        </w:rPr>
      </w:pPr>
    </w:p>
    <w:p w:rsidR="005C17C2" w:rsidRPr="00965C5C" w:rsidRDefault="00965C5C" w:rsidP="00965C5C">
      <w:pPr>
        <w:pStyle w:val="Akapitzlist"/>
        <w:pBdr>
          <w:left w:val="single" w:sz="48" w:space="4" w:color="E36C0A"/>
        </w:pBdr>
        <w:spacing w:after="0"/>
        <w:ind w:left="0"/>
        <w:rPr>
          <w:rFonts w:cs="Arial"/>
          <w:b/>
          <w:sz w:val="24"/>
          <w:szCs w:val="24"/>
          <w:highlight w:val="green"/>
        </w:rPr>
      </w:pPr>
      <w:r w:rsidRPr="00D37AFF">
        <w:rPr>
          <w:rFonts w:cs="Arial"/>
          <w:b/>
          <w:sz w:val="24"/>
          <w:szCs w:val="24"/>
        </w:rPr>
        <w:t xml:space="preserve">Uwaga! </w:t>
      </w:r>
      <w:r w:rsidRPr="00965C5C">
        <w:rPr>
          <w:rFonts w:cs="Arial"/>
          <w:sz w:val="24"/>
          <w:szCs w:val="24"/>
        </w:rPr>
        <w:t xml:space="preserve">Zgodnie ze szczegółowym kryterium dostępu nr 5 </w:t>
      </w:r>
      <w:r w:rsidR="005C17C2" w:rsidRPr="00E824DA">
        <w:rPr>
          <w:b/>
          <w:iCs/>
          <w:sz w:val="24"/>
          <w:szCs w:val="24"/>
        </w:rPr>
        <w:t>„Kompleksowość wsparcia”</w:t>
      </w:r>
      <w:r w:rsidRPr="00E824DA">
        <w:rPr>
          <w:sz w:val="24"/>
          <w:szCs w:val="24"/>
        </w:rPr>
        <w:t>,</w:t>
      </w:r>
      <w:r w:rsidR="005C17C2" w:rsidRPr="00965C5C">
        <w:rPr>
          <w:sz w:val="24"/>
          <w:szCs w:val="24"/>
        </w:rPr>
        <w:t xml:space="preserve"> </w:t>
      </w:r>
      <w:r w:rsidR="005C17C2" w:rsidRPr="003F61D2">
        <w:rPr>
          <w:sz w:val="24"/>
          <w:szCs w:val="24"/>
        </w:rPr>
        <w:t xml:space="preserve">wsparcie w projekcie powinno być kompleksowe – Wnioskodawca zakłada realizację wszystkich </w:t>
      </w:r>
      <w:r w:rsidR="00125005">
        <w:rPr>
          <w:sz w:val="24"/>
          <w:szCs w:val="24"/>
        </w:rPr>
        <w:t xml:space="preserve">typów projektów </w:t>
      </w:r>
      <w:r w:rsidR="004F5855" w:rsidRPr="00B65A4A">
        <w:rPr>
          <w:rFonts w:cs="Calibri"/>
          <w:sz w:val="24"/>
          <w:szCs w:val="24"/>
        </w:rPr>
        <w:t>dla Podziałania IX.3.1</w:t>
      </w:r>
      <w:r w:rsidR="004F5855">
        <w:rPr>
          <w:sz w:val="24"/>
          <w:szCs w:val="24"/>
        </w:rPr>
        <w:t xml:space="preserve"> </w:t>
      </w:r>
      <w:r w:rsidR="00125005">
        <w:rPr>
          <w:sz w:val="24"/>
          <w:szCs w:val="24"/>
        </w:rPr>
        <w:t>(usług animacyjnych, inkubacyjnych, biznesowych)</w:t>
      </w:r>
      <w:r w:rsidR="005C17C2" w:rsidRPr="003F61D2">
        <w:rPr>
          <w:sz w:val="24"/>
          <w:szCs w:val="24"/>
        </w:rPr>
        <w:t xml:space="preserve">. </w:t>
      </w:r>
    </w:p>
    <w:p w:rsidR="005C17C2" w:rsidRPr="003F61D2" w:rsidRDefault="005C17C2" w:rsidP="003F61D2">
      <w:pPr>
        <w:spacing w:after="0" w:line="240" w:lineRule="auto"/>
        <w:rPr>
          <w:sz w:val="24"/>
          <w:szCs w:val="24"/>
          <w:highlight w:val="lightGray"/>
        </w:rPr>
      </w:pPr>
    </w:p>
    <w:p w:rsidR="005C17C2" w:rsidRPr="003F61D2" w:rsidRDefault="005C17C2" w:rsidP="003F61D2">
      <w:pPr>
        <w:spacing w:after="0" w:line="240" w:lineRule="auto"/>
        <w:rPr>
          <w:i/>
          <w:iCs/>
          <w:sz w:val="24"/>
          <w:szCs w:val="24"/>
        </w:rPr>
      </w:pPr>
      <w:r w:rsidRPr="003F61D2">
        <w:rPr>
          <w:sz w:val="24"/>
          <w:szCs w:val="24"/>
        </w:rPr>
        <w:t xml:space="preserve">Ponadto, wsparcie powinno być świadczone zgodnie ze standardami systemu akredytacji (AKSES) oraz z </w:t>
      </w:r>
      <w:r w:rsidRPr="003F61D2">
        <w:rPr>
          <w:i/>
          <w:iCs/>
          <w:sz w:val="24"/>
          <w:szCs w:val="24"/>
        </w:rPr>
        <w:t xml:space="preserve">Wytycznymi w zakresie realizacji przedsięwzięć w obszarze włączenia społecznego i zwalczania ubóstwa z wykorzystaniem środków EFS i EFRR na lata 2014-2020. </w:t>
      </w:r>
    </w:p>
    <w:p w:rsidR="0002744C" w:rsidRDefault="005C17C2" w:rsidP="00965C5C">
      <w:pPr>
        <w:spacing w:after="0" w:line="240" w:lineRule="auto"/>
        <w:rPr>
          <w:i/>
          <w:iCs/>
          <w:sz w:val="24"/>
          <w:szCs w:val="24"/>
        </w:rPr>
      </w:pPr>
      <w:r w:rsidRPr="003F61D2">
        <w:rPr>
          <w:sz w:val="24"/>
          <w:szCs w:val="24"/>
          <w:lang w:eastAsia="pl-PL"/>
        </w:rPr>
        <w:t xml:space="preserve">Wsparcie realizowane przez OWES powinno być dopasowane do potrzeb i potencjału </w:t>
      </w:r>
      <w:r w:rsidR="0022083C">
        <w:rPr>
          <w:sz w:val="24"/>
          <w:szCs w:val="24"/>
          <w:lang w:eastAsia="pl-PL"/>
        </w:rPr>
        <w:t xml:space="preserve">osób lub </w:t>
      </w:r>
      <w:r w:rsidR="00916E23">
        <w:rPr>
          <w:sz w:val="24"/>
          <w:szCs w:val="24"/>
          <w:lang w:eastAsia="pl-PL"/>
        </w:rPr>
        <w:t>podmiotu objętego wsparciem</w:t>
      </w:r>
      <w:r w:rsidRPr="003F61D2">
        <w:rPr>
          <w:sz w:val="24"/>
          <w:szCs w:val="24"/>
          <w:lang w:eastAsia="pl-PL"/>
        </w:rPr>
        <w:t>.</w:t>
      </w:r>
    </w:p>
    <w:p w:rsidR="00965C5C" w:rsidRPr="00965C5C" w:rsidRDefault="00965C5C" w:rsidP="00965C5C">
      <w:pPr>
        <w:spacing w:after="0" w:line="240" w:lineRule="auto"/>
        <w:rPr>
          <w:i/>
          <w:iCs/>
          <w:sz w:val="24"/>
          <w:szCs w:val="24"/>
        </w:rPr>
      </w:pPr>
    </w:p>
    <w:p w:rsidR="0002744C" w:rsidRPr="00FF2E93" w:rsidRDefault="0002744C" w:rsidP="0002744C">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417" w:name="_Toc431974577"/>
      <w:bookmarkStart w:id="418" w:name="_Toc468948012"/>
      <w:bookmarkStart w:id="419" w:name="_Toc473805957"/>
      <w:bookmarkStart w:id="420" w:name="_Toc494444393"/>
      <w:r w:rsidRPr="00FF2E93">
        <w:rPr>
          <w:rFonts w:cs="Arial"/>
          <w:b/>
          <w:sz w:val="24"/>
          <w:szCs w:val="24"/>
        </w:rPr>
        <w:t>Okres kwalifikowalności wydatków</w:t>
      </w:r>
      <w:bookmarkEnd w:id="417"/>
      <w:bookmarkEnd w:id="418"/>
      <w:bookmarkEnd w:id="419"/>
      <w:bookmarkEnd w:id="420"/>
      <w:r w:rsidRPr="00FF2E93">
        <w:rPr>
          <w:rFonts w:cs="Arial"/>
          <w:b/>
          <w:sz w:val="24"/>
          <w:szCs w:val="24"/>
        </w:rPr>
        <w:t xml:space="preserve"> </w:t>
      </w:r>
    </w:p>
    <w:p w:rsidR="0002744C" w:rsidRPr="00FF2E93" w:rsidRDefault="0002744C" w:rsidP="0002744C">
      <w:pPr>
        <w:keepNext/>
        <w:spacing w:before="120" w:after="120"/>
        <w:rPr>
          <w:rFonts w:cs="Arial"/>
          <w:sz w:val="24"/>
          <w:szCs w:val="24"/>
        </w:rPr>
      </w:pPr>
      <w:r w:rsidRPr="00FF2E93">
        <w:rPr>
          <w:rFonts w:cs="Arial"/>
          <w:sz w:val="24"/>
          <w:szCs w:val="24"/>
        </w:rPr>
        <w:t>Początkiem okresu kwalifikowalności wydatków jest 1 stycznia 2014 r. Końcową datą kwalifikowalności jest 31 grudnia 2023 r.</w:t>
      </w:r>
    </w:p>
    <w:p w:rsidR="0002744C" w:rsidRDefault="0002744C" w:rsidP="0002744C">
      <w:pPr>
        <w:pStyle w:val="Akapitzlist"/>
        <w:spacing w:before="120" w:after="120"/>
        <w:ind w:left="0"/>
        <w:rPr>
          <w:rFonts w:cs="Arial"/>
          <w:sz w:val="24"/>
          <w:szCs w:val="24"/>
        </w:rPr>
      </w:pPr>
      <w:r w:rsidRPr="00FF2E93">
        <w:rPr>
          <w:rFonts w:cs="Arial"/>
          <w:sz w:val="24"/>
          <w:szCs w:val="24"/>
        </w:rPr>
        <w:t xml:space="preserve">Wnioskodawca we wniosku o dofinansowanie określa datę rozpoczęcia i zakończenia realizacji projektu, mając na uwadze, iż okres realizacji projektu jest tożsamy z okresem, w którym poniesione wydatki mogą zostać uznane za kwalifikowalne. </w:t>
      </w:r>
    </w:p>
    <w:p w:rsidR="00965C5C" w:rsidRDefault="00965C5C" w:rsidP="0002744C">
      <w:pPr>
        <w:pStyle w:val="Akapitzlist"/>
        <w:spacing w:before="120" w:after="120"/>
        <w:ind w:left="0"/>
        <w:rPr>
          <w:rFonts w:cs="Arial"/>
          <w:b/>
          <w:sz w:val="24"/>
          <w:szCs w:val="24"/>
        </w:rPr>
      </w:pPr>
    </w:p>
    <w:p w:rsidR="00965C5C" w:rsidRPr="00E824DA" w:rsidRDefault="00965C5C" w:rsidP="00965C5C">
      <w:pPr>
        <w:pStyle w:val="Akapitzlist"/>
        <w:pBdr>
          <w:left w:val="single" w:sz="48" w:space="4" w:color="E36C0A"/>
        </w:pBdr>
        <w:spacing w:after="0"/>
        <w:ind w:left="0"/>
        <w:rPr>
          <w:rFonts w:cs="Arial"/>
          <w:b/>
          <w:sz w:val="24"/>
          <w:szCs w:val="24"/>
          <w:highlight w:val="green"/>
        </w:rPr>
      </w:pPr>
      <w:r w:rsidRPr="00E824DA">
        <w:rPr>
          <w:rFonts w:cs="Arial"/>
          <w:b/>
          <w:sz w:val="24"/>
          <w:szCs w:val="24"/>
        </w:rPr>
        <w:t xml:space="preserve">Uwaga! </w:t>
      </w:r>
      <w:r w:rsidRPr="00E824DA">
        <w:rPr>
          <w:rFonts w:cs="Arial"/>
          <w:sz w:val="24"/>
          <w:szCs w:val="24"/>
        </w:rPr>
        <w:t xml:space="preserve">Zgodnie ze szczegółowym kryterium dostępu nr 3 </w:t>
      </w:r>
      <w:r w:rsidRPr="00E824DA">
        <w:rPr>
          <w:b/>
          <w:i/>
          <w:iCs/>
          <w:sz w:val="24"/>
          <w:szCs w:val="24"/>
        </w:rPr>
        <w:t>„</w:t>
      </w:r>
      <w:r w:rsidR="00E824DA" w:rsidRPr="00E824DA">
        <w:rPr>
          <w:b/>
          <w:sz w:val="24"/>
          <w:szCs w:val="24"/>
        </w:rPr>
        <w:t>Okres realizacji projektu</w:t>
      </w:r>
      <w:r w:rsidRPr="00E824DA">
        <w:rPr>
          <w:b/>
          <w:i/>
          <w:iCs/>
          <w:sz w:val="24"/>
          <w:szCs w:val="24"/>
        </w:rPr>
        <w:t>”</w:t>
      </w:r>
      <w:r w:rsidRPr="00E824DA">
        <w:rPr>
          <w:sz w:val="24"/>
          <w:szCs w:val="24"/>
        </w:rPr>
        <w:t xml:space="preserve">, </w:t>
      </w:r>
      <w:r w:rsidR="00E824DA" w:rsidRPr="00E824DA">
        <w:rPr>
          <w:sz w:val="24"/>
          <w:szCs w:val="24"/>
        </w:rPr>
        <w:t xml:space="preserve"> </w:t>
      </w:r>
      <w:r w:rsidR="00E824DA" w:rsidRPr="00E824DA">
        <w:rPr>
          <w:rFonts w:cs="Calibri"/>
          <w:sz w:val="24"/>
          <w:szCs w:val="24"/>
        </w:rPr>
        <w:t>projekt trwa od stycznia 2018 r. do grudnia 2020 r.</w:t>
      </w:r>
    </w:p>
    <w:p w:rsidR="00965C5C" w:rsidRDefault="00965C5C" w:rsidP="0002744C">
      <w:pPr>
        <w:pStyle w:val="Akapitzlist"/>
        <w:spacing w:before="120" w:after="120"/>
        <w:ind w:left="0"/>
        <w:rPr>
          <w:rFonts w:cs="Arial"/>
          <w:b/>
          <w:sz w:val="24"/>
          <w:szCs w:val="24"/>
        </w:rPr>
      </w:pPr>
    </w:p>
    <w:p w:rsidR="0002744C" w:rsidRDefault="0002744C" w:rsidP="0002744C">
      <w:pPr>
        <w:pStyle w:val="Akapitzlist"/>
        <w:spacing w:before="120" w:after="120"/>
        <w:ind w:left="0"/>
        <w:rPr>
          <w:rFonts w:cs="Arial"/>
          <w:sz w:val="24"/>
          <w:szCs w:val="24"/>
        </w:rPr>
      </w:pPr>
      <w:r w:rsidRPr="00FF2E93">
        <w:rPr>
          <w:rFonts w:cs="Arial"/>
          <w:sz w:val="24"/>
          <w:szCs w:val="24"/>
        </w:rPr>
        <w:t>Okres kwalifikowalności wydatków w ramach danego projektu określany jest w umowie o dofinansowanie.</w:t>
      </w:r>
    </w:p>
    <w:p w:rsidR="00965C5C" w:rsidRPr="00FF2E93" w:rsidRDefault="00965C5C" w:rsidP="0002744C">
      <w:pPr>
        <w:pStyle w:val="Akapitzlist"/>
        <w:spacing w:before="120" w:after="120"/>
        <w:ind w:left="0"/>
        <w:rPr>
          <w:rFonts w:cs="Arial"/>
          <w:sz w:val="24"/>
          <w:szCs w:val="24"/>
        </w:rPr>
      </w:pPr>
    </w:p>
    <w:p w:rsidR="0002744C" w:rsidRDefault="0002744C" w:rsidP="0002744C">
      <w:pPr>
        <w:pStyle w:val="Akapitzlist"/>
        <w:spacing w:before="120" w:after="120"/>
        <w:ind w:left="0"/>
        <w:rPr>
          <w:rFonts w:cs="Arial"/>
          <w:sz w:val="24"/>
          <w:szCs w:val="24"/>
        </w:rPr>
      </w:pPr>
      <w:r w:rsidRPr="00FF2E93">
        <w:rPr>
          <w:rFonts w:cs="Arial"/>
          <w:sz w:val="24"/>
          <w:szCs w:val="24"/>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02744C" w:rsidRDefault="0002744C" w:rsidP="0002744C">
      <w:pPr>
        <w:pStyle w:val="Akapitzlist"/>
        <w:spacing w:before="120" w:after="120"/>
        <w:ind w:left="0"/>
        <w:rPr>
          <w:rFonts w:cs="Arial"/>
          <w:sz w:val="24"/>
          <w:szCs w:val="24"/>
        </w:rPr>
      </w:pPr>
    </w:p>
    <w:p w:rsidR="0002744C" w:rsidRPr="00134179" w:rsidRDefault="0002744C" w:rsidP="0002744C">
      <w:pPr>
        <w:pStyle w:val="Akapitzlist"/>
        <w:pBdr>
          <w:left w:val="single" w:sz="48" w:space="4" w:color="E36C0A"/>
        </w:pBdr>
        <w:spacing w:after="0"/>
        <w:ind w:left="0"/>
        <w:rPr>
          <w:rFonts w:cs="Arial"/>
          <w:b/>
          <w:sz w:val="24"/>
          <w:szCs w:val="24"/>
        </w:rPr>
      </w:pPr>
      <w:r w:rsidRPr="00FF2E93">
        <w:rPr>
          <w:rFonts w:cs="Arial"/>
          <w:b/>
          <w:sz w:val="24"/>
          <w:szCs w:val="24"/>
        </w:rPr>
        <w:t xml:space="preserve">Uwaga! </w:t>
      </w:r>
      <w:r>
        <w:rPr>
          <w:rFonts w:cs="Arial"/>
          <w:sz w:val="24"/>
          <w:szCs w:val="24"/>
        </w:rPr>
        <w:t>Zgodnie z</w:t>
      </w:r>
      <w:r w:rsidRPr="00FF2E93">
        <w:rPr>
          <w:rFonts w:cs="Arial"/>
          <w:sz w:val="24"/>
          <w:szCs w:val="24"/>
        </w:rPr>
        <w:t xml:space="preserve"> </w:t>
      </w:r>
      <w:r>
        <w:rPr>
          <w:rFonts w:cs="Arial"/>
          <w:sz w:val="24"/>
          <w:szCs w:val="24"/>
        </w:rPr>
        <w:t>ogólnym</w:t>
      </w:r>
      <w:r w:rsidRPr="00FF2E93">
        <w:rPr>
          <w:rFonts w:cs="Arial"/>
          <w:sz w:val="24"/>
          <w:szCs w:val="24"/>
        </w:rPr>
        <w:t xml:space="preserve"> kryterium dostępu </w:t>
      </w:r>
      <w:r w:rsidRPr="008466D7">
        <w:rPr>
          <w:rFonts w:cs="Arial"/>
          <w:sz w:val="24"/>
          <w:szCs w:val="24"/>
        </w:rPr>
        <w:t xml:space="preserve">nr </w:t>
      </w:r>
      <w:r w:rsidR="00935572" w:rsidRPr="008466D7">
        <w:rPr>
          <w:rFonts w:cs="Arial"/>
          <w:sz w:val="24"/>
          <w:szCs w:val="24"/>
        </w:rPr>
        <w:t>3</w:t>
      </w:r>
      <w:r w:rsidRPr="008466D7">
        <w:rPr>
          <w:rFonts w:cs="Arial"/>
          <w:sz w:val="24"/>
          <w:szCs w:val="24"/>
        </w:rPr>
        <w:t xml:space="preserve"> „</w:t>
      </w:r>
      <w:r w:rsidRPr="00FC50EC">
        <w:rPr>
          <w:rFonts w:cs="Arial"/>
          <w:b/>
          <w:sz w:val="24"/>
          <w:szCs w:val="24"/>
        </w:rPr>
        <w:t>Kwalifikowalność projektu</w:t>
      </w:r>
      <w:r>
        <w:rPr>
          <w:rFonts w:cs="Arial"/>
          <w:sz w:val="24"/>
          <w:szCs w:val="24"/>
        </w:rPr>
        <w:t xml:space="preserve">” </w:t>
      </w:r>
      <w:r w:rsidRPr="0057701E">
        <w:rPr>
          <w:sz w:val="24"/>
          <w:szCs w:val="24"/>
        </w:rPr>
        <w:t xml:space="preserve">W ramach </w:t>
      </w:r>
      <w:r>
        <w:t>k</w:t>
      </w:r>
      <w:r w:rsidRPr="0057701E">
        <w:rPr>
          <w:sz w:val="24"/>
          <w:szCs w:val="24"/>
        </w:rPr>
        <w:t>ryterium oceniane będzie, czy projekt jest zgodny z przepisami art. 65 ust. 6 i art. 125 ust. 3 lit. e) i f) Rozporządzenia Parlamentu Europejskiego i Rady (UE) nr 1303/2013 z dn. 17 grudnia 2013 r.tj.:</w:t>
      </w:r>
    </w:p>
    <w:p w:rsidR="0002744C" w:rsidRDefault="0002744C" w:rsidP="00F94345">
      <w:pPr>
        <w:pStyle w:val="Akapitzlist"/>
        <w:numPr>
          <w:ilvl w:val="0"/>
          <w:numId w:val="7"/>
        </w:numPr>
        <w:pBdr>
          <w:left w:val="single" w:sz="48" w:space="4" w:color="E36C0A"/>
        </w:pBdr>
        <w:suppressAutoHyphens/>
        <w:overflowPunct w:val="0"/>
        <w:spacing w:after="0" w:line="276" w:lineRule="auto"/>
        <w:ind w:left="426" w:hanging="426"/>
        <w:rPr>
          <w:sz w:val="24"/>
          <w:szCs w:val="24"/>
        </w:rPr>
      </w:pPr>
      <w:r w:rsidRPr="0057701E">
        <w:rPr>
          <w:sz w:val="24"/>
          <w:szCs w:val="24"/>
        </w:rPr>
        <w:t xml:space="preserve">czy projekt nie został zakończony w rozumieniu art. 65 ust. 6,   </w:t>
      </w:r>
    </w:p>
    <w:p w:rsidR="0002744C" w:rsidRPr="0057701E" w:rsidRDefault="0002744C" w:rsidP="00F94345">
      <w:pPr>
        <w:pStyle w:val="Akapitzlist"/>
        <w:numPr>
          <w:ilvl w:val="0"/>
          <w:numId w:val="7"/>
        </w:numPr>
        <w:pBdr>
          <w:left w:val="single" w:sz="48" w:space="4" w:color="E36C0A"/>
        </w:pBdr>
        <w:suppressAutoHyphens/>
        <w:overflowPunct w:val="0"/>
        <w:spacing w:after="0" w:line="276" w:lineRule="auto"/>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rsidR="0002744C" w:rsidRPr="0057701E" w:rsidRDefault="0002744C" w:rsidP="00F94345">
      <w:pPr>
        <w:pStyle w:val="Akapitzlist"/>
        <w:numPr>
          <w:ilvl w:val="0"/>
          <w:numId w:val="7"/>
        </w:numPr>
        <w:pBdr>
          <w:left w:val="single" w:sz="48" w:space="4" w:color="E36C0A"/>
        </w:pBdr>
        <w:suppressAutoHyphens/>
        <w:overflowPunct w:val="0"/>
        <w:spacing w:after="0" w:line="276" w:lineRule="auto"/>
        <w:ind w:left="426" w:hanging="426"/>
        <w:rPr>
          <w:rFonts w:cs="Arial"/>
          <w:b/>
          <w:sz w:val="24"/>
          <w:szCs w:val="24"/>
        </w:rPr>
      </w:pPr>
      <w:r w:rsidRPr="0057701E">
        <w:rPr>
          <w:sz w:val="24"/>
          <w:szCs w:val="24"/>
        </w:rPr>
        <w:t xml:space="preserve">czy projekt nie obejmuje przedsięwzięć będących częścią operacji, które zostały objęte lub powinny były zostać objęte procedurą odzyskiwania zgodnie z art. 71 (trwałość </w:t>
      </w:r>
      <w:r w:rsidRPr="0057701E">
        <w:rPr>
          <w:sz w:val="24"/>
          <w:szCs w:val="24"/>
        </w:rPr>
        <w:lastRenderedPageBreak/>
        <w:t>operacji) w następstwie przeniesienia działalności produkcyjnej poza obszar objęty programem (art. 125 ust.3 lit. f)</w:t>
      </w:r>
      <w:r>
        <w:rPr>
          <w:sz w:val="24"/>
          <w:szCs w:val="24"/>
        </w:rPr>
        <w:t>.</w:t>
      </w:r>
    </w:p>
    <w:p w:rsidR="0002744C" w:rsidRDefault="0002744C" w:rsidP="0002744C">
      <w:pPr>
        <w:pStyle w:val="Akapitzlist"/>
        <w:spacing w:before="120" w:after="120"/>
        <w:ind w:left="0"/>
        <w:rPr>
          <w:rFonts w:cs="Arial"/>
          <w:sz w:val="24"/>
          <w:szCs w:val="24"/>
        </w:rPr>
      </w:pPr>
    </w:p>
    <w:p w:rsidR="0002744C" w:rsidRPr="00134179" w:rsidRDefault="0002744C" w:rsidP="0002744C">
      <w:pPr>
        <w:pStyle w:val="Akapitzlist"/>
        <w:spacing w:before="120" w:after="240" w:line="276" w:lineRule="auto"/>
        <w:ind w:left="0"/>
        <w:rPr>
          <w:rFonts w:cs="Arial"/>
          <w:b/>
          <w:sz w:val="24"/>
          <w:szCs w:val="24"/>
        </w:rPr>
      </w:pPr>
      <w:r w:rsidRPr="00134179">
        <w:rPr>
          <w:rFonts w:cs="Arial"/>
          <w:b/>
          <w:sz w:val="24"/>
          <w:szCs w:val="24"/>
        </w:rPr>
        <w:t>Równocześnie należy podkreślić, że wydatkowanie środków, do chwili zatwierdzenia wniosku i podpisania umowy, odbywa się na wyłączną odpowiedzialność danego wnioskodawcy. W przypadku, gdy projekt nie otrzyma dofinansowania, uprzednio poniesione wydatki nie będą mogły zostać zrefundowane.</w:t>
      </w:r>
    </w:p>
    <w:p w:rsidR="0002744C" w:rsidRPr="00FF2E93" w:rsidRDefault="0002744C" w:rsidP="0002744C">
      <w:pPr>
        <w:pStyle w:val="Akapitzlist"/>
        <w:spacing w:before="120" w:after="240"/>
        <w:ind w:left="0"/>
        <w:rPr>
          <w:rFonts w:cs="Arial"/>
          <w:b/>
          <w:sz w:val="24"/>
          <w:szCs w:val="24"/>
        </w:rPr>
      </w:pPr>
    </w:p>
    <w:p w:rsidR="0002744C" w:rsidRPr="00FF2E93" w:rsidRDefault="0002744C" w:rsidP="0002744C">
      <w:pPr>
        <w:pStyle w:val="Akapitzlist"/>
        <w:spacing w:before="120" w:after="240"/>
        <w:ind w:left="0"/>
        <w:rPr>
          <w:rFonts w:cs="Arial"/>
          <w:sz w:val="24"/>
          <w:szCs w:val="24"/>
        </w:rPr>
      </w:pPr>
      <w:r w:rsidRPr="00FF2E93">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rsidR="0002744C" w:rsidRPr="00FF2E93" w:rsidRDefault="0002744C" w:rsidP="0002744C">
      <w:pPr>
        <w:pStyle w:val="Akapitzlist"/>
        <w:spacing w:before="120" w:after="120"/>
        <w:ind w:left="0"/>
        <w:rPr>
          <w:rFonts w:cs="Arial"/>
          <w:b/>
          <w:sz w:val="24"/>
          <w:szCs w:val="24"/>
        </w:rPr>
      </w:pPr>
    </w:p>
    <w:p w:rsidR="0002744C" w:rsidRPr="00FF2E93" w:rsidRDefault="003746D3" w:rsidP="0002744C">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421" w:name="_Toc431974578"/>
      <w:bookmarkStart w:id="422" w:name="_Toc468948013"/>
      <w:bookmarkStart w:id="423" w:name="_Toc473805958"/>
      <w:bookmarkStart w:id="424" w:name="_Toc494444394"/>
      <w:bookmarkEnd w:id="421"/>
      <w:r>
        <w:rPr>
          <w:rFonts w:cs="Arial"/>
          <w:b/>
          <w:sz w:val="24"/>
          <w:szCs w:val="24"/>
        </w:rPr>
        <w:t>W</w:t>
      </w:r>
      <w:bookmarkEnd w:id="422"/>
      <w:bookmarkEnd w:id="423"/>
      <w:r w:rsidR="00653328">
        <w:rPr>
          <w:rFonts w:cs="Arial"/>
          <w:b/>
          <w:sz w:val="24"/>
          <w:szCs w:val="24"/>
        </w:rPr>
        <w:t>ymagane wskaźniki pomiaru celu</w:t>
      </w:r>
      <w:bookmarkEnd w:id="424"/>
    </w:p>
    <w:p w:rsidR="0022083C" w:rsidRDefault="0002744C" w:rsidP="00BE4185">
      <w:pPr>
        <w:spacing w:line="240" w:lineRule="auto"/>
        <w:rPr>
          <w:rFonts w:cs="Arial"/>
          <w:sz w:val="24"/>
          <w:szCs w:val="24"/>
        </w:rPr>
      </w:pPr>
      <w:bookmarkStart w:id="425" w:name="_Toc431974579"/>
      <w:bookmarkEnd w:id="425"/>
      <w:r w:rsidRPr="00BE6277">
        <w:rPr>
          <w:rFonts w:cs="Arial"/>
          <w:sz w:val="24"/>
          <w:szCs w:val="24"/>
        </w:rPr>
        <w:t xml:space="preserve">Wnioskodawca powinien we wniosku uwzględnić, a następnie monitorować w projekcie obligatoryjne wskaźniki umieszczone w załączniku nr 2 do SZOOP 2014 - 2020 oraz w </w:t>
      </w:r>
      <w:r w:rsidRPr="003746D3">
        <w:rPr>
          <w:rFonts w:cs="Arial"/>
          <w:sz w:val="24"/>
          <w:szCs w:val="24"/>
        </w:rPr>
        <w:t>Wytycznych w zakresie monitorowania</w:t>
      </w:r>
      <w:r w:rsidR="003746D3">
        <w:rPr>
          <w:rFonts w:cs="Arial"/>
          <w:sz w:val="24"/>
          <w:szCs w:val="24"/>
        </w:rPr>
        <w:t>.</w:t>
      </w:r>
    </w:p>
    <w:p w:rsidR="00653328" w:rsidRDefault="00653328" w:rsidP="0022218A">
      <w:pPr>
        <w:rPr>
          <w:rFonts w:cs="Arial"/>
          <w:sz w:val="24"/>
          <w:szCs w:val="24"/>
        </w:rPr>
      </w:pPr>
      <w:r w:rsidRPr="0078696F">
        <w:rPr>
          <w:rFonts w:cs="Arial"/>
          <w:color w:val="000000" w:themeColor="text1"/>
          <w:sz w:val="24"/>
          <w:szCs w:val="24"/>
        </w:rPr>
        <w:t>Szczegółowe definicje i sposób pomiaru ww. wskaźników ujęto w Wytycznych w zakresie monitorowania oraz Liście definicji wskaźników zawartych w Szczegółowym Opisie Osi Priorytetowych Regionalnego</w:t>
      </w:r>
      <w:r w:rsidRPr="00BE6277">
        <w:rPr>
          <w:rFonts w:cs="Arial"/>
          <w:sz w:val="24"/>
          <w:szCs w:val="24"/>
        </w:rPr>
        <w:t xml:space="preserve"> Programu Operacyjnego Województwa Łódzkiego na lata 2014-2020 dla Osi Priorytetowej IX Włączenie społeczne, przyjętej w drodze uchwały Zarządu Województwa Łódzkiego. Dokumenty dostępne są na stronie </w:t>
      </w:r>
      <w:hyperlink r:id="rId14" w:history="1">
        <w:r w:rsidRPr="000D32B5">
          <w:rPr>
            <w:rStyle w:val="Hipercze"/>
            <w:rFonts w:cs="Arial"/>
            <w:sz w:val="24"/>
            <w:szCs w:val="24"/>
          </w:rPr>
          <w:t>http://wuplodz.praca.gov.pl/web/rpo-wl/zapoznaj-sie-z-prawem-i-dokumentami</w:t>
        </w:r>
      </w:hyperlink>
      <w:r w:rsidRPr="00BE6277">
        <w:rPr>
          <w:rFonts w:cs="Arial"/>
          <w:sz w:val="24"/>
          <w:szCs w:val="24"/>
        </w:rPr>
        <w:t xml:space="preserve"> .</w:t>
      </w:r>
    </w:p>
    <w:p w:rsidR="0022218A" w:rsidRDefault="0022218A" w:rsidP="0022218A">
      <w:pPr>
        <w:rPr>
          <w:rFonts w:cs="Arial"/>
          <w:sz w:val="24"/>
          <w:szCs w:val="24"/>
        </w:rPr>
      </w:pPr>
    </w:p>
    <w:p w:rsidR="00653328" w:rsidRPr="008945FF" w:rsidRDefault="00653328" w:rsidP="00653328">
      <w:pPr>
        <w:pStyle w:val="Akapitzlist"/>
        <w:numPr>
          <w:ilvl w:val="0"/>
          <w:numId w:val="77"/>
        </w:numPr>
        <w:suppressAutoHyphens/>
        <w:overflowPunct w:val="0"/>
        <w:spacing w:line="360" w:lineRule="auto"/>
        <w:jc w:val="both"/>
        <w:rPr>
          <w:rFonts w:cs="Arial"/>
          <w:b/>
          <w:sz w:val="24"/>
          <w:szCs w:val="24"/>
          <w:u w:val="single"/>
        </w:rPr>
      </w:pPr>
      <w:r w:rsidRPr="008945F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1826"/>
        <w:gridCol w:w="7266"/>
      </w:tblGrid>
      <w:tr w:rsidR="00653328" w:rsidRPr="00897F1A" w:rsidTr="00653328">
        <w:trPr>
          <w:trHeight w:val="432"/>
        </w:trPr>
        <w:tc>
          <w:tcPr>
            <w:tcW w:w="1784" w:type="dxa"/>
            <w:vMerge w:val="restart"/>
            <w:tcMar>
              <w:left w:w="98" w:type="dxa"/>
            </w:tcMar>
            <w:vAlign w:val="center"/>
          </w:tcPr>
          <w:p w:rsidR="00653328" w:rsidRPr="00897F1A" w:rsidRDefault="00653328" w:rsidP="00653328">
            <w:pPr>
              <w:spacing w:before="120" w:after="120" w:line="360" w:lineRule="auto"/>
              <w:jc w:val="center"/>
              <w:rPr>
                <w:rFonts w:cs="Arial"/>
                <w:b/>
                <w:sz w:val="24"/>
                <w:szCs w:val="24"/>
                <w:highlight w:val="yellow"/>
              </w:rPr>
            </w:pPr>
            <w:r w:rsidRPr="008945FF">
              <w:rPr>
                <w:rFonts w:cs="Arial"/>
                <w:b/>
                <w:sz w:val="24"/>
                <w:szCs w:val="24"/>
              </w:rPr>
              <w:t>Nazwa wskaźnika</w:t>
            </w:r>
          </w:p>
        </w:tc>
        <w:tc>
          <w:tcPr>
            <w:tcW w:w="7097" w:type="dxa"/>
            <w:tcMar>
              <w:left w:w="98" w:type="dxa"/>
            </w:tcMar>
            <w:vAlign w:val="center"/>
          </w:tcPr>
          <w:p w:rsidR="00653328" w:rsidRPr="008945FF" w:rsidRDefault="00653328" w:rsidP="00653328">
            <w:pPr>
              <w:pStyle w:val="Akapitzlist"/>
              <w:numPr>
                <w:ilvl w:val="0"/>
                <w:numId w:val="85"/>
              </w:numPr>
              <w:suppressAutoHyphens/>
              <w:overflowPunct w:val="0"/>
              <w:spacing w:after="0" w:line="276" w:lineRule="auto"/>
              <w:ind w:left="283" w:hanging="283"/>
              <w:rPr>
                <w:rFonts w:cs="Arial"/>
                <w:b/>
                <w:sz w:val="24"/>
                <w:szCs w:val="24"/>
              </w:rPr>
            </w:pPr>
            <w:r w:rsidRPr="008945FF">
              <w:rPr>
                <w:rFonts w:cs="Arial"/>
                <w:b/>
                <w:sz w:val="24"/>
                <w:szCs w:val="24"/>
                <w:lang w:eastAsia="pl-PL"/>
              </w:rPr>
              <w:t>Liczba osób objętych szkoleniami / doradztwem w zakresie kompetencji cyfrowych.</w:t>
            </w:r>
          </w:p>
        </w:tc>
      </w:tr>
      <w:tr w:rsidR="00653328" w:rsidRPr="00897F1A" w:rsidTr="00653328">
        <w:trPr>
          <w:trHeight w:val="432"/>
        </w:trPr>
        <w:tc>
          <w:tcPr>
            <w:tcW w:w="1784" w:type="dxa"/>
            <w:vMerge/>
            <w:tcMar>
              <w:left w:w="98" w:type="dxa"/>
            </w:tcMar>
            <w:vAlign w:val="center"/>
          </w:tcPr>
          <w:p w:rsidR="00653328" w:rsidRPr="00897F1A" w:rsidRDefault="00653328" w:rsidP="00653328">
            <w:pPr>
              <w:spacing w:before="120" w:after="120" w:line="360" w:lineRule="auto"/>
              <w:jc w:val="center"/>
              <w:rPr>
                <w:rFonts w:cs="Arial"/>
                <w:sz w:val="24"/>
                <w:szCs w:val="24"/>
                <w:highlight w:val="yellow"/>
              </w:rPr>
            </w:pPr>
          </w:p>
        </w:tc>
        <w:tc>
          <w:tcPr>
            <w:tcW w:w="7097" w:type="dxa"/>
            <w:tcMar>
              <w:left w:w="98" w:type="dxa"/>
            </w:tcMar>
            <w:vAlign w:val="center"/>
          </w:tcPr>
          <w:p w:rsidR="00653328" w:rsidRPr="008945FF" w:rsidRDefault="00653328" w:rsidP="00653328">
            <w:pPr>
              <w:pStyle w:val="Akapitzlist"/>
              <w:numPr>
                <w:ilvl w:val="0"/>
                <w:numId w:val="85"/>
              </w:numPr>
              <w:suppressAutoHyphens/>
              <w:overflowPunct w:val="0"/>
              <w:spacing w:after="0" w:line="276" w:lineRule="auto"/>
              <w:ind w:left="283" w:hanging="283"/>
              <w:rPr>
                <w:rFonts w:cs="Arial"/>
                <w:b/>
                <w:sz w:val="24"/>
                <w:szCs w:val="24"/>
                <w:lang w:eastAsia="pl-PL"/>
              </w:rPr>
            </w:pPr>
            <w:r w:rsidRPr="008945FF">
              <w:rPr>
                <w:rFonts w:cs="Arial"/>
                <w:b/>
                <w:sz w:val="24"/>
                <w:szCs w:val="24"/>
              </w:rPr>
              <w:t>Liczba projektów, w których sfinansowano koszty racjonalnych usprawnień dla osób z niepełnosprawnościami</w:t>
            </w:r>
          </w:p>
        </w:tc>
      </w:tr>
      <w:tr w:rsidR="00653328" w:rsidRPr="00897F1A" w:rsidTr="00653328">
        <w:trPr>
          <w:trHeight w:val="613"/>
        </w:trPr>
        <w:tc>
          <w:tcPr>
            <w:tcW w:w="1784" w:type="dxa"/>
            <w:vMerge/>
            <w:tcMar>
              <w:left w:w="98" w:type="dxa"/>
            </w:tcMar>
            <w:vAlign w:val="center"/>
          </w:tcPr>
          <w:p w:rsidR="00653328" w:rsidRPr="00897F1A" w:rsidRDefault="00653328" w:rsidP="00653328">
            <w:pPr>
              <w:spacing w:before="120" w:after="120" w:line="360" w:lineRule="auto"/>
              <w:jc w:val="center"/>
              <w:rPr>
                <w:rFonts w:cs="Arial"/>
                <w:sz w:val="24"/>
                <w:szCs w:val="24"/>
                <w:highlight w:val="yellow"/>
              </w:rPr>
            </w:pPr>
          </w:p>
        </w:tc>
        <w:tc>
          <w:tcPr>
            <w:tcW w:w="7097" w:type="dxa"/>
            <w:tcBorders>
              <w:bottom w:val="single" w:sz="4" w:space="0" w:color="auto"/>
            </w:tcBorders>
            <w:tcMar>
              <w:left w:w="98" w:type="dxa"/>
            </w:tcMar>
            <w:vAlign w:val="center"/>
          </w:tcPr>
          <w:p w:rsidR="00653328" w:rsidRPr="008945FF" w:rsidRDefault="00653328" w:rsidP="00653328">
            <w:pPr>
              <w:pStyle w:val="Akapitzlist"/>
              <w:numPr>
                <w:ilvl w:val="0"/>
                <w:numId w:val="85"/>
              </w:numPr>
              <w:suppressAutoHyphens/>
              <w:overflowPunct w:val="0"/>
              <w:spacing w:after="0" w:line="276" w:lineRule="auto"/>
              <w:ind w:left="283" w:hanging="283"/>
              <w:rPr>
                <w:rFonts w:cs="Arial"/>
                <w:b/>
                <w:sz w:val="24"/>
                <w:szCs w:val="24"/>
              </w:rPr>
            </w:pPr>
            <w:r w:rsidRPr="008945FF">
              <w:rPr>
                <w:rFonts w:cs="Arial"/>
                <w:b/>
                <w:sz w:val="24"/>
                <w:szCs w:val="24"/>
                <w:lang w:eastAsia="pl-PL"/>
              </w:rPr>
              <w:t>Liczba obiektów dostosowanych do potrzeb osób niepełnosprawnościami</w:t>
            </w:r>
          </w:p>
        </w:tc>
      </w:tr>
      <w:tr w:rsidR="00653328" w:rsidRPr="00897F1A" w:rsidTr="00653328">
        <w:trPr>
          <w:trHeight w:val="720"/>
        </w:trPr>
        <w:tc>
          <w:tcPr>
            <w:tcW w:w="1784" w:type="dxa"/>
            <w:vMerge/>
            <w:tcMar>
              <w:left w:w="98" w:type="dxa"/>
            </w:tcMar>
            <w:vAlign w:val="center"/>
          </w:tcPr>
          <w:p w:rsidR="00653328" w:rsidRPr="00897F1A" w:rsidRDefault="00653328" w:rsidP="00653328">
            <w:pPr>
              <w:spacing w:before="120" w:after="120" w:line="360" w:lineRule="auto"/>
              <w:jc w:val="center"/>
              <w:rPr>
                <w:rFonts w:cs="Arial"/>
                <w:sz w:val="24"/>
                <w:szCs w:val="24"/>
                <w:highlight w:val="yellow"/>
              </w:rPr>
            </w:pPr>
          </w:p>
        </w:tc>
        <w:tc>
          <w:tcPr>
            <w:tcW w:w="7097" w:type="dxa"/>
            <w:tcBorders>
              <w:top w:val="single" w:sz="4" w:space="0" w:color="auto"/>
            </w:tcBorders>
            <w:tcMar>
              <w:left w:w="98" w:type="dxa"/>
            </w:tcMar>
            <w:vAlign w:val="center"/>
          </w:tcPr>
          <w:p w:rsidR="00653328" w:rsidRPr="00764316" w:rsidRDefault="00653328" w:rsidP="00653328">
            <w:pPr>
              <w:pStyle w:val="Akapitzlist"/>
              <w:numPr>
                <w:ilvl w:val="0"/>
                <w:numId w:val="85"/>
              </w:numPr>
              <w:suppressAutoHyphens/>
              <w:overflowPunct w:val="0"/>
              <w:spacing w:after="0" w:line="276" w:lineRule="auto"/>
              <w:ind w:left="283" w:hanging="283"/>
              <w:rPr>
                <w:rFonts w:cs="Arial"/>
                <w:b/>
                <w:sz w:val="24"/>
                <w:szCs w:val="24"/>
                <w:lang w:eastAsia="pl-PL"/>
              </w:rPr>
            </w:pPr>
            <w:r w:rsidRPr="00764316">
              <w:rPr>
                <w:rFonts w:cs="Arial"/>
                <w:b/>
                <w:sz w:val="24"/>
                <w:szCs w:val="24"/>
              </w:rPr>
              <w:t xml:space="preserve">Liczba podmiotów wykorzystujących technologie </w:t>
            </w:r>
            <w:proofErr w:type="spellStart"/>
            <w:r w:rsidRPr="00764316">
              <w:rPr>
                <w:rFonts w:cs="Arial"/>
                <w:b/>
                <w:sz w:val="24"/>
                <w:szCs w:val="24"/>
              </w:rPr>
              <w:t>informacyjno–komunikacyjne</w:t>
            </w:r>
            <w:proofErr w:type="spellEnd"/>
            <w:r w:rsidRPr="00764316">
              <w:rPr>
                <w:rFonts w:cs="Arial"/>
                <w:b/>
                <w:sz w:val="24"/>
                <w:szCs w:val="24"/>
              </w:rPr>
              <w:t xml:space="preserve"> (TIK)</w:t>
            </w:r>
          </w:p>
        </w:tc>
      </w:tr>
      <w:tr w:rsidR="00653328" w:rsidRPr="00897F1A" w:rsidTr="00653328">
        <w:trPr>
          <w:trHeight w:val="432"/>
        </w:trPr>
        <w:tc>
          <w:tcPr>
            <w:tcW w:w="1784" w:type="dxa"/>
            <w:vMerge w:val="restart"/>
            <w:tcMar>
              <w:left w:w="98" w:type="dxa"/>
            </w:tcMar>
            <w:vAlign w:val="center"/>
          </w:tcPr>
          <w:p w:rsidR="00653328" w:rsidRPr="00897F1A" w:rsidRDefault="00653328" w:rsidP="00653328">
            <w:pPr>
              <w:spacing w:before="120" w:after="120" w:line="360" w:lineRule="auto"/>
              <w:jc w:val="center"/>
              <w:rPr>
                <w:rFonts w:cs="Arial"/>
                <w:b/>
                <w:sz w:val="24"/>
                <w:szCs w:val="24"/>
                <w:highlight w:val="yellow"/>
              </w:rPr>
            </w:pPr>
            <w:r w:rsidRPr="008945FF">
              <w:rPr>
                <w:rFonts w:cs="Arial"/>
                <w:b/>
                <w:sz w:val="24"/>
                <w:szCs w:val="24"/>
              </w:rPr>
              <w:t xml:space="preserve">Definicje, sposób pomiaru i przykładowe źródła danych </w:t>
            </w:r>
            <w:r w:rsidRPr="008945FF">
              <w:rPr>
                <w:rFonts w:cs="Arial"/>
                <w:b/>
                <w:sz w:val="24"/>
                <w:szCs w:val="24"/>
              </w:rPr>
              <w:lastRenderedPageBreak/>
              <w:t>do pomiaru</w:t>
            </w:r>
          </w:p>
        </w:tc>
        <w:tc>
          <w:tcPr>
            <w:tcW w:w="7097" w:type="dxa"/>
            <w:tcMar>
              <w:left w:w="98" w:type="dxa"/>
            </w:tcMar>
            <w:vAlign w:val="center"/>
          </w:tcPr>
          <w:p w:rsidR="00653328" w:rsidRPr="008945FF" w:rsidRDefault="00653328" w:rsidP="00653328">
            <w:pPr>
              <w:spacing w:after="0" w:line="276" w:lineRule="auto"/>
              <w:rPr>
                <w:rFonts w:cs="Arial"/>
                <w:sz w:val="24"/>
                <w:szCs w:val="24"/>
              </w:rPr>
            </w:pPr>
            <w:r w:rsidRPr="008945FF">
              <w:rPr>
                <w:rFonts w:cs="Arial"/>
                <w:b/>
                <w:sz w:val="24"/>
                <w:szCs w:val="24"/>
              </w:rPr>
              <w:lastRenderedPageBreak/>
              <w:t>Ad. 1.</w:t>
            </w:r>
            <w:r w:rsidRPr="008945FF">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8945FF">
              <w:rPr>
                <w:rFonts w:cs="Arial"/>
                <w:sz w:val="24"/>
                <w:szCs w:val="24"/>
              </w:rPr>
              <w:t>internetu</w:t>
            </w:r>
            <w:proofErr w:type="spellEnd"/>
            <w:r w:rsidRPr="008945FF">
              <w:rPr>
                <w:rFonts w:cs="Arial"/>
                <w:sz w:val="24"/>
                <w:szCs w:val="24"/>
              </w:rPr>
              <w:t xml:space="preserve"> oraz kompetencji ściśle informatycznych (np. programowanie, zarządzanie bazami danych, administracja sieciami, administracja witrynami </w:t>
            </w:r>
            <w:r w:rsidRPr="008945FF">
              <w:rPr>
                <w:rFonts w:cs="Arial"/>
                <w:sz w:val="24"/>
                <w:szCs w:val="24"/>
              </w:rPr>
              <w:lastRenderedPageBreak/>
              <w:t xml:space="preserve">internetowymi). </w:t>
            </w:r>
          </w:p>
          <w:p w:rsidR="00653328" w:rsidRPr="008945FF" w:rsidRDefault="00653328" w:rsidP="00653328">
            <w:pPr>
              <w:spacing w:after="0" w:line="276" w:lineRule="auto"/>
              <w:rPr>
                <w:rFonts w:cs="Arial"/>
                <w:sz w:val="24"/>
                <w:szCs w:val="24"/>
                <w:u w:val="single"/>
              </w:rPr>
            </w:pPr>
          </w:p>
          <w:p w:rsidR="00653328" w:rsidRPr="008945FF" w:rsidRDefault="00653328" w:rsidP="00653328">
            <w:pPr>
              <w:spacing w:after="0" w:line="276" w:lineRule="auto"/>
              <w:rPr>
                <w:rFonts w:cs="Arial"/>
                <w:sz w:val="24"/>
                <w:szCs w:val="24"/>
                <w:u w:val="single"/>
              </w:rPr>
            </w:pPr>
            <w:r w:rsidRPr="008945FF">
              <w:rPr>
                <w:rFonts w:cs="Arial"/>
                <w:sz w:val="24"/>
                <w:szCs w:val="24"/>
                <w:u w:val="single"/>
              </w:rPr>
              <w:t xml:space="preserve">Przykładowe źródła danych do pomiaru wskaźnika: </w:t>
            </w:r>
          </w:p>
          <w:p w:rsidR="00653328" w:rsidRPr="008945FF" w:rsidRDefault="00653328" w:rsidP="00653328">
            <w:pPr>
              <w:spacing w:after="0" w:line="276" w:lineRule="auto"/>
              <w:rPr>
                <w:rFonts w:cs="Arial"/>
                <w:sz w:val="24"/>
                <w:szCs w:val="24"/>
              </w:rPr>
            </w:pPr>
            <w:r w:rsidRPr="008945FF">
              <w:rPr>
                <w:rFonts w:cs="Arial"/>
                <w:sz w:val="24"/>
                <w:szCs w:val="24"/>
              </w:rPr>
              <w:t>- lista obecności na szkoleniach / doradztwie.</w:t>
            </w:r>
          </w:p>
          <w:p w:rsidR="00653328" w:rsidRPr="008945FF" w:rsidRDefault="00653328" w:rsidP="00653328">
            <w:pPr>
              <w:spacing w:after="0" w:line="276" w:lineRule="auto"/>
              <w:rPr>
                <w:rFonts w:cs="Arial"/>
                <w:sz w:val="24"/>
                <w:szCs w:val="24"/>
                <w:u w:val="single"/>
              </w:rPr>
            </w:pPr>
          </w:p>
          <w:p w:rsidR="00653328" w:rsidRPr="008945FF" w:rsidRDefault="00653328" w:rsidP="00653328">
            <w:pPr>
              <w:spacing w:after="0" w:line="276" w:lineRule="auto"/>
              <w:rPr>
                <w:rFonts w:cs="Arial"/>
                <w:sz w:val="24"/>
                <w:szCs w:val="24"/>
              </w:rPr>
            </w:pPr>
            <w:r w:rsidRPr="008945FF">
              <w:rPr>
                <w:rFonts w:cs="Arial"/>
                <w:sz w:val="24"/>
                <w:szCs w:val="24"/>
                <w:u w:val="single"/>
              </w:rPr>
              <w:t>Jednostka miary</w:t>
            </w:r>
            <w:r w:rsidRPr="008945FF">
              <w:rPr>
                <w:rFonts w:cs="Arial"/>
                <w:sz w:val="24"/>
                <w:szCs w:val="24"/>
              </w:rPr>
              <w:t xml:space="preserve"> – osoba.</w:t>
            </w:r>
          </w:p>
        </w:tc>
      </w:tr>
      <w:tr w:rsidR="00653328" w:rsidRPr="00897F1A" w:rsidTr="00653328">
        <w:trPr>
          <w:trHeight w:val="850"/>
        </w:trPr>
        <w:tc>
          <w:tcPr>
            <w:tcW w:w="1784" w:type="dxa"/>
            <w:vMerge/>
            <w:tcMar>
              <w:left w:w="98" w:type="dxa"/>
            </w:tcMar>
            <w:vAlign w:val="center"/>
          </w:tcPr>
          <w:p w:rsidR="00653328" w:rsidRPr="00897F1A" w:rsidRDefault="00653328" w:rsidP="00653328">
            <w:pPr>
              <w:spacing w:before="120" w:after="120" w:line="360" w:lineRule="auto"/>
              <w:jc w:val="both"/>
              <w:rPr>
                <w:rFonts w:cs="Arial"/>
                <w:sz w:val="24"/>
                <w:szCs w:val="24"/>
                <w:highlight w:val="yellow"/>
              </w:rPr>
            </w:pPr>
          </w:p>
        </w:tc>
        <w:tc>
          <w:tcPr>
            <w:tcW w:w="7097" w:type="dxa"/>
            <w:tcMar>
              <w:left w:w="98" w:type="dxa"/>
            </w:tcMar>
            <w:vAlign w:val="center"/>
          </w:tcPr>
          <w:p w:rsidR="00653328" w:rsidRPr="008945FF" w:rsidRDefault="00653328" w:rsidP="00653328">
            <w:pPr>
              <w:spacing w:after="0" w:line="276" w:lineRule="auto"/>
              <w:rPr>
                <w:rFonts w:cs="Arial"/>
                <w:sz w:val="24"/>
                <w:szCs w:val="24"/>
              </w:rPr>
            </w:pPr>
            <w:r w:rsidRPr="008945FF">
              <w:rPr>
                <w:rFonts w:cs="Arial"/>
                <w:b/>
                <w:sz w:val="24"/>
                <w:szCs w:val="24"/>
              </w:rPr>
              <w:t>Ad. 2.</w:t>
            </w:r>
            <w:r w:rsidRPr="008945FF">
              <w:rPr>
                <w:rFonts w:cs="Arial"/>
                <w:sz w:val="24"/>
                <w:szCs w:val="24"/>
              </w:rPr>
              <w:t xml:space="preserve"> </w:t>
            </w:r>
            <w:r w:rsidRPr="008945FF">
              <w:rPr>
                <w:rFonts w:cs="Arial"/>
                <w:bCs/>
                <w:sz w:val="24"/>
                <w:szCs w:val="24"/>
              </w:rPr>
              <w:t xml:space="preserve">Wskaźnik mierzony w momencie rozliczenia wydatku związanego z racjonalnymi usprawnieniami. </w:t>
            </w:r>
          </w:p>
          <w:p w:rsidR="00653328" w:rsidRPr="008945FF" w:rsidRDefault="00653328" w:rsidP="00653328">
            <w:pPr>
              <w:spacing w:after="0" w:line="276" w:lineRule="auto"/>
              <w:rPr>
                <w:rFonts w:cs="Arial"/>
                <w:bCs/>
                <w:sz w:val="24"/>
                <w:szCs w:val="24"/>
              </w:rPr>
            </w:pPr>
            <w:r w:rsidRPr="008945FF">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653328" w:rsidRPr="008945FF" w:rsidRDefault="00653328" w:rsidP="00653328">
            <w:pPr>
              <w:spacing w:after="0" w:line="276" w:lineRule="auto"/>
              <w:rPr>
                <w:rFonts w:cs="Arial"/>
                <w:bCs/>
                <w:sz w:val="24"/>
                <w:szCs w:val="24"/>
                <w:u w:val="single"/>
              </w:rPr>
            </w:pPr>
          </w:p>
          <w:p w:rsidR="00653328" w:rsidRPr="008945FF" w:rsidRDefault="00653328" w:rsidP="00653328">
            <w:pPr>
              <w:spacing w:after="0" w:line="276" w:lineRule="auto"/>
              <w:rPr>
                <w:rFonts w:cs="Arial"/>
                <w:bCs/>
                <w:sz w:val="24"/>
                <w:szCs w:val="24"/>
                <w:u w:val="single"/>
              </w:rPr>
            </w:pPr>
            <w:r w:rsidRPr="008945FF">
              <w:rPr>
                <w:rFonts w:cs="Arial"/>
                <w:bCs/>
                <w:sz w:val="24"/>
                <w:szCs w:val="24"/>
                <w:u w:val="single"/>
              </w:rPr>
              <w:t xml:space="preserve">Przykładowe źródła danych do pomiaru wskaźnika: </w:t>
            </w:r>
          </w:p>
          <w:p w:rsidR="00653328" w:rsidRPr="008945FF" w:rsidRDefault="00653328" w:rsidP="00653328">
            <w:pPr>
              <w:spacing w:after="0" w:line="276" w:lineRule="auto"/>
              <w:rPr>
                <w:rFonts w:cs="Arial"/>
                <w:bCs/>
                <w:sz w:val="24"/>
                <w:szCs w:val="24"/>
              </w:rPr>
            </w:pPr>
            <w:r w:rsidRPr="008945FF">
              <w:rPr>
                <w:rFonts w:cs="Arial"/>
                <w:bCs/>
                <w:sz w:val="24"/>
                <w:szCs w:val="24"/>
              </w:rPr>
              <w:t xml:space="preserve">- faktury potwierdzające poniesienie wydatków związanych z racjonalnymi usprawnieniami. </w:t>
            </w:r>
          </w:p>
          <w:p w:rsidR="00653328" w:rsidRPr="008945FF" w:rsidRDefault="00653328" w:rsidP="00653328">
            <w:pPr>
              <w:spacing w:after="0" w:line="276" w:lineRule="auto"/>
              <w:rPr>
                <w:rFonts w:cs="Arial"/>
                <w:bCs/>
                <w:sz w:val="24"/>
                <w:szCs w:val="24"/>
                <w:u w:val="single"/>
              </w:rPr>
            </w:pPr>
          </w:p>
          <w:p w:rsidR="00653328" w:rsidRDefault="00653328" w:rsidP="00653328">
            <w:pPr>
              <w:spacing w:after="0" w:line="276" w:lineRule="auto"/>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p w:rsidR="00653328" w:rsidRPr="008945FF" w:rsidRDefault="00653328" w:rsidP="00653328">
            <w:pPr>
              <w:spacing w:after="0" w:line="276" w:lineRule="auto"/>
              <w:rPr>
                <w:rFonts w:cs="Arial"/>
                <w:sz w:val="24"/>
                <w:szCs w:val="24"/>
              </w:rPr>
            </w:pPr>
          </w:p>
        </w:tc>
      </w:tr>
      <w:tr w:rsidR="00653328" w:rsidRPr="00897F1A" w:rsidTr="00653328">
        <w:trPr>
          <w:trHeight w:val="5400"/>
        </w:trPr>
        <w:tc>
          <w:tcPr>
            <w:tcW w:w="1784" w:type="dxa"/>
            <w:vMerge w:val="restart"/>
            <w:tcMar>
              <w:left w:w="98" w:type="dxa"/>
            </w:tcMar>
            <w:vAlign w:val="center"/>
          </w:tcPr>
          <w:p w:rsidR="00653328" w:rsidRPr="00897F1A" w:rsidRDefault="00653328" w:rsidP="00653328">
            <w:pPr>
              <w:spacing w:before="120" w:after="120" w:line="360" w:lineRule="auto"/>
              <w:jc w:val="both"/>
              <w:rPr>
                <w:rFonts w:cs="Arial"/>
                <w:sz w:val="24"/>
                <w:szCs w:val="24"/>
                <w:highlight w:val="yellow"/>
              </w:rPr>
            </w:pPr>
          </w:p>
        </w:tc>
        <w:tc>
          <w:tcPr>
            <w:tcW w:w="7097" w:type="dxa"/>
            <w:tcBorders>
              <w:bottom w:val="single" w:sz="4" w:space="0" w:color="auto"/>
            </w:tcBorders>
            <w:tcMar>
              <w:left w:w="98" w:type="dxa"/>
            </w:tcMar>
            <w:vAlign w:val="center"/>
          </w:tcPr>
          <w:p w:rsidR="00653328" w:rsidRPr="008945FF" w:rsidRDefault="00653328" w:rsidP="00653328">
            <w:pPr>
              <w:spacing w:after="0" w:line="276" w:lineRule="auto"/>
              <w:rPr>
                <w:rFonts w:cs="Arial"/>
                <w:b/>
                <w:sz w:val="24"/>
                <w:szCs w:val="24"/>
              </w:rPr>
            </w:pPr>
            <w:r w:rsidRPr="008945FF">
              <w:rPr>
                <w:rFonts w:cs="Arial"/>
                <w:b/>
                <w:sz w:val="24"/>
                <w:szCs w:val="24"/>
              </w:rPr>
              <w:t xml:space="preserve">Ad. 3. </w:t>
            </w:r>
            <w:r w:rsidRPr="008945FF">
              <w:rPr>
                <w:rFonts w:cs="Arial"/>
                <w:bCs/>
                <w:sz w:val="24"/>
                <w:szCs w:val="24"/>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budowlanych i elementów składowych, będące wynikiem prac budowlanych. Należy podać liczbę obiektów, a nie sprzętów, urządzeń itp., w które obiekty zaopatrzono.</w:t>
            </w:r>
          </w:p>
          <w:p w:rsidR="00653328" w:rsidRPr="008945FF" w:rsidRDefault="00653328" w:rsidP="00653328">
            <w:pPr>
              <w:spacing w:after="0" w:line="276" w:lineRule="auto"/>
              <w:rPr>
                <w:rFonts w:cs="Arial"/>
                <w:bCs/>
                <w:sz w:val="24"/>
                <w:szCs w:val="24"/>
                <w:u w:val="single"/>
              </w:rPr>
            </w:pPr>
          </w:p>
          <w:p w:rsidR="00653328" w:rsidRPr="008945FF" w:rsidRDefault="00653328" w:rsidP="00653328">
            <w:pPr>
              <w:spacing w:after="0" w:line="276" w:lineRule="auto"/>
              <w:rPr>
                <w:rFonts w:cs="Arial"/>
                <w:bCs/>
                <w:sz w:val="24"/>
                <w:szCs w:val="24"/>
                <w:u w:val="single"/>
              </w:rPr>
            </w:pPr>
            <w:r w:rsidRPr="008945FF">
              <w:rPr>
                <w:rFonts w:cs="Arial"/>
                <w:bCs/>
                <w:sz w:val="24"/>
                <w:szCs w:val="24"/>
                <w:u w:val="single"/>
              </w:rPr>
              <w:t xml:space="preserve">Przykładowe źródła danych do pomiaru wskaźnika: </w:t>
            </w:r>
          </w:p>
          <w:p w:rsidR="00653328" w:rsidRPr="008945FF" w:rsidRDefault="00653328" w:rsidP="00653328">
            <w:pPr>
              <w:spacing w:after="0" w:line="276" w:lineRule="auto"/>
              <w:rPr>
                <w:rFonts w:cs="Arial"/>
                <w:bCs/>
                <w:sz w:val="24"/>
                <w:szCs w:val="24"/>
              </w:rPr>
            </w:pPr>
            <w:r w:rsidRPr="008945FF">
              <w:rPr>
                <w:rFonts w:cs="Arial"/>
                <w:bCs/>
                <w:sz w:val="24"/>
                <w:szCs w:val="24"/>
              </w:rPr>
              <w:t>- faktury potwierdzające poniesienie wydatków związanych z racjonalnymi usprawnieniami, umowy z wykonawcami za wykonanie usprawnień, protokoły odbioru.</w:t>
            </w:r>
          </w:p>
          <w:p w:rsidR="00653328" w:rsidRPr="008945FF" w:rsidRDefault="00653328" w:rsidP="00653328">
            <w:pPr>
              <w:spacing w:after="0" w:line="276" w:lineRule="auto"/>
              <w:rPr>
                <w:rFonts w:cs="Arial"/>
                <w:bCs/>
                <w:sz w:val="24"/>
                <w:szCs w:val="24"/>
                <w:u w:val="single"/>
              </w:rPr>
            </w:pPr>
          </w:p>
          <w:p w:rsidR="00653328" w:rsidRPr="008945FF" w:rsidRDefault="00653328" w:rsidP="00653328">
            <w:pPr>
              <w:spacing w:after="0" w:line="276" w:lineRule="auto"/>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653328" w:rsidRPr="00897F1A" w:rsidTr="00653328">
        <w:trPr>
          <w:trHeight w:val="649"/>
        </w:trPr>
        <w:tc>
          <w:tcPr>
            <w:tcW w:w="1784" w:type="dxa"/>
            <w:vMerge/>
            <w:tcMar>
              <w:left w:w="98" w:type="dxa"/>
            </w:tcMar>
            <w:vAlign w:val="center"/>
          </w:tcPr>
          <w:p w:rsidR="00653328" w:rsidRPr="00897F1A" w:rsidRDefault="00653328" w:rsidP="00653328">
            <w:pPr>
              <w:spacing w:before="120" w:after="120" w:line="360" w:lineRule="auto"/>
              <w:jc w:val="both"/>
              <w:rPr>
                <w:rFonts w:cs="Arial"/>
                <w:sz w:val="24"/>
                <w:szCs w:val="24"/>
                <w:highlight w:val="yellow"/>
              </w:rPr>
            </w:pPr>
          </w:p>
        </w:tc>
        <w:tc>
          <w:tcPr>
            <w:tcW w:w="7097" w:type="dxa"/>
            <w:tcBorders>
              <w:top w:val="single" w:sz="4" w:space="0" w:color="auto"/>
            </w:tcBorders>
            <w:tcMar>
              <w:left w:w="98" w:type="dxa"/>
            </w:tcMar>
            <w:vAlign w:val="center"/>
          </w:tcPr>
          <w:p w:rsidR="00653328" w:rsidRPr="00764316" w:rsidRDefault="00653328" w:rsidP="00653328">
            <w:pPr>
              <w:spacing w:after="0" w:line="276" w:lineRule="auto"/>
              <w:rPr>
                <w:rFonts w:cs="Arial"/>
                <w:bCs/>
                <w:sz w:val="24"/>
                <w:szCs w:val="24"/>
              </w:rPr>
            </w:pPr>
            <w:r w:rsidRPr="00764316">
              <w:rPr>
                <w:rFonts w:cs="Arial"/>
                <w:b/>
                <w:sz w:val="24"/>
                <w:szCs w:val="24"/>
              </w:rPr>
              <w:t xml:space="preserve">Ad. 4. </w:t>
            </w:r>
            <w:r w:rsidRPr="00764316">
              <w:rPr>
                <w:rFonts w:cs="Arial"/>
                <w:bCs/>
                <w:sz w:val="24"/>
                <w:szCs w:val="24"/>
              </w:rPr>
              <w:t xml:space="preserve">Wskaźnik odnosi się do liczby podmiotów, które w ramach realizowanego przez nie projektu wspierają wykorzystywanie technik poprzez: np. propagowanie/ szkolenie/ zakup TIK lub podmioty, które otrzymują wsparcie w tym zakresie (uczestnicy projektów). </w:t>
            </w:r>
          </w:p>
          <w:p w:rsidR="00653328" w:rsidRPr="00764316" w:rsidRDefault="00653328" w:rsidP="00653328">
            <w:pPr>
              <w:spacing w:after="0" w:line="276" w:lineRule="auto"/>
              <w:rPr>
                <w:rFonts w:cs="Arial"/>
                <w:bCs/>
                <w:sz w:val="24"/>
                <w:szCs w:val="24"/>
              </w:rPr>
            </w:pPr>
            <w:r w:rsidRPr="00764316">
              <w:rPr>
                <w:rFonts w:cs="Arial"/>
                <w:bCs/>
                <w:sz w:val="24"/>
                <w:szCs w:val="24"/>
              </w:rPr>
              <w:lastRenderedPageBreak/>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653328" w:rsidRPr="00764316" w:rsidRDefault="00653328" w:rsidP="00653328">
            <w:pPr>
              <w:spacing w:after="0" w:line="276" w:lineRule="auto"/>
              <w:rPr>
                <w:rFonts w:cs="Arial"/>
                <w:bCs/>
                <w:sz w:val="24"/>
                <w:szCs w:val="24"/>
              </w:rPr>
            </w:pPr>
          </w:p>
          <w:p w:rsidR="00653328" w:rsidRPr="00764316" w:rsidRDefault="00653328" w:rsidP="00653328">
            <w:pPr>
              <w:spacing w:after="0" w:line="276" w:lineRule="auto"/>
              <w:rPr>
                <w:rFonts w:cs="Arial"/>
                <w:bCs/>
                <w:sz w:val="24"/>
                <w:szCs w:val="24"/>
                <w:u w:val="single"/>
              </w:rPr>
            </w:pPr>
            <w:r w:rsidRPr="00764316">
              <w:rPr>
                <w:rFonts w:cs="Arial"/>
                <w:bCs/>
                <w:sz w:val="24"/>
                <w:szCs w:val="24"/>
                <w:u w:val="single"/>
              </w:rPr>
              <w:t xml:space="preserve">Przykładowe źródła danych do pomiaru wskaźnika: </w:t>
            </w:r>
          </w:p>
          <w:p w:rsidR="00653328" w:rsidRPr="00764316" w:rsidRDefault="00653328" w:rsidP="00653328">
            <w:pPr>
              <w:spacing w:after="0" w:line="276" w:lineRule="auto"/>
              <w:rPr>
                <w:rFonts w:cs="Arial"/>
                <w:bCs/>
                <w:sz w:val="24"/>
                <w:szCs w:val="24"/>
              </w:rPr>
            </w:pPr>
            <w:r w:rsidRPr="00764316">
              <w:rPr>
                <w:rFonts w:cs="Arial"/>
                <w:bCs/>
                <w:sz w:val="24"/>
                <w:szCs w:val="24"/>
              </w:rPr>
              <w:t>- faktury potwierdzające poniesienie wydatków związanych z TIK.</w:t>
            </w:r>
          </w:p>
          <w:p w:rsidR="00653328" w:rsidRPr="00764316" w:rsidRDefault="00653328" w:rsidP="00653328">
            <w:pPr>
              <w:spacing w:after="0" w:line="276" w:lineRule="auto"/>
              <w:rPr>
                <w:rFonts w:cs="Arial"/>
                <w:bCs/>
                <w:sz w:val="24"/>
                <w:szCs w:val="24"/>
              </w:rPr>
            </w:pPr>
          </w:p>
          <w:p w:rsidR="00653328" w:rsidRDefault="00653328" w:rsidP="00653328">
            <w:pPr>
              <w:spacing w:after="0" w:line="276" w:lineRule="auto"/>
              <w:rPr>
                <w:rFonts w:cs="Arial"/>
                <w:bCs/>
                <w:sz w:val="24"/>
                <w:szCs w:val="24"/>
              </w:rPr>
            </w:pPr>
            <w:r w:rsidRPr="00764316">
              <w:rPr>
                <w:rFonts w:cs="Arial"/>
                <w:bCs/>
                <w:sz w:val="24"/>
                <w:szCs w:val="24"/>
                <w:u w:val="single"/>
              </w:rPr>
              <w:t>Jednostka miary</w:t>
            </w:r>
            <w:r w:rsidRPr="00764316">
              <w:rPr>
                <w:rFonts w:cs="Arial"/>
                <w:bCs/>
                <w:sz w:val="24"/>
                <w:szCs w:val="24"/>
              </w:rPr>
              <w:t xml:space="preserve"> – sztuka.</w:t>
            </w:r>
          </w:p>
          <w:p w:rsidR="00653328" w:rsidRPr="00764316" w:rsidRDefault="00653328" w:rsidP="00653328">
            <w:pPr>
              <w:spacing w:after="0" w:line="276" w:lineRule="auto"/>
              <w:rPr>
                <w:rFonts w:cs="Arial"/>
                <w:b/>
                <w:sz w:val="24"/>
                <w:szCs w:val="24"/>
              </w:rPr>
            </w:pPr>
          </w:p>
        </w:tc>
      </w:tr>
    </w:tbl>
    <w:p w:rsidR="00653328" w:rsidRDefault="00653328" w:rsidP="00653328">
      <w:pPr>
        <w:pStyle w:val="Akapitzlist"/>
        <w:spacing w:before="100" w:after="200" w:line="240" w:lineRule="auto"/>
        <w:ind w:left="1080"/>
        <w:rPr>
          <w:rFonts w:cs="Arial"/>
          <w:b/>
          <w:bCs/>
          <w:sz w:val="24"/>
          <w:szCs w:val="24"/>
        </w:rPr>
      </w:pPr>
    </w:p>
    <w:p w:rsidR="00653328" w:rsidRDefault="00653328" w:rsidP="00653328">
      <w:pPr>
        <w:pStyle w:val="Akapitzlist"/>
        <w:numPr>
          <w:ilvl w:val="0"/>
          <w:numId w:val="77"/>
        </w:numPr>
        <w:tabs>
          <w:tab w:val="left" w:pos="3878"/>
        </w:tabs>
        <w:spacing w:before="100" w:after="200" w:line="240" w:lineRule="auto"/>
        <w:rPr>
          <w:b/>
          <w:bCs/>
          <w:sz w:val="24"/>
          <w:szCs w:val="24"/>
          <w:u w:val="single"/>
        </w:rPr>
      </w:pPr>
      <w:r w:rsidRPr="00653328">
        <w:rPr>
          <w:b/>
          <w:bCs/>
          <w:sz w:val="24"/>
          <w:szCs w:val="24"/>
          <w:u w:val="single"/>
        </w:rPr>
        <w:t>Obligatoryjne wskaźniki rezultatu bezpośredniego określone na poziomie projektu:</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0"/>
        <w:gridCol w:w="7480"/>
      </w:tblGrid>
      <w:tr w:rsidR="00653328" w:rsidRPr="00AE6ECB" w:rsidTr="00653328">
        <w:trPr>
          <w:trHeight w:val="378"/>
        </w:trPr>
        <w:tc>
          <w:tcPr>
            <w:tcW w:w="926" w:type="pct"/>
            <w:vMerge w:val="restart"/>
            <w:tcBorders>
              <w:top w:val="single" w:sz="4" w:space="0" w:color="auto"/>
              <w:left w:val="single" w:sz="4" w:space="0" w:color="auto"/>
              <w:right w:val="single" w:sz="4" w:space="0" w:color="auto"/>
            </w:tcBorders>
          </w:tcPr>
          <w:p w:rsidR="00653328" w:rsidRPr="00FA0291" w:rsidRDefault="00653328" w:rsidP="00653328">
            <w:pPr>
              <w:spacing w:after="0" w:line="240" w:lineRule="auto"/>
            </w:pPr>
            <w:r w:rsidRPr="00C1469F">
              <w:rPr>
                <w:rFonts w:cs="Arial"/>
                <w:b/>
                <w:color w:val="000000"/>
                <w:sz w:val="24"/>
                <w:szCs w:val="24"/>
              </w:rPr>
              <w:t>Nazwa wskaźnika</w:t>
            </w:r>
          </w:p>
        </w:tc>
        <w:tc>
          <w:tcPr>
            <w:tcW w:w="4074" w:type="pct"/>
            <w:tcBorders>
              <w:top w:val="single" w:sz="4" w:space="0" w:color="auto"/>
              <w:left w:val="single" w:sz="4" w:space="0" w:color="auto"/>
              <w:bottom w:val="single" w:sz="4" w:space="0" w:color="auto"/>
              <w:right w:val="single" w:sz="4" w:space="0" w:color="auto"/>
            </w:tcBorders>
            <w:vAlign w:val="center"/>
          </w:tcPr>
          <w:p w:rsidR="00653328" w:rsidRPr="00C45651" w:rsidRDefault="00653328" w:rsidP="00653328">
            <w:pPr>
              <w:spacing w:after="0" w:line="240" w:lineRule="auto"/>
              <w:ind w:left="319" w:hanging="284"/>
              <w:rPr>
                <w:b/>
                <w:strike/>
                <w:sz w:val="24"/>
                <w:szCs w:val="24"/>
              </w:rPr>
            </w:pPr>
            <w:r w:rsidRPr="00C45651">
              <w:rPr>
                <w:b/>
                <w:sz w:val="24"/>
                <w:szCs w:val="24"/>
              </w:rPr>
              <w:t>1.  Liczba osób zagrożonych ubóstwem lub wykluczeniem społecznym pracujących po zakończeniu projektu (łącznie z pracującymi na własny rachunek)</w:t>
            </w:r>
          </w:p>
        </w:tc>
      </w:tr>
      <w:tr w:rsidR="00653328" w:rsidRPr="00AE6ECB" w:rsidTr="00653328">
        <w:trPr>
          <w:trHeight w:val="660"/>
        </w:trPr>
        <w:tc>
          <w:tcPr>
            <w:tcW w:w="926" w:type="pct"/>
            <w:vMerge/>
            <w:tcBorders>
              <w:left w:val="single" w:sz="4" w:space="0" w:color="auto"/>
              <w:right w:val="single" w:sz="4" w:space="0" w:color="auto"/>
            </w:tcBorders>
          </w:tcPr>
          <w:p w:rsidR="00653328" w:rsidRPr="00FA0291" w:rsidRDefault="00653328" w:rsidP="00653328">
            <w:pPr>
              <w:spacing w:after="0" w:line="240" w:lineRule="auto"/>
            </w:pPr>
          </w:p>
        </w:tc>
        <w:tc>
          <w:tcPr>
            <w:tcW w:w="4074" w:type="pct"/>
            <w:tcBorders>
              <w:top w:val="single" w:sz="4" w:space="0" w:color="auto"/>
              <w:left w:val="single" w:sz="4" w:space="0" w:color="auto"/>
              <w:bottom w:val="single" w:sz="4" w:space="0" w:color="auto"/>
              <w:right w:val="single" w:sz="4" w:space="0" w:color="auto"/>
            </w:tcBorders>
            <w:vAlign w:val="center"/>
          </w:tcPr>
          <w:p w:rsidR="00653328" w:rsidRPr="00C45651" w:rsidRDefault="00653328" w:rsidP="00653328">
            <w:pPr>
              <w:pStyle w:val="Akapitzlist"/>
              <w:numPr>
                <w:ilvl w:val="0"/>
                <w:numId w:val="5"/>
              </w:numPr>
              <w:spacing w:after="0" w:line="240" w:lineRule="auto"/>
              <w:rPr>
                <w:b/>
                <w:sz w:val="24"/>
                <w:szCs w:val="24"/>
              </w:rPr>
            </w:pPr>
            <w:r w:rsidRPr="00C45651">
              <w:rPr>
                <w:b/>
                <w:sz w:val="24"/>
                <w:szCs w:val="24"/>
              </w:rPr>
              <w:t>Liczba miejsc pracy utworzonych w przedsiębiorstwach społecznych</w:t>
            </w:r>
          </w:p>
        </w:tc>
      </w:tr>
      <w:tr w:rsidR="00653328" w:rsidRPr="00AE6ECB" w:rsidTr="00653328">
        <w:trPr>
          <w:trHeight w:val="660"/>
        </w:trPr>
        <w:tc>
          <w:tcPr>
            <w:tcW w:w="926" w:type="pct"/>
            <w:vMerge/>
            <w:tcBorders>
              <w:left w:val="single" w:sz="4" w:space="0" w:color="auto"/>
              <w:bottom w:val="single" w:sz="4" w:space="0" w:color="auto"/>
              <w:right w:val="single" w:sz="4" w:space="0" w:color="auto"/>
            </w:tcBorders>
          </w:tcPr>
          <w:p w:rsidR="00653328" w:rsidRPr="00FA0291" w:rsidRDefault="00653328" w:rsidP="00653328">
            <w:pPr>
              <w:spacing w:after="0" w:line="240" w:lineRule="auto"/>
            </w:pPr>
          </w:p>
        </w:tc>
        <w:tc>
          <w:tcPr>
            <w:tcW w:w="4074" w:type="pct"/>
            <w:tcBorders>
              <w:top w:val="single" w:sz="4" w:space="0" w:color="auto"/>
              <w:left w:val="single" w:sz="4" w:space="0" w:color="auto"/>
              <w:bottom w:val="single" w:sz="4" w:space="0" w:color="auto"/>
              <w:right w:val="single" w:sz="4" w:space="0" w:color="auto"/>
            </w:tcBorders>
            <w:vAlign w:val="center"/>
          </w:tcPr>
          <w:p w:rsidR="00653328" w:rsidRPr="00C45651" w:rsidRDefault="00653328" w:rsidP="00653328">
            <w:pPr>
              <w:pStyle w:val="Akapitzlist"/>
              <w:numPr>
                <w:ilvl w:val="0"/>
                <w:numId w:val="5"/>
              </w:numPr>
              <w:spacing w:after="0" w:line="240" w:lineRule="auto"/>
              <w:rPr>
                <w:b/>
                <w:sz w:val="24"/>
                <w:szCs w:val="24"/>
              </w:rPr>
            </w:pPr>
            <w:r w:rsidRPr="00C45651">
              <w:rPr>
                <w:b/>
                <w:sz w:val="24"/>
                <w:szCs w:val="24"/>
              </w:rPr>
              <w:t>Liczba miejsc pracy utworzonych w przedsiębiorstwach społecznych dla osób z niepełnosprawnościami</w:t>
            </w:r>
          </w:p>
        </w:tc>
      </w:tr>
      <w:tr w:rsidR="00653328" w:rsidRPr="00AE6ECB" w:rsidTr="00653328">
        <w:trPr>
          <w:trHeight w:val="660"/>
        </w:trPr>
        <w:tc>
          <w:tcPr>
            <w:tcW w:w="926" w:type="pct"/>
            <w:vMerge w:val="restart"/>
            <w:tcBorders>
              <w:top w:val="single" w:sz="4" w:space="0" w:color="auto"/>
              <w:left w:val="single" w:sz="4" w:space="0" w:color="auto"/>
              <w:right w:val="single" w:sz="4" w:space="0" w:color="auto"/>
            </w:tcBorders>
          </w:tcPr>
          <w:p w:rsidR="00653328" w:rsidRPr="00FA0291" w:rsidRDefault="00653328" w:rsidP="00653328">
            <w:pPr>
              <w:spacing w:after="0" w:line="240" w:lineRule="auto"/>
            </w:pPr>
            <w:r w:rsidRPr="00C1469F">
              <w:rPr>
                <w:rFonts w:cs="Arial"/>
                <w:b/>
                <w:color w:val="000000"/>
                <w:sz w:val="24"/>
                <w:szCs w:val="24"/>
              </w:rPr>
              <w:t>Definicje, sposób pomiaru i przykładowe źródła danych do pomiaru</w:t>
            </w:r>
          </w:p>
        </w:tc>
        <w:tc>
          <w:tcPr>
            <w:tcW w:w="4074" w:type="pct"/>
            <w:tcBorders>
              <w:top w:val="single" w:sz="4" w:space="0" w:color="auto"/>
              <w:left w:val="single" w:sz="4" w:space="0" w:color="auto"/>
              <w:bottom w:val="single" w:sz="4" w:space="0" w:color="auto"/>
              <w:right w:val="single" w:sz="4" w:space="0" w:color="auto"/>
            </w:tcBorders>
            <w:vAlign w:val="center"/>
          </w:tcPr>
          <w:p w:rsidR="00653328" w:rsidRPr="00FC50EC" w:rsidRDefault="00653328" w:rsidP="00653328">
            <w:pPr>
              <w:pStyle w:val="NormalnyWeb"/>
              <w:spacing w:before="0" w:after="0" w:line="276" w:lineRule="auto"/>
              <w:rPr>
                <w:rFonts w:asciiTheme="minorHAnsi" w:eastAsia="Times New Roman" w:hAnsiTheme="minorHAnsi" w:cs="Arial"/>
                <w:b/>
                <w:bCs/>
                <w:color w:val="000000"/>
                <w:lang w:eastAsia="en-US"/>
              </w:rPr>
            </w:pPr>
            <w:r w:rsidRPr="00FC50EC">
              <w:rPr>
                <w:rFonts w:asciiTheme="minorHAnsi" w:eastAsia="Times New Roman" w:hAnsiTheme="minorHAnsi" w:cs="Arial"/>
                <w:b/>
                <w:bCs/>
                <w:color w:val="000000"/>
                <w:lang w:eastAsia="en-US"/>
              </w:rPr>
              <w:t xml:space="preserve">Ad. </w:t>
            </w:r>
            <w:r>
              <w:rPr>
                <w:rFonts w:asciiTheme="minorHAnsi" w:eastAsia="Times New Roman" w:hAnsiTheme="minorHAnsi" w:cs="Arial"/>
                <w:b/>
                <w:bCs/>
                <w:color w:val="000000"/>
                <w:lang w:eastAsia="en-US"/>
              </w:rPr>
              <w:t>1</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Wskaźnik należy rozumieć jako zmianę statusu na rynku pracy po opuszczeniu programu, w stosunku do sytuacji w momencie przystąpienia do interwencji EFS.</w:t>
            </w:r>
          </w:p>
          <w:p w:rsidR="00653328" w:rsidRDefault="00653328" w:rsidP="0065332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 xml:space="preserve">Wskaźnik dotyczy osób bezrobotnych lub biernych zawodowo, które po uzyskaniu wsparcia </w:t>
            </w:r>
            <w:r>
              <w:rPr>
                <w:rFonts w:asciiTheme="minorHAnsi" w:eastAsia="Times New Roman" w:hAnsiTheme="minorHAnsi" w:cs="Arial"/>
                <w:color w:val="000000"/>
                <w:lang w:eastAsia="en-US"/>
              </w:rPr>
              <w:t>EFS</w:t>
            </w:r>
            <w:r w:rsidRPr="00FC50EC">
              <w:rPr>
                <w:rFonts w:asciiTheme="minorHAnsi" w:eastAsia="Times New Roman" w:hAnsiTheme="minorHAnsi" w:cs="Arial"/>
                <w:color w:val="000000"/>
                <w:lang w:eastAsia="en-US"/>
              </w:rPr>
              <w:t xml:space="preserve"> podjęły zatrudnienie (łącznie z prowadzącymi działalność na własny rachunek) bezpośrednio po opuszczeniu projektu. </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p>
          <w:p w:rsidR="00653328" w:rsidRPr="00FC50EC" w:rsidRDefault="00653328" w:rsidP="00653328">
            <w:pPr>
              <w:spacing w:after="0"/>
              <w:rPr>
                <w:rFonts w:cs="Arial"/>
                <w:sz w:val="24"/>
                <w:szCs w:val="24"/>
                <w:lang w:eastAsia="pl-PL"/>
              </w:rPr>
            </w:pPr>
            <w:r w:rsidRPr="00D568EC">
              <w:rPr>
                <w:rFonts w:cs="Arial"/>
                <w:sz w:val="24"/>
                <w:szCs w:val="24"/>
                <w:lang w:eastAsia="pl-PL"/>
              </w:rPr>
              <w:t>Definicja osoby zagrożonej ubóstwem lub wykluczeniem społecznym została wskazana w pkt. 2.5 Regulaminu konkursu.</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p>
          <w:p w:rsidR="00653328" w:rsidRDefault="00653328" w:rsidP="0065332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Wskaźnik mierzony jest do 4 tygodni od zakończenia przez uczestnika udziału w projekcie. Tym samym, we wskaźniku należy uwzględniać wszystkie osoby, które w okresie do 4 tygodni po zakończeniu udziału w projekcie podjęły zatrudnienie.</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p>
          <w:p w:rsidR="00653328" w:rsidRPr="00FC50EC" w:rsidRDefault="00653328" w:rsidP="00653328">
            <w:pPr>
              <w:spacing w:after="0"/>
              <w:rPr>
                <w:rFonts w:cs="Arial"/>
                <w:sz w:val="24"/>
                <w:szCs w:val="24"/>
                <w:u w:val="single"/>
              </w:rPr>
            </w:pPr>
            <w:r w:rsidRPr="00FC50EC">
              <w:rPr>
                <w:rFonts w:cs="Arial"/>
                <w:sz w:val="24"/>
                <w:szCs w:val="24"/>
                <w:u w:val="single"/>
              </w:rPr>
              <w:t xml:space="preserve">Przykładowe źródła danych do pomiaru wskaźnika: </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umowy z pracodawcami (np. umowa o pracę, umowa cywilnoprawna), wpis do CEIDG</w:t>
            </w:r>
          </w:p>
          <w:p w:rsidR="00653328" w:rsidRDefault="00653328" w:rsidP="00653328">
            <w:pPr>
              <w:spacing w:after="0" w:line="240" w:lineRule="auto"/>
              <w:rPr>
                <w:rFonts w:eastAsia="Times New Roman" w:cs="Arial"/>
                <w:color w:val="000000"/>
              </w:rPr>
            </w:pPr>
            <w:r w:rsidRPr="0000638A">
              <w:rPr>
                <w:rFonts w:eastAsia="Times New Roman" w:cs="Arial"/>
                <w:color w:val="000000"/>
                <w:u w:val="single"/>
              </w:rPr>
              <w:t>Jednostka miary</w:t>
            </w:r>
            <w:r w:rsidRPr="00FC50EC">
              <w:rPr>
                <w:rFonts w:eastAsia="Times New Roman" w:cs="Arial"/>
                <w:color w:val="000000"/>
              </w:rPr>
              <w:t xml:space="preserve"> – osoba</w:t>
            </w:r>
            <w:r>
              <w:rPr>
                <w:rFonts w:eastAsia="Times New Roman" w:cs="Arial"/>
                <w:color w:val="000000"/>
              </w:rPr>
              <w:t>.</w:t>
            </w:r>
          </w:p>
          <w:p w:rsidR="00653328" w:rsidRPr="00FA0291" w:rsidRDefault="00653328" w:rsidP="00653328">
            <w:pPr>
              <w:spacing w:after="0" w:line="240" w:lineRule="auto"/>
            </w:pPr>
          </w:p>
        </w:tc>
      </w:tr>
      <w:tr w:rsidR="00653328" w:rsidRPr="00AE6ECB" w:rsidTr="00653328">
        <w:trPr>
          <w:trHeight w:val="660"/>
        </w:trPr>
        <w:tc>
          <w:tcPr>
            <w:tcW w:w="926" w:type="pct"/>
            <w:vMerge/>
            <w:tcBorders>
              <w:left w:val="single" w:sz="4" w:space="0" w:color="auto"/>
              <w:right w:val="single" w:sz="4" w:space="0" w:color="auto"/>
            </w:tcBorders>
          </w:tcPr>
          <w:p w:rsidR="00653328" w:rsidRPr="00FA0291" w:rsidRDefault="00653328" w:rsidP="00653328">
            <w:pPr>
              <w:spacing w:after="0" w:line="240" w:lineRule="auto"/>
            </w:pPr>
          </w:p>
        </w:tc>
        <w:tc>
          <w:tcPr>
            <w:tcW w:w="4074" w:type="pct"/>
            <w:tcBorders>
              <w:top w:val="single" w:sz="4" w:space="0" w:color="auto"/>
              <w:left w:val="single" w:sz="4" w:space="0" w:color="auto"/>
              <w:bottom w:val="single" w:sz="4" w:space="0" w:color="auto"/>
              <w:right w:val="single" w:sz="4" w:space="0" w:color="auto"/>
            </w:tcBorders>
            <w:vAlign w:val="center"/>
          </w:tcPr>
          <w:p w:rsidR="00653328" w:rsidRPr="00FC50EC" w:rsidRDefault="00653328" w:rsidP="00653328">
            <w:pPr>
              <w:spacing w:after="0"/>
              <w:textAlignment w:val="baseline"/>
              <w:rPr>
                <w:rFonts w:cs="Arial"/>
                <w:b/>
                <w:bCs/>
                <w:color w:val="000000"/>
                <w:sz w:val="24"/>
                <w:szCs w:val="24"/>
              </w:rPr>
            </w:pPr>
            <w:r w:rsidRPr="00FC50EC">
              <w:rPr>
                <w:rFonts w:cs="Arial"/>
                <w:b/>
                <w:bCs/>
                <w:color w:val="000000"/>
                <w:sz w:val="24"/>
                <w:szCs w:val="24"/>
              </w:rPr>
              <w:t xml:space="preserve">Ad. </w:t>
            </w:r>
            <w:r>
              <w:rPr>
                <w:rFonts w:cs="Arial"/>
                <w:b/>
                <w:bCs/>
                <w:color w:val="000000"/>
                <w:sz w:val="24"/>
                <w:szCs w:val="24"/>
              </w:rPr>
              <w:t>2</w:t>
            </w:r>
          </w:p>
          <w:p w:rsidR="00653328" w:rsidRPr="0078696F" w:rsidRDefault="00653328" w:rsidP="00653328">
            <w:pPr>
              <w:spacing w:line="240" w:lineRule="auto"/>
              <w:rPr>
                <w:rFonts w:eastAsia="Times New Roman" w:cs="Arial"/>
                <w:sz w:val="24"/>
                <w:szCs w:val="24"/>
                <w:lang w:eastAsia="pl-PL"/>
              </w:rPr>
            </w:pPr>
            <w:r w:rsidRPr="0078696F">
              <w:rPr>
                <w:rFonts w:eastAsia="Times New Roman" w:cs="Arial"/>
                <w:sz w:val="24"/>
                <w:szCs w:val="24"/>
                <w:lang w:eastAsia="pl-PL"/>
              </w:rPr>
              <w:t xml:space="preserve">Wskaźnik uwzględnia zarówno miejsca pracy utworzone w wyniku przyznania dotacji, jak i w wyniku realizacji innych działań w ramach usług wsparcia ekonomii społecznej. </w:t>
            </w:r>
          </w:p>
          <w:p w:rsidR="00653328" w:rsidRPr="0078696F" w:rsidRDefault="00653328" w:rsidP="00653328">
            <w:pPr>
              <w:spacing w:line="240" w:lineRule="auto"/>
              <w:rPr>
                <w:rFonts w:eastAsia="Times New Roman" w:cs="Arial"/>
                <w:sz w:val="24"/>
                <w:szCs w:val="24"/>
                <w:lang w:eastAsia="pl-PL"/>
              </w:rPr>
            </w:pPr>
            <w:r w:rsidRPr="0078696F">
              <w:rPr>
                <w:rFonts w:eastAsia="Times New Roman" w:cs="Arial"/>
                <w:sz w:val="24"/>
                <w:szCs w:val="24"/>
                <w:lang w:eastAsia="pl-PL"/>
              </w:rPr>
              <w:t>Liczba miejsc pracy obejmuje stanowiska pracy utworzone dla osób, o których mowa w definicji przedsiębiorstwa społecznego</w:t>
            </w:r>
            <w:r w:rsidRPr="0078696F">
              <w:rPr>
                <w:rFonts w:eastAsia="Times New Roman" w:cs="Arial"/>
                <w:i/>
                <w:sz w:val="24"/>
                <w:szCs w:val="24"/>
                <w:lang w:eastAsia="pl-PL"/>
              </w:rPr>
              <w:t xml:space="preserve">. </w:t>
            </w:r>
            <w:r w:rsidRPr="0078696F">
              <w:rPr>
                <w:rFonts w:eastAsia="Times New Roman" w:cs="Arial"/>
                <w:sz w:val="24"/>
                <w:szCs w:val="24"/>
                <w:lang w:eastAsia="pl-PL"/>
              </w:rPr>
              <w:t>We wskaźniku mogą być wykazane miejsca utworzone dla osób niebędących uczestnikami projektów w przedsiębiorstwach społecznych, które uzyskały wsparcie w projekcie EFS,</w:t>
            </w:r>
            <w:r>
              <w:rPr>
                <w:rFonts w:eastAsia="Times New Roman" w:cs="Arial"/>
                <w:sz w:val="24"/>
                <w:szCs w:val="24"/>
                <w:lang w:eastAsia="pl-PL"/>
              </w:rPr>
              <w:t xml:space="preserve"> </w:t>
            </w:r>
            <w:r w:rsidRPr="0078696F">
              <w:rPr>
                <w:rFonts w:eastAsia="Times New Roman" w:cs="Arial"/>
                <w:sz w:val="24"/>
                <w:szCs w:val="24"/>
                <w:lang w:eastAsia="pl-PL"/>
              </w:rPr>
              <w:t>jednakże na których powstanie miały wpływ działania podjęte w projekcie finansowanym z EFS. Wsparcie w projekcie EFS powinno nastąpić przed utworzeniem miejsca pracy.</w:t>
            </w:r>
          </w:p>
          <w:p w:rsidR="00653328" w:rsidRDefault="00653328" w:rsidP="00653328">
            <w:pPr>
              <w:spacing w:line="240" w:lineRule="auto"/>
              <w:contextualSpacing/>
              <w:rPr>
                <w:rFonts w:eastAsia="Times New Roman" w:cs="Arial"/>
                <w:sz w:val="24"/>
                <w:szCs w:val="24"/>
                <w:lang w:eastAsia="pl-PL"/>
              </w:rPr>
            </w:pPr>
            <w:r w:rsidRPr="0078696F">
              <w:rPr>
                <w:rFonts w:eastAsia="Times New Roman" w:cs="Arial"/>
                <w:sz w:val="24"/>
                <w:szCs w:val="24"/>
                <w:lang w:eastAsia="pl-PL"/>
              </w:rPr>
              <w:t>Za początek istnienia miejsca pracy uznawana jest data zatrudnienia (w rozumieniu ustawy z dnia 26 czerwca 1974 r. - Kodeks pracy, ustawy z dnia 27 kwietnia 2006 r. o spółdzielniach socjalnych, ustawy z dnia 16 września 1982 r. - Prawo spółdzielcze) pierwszej osoby  na danym stanowisku, z zastrzeżeniem, iż na danym stanowisku mogą zmieniać się osoby, ale muszą to być osoby, o których mowa w definicji przedsiębiorstwa społecznego</w:t>
            </w:r>
            <w:r>
              <w:rPr>
                <w:rFonts w:eastAsia="Times New Roman" w:cs="Arial"/>
                <w:sz w:val="24"/>
                <w:szCs w:val="24"/>
                <w:lang w:eastAsia="pl-PL"/>
              </w:rPr>
              <w:t>.</w:t>
            </w:r>
          </w:p>
          <w:p w:rsidR="00653328" w:rsidRPr="0078696F" w:rsidRDefault="00653328" w:rsidP="00653328">
            <w:pPr>
              <w:spacing w:line="240" w:lineRule="auto"/>
              <w:contextualSpacing/>
              <w:rPr>
                <w:rFonts w:eastAsia="Times New Roman" w:cs="Arial"/>
                <w:i/>
                <w:sz w:val="24"/>
                <w:szCs w:val="24"/>
                <w:lang w:eastAsia="pl-PL"/>
              </w:rPr>
            </w:pPr>
          </w:p>
          <w:p w:rsidR="00653328" w:rsidRDefault="00653328" w:rsidP="00653328">
            <w:pPr>
              <w:spacing w:after="0" w:line="240" w:lineRule="auto"/>
              <w:rPr>
                <w:color w:val="000000" w:themeColor="text1"/>
                <w:sz w:val="24"/>
                <w:szCs w:val="24"/>
              </w:rPr>
            </w:pPr>
            <w:r w:rsidRPr="0078696F">
              <w:rPr>
                <w:rFonts w:eastAsia="Times New Roman" w:cs="Arial"/>
                <w:sz w:val="24"/>
                <w:szCs w:val="24"/>
                <w:lang w:eastAsia="pl-PL"/>
              </w:rPr>
              <w:t xml:space="preserve">Przedsiębiorstwo społeczne należy definiować zgodnie z definicją zawartą w </w:t>
            </w:r>
            <w:hyperlink r:id="rId15" w:history="1">
              <w:r w:rsidRPr="0090369E">
                <w:rPr>
                  <w:rFonts w:eastAsia="Times New Roman" w:cs="Arial"/>
                  <w:iCs/>
                  <w:color w:val="000000" w:themeColor="text1"/>
                  <w:sz w:val="24"/>
                  <w:szCs w:val="24"/>
                  <w:lang w:eastAsia="pl-PL"/>
                </w:rPr>
                <w:t>Załączniku</w:t>
              </w:r>
            </w:hyperlink>
            <w:r w:rsidRPr="0090369E">
              <w:rPr>
                <w:color w:val="000000" w:themeColor="text1"/>
                <w:sz w:val="24"/>
                <w:szCs w:val="24"/>
              </w:rPr>
              <w:t xml:space="preserve"> nr 7 do niniejszego Regulaminu.</w:t>
            </w:r>
          </w:p>
          <w:p w:rsidR="00653328" w:rsidRPr="0078696F" w:rsidRDefault="00653328" w:rsidP="00653328">
            <w:pPr>
              <w:spacing w:line="240" w:lineRule="auto"/>
              <w:contextualSpacing/>
              <w:rPr>
                <w:rFonts w:eastAsia="Times New Roman" w:cs="Arial"/>
                <w:i/>
                <w:sz w:val="24"/>
                <w:szCs w:val="24"/>
                <w:lang w:eastAsia="pl-PL"/>
              </w:rPr>
            </w:pPr>
          </w:p>
          <w:p w:rsidR="00653328" w:rsidRDefault="00653328" w:rsidP="00653328">
            <w:pPr>
              <w:spacing w:line="240" w:lineRule="auto"/>
              <w:contextualSpacing/>
              <w:rPr>
                <w:rFonts w:eastAsia="Times New Roman" w:cs="Arial"/>
                <w:sz w:val="24"/>
                <w:szCs w:val="24"/>
                <w:lang w:eastAsia="pl-PL"/>
              </w:rPr>
            </w:pPr>
            <w:r w:rsidRPr="0078696F">
              <w:rPr>
                <w:rFonts w:eastAsia="Times New Roman" w:cs="Arial"/>
                <w:sz w:val="24"/>
                <w:szCs w:val="24"/>
                <w:lang w:eastAsia="pl-PL"/>
              </w:rPr>
              <w:t>Moment pomiaru to podpisanie umowy o pracę, w tym spółdzielczej umowy o pracę.</w:t>
            </w:r>
          </w:p>
          <w:p w:rsidR="00653328" w:rsidRPr="00AB2803" w:rsidRDefault="00653328" w:rsidP="00653328">
            <w:pPr>
              <w:spacing w:line="240" w:lineRule="auto"/>
              <w:contextualSpacing/>
              <w:rPr>
                <w:rFonts w:eastAsia="Times New Roman" w:cs="Arial"/>
                <w:i/>
                <w:sz w:val="24"/>
                <w:szCs w:val="24"/>
                <w:lang w:eastAsia="pl-PL"/>
              </w:rPr>
            </w:pPr>
          </w:p>
          <w:p w:rsidR="00653328" w:rsidRPr="00FC50EC" w:rsidRDefault="00653328" w:rsidP="00653328">
            <w:pPr>
              <w:spacing w:after="0"/>
              <w:rPr>
                <w:rFonts w:cs="Arial"/>
                <w:sz w:val="24"/>
                <w:szCs w:val="24"/>
                <w:u w:val="single"/>
              </w:rPr>
            </w:pPr>
            <w:r w:rsidRPr="00FC50EC">
              <w:rPr>
                <w:rFonts w:cs="Arial"/>
                <w:sz w:val="24"/>
                <w:szCs w:val="24"/>
                <w:u w:val="single"/>
              </w:rPr>
              <w:t xml:space="preserve">Przykładowe źródła danych do pomiaru wskaźnika: </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 xml:space="preserve">umowy (umowa o pracę, </w:t>
            </w:r>
            <w:r>
              <w:rPr>
                <w:rFonts w:asciiTheme="minorHAnsi" w:eastAsia="Times New Roman" w:hAnsiTheme="minorHAnsi" w:cs="Arial"/>
                <w:color w:val="000000"/>
                <w:lang w:eastAsia="en-US"/>
              </w:rPr>
              <w:t xml:space="preserve">spółdzielcza umowa o pracę), zaświadczenia </w:t>
            </w:r>
            <w:r>
              <w:rPr>
                <w:rFonts w:asciiTheme="minorHAnsi" w:eastAsia="Times New Roman" w:hAnsiTheme="minorHAnsi" w:cs="Arial"/>
                <w:color w:val="000000"/>
                <w:lang w:eastAsia="en-US"/>
              </w:rPr>
              <w:br/>
              <w:t>o zatrudnieniu, zestawiania dotyczące stanu zatrudnienia w przeliczeniu na pełne etaty</w:t>
            </w:r>
          </w:p>
          <w:p w:rsidR="00653328" w:rsidRDefault="00653328" w:rsidP="00653328">
            <w:pPr>
              <w:spacing w:after="0" w:line="240" w:lineRule="auto"/>
              <w:rPr>
                <w:color w:val="000000" w:themeColor="text1"/>
                <w:sz w:val="24"/>
                <w:szCs w:val="24"/>
              </w:rPr>
            </w:pPr>
          </w:p>
          <w:p w:rsidR="00653328" w:rsidRPr="00AB2803" w:rsidRDefault="00653328" w:rsidP="00653328">
            <w:pPr>
              <w:spacing w:after="0"/>
              <w:rPr>
                <w:rFonts w:cs="Arial"/>
                <w:color w:val="000000"/>
                <w:sz w:val="24"/>
                <w:szCs w:val="24"/>
              </w:rPr>
            </w:pPr>
            <w:r w:rsidRPr="00600F81">
              <w:rPr>
                <w:rFonts w:cs="Arial"/>
                <w:color w:val="000000"/>
                <w:sz w:val="24"/>
                <w:szCs w:val="24"/>
                <w:u w:val="single"/>
              </w:rPr>
              <w:t>Jednostka miary</w:t>
            </w:r>
            <w:r w:rsidRPr="00600F81">
              <w:rPr>
                <w:rFonts w:cs="Arial"/>
                <w:color w:val="000000"/>
                <w:sz w:val="24"/>
                <w:szCs w:val="24"/>
              </w:rPr>
              <w:t xml:space="preserve"> – sztuka.</w:t>
            </w:r>
          </w:p>
          <w:p w:rsidR="00653328" w:rsidRPr="00FA0291" w:rsidRDefault="00653328" w:rsidP="00653328">
            <w:pPr>
              <w:spacing w:after="0" w:line="240" w:lineRule="auto"/>
            </w:pPr>
          </w:p>
        </w:tc>
      </w:tr>
      <w:tr w:rsidR="00653328" w:rsidRPr="00AE6ECB" w:rsidTr="00653328">
        <w:trPr>
          <w:trHeight w:val="660"/>
        </w:trPr>
        <w:tc>
          <w:tcPr>
            <w:tcW w:w="926" w:type="pct"/>
            <w:vMerge/>
            <w:tcBorders>
              <w:left w:val="single" w:sz="4" w:space="0" w:color="auto"/>
              <w:bottom w:val="single" w:sz="4" w:space="0" w:color="auto"/>
              <w:right w:val="single" w:sz="4" w:space="0" w:color="auto"/>
            </w:tcBorders>
          </w:tcPr>
          <w:p w:rsidR="00653328" w:rsidRPr="00FA0291" w:rsidRDefault="00653328" w:rsidP="00653328">
            <w:pPr>
              <w:spacing w:after="0" w:line="240" w:lineRule="auto"/>
            </w:pPr>
          </w:p>
        </w:tc>
        <w:tc>
          <w:tcPr>
            <w:tcW w:w="4074" w:type="pct"/>
            <w:tcBorders>
              <w:top w:val="single" w:sz="4" w:space="0" w:color="auto"/>
              <w:left w:val="single" w:sz="4" w:space="0" w:color="auto"/>
              <w:bottom w:val="single" w:sz="4" w:space="0" w:color="auto"/>
              <w:right w:val="single" w:sz="4" w:space="0" w:color="auto"/>
            </w:tcBorders>
            <w:vAlign w:val="center"/>
          </w:tcPr>
          <w:p w:rsidR="00653328" w:rsidRPr="004C384C" w:rsidRDefault="00653328" w:rsidP="00653328">
            <w:pPr>
              <w:spacing w:after="0"/>
              <w:textAlignment w:val="baseline"/>
              <w:rPr>
                <w:rFonts w:cs="Arial"/>
                <w:b/>
                <w:bCs/>
                <w:color w:val="000000"/>
                <w:sz w:val="24"/>
                <w:szCs w:val="24"/>
              </w:rPr>
            </w:pPr>
            <w:r w:rsidRPr="00FC50EC">
              <w:rPr>
                <w:rFonts w:cs="Arial"/>
                <w:b/>
                <w:bCs/>
                <w:color w:val="000000"/>
                <w:sz w:val="24"/>
                <w:szCs w:val="24"/>
              </w:rPr>
              <w:t xml:space="preserve">Ad. </w:t>
            </w:r>
            <w:r>
              <w:rPr>
                <w:rFonts w:cs="Arial"/>
                <w:b/>
                <w:bCs/>
                <w:color w:val="000000"/>
                <w:sz w:val="24"/>
                <w:szCs w:val="24"/>
              </w:rPr>
              <w:t>3</w:t>
            </w:r>
          </w:p>
          <w:p w:rsidR="00653328" w:rsidRPr="0078696F" w:rsidRDefault="00653328" w:rsidP="00653328">
            <w:pPr>
              <w:spacing w:line="240" w:lineRule="auto"/>
              <w:rPr>
                <w:rFonts w:eastAsia="Times New Roman" w:cs="Arial"/>
                <w:sz w:val="24"/>
                <w:szCs w:val="24"/>
                <w:lang w:eastAsia="pl-PL"/>
              </w:rPr>
            </w:pPr>
            <w:r w:rsidRPr="0078696F">
              <w:rPr>
                <w:rFonts w:eastAsia="Times New Roman" w:cs="Arial"/>
                <w:sz w:val="24"/>
                <w:szCs w:val="24"/>
                <w:lang w:eastAsia="pl-PL"/>
              </w:rPr>
              <w:t xml:space="preserve">Wskaźnik uwzględnia zarówno miejsca pracy utworzone w wyniku przyznania dotacji, jak i w wyniku realizacji innych działań w ramach usług wsparcia ekonomii społecznej. </w:t>
            </w:r>
          </w:p>
          <w:p w:rsidR="00653328" w:rsidRDefault="00653328" w:rsidP="00653328">
            <w:pPr>
              <w:spacing w:line="240" w:lineRule="auto"/>
              <w:rPr>
                <w:rFonts w:eastAsia="Times New Roman" w:cs="Arial"/>
                <w:i/>
                <w:sz w:val="24"/>
                <w:szCs w:val="24"/>
                <w:lang w:eastAsia="pl-PL"/>
              </w:rPr>
            </w:pPr>
            <w:r w:rsidRPr="0078696F">
              <w:rPr>
                <w:rFonts w:eastAsia="Times New Roman" w:cs="Arial"/>
                <w:sz w:val="24"/>
                <w:szCs w:val="24"/>
                <w:lang w:eastAsia="pl-PL"/>
              </w:rPr>
              <w:t>Liczba miejsc pracy obejmuje stanowiska pracy utworzone dla osób</w:t>
            </w:r>
            <w:r>
              <w:rPr>
                <w:rFonts w:eastAsia="Times New Roman" w:cs="Arial"/>
                <w:sz w:val="24"/>
                <w:szCs w:val="24"/>
                <w:lang w:eastAsia="pl-PL"/>
              </w:rPr>
              <w:t xml:space="preserve"> z niepełnosprawnościami</w:t>
            </w:r>
            <w:r w:rsidRPr="0078696F">
              <w:rPr>
                <w:rFonts w:eastAsia="Times New Roman" w:cs="Arial"/>
                <w:sz w:val="24"/>
                <w:szCs w:val="24"/>
                <w:lang w:eastAsia="pl-PL"/>
              </w:rPr>
              <w:t>, o których mowa w definicji przedsiębiorstwa społecznego</w:t>
            </w:r>
            <w:r w:rsidRPr="0078696F">
              <w:rPr>
                <w:rFonts w:eastAsia="Times New Roman" w:cs="Arial"/>
                <w:i/>
                <w:sz w:val="24"/>
                <w:szCs w:val="24"/>
                <w:lang w:eastAsia="pl-PL"/>
              </w:rPr>
              <w:t xml:space="preserve">. </w:t>
            </w:r>
          </w:p>
          <w:p w:rsidR="00653328" w:rsidRPr="004C384C" w:rsidRDefault="00653328" w:rsidP="00653328">
            <w:pPr>
              <w:spacing w:after="0"/>
              <w:rPr>
                <w:rFonts w:cs="Arial"/>
                <w:sz w:val="24"/>
                <w:szCs w:val="24"/>
                <w:lang w:eastAsia="pl-PL"/>
              </w:rPr>
            </w:pPr>
            <w:r w:rsidRPr="007F2266">
              <w:rPr>
                <w:rFonts w:cs="Arial"/>
                <w:sz w:val="24"/>
                <w:szCs w:val="24"/>
                <w:lang w:eastAsia="pl-PL"/>
              </w:rPr>
              <w:t xml:space="preserve">Za osoby z niepełnosprawnościami uznaje się osoby niepełnosprawne w świetle przepisów ustawy z dnia 27 sierpnia 1997 r. o rehabilitacji zawodowej i społecznej oraz zatrudnieniu osób niepełnosprawnych, a </w:t>
            </w:r>
            <w:r w:rsidRPr="007F2266">
              <w:rPr>
                <w:rFonts w:cs="Arial"/>
                <w:sz w:val="24"/>
                <w:szCs w:val="24"/>
                <w:lang w:eastAsia="pl-PL"/>
              </w:rPr>
              <w:lastRenderedPageBreak/>
              <w:t>także osoby z zaburzeniami psychicznymi, o których mowa w ustawie z dnia 19 sierpnia 1994 r. o ochronie zdrowia psychicznego, tj. osoby z odpowiednim orzeczeniem lub innym dokumentem poświadczającym stan zdrowia.</w:t>
            </w:r>
          </w:p>
          <w:p w:rsidR="00653328" w:rsidRPr="0078696F" w:rsidRDefault="00653328" w:rsidP="00653328">
            <w:pPr>
              <w:spacing w:line="240" w:lineRule="auto"/>
              <w:rPr>
                <w:rFonts w:eastAsia="Times New Roman" w:cs="Arial"/>
                <w:sz w:val="24"/>
                <w:szCs w:val="24"/>
                <w:lang w:eastAsia="pl-PL"/>
              </w:rPr>
            </w:pPr>
            <w:r w:rsidRPr="0078696F">
              <w:rPr>
                <w:rFonts w:eastAsia="Times New Roman" w:cs="Arial"/>
                <w:sz w:val="24"/>
                <w:szCs w:val="24"/>
                <w:lang w:eastAsia="pl-PL"/>
              </w:rPr>
              <w:t>We wskaźniku mogą być wykazane miejsca utworzone dla osób niebędących uczestnikami projektów w przedsiębiorstwach społecznych, które uzyskały wsparcie w projekcie EFS,</w:t>
            </w:r>
            <w:r>
              <w:rPr>
                <w:rFonts w:eastAsia="Times New Roman" w:cs="Arial"/>
                <w:sz w:val="24"/>
                <w:szCs w:val="24"/>
                <w:lang w:eastAsia="pl-PL"/>
              </w:rPr>
              <w:t xml:space="preserve"> </w:t>
            </w:r>
            <w:r w:rsidRPr="0078696F">
              <w:rPr>
                <w:rFonts w:eastAsia="Times New Roman" w:cs="Arial"/>
                <w:sz w:val="24"/>
                <w:szCs w:val="24"/>
                <w:lang w:eastAsia="pl-PL"/>
              </w:rPr>
              <w:t>jednakże na których powstanie miały wpływ działania podjęte w projekcie finansowanym z EFS. Wsparcie w projekcie EFS powinno nastąpić przed utworzeniem miejsca pracy.</w:t>
            </w:r>
          </w:p>
          <w:p w:rsidR="00653328" w:rsidRDefault="00653328" w:rsidP="00653328">
            <w:pPr>
              <w:spacing w:line="240" w:lineRule="auto"/>
              <w:contextualSpacing/>
              <w:rPr>
                <w:rFonts w:eastAsia="Times New Roman" w:cs="Arial"/>
                <w:sz w:val="24"/>
                <w:szCs w:val="24"/>
                <w:lang w:eastAsia="pl-PL"/>
              </w:rPr>
            </w:pPr>
            <w:r w:rsidRPr="0078696F">
              <w:rPr>
                <w:rFonts w:eastAsia="Times New Roman" w:cs="Arial"/>
                <w:sz w:val="24"/>
                <w:szCs w:val="24"/>
                <w:lang w:eastAsia="pl-PL"/>
              </w:rPr>
              <w:t>Za początek istnienia miejsca pracy uznawana jest data zatrudnienia (w rozumieniu ustawy z dnia 26 czerwca 1974 r. - Kodeks pracy, ustawy z dnia 27 kwietnia 2006 r. o spółdzielniach socjalnych, ustawy z dnia 16 września 1982 r. - Prawo spółdzielcze) pierwszej osoby  na danym stanowisku, z zastrzeżeniem, iż na danym stanowisku mogą zmieniać się osoby, ale muszą to być osoby, o których mowa w definicji przedsiębiorstwa społecznego</w:t>
            </w:r>
            <w:r>
              <w:rPr>
                <w:rFonts w:eastAsia="Times New Roman" w:cs="Arial"/>
                <w:sz w:val="24"/>
                <w:szCs w:val="24"/>
                <w:lang w:eastAsia="pl-PL"/>
              </w:rPr>
              <w:t>.</w:t>
            </w:r>
          </w:p>
          <w:p w:rsidR="00653328" w:rsidRPr="0078696F" w:rsidRDefault="00653328" w:rsidP="00653328">
            <w:pPr>
              <w:spacing w:line="240" w:lineRule="auto"/>
              <w:contextualSpacing/>
              <w:rPr>
                <w:rFonts w:eastAsia="Times New Roman" w:cs="Arial"/>
                <w:i/>
                <w:sz w:val="24"/>
                <w:szCs w:val="24"/>
                <w:lang w:eastAsia="pl-PL"/>
              </w:rPr>
            </w:pPr>
          </w:p>
          <w:p w:rsidR="00653328" w:rsidRDefault="00653328" w:rsidP="00653328">
            <w:pPr>
              <w:spacing w:after="0" w:line="240" w:lineRule="auto"/>
              <w:rPr>
                <w:color w:val="000000" w:themeColor="text1"/>
                <w:sz w:val="24"/>
                <w:szCs w:val="24"/>
              </w:rPr>
            </w:pPr>
            <w:r w:rsidRPr="0078696F">
              <w:rPr>
                <w:rFonts w:eastAsia="Times New Roman" w:cs="Arial"/>
                <w:sz w:val="24"/>
                <w:szCs w:val="24"/>
                <w:lang w:eastAsia="pl-PL"/>
              </w:rPr>
              <w:t xml:space="preserve">Przedsiębiorstwo społeczne należy definiować zgodnie z definicją zawartą </w:t>
            </w:r>
            <w:r w:rsidRPr="00F503F5">
              <w:rPr>
                <w:rFonts w:eastAsia="Times New Roman" w:cs="Arial"/>
                <w:sz w:val="24"/>
                <w:szCs w:val="24"/>
                <w:lang w:eastAsia="pl-PL"/>
              </w:rPr>
              <w:t xml:space="preserve">w </w:t>
            </w:r>
            <w:hyperlink r:id="rId16" w:history="1">
              <w:r w:rsidRPr="00F503F5">
                <w:rPr>
                  <w:rFonts w:eastAsia="Times New Roman" w:cs="Arial"/>
                  <w:iCs/>
                  <w:color w:val="000000" w:themeColor="text1"/>
                  <w:sz w:val="24"/>
                  <w:szCs w:val="24"/>
                  <w:lang w:eastAsia="pl-PL"/>
                </w:rPr>
                <w:t>Załączniku</w:t>
              </w:r>
            </w:hyperlink>
            <w:r w:rsidRPr="00F503F5">
              <w:rPr>
                <w:color w:val="000000" w:themeColor="text1"/>
                <w:sz w:val="24"/>
                <w:szCs w:val="24"/>
              </w:rPr>
              <w:t xml:space="preserve"> nr 7 do niniejszego Regulaminu.</w:t>
            </w:r>
          </w:p>
          <w:p w:rsidR="00653328" w:rsidRPr="0078696F" w:rsidRDefault="00653328" w:rsidP="00653328">
            <w:pPr>
              <w:spacing w:line="240" w:lineRule="auto"/>
              <w:contextualSpacing/>
              <w:rPr>
                <w:rFonts w:eastAsia="Times New Roman" w:cs="Arial"/>
                <w:i/>
                <w:sz w:val="24"/>
                <w:szCs w:val="24"/>
                <w:lang w:eastAsia="pl-PL"/>
              </w:rPr>
            </w:pPr>
          </w:p>
          <w:p w:rsidR="00653328" w:rsidRDefault="00653328" w:rsidP="00653328">
            <w:pPr>
              <w:spacing w:line="240" w:lineRule="auto"/>
              <w:contextualSpacing/>
              <w:rPr>
                <w:rFonts w:eastAsia="Times New Roman" w:cs="Arial"/>
                <w:sz w:val="24"/>
                <w:szCs w:val="24"/>
                <w:lang w:eastAsia="pl-PL"/>
              </w:rPr>
            </w:pPr>
            <w:r w:rsidRPr="0078696F">
              <w:rPr>
                <w:rFonts w:eastAsia="Times New Roman" w:cs="Arial"/>
                <w:sz w:val="24"/>
                <w:szCs w:val="24"/>
                <w:lang w:eastAsia="pl-PL"/>
              </w:rPr>
              <w:t>Moment pomiaru to podpisanie umowy o pracę, w tym spółdzielczej umowy o pracę.</w:t>
            </w:r>
          </w:p>
          <w:p w:rsidR="00653328" w:rsidRDefault="00653328" w:rsidP="00653328">
            <w:pPr>
              <w:spacing w:after="0"/>
              <w:rPr>
                <w:rFonts w:cs="Arial"/>
                <w:sz w:val="24"/>
                <w:szCs w:val="24"/>
              </w:rPr>
            </w:pPr>
          </w:p>
          <w:p w:rsidR="00653328" w:rsidRDefault="00653328" w:rsidP="00653328">
            <w:pPr>
              <w:spacing w:after="0"/>
              <w:rPr>
                <w:rFonts w:cs="Arial"/>
                <w:sz w:val="24"/>
                <w:szCs w:val="24"/>
                <w:u w:val="single"/>
              </w:rPr>
            </w:pPr>
          </w:p>
          <w:p w:rsidR="00653328" w:rsidRPr="00FC50EC" w:rsidRDefault="00653328" w:rsidP="00653328">
            <w:pPr>
              <w:spacing w:after="0"/>
              <w:rPr>
                <w:rFonts w:cs="Arial"/>
                <w:sz w:val="24"/>
                <w:szCs w:val="24"/>
                <w:u w:val="single"/>
              </w:rPr>
            </w:pPr>
            <w:r w:rsidRPr="00FC50EC">
              <w:rPr>
                <w:rFonts w:cs="Arial"/>
                <w:sz w:val="24"/>
                <w:szCs w:val="24"/>
                <w:u w:val="single"/>
              </w:rPr>
              <w:t xml:space="preserve">Przykładowe źródła danych do pomiaru wskaźnika: </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 xml:space="preserve">umowy (umowa o pracę, </w:t>
            </w:r>
            <w:r>
              <w:rPr>
                <w:rFonts w:asciiTheme="minorHAnsi" w:eastAsia="Times New Roman" w:hAnsiTheme="minorHAnsi" w:cs="Arial"/>
                <w:color w:val="000000"/>
                <w:lang w:eastAsia="en-US"/>
              </w:rPr>
              <w:t xml:space="preserve">spółdzielcza umowa o pracę), zaświadczenia </w:t>
            </w:r>
            <w:r>
              <w:rPr>
                <w:rFonts w:asciiTheme="minorHAnsi" w:eastAsia="Times New Roman" w:hAnsiTheme="minorHAnsi" w:cs="Arial"/>
                <w:color w:val="000000"/>
                <w:lang w:eastAsia="en-US"/>
              </w:rPr>
              <w:br/>
              <w:t>o zatrudnieniu, zestawiania dotyczące stanu zatrudnienia w przeliczeniu na pełne etaty, zaświadczenia o niepełnosprawności osób zatrudnionych</w:t>
            </w:r>
          </w:p>
          <w:p w:rsidR="00653328" w:rsidRPr="00FC50EC" w:rsidRDefault="00653328" w:rsidP="00653328">
            <w:pPr>
              <w:spacing w:after="0"/>
              <w:rPr>
                <w:rFonts w:cs="Arial"/>
                <w:sz w:val="24"/>
                <w:szCs w:val="24"/>
              </w:rPr>
            </w:pPr>
          </w:p>
          <w:p w:rsidR="00653328" w:rsidRDefault="00653328" w:rsidP="00653328">
            <w:pPr>
              <w:spacing w:after="0"/>
              <w:rPr>
                <w:rFonts w:cs="Arial"/>
                <w:color w:val="000000"/>
                <w:sz w:val="24"/>
                <w:szCs w:val="24"/>
              </w:rPr>
            </w:pPr>
            <w:r w:rsidRPr="00600F81">
              <w:rPr>
                <w:rFonts w:cs="Arial"/>
                <w:color w:val="000000"/>
                <w:sz w:val="24"/>
                <w:szCs w:val="24"/>
                <w:u w:val="single"/>
              </w:rPr>
              <w:t>Jednostka miary</w:t>
            </w:r>
            <w:r w:rsidRPr="00600F81">
              <w:rPr>
                <w:rFonts w:cs="Arial"/>
                <w:color w:val="000000"/>
                <w:sz w:val="24"/>
                <w:szCs w:val="24"/>
              </w:rPr>
              <w:t xml:space="preserve"> – sztuka.</w:t>
            </w:r>
          </w:p>
          <w:p w:rsidR="00653328" w:rsidRPr="00AB2803" w:rsidRDefault="00653328" w:rsidP="00653328">
            <w:pPr>
              <w:spacing w:after="0"/>
              <w:rPr>
                <w:rFonts w:cs="Arial"/>
                <w:color w:val="000000"/>
                <w:sz w:val="24"/>
                <w:szCs w:val="24"/>
              </w:rPr>
            </w:pPr>
          </w:p>
        </w:tc>
      </w:tr>
    </w:tbl>
    <w:p w:rsidR="00653328" w:rsidRPr="00653328" w:rsidRDefault="00653328" w:rsidP="00653328">
      <w:pPr>
        <w:spacing w:before="100" w:after="200" w:line="240" w:lineRule="auto"/>
        <w:rPr>
          <w:rFonts w:cs="Arial"/>
          <w:b/>
          <w:bCs/>
          <w:sz w:val="24"/>
          <w:szCs w:val="24"/>
          <w:u w:val="single"/>
        </w:rPr>
      </w:pPr>
    </w:p>
    <w:p w:rsidR="00543CC6" w:rsidRPr="00653328" w:rsidRDefault="00543CC6" w:rsidP="00653328">
      <w:pPr>
        <w:pStyle w:val="Akapitzlist"/>
        <w:numPr>
          <w:ilvl w:val="0"/>
          <w:numId w:val="77"/>
        </w:numPr>
        <w:spacing w:before="100" w:after="200" w:line="240" w:lineRule="auto"/>
        <w:rPr>
          <w:rFonts w:cs="Arial"/>
          <w:b/>
          <w:bCs/>
          <w:sz w:val="24"/>
          <w:szCs w:val="24"/>
          <w:u w:val="single"/>
        </w:rPr>
      </w:pPr>
      <w:r w:rsidRPr="00653328">
        <w:rPr>
          <w:rFonts w:cs="Arial"/>
          <w:b/>
          <w:bCs/>
          <w:sz w:val="24"/>
          <w:szCs w:val="24"/>
          <w:u w:val="single"/>
        </w:rPr>
        <w:t>Obligatoryjne wskaźniki produktu określone na poziomie projektu:</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0"/>
        <w:gridCol w:w="7480"/>
      </w:tblGrid>
      <w:tr w:rsidR="00C45651" w:rsidRPr="00543CC6" w:rsidTr="00E944B6">
        <w:tc>
          <w:tcPr>
            <w:tcW w:w="926" w:type="pct"/>
            <w:vMerge w:val="restart"/>
            <w:tcBorders>
              <w:top w:val="single" w:sz="4" w:space="0" w:color="auto"/>
              <w:left w:val="single" w:sz="4" w:space="0" w:color="auto"/>
              <w:right w:val="single" w:sz="4" w:space="0" w:color="auto"/>
            </w:tcBorders>
          </w:tcPr>
          <w:p w:rsidR="00C45651" w:rsidRPr="00543CC6" w:rsidRDefault="00C45651" w:rsidP="008E36E4">
            <w:pPr>
              <w:spacing w:line="240" w:lineRule="auto"/>
              <w:rPr>
                <w:rFonts w:cs="Arial"/>
                <w:sz w:val="24"/>
                <w:szCs w:val="24"/>
              </w:rPr>
            </w:pPr>
            <w:r w:rsidRPr="00C1469F">
              <w:rPr>
                <w:rFonts w:cs="Arial"/>
                <w:b/>
                <w:color w:val="000000"/>
                <w:sz w:val="24"/>
                <w:szCs w:val="24"/>
              </w:rPr>
              <w:t>Nazwa wskaźnika</w:t>
            </w:r>
          </w:p>
        </w:tc>
        <w:tc>
          <w:tcPr>
            <w:tcW w:w="4074" w:type="pct"/>
            <w:tcBorders>
              <w:top w:val="single" w:sz="4" w:space="0" w:color="auto"/>
              <w:left w:val="single" w:sz="4" w:space="0" w:color="auto"/>
              <w:bottom w:val="single" w:sz="4" w:space="0" w:color="auto"/>
              <w:right w:val="single" w:sz="4" w:space="0" w:color="auto"/>
            </w:tcBorders>
            <w:vAlign w:val="center"/>
          </w:tcPr>
          <w:p w:rsidR="00C45651" w:rsidRPr="00C45651" w:rsidRDefault="00C45651" w:rsidP="00C45651">
            <w:pPr>
              <w:pStyle w:val="Akapitzlist"/>
              <w:numPr>
                <w:ilvl w:val="6"/>
                <w:numId w:val="6"/>
              </w:numPr>
              <w:tabs>
                <w:tab w:val="clear" w:pos="2520"/>
                <w:tab w:val="num" w:pos="602"/>
              </w:tabs>
              <w:spacing w:line="240" w:lineRule="auto"/>
              <w:ind w:left="602" w:hanging="283"/>
              <w:rPr>
                <w:rFonts w:cs="Arial"/>
                <w:b/>
                <w:sz w:val="24"/>
                <w:szCs w:val="24"/>
              </w:rPr>
            </w:pPr>
            <w:r w:rsidRPr="00C45651">
              <w:rPr>
                <w:rFonts w:cs="Arial"/>
                <w:b/>
                <w:sz w:val="24"/>
                <w:szCs w:val="24"/>
              </w:rPr>
              <w:t>Liczba osób zagrożonych ubóstwem lub wykluczeniem społecznym objętych wsparciem w projekcie</w:t>
            </w:r>
          </w:p>
        </w:tc>
      </w:tr>
      <w:tr w:rsidR="00C45651" w:rsidRPr="00543CC6" w:rsidTr="00E944B6">
        <w:tc>
          <w:tcPr>
            <w:tcW w:w="926" w:type="pct"/>
            <w:vMerge/>
            <w:tcBorders>
              <w:left w:val="single" w:sz="4" w:space="0" w:color="auto"/>
              <w:bottom w:val="single" w:sz="4" w:space="0" w:color="auto"/>
              <w:right w:val="single" w:sz="4" w:space="0" w:color="auto"/>
            </w:tcBorders>
          </w:tcPr>
          <w:p w:rsidR="00C45651" w:rsidRPr="00543CC6" w:rsidRDefault="00C45651" w:rsidP="008E36E4">
            <w:pPr>
              <w:spacing w:line="240" w:lineRule="auto"/>
              <w:rPr>
                <w:rFonts w:cs="Arial"/>
                <w:sz w:val="24"/>
                <w:szCs w:val="24"/>
              </w:rPr>
            </w:pPr>
          </w:p>
        </w:tc>
        <w:tc>
          <w:tcPr>
            <w:tcW w:w="4074" w:type="pct"/>
            <w:tcBorders>
              <w:top w:val="single" w:sz="4" w:space="0" w:color="auto"/>
              <w:left w:val="single" w:sz="4" w:space="0" w:color="auto"/>
              <w:bottom w:val="single" w:sz="4" w:space="0" w:color="auto"/>
              <w:right w:val="single" w:sz="4" w:space="0" w:color="auto"/>
            </w:tcBorders>
            <w:vAlign w:val="center"/>
          </w:tcPr>
          <w:p w:rsidR="00C45651" w:rsidRPr="00C45651" w:rsidRDefault="00C45651" w:rsidP="00C45651">
            <w:pPr>
              <w:pStyle w:val="Akapitzlist"/>
              <w:numPr>
                <w:ilvl w:val="6"/>
                <w:numId w:val="6"/>
              </w:numPr>
              <w:tabs>
                <w:tab w:val="clear" w:pos="2520"/>
                <w:tab w:val="num" w:pos="602"/>
              </w:tabs>
              <w:spacing w:line="240" w:lineRule="auto"/>
              <w:ind w:hanging="2201"/>
              <w:rPr>
                <w:rFonts w:cs="Arial"/>
                <w:b/>
                <w:sz w:val="24"/>
                <w:szCs w:val="24"/>
              </w:rPr>
            </w:pPr>
            <w:r w:rsidRPr="00C45651">
              <w:rPr>
                <w:rFonts w:cs="Arial"/>
                <w:b/>
                <w:sz w:val="24"/>
                <w:szCs w:val="24"/>
              </w:rPr>
              <w:t>Liczba podmiotów ekonomii społecznej objętych wsparciem</w:t>
            </w:r>
          </w:p>
        </w:tc>
      </w:tr>
      <w:tr w:rsidR="00C45651" w:rsidRPr="00543CC6" w:rsidTr="00E944B6">
        <w:tc>
          <w:tcPr>
            <w:tcW w:w="926" w:type="pct"/>
            <w:vMerge w:val="restart"/>
            <w:tcBorders>
              <w:top w:val="single" w:sz="4" w:space="0" w:color="auto"/>
              <w:left w:val="single" w:sz="4" w:space="0" w:color="auto"/>
              <w:right w:val="single" w:sz="4" w:space="0" w:color="auto"/>
            </w:tcBorders>
          </w:tcPr>
          <w:p w:rsidR="00C45651" w:rsidRPr="00543CC6" w:rsidRDefault="00C45651" w:rsidP="008E36E4">
            <w:pPr>
              <w:spacing w:line="240" w:lineRule="auto"/>
              <w:rPr>
                <w:rFonts w:cs="Arial"/>
                <w:sz w:val="24"/>
                <w:szCs w:val="24"/>
              </w:rPr>
            </w:pPr>
            <w:r w:rsidRPr="00C1469F">
              <w:rPr>
                <w:rFonts w:cs="Arial"/>
                <w:b/>
                <w:color w:val="000000"/>
                <w:sz w:val="24"/>
                <w:szCs w:val="24"/>
              </w:rPr>
              <w:t xml:space="preserve">Definicje, sposób pomiaru i przykładowe źródła danych </w:t>
            </w:r>
            <w:r w:rsidRPr="00C1469F">
              <w:rPr>
                <w:rFonts w:cs="Arial"/>
                <w:b/>
                <w:color w:val="000000"/>
                <w:sz w:val="24"/>
                <w:szCs w:val="24"/>
              </w:rPr>
              <w:lastRenderedPageBreak/>
              <w:t>do pomiaru</w:t>
            </w:r>
          </w:p>
        </w:tc>
        <w:tc>
          <w:tcPr>
            <w:tcW w:w="4074" w:type="pct"/>
            <w:tcBorders>
              <w:top w:val="single" w:sz="4" w:space="0" w:color="auto"/>
              <w:left w:val="single" w:sz="4" w:space="0" w:color="auto"/>
              <w:bottom w:val="single" w:sz="4" w:space="0" w:color="auto"/>
              <w:right w:val="single" w:sz="4" w:space="0" w:color="auto"/>
            </w:tcBorders>
            <w:vAlign w:val="center"/>
          </w:tcPr>
          <w:p w:rsidR="00C45651" w:rsidRPr="00FC50EC" w:rsidRDefault="00C45651" w:rsidP="00C45651">
            <w:pPr>
              <w:spacing w:after="0"/>
              <w:textAlignment w:val="baseline"/>
              <w:rPr>
                <w:rFonts w:cs="Arial"/>
                <w:b/>
                <w:bCs/>
                <w:color w:val="000000"/>
                <w:sz w:val="24"/>
                <w:szCs w:val="24"/>
              </w:rPr>
            </w:pPr>
            <w:r w:rsidRPr="00FC50EC">
              <w:rPr>
                <w:rFonts w:cs="Arial"/>
                <w:b/>
                <w:bCs/>
                <w:color w:val="000000"/>
                <w:sz w:val="24"/>
                <w:szCs w:val="24"/>
              </w:rPr>
              <w:lastRenderedPageBreak/>
              <w:t>Ad. 1</w:t>
            </w:r>
          </w:p>
          <w:p w:rsidR="00C45651" w:rsidRPr="00FC50EC" w:rsidRDefault="00C45651" w:rsidP="00C45651">
            <w:pPr>
              <w:spacing w:after="0"/>
              <w:rPr>
                <w:rFonts w:cs="Arial"/>
                <w:sz w:val="24"/>
                <w:szCs w:val="24"/>
                <w:lang w:eastAsia="pl-PL"/>
              </w:rPr>
            </w:pPr>
            <w:r w:rsidRPr="00D568EC">
              <w:rPr>
                <w:rFonts w:cs="Arial"/>
                <w:sz w:val="24"/>
                <w:szCs w:val="24"/>
                <w:lang w:eastAsia="pl-PL"/>
              </w:rPr>
              <w:t>Definicja osoby zagrożonej ubóstwem lub wykluczeniem społecznym została wskazana w pkt. 2.5 Regulaminu konkursu.</w:t>
            </w:r>
          </w:p>
          <w:p w:rsidR="00C45651" w:rsidRDefault="00C45651" w:rsidP="00C45651">
            <w:pPr>
              <w:spacing w:after="0"/>
              <w:rPr>
                <w:rFonts w:cs="Arial"/>
                <w:color w:val="000000"/>
                <w:sz w:val="24"/>
                <w:szCs w:val="24"/>
              </w:rPr>
            </w:pPr>
          </w:p>
          <w:p w:rsidR="00C45651" w:rsidRPr="00FC50EC" w:rsidRDefault="00C45651" w:rsidP="00C45651">
            <w:pPr>
              <w:spacing w:after="0"/>
              <w:rPr>
                <w:rFonts w:cs="Arial"/>
                <w:color w:val="000000"/>
                <w:sz w:val="24"/>
                <w:szCs w:val="24"/>
              </w:rPr>
            </w:pPr>
            <w:r w:rsidRPr="00FC50EC">
              <w:rPr>
                <w:rFonts w:cs="Arial"/>
                <w:color w:val="000000"/>
                <w:sz w:val="24"/>
                <w:szCs w:val="24"/>
              </w:rPr>
              <w:t xml:space="preserve">Wartość docelowa wskaźnika powinna zostać wykazana w podziale na płeć. </w:t>
            </w:r>
          </w:p>
          <w:p w:rsidR="00C45651" w:rsidRDefault="00C45651" w:rsidP="00C45651">
            <w:pPr>
              <w:spacing w:after="0"/>
              <w:rPr>
                <w:rFonts w:cs="Arial"/>
                <w:color w:val="000000"/>
                <w:sz w:val="24"/>
                <w:szCs w:val="24"/>
              </w:rPr>
            </w:pPr>
            <w:r w:rsidRPr="00FC50EC">
              <w:rPr>
                <w:rFonts w:cs="Arial"/>
                <w:color w:val="000000"/>
                <w:sz w:val="24"/>
                <w:szCs w:val="24"/>
              </w:rPr>
              <w:lastRenderedPageBreak/>
              <w:t xml:space="preserve">Pomiar wskaźnika następuje w momencie rozpoczęcia udziału w projekcie. </w:t>
            </w:r>
            <w:r>
              <w:rPr>
                <w:rFonts w:cs="Arial"/>
                <w:color w:val="000000"/>
                <w:sz w:val="24"/>
                <w:szCs w:val="24"/>
              </w:rPr>
              <w:t xml:space="preserve"> </w:t>
            </w:r>
            <w:r w:rsidRPr="00FC50EC">
              <w:rPr>
                <w:rFonts w:cs="Arial"/>
                <w:color w:val="000000"/>
                <w:sz w:val="24"/>
                <w:szCs w:val="24"/>
              </w:rPr>
              <w:t>Za rozpoczęcie udziału w projekcie, co do zasady, uznaje się przystąpienie do pierwszej formy wsparcia w ramach projektu.</w:t>
            </w:r>
          </w:p>
          <w:p w:rsidR="00C45651" w:rsidRPr="00FC50EC" w:rsidRDefault="00C45651" w:rsidP="00C45651">
            <w:pPr>
              <w:spacing w:after="0"/>
              <w:rPr>
                <w:rFonts w:cs="Arial"/>
                <w:color w:val="000000"/>
                <w:sz w:val="24"/>
                <w:szCs w:val="24"/>
              </w:rPr>
            </w:pPr>
          </w:p>
          <w:p w:rsidR="00C45651" w:rsidRPr="00FC50EC" w:rsidRDefault="00C45651" w:rsidP="00C45651">
            <w:pPr>
              <w:spacing w:after="0"/>
              <w:rPr>
                <w:rFonts w:cs="Arial"/>
                <w:sz w:val="24"/>
                <w:szCs w:val="24"/>
                <w:u w:val="single"/>
              </w:rPr>
            </w:pPr>
            <w:r w:rsidRPr="00FC50EC">
              <w:rPr>
                <w:rFonts w:cs="Arial"/>
                <w:sz w:val="24"/>
                <w:szCs w:val="24"/>
                <w:u w:val="single"/>
              </w:rPr>
              <w:t xml:space="preserve">Przykładowe źródła danych do pomiaru wskaźnika: </w:t>
            </w:r>
          </w:p>
          <w:p w:rsidR="00C45651" w:rsidRPr="00FC50EC" w:rsidRDefault="00C45651" w:rsidP="00C45651">
            <w:pPr>
              <w:spacing w:after="0"/>
              <w:rPr>
                <w:rFonts w:cs="Arial"/>
                <w:sz w:val="24"/>
                <w:szCs w:val="24"/>
              </w:rPr>
            </w:pPr>
            <w:r w:rsidRPr="00FC50EC">
              <w:rPr>
                <w:rFonts w:cs="Arial"/>
                <w:sz w:val="24"/>
                <w:szCs w:val="24"/>
              </w:rPr>
              <w:t>dokumenty potwierdzające status osoby, np.:</w:t>
            </w:r>
            <w:r w:rsidR="009253D3">
              <w:rPr>
                <w:rFonts w:cs="Arial"/>
                <w:sz w:val="24"/>
                <w:szCs w:val="24"/>
              </w:rPr>
              <w:t xml:space="preserve"> </w:t>
            </w:r>
            <w:r w:rsidRPr="00FC50EC">
              <w:rPr>
                <w:rFonts w:cs="Arial"/>
                <w:sz w:val="24"/>
                <w:szCs w:val="24"/>
              </w:rPr>
              <w:t xml:space="preserve">oświadczenie uczestnika, że kwalifikuje się do grupy osób </w:t>
            </w:r>
            <w:r>
              <w:rPr>
                <w:rFonts w:cs="Arial"/>
                <w:sz w:val="24"/>
                <w:szCs w:val="24"/>
              </w:rPr>
              <w:t xml:space="preserve">docelowej </w:t>
            </w:r>
            <w:r w:rsidRPr="00FC50EC">
              <w:rPr>
                <w:rFonts w:cs="Arial"/>
                <w:sz w:val="24"/>
                <w:szCs w:val="24"/>
              </w:rPr>
              <w:t>(z pouczeniem o odpowiedzialności za składanie oświadczeń niezgodnych z prawdą), stosowne zaświadczenia z odpowiednich instytucji, odpowiednie orzeczenie lub inny dokume</w:t>
            </w:r>
            <w:r>
              <w:rPr>
                <w:rFonts w:cs="Arial"/>
                <w:sz w:val="24"/>
                <w:szCs w:val="24"/>
              </w:rPr>
              <w:t>nt poświadczający stan zdrowia.</w:t>
            </w:r>
          </w:p>
          <w:p w:rsidR="00C45651" w:rsidRPr="00543CC6" w:rsidRDefault="00C45651" w:rsidP="00C45651">
            <w:pPr>
              <w:spacing w:line="240" w:lineRule="auto"/>
              <w:rPr>
                <w:rFonts w:cs="Arial"/>
                <w:sz w:val="24"/>
                <w:szCs w:val="24"/>
              </w:rPr>
            </w:pPr>
            <w:r w:rsidRPr="0000638A">
              <w:rPr>
                <w:rFonts w:cs="Arial"/>
                <w:color w:val="000000"/>
                <w:sz w:val="24"/>
                <w:szCs w:val="24"/>
                <w:u w:val="single"/>
              </w:rPr>
              <w:t>Jednostka miary</w:t>
            </w:r>
            <w:r w:rsidRPr="00FC50EC">
              <w:rPr>
                <w:rFonts w:cs="Arial"/>
                <w:color w:val="000000"/>
                <w:sz w:val="24"/>
                <w:szCs w:val="24"/>
              </w:rPr>
              <w:t xml:space="preserve"> – osoba</w:t>
            </w:r>
            <w:r>
              <w:rPr>
                <w:rFonts w:cs="Arial"/>
                <w:color w:val="000000"/>
                <w:sz w:val="24"/>
                <w:szCs w:val="24"/>
              </w:rPr>
              <w:t>.</w:t>
            </w:r>
          </w:p>
        </w:tc>
      </w:tr>
      <w:tr w:rsidR="00C45651" w:rsidRPr="00543CC6" w:rsidTr="00E944B6">
        <w:tc>
          <w:tcPr>
            <w:tcW w:w="926" w:type="pct"/>
            <w:vMerge/>
            <w:tcBorders>
              <w:left w:val="single" w:sz="4" w:space="0" w:color="auto"/>
              <w:bottom w:val="single" w:sz="4" w:space="0" w:color="auto"/>
              <w:right w:val="single" w:sz="4" w:space="0" w:color="auto"/>
            </w:tcBorders>
          </w:tcPr>
          <w:p w:rsidR="00C45651" w:rsidRPr="00543CC6" w:rsidRDefault="00C45651" w:rsidP="008E36E4">
            <w:pPr>
              <w:spacing w:line="240" w:lineRule="auto"/>
              <w:rPr>
                <w:rFonts w:cs="Arial"/>
                <w:sz w:val="24"/>
                <w:szCs w:val="24"/>
              </w:rPr>
            </w:pPr>
          </w:p>
        </w:tc>
        <w:tc>
          <w:tcPr>
            <w:tcW w:w="4074" w:type="pct"/>
            <w:tcBorders>
              <w:top w:val="single" w:sz="4" w:space="0" w:color="auto"/>
              <w:left w:val="single" w:sz="4" w:space="0" w:color="auto"/>
              <w:bottom w:val="single" w:sz="4" w:space="0" w:color="auto"/>
              <w:right w:val="single" w:sz="4" w:space="0" w:color="auto"/>
            </w:tcBorders>
            <w:vAlign w:val="center"/>
          </w:tcPr>
          <w:p w:rsidR="00C45651" w:rsidRPr="00FC50EC" w:rsidRDefault="00C45651" w:rsidP="00C45651">
            <w:pPr>
              <w:spacing w:after="0"/>
              <w:textAlignment w:val="baseline"/>
              <w:rPr>
                <w:rFonts w:cs="Arial"/>
                <w:b/>
                <w:bCs/>
                <w:color w:val="000000"/>
                <w:sz w:val="24"/>
                <w:szCs w:val="24"/>
              </w:rPr>
            </w:pPr>
            <w:r w:rsidRPr="00FC50EC">
              <w:rPr>
                <w:rFonts w:cs="Arial"/>
                <w:b/>
                <w:bCs/>
                <w:color w:val="000000"/>
                <w:sz w:val="24"/>
                <w:szCs w:val="24"/>
              </w:rPr>
              <w:t xml:space="preserve">Ad. </w:t>
            </w:r>
            <w:r>
              <w:rPr>
                <w:rFonts w:cs="Arial"/>
                <w:b/>
                <w:bCs/>
                <w:color w:val="000000"/>
                <w:sz w:val="24"/>
                <w:szCs w:val="24"/>
              </w:rPr>
              <w:t>2</w:t>
            </w:r>
          </w:p>
          <w:p w:rsidR="00600F81" w:rsidRPr="00600F81" w:rsidRDefault="00600F81" w:rsidP="00600F81">
            <w:pPr>
              <w:spacing w:line="240" w:lineRule="auto"/>
              <w:rPr>
                <w:rFonts w:eastAsia="Times New Roman" w:cs="Arial"/>
                <w:sz w:val="24"/>
                <w:szCs w:val="24"/>
                <w:lang w:eastAsia="pl-PL"/>
              </w:rPr>
            </w:pPr>
            <w:r w:rsidRPr="00600F81">
              <w:rPr>
                <w:rFonts w:eastAsia="Times New Roman" w:cs="Arial"/>
                <w:sz w:val="24"/>
                <w:szCs w:val="24"/>
                <w:lang w:eastAsia="pl-PL"/>
              </w:rPr>
              <w:t xml:space="preserve">Podmioty ekonomii społecznej, w tym przedsiębiorstwa społeczne, należy rozumieć zgodnie z definicją określoną w </w:t>
            </w:r>
            <w:r w:rsidR="001F1ED1" w:rsidRPr="001F1ED1">
              <w:rPr>
                <w:rFonts w:eastAsia="Times New Roman" w:cs="Arial"/>
                <w:iCs/>
                <w:sz w:val="24"/>
                <w:szCs w:val="24"/>
                <w:lang w:eastAsia="pl-PL"/>
              </w:rPr>
              <w:t>Załączniku nr 7 do niniejszego konkursu</w:t>
            </w:r>
            <w:r w:rsidRPr="001F1ED1">
              <w:rPr>
                <w:rFonts w:eastAsia="Times New Roman" w:cs="Arial"/>
                <w:iCs/>
                <w:sz w:val="24"/>
                <w:szCs w:val="24"/>
                <w:lang w:eastAsia="pl-PL"/>
              </w:rPr>
              <w:t>.</w:t>
            </w:r>
          </w:p>
          <w:p w:rsidR="00600F81" w:rsidRPr="00600F81" w:rsidRDefault="00600F81" w:rsidP="00600F81">
            <w:pPr>
              <w:spacing w:line="240" w:lineRule="auto"/>
              <w:rPr>
                <w:rFonts w:eastAsia="Times New Roman" w:cs="Arial"/>
                <w:sz w:val="24"/>
                <w:szCs w:val="24"/>
                <w:lang w:eastAsia="pl-PL"/>
              </w:rPr>
            </w:pPr>
            <w:r w:rsidRPr="00600F81">
              <w:rPr>
                <w:rFonts w:eastAsia="Times New Roman" w:cs="Arial"/>
                <w:sz w:val="24"/>
                <w:szCs w:val="24"/>
                <w:lang w:eastAsia="pl-PL"/>
              </w:rPr>
              <w:t xml:space="preserve">We wskaźniku należy wykazać podmioty ekonomii społecznej, które otrzymały wsparcie bezpośrednie w ramach projektu. </w:t>
            </w:r>
          </w:p>
          <w:p w:rsidR="00600F81" w:rsidRPr="00600F81" w:rsidRDefault="00600F81" w:rsidP="00600F81">
            <w:pPr>
              <w:spacing w:line="240" w:lineRule="auto"/>
              <w:rPr>
                <w:rFonts w:eastAsia="Times New Roman" w:cs="Arial"/>
                <w:sz w:val="24"/>
                <w:szCs w:val="24"/>
                <w:lang w:eastAsia="pl-PL"/>
              </w:rPr>
            </w:pPr>
            <w:r w:rsidRPr="00600F81">
              <w:rPr>
                <w:rFonts w:eastAsia="Times New Roman" w:cs="Arial"/>
                <w:sz w:val="24"/>
                <w:szCs w:val="24"/>
                <w:lang w:eastAsia="pl-PL"/>
              </w:rPr>
              <w:t xml:space="preserve">Wsparcie bezpośrednie dla instytucji należy rozumieć zgodnie z </w:t>
            </w:r>
            <w:r w:rsidRPr="00600F81">
              <w:rPr>
                <w:rFonts w:eastAsia="Times New Roman" w:cs="Arial"/>
                <w:i/>
                <w:iCs/>
                <w:sz w:val="24"/>
                <w:szCs w:val="24"/>
                <w:lang w:eastAsia="pl-PL"/>
              </w:rPr>
              <w:t xml:space="preserve">Wytycznymi w zakresie monitorowanie postępu rzeczowego programów realizacji operacyjnych na lata 2014-2020 (Rozdział 3): </w:t>
            </w:r>
            <w:r w:rsidRPr="00600F81">
              <w:rPr>
                <w:rFonts w:eastAsia="Times New Roman" w:cs="Arial"/>
                <w:sz w:val="24"/>
                <w:szCs w:val="24"/>
                <w:lang w:eastAsia="pl-PL"/>
              </w:rPr>
              <w:t xml:space="preserve">wsparcie realizowane na rzecz funkcjonowania tego podmiotu (np. w formie stworzenia dodatkowego miejsca pracy, wprowadzenia zmiany jakościowej w jego funkcjonowaniu) lub promowania zmiany organizacyjnej i innowacji w tej instytucji. Wsparciem bezpośrednim dla danego podmiotu nie jest przeszkolenie lub inna forma wsparcia jego pracownika w sytuacji, gdy nie wynika to z potrzeb tej instytucji (np. pracownik zgłasza się na szkolenie z własnej inicjatywy).  </w:t>
            </w:r>
          </w:p>
          <w:p w:rsidR="00600F81" w:rsidRPr="00600F81" w:rsidRDefault="00600F81" w:rsidP="00600F81">
            <w:pPr>
              <w:spacing w:line="240" w:lineRule="auto"/>
              <w:rPr>
                <w:rFonts w:eastAsia="Times New Roman" w:cs="Arial"/>
                <w:sz w:val="24"/>
                <w:szCs w:val="24"/>
                <w:lang w:eastAsia="pl-PL"/>
              </w:rPr>
            </w:pPr>
            <w:r w:rsidRPr="00600F81">
              <w:rPr>
                <w:rFonts w:eastAsia="Times New Roman" w:cs="Arial"/>
                <w:sz w:val="24"/>
                <w:szCs w:val="24"/>
                <w:lang w:eastAsia="pl-PL"/>
              </w:rPr>
              <w:t>Ponadto we wskaźniku możliwe jest wykazanie instytucji utworzonych w ramach projektu.</w:t>
            </w:r>
          </w:p>
          <w:p w:rsidR="00C45651" w:rsidRPr="00600F81" w:rsidRDefault="00600F81" w:rsidP="00600F81">
            <w:pPr>
              <w:spacing w:after="0"/>
              <w:rPr>
                <w:rFonts w:eastAsia="Times New Roman" w:cs="Arial"/>
                <w:sz w:val="24"/>
                <w:szCs w:val="24"/>
                <w:lang w:eastAsia="pl-PL"/>
              </w:rPr>
            </w:pPr>
            <w:r w:rsidRPr="00600F81">
              <w:rPr>
                <w:rFonts w:cs="Arial"/>
                <w:color w:val="000000"/>
                <w:sz w:val="24"/>
                <w:szCs w:val="24"/>
              </w:rPr>
              <w:t xml:space="preserve">Pomiar wskaźnika następuje w momencie </w:t>
            </w:r>
            <w:r w:rsidRPr="00600F81">
              <w:rPr>
                <w:rFonts w:eastAsia="Times New Roman" w:cs="Arial"/>
                <w:sz w:val="24"/>
                <w:szCs w:val="24"/>
                <w:lang w:eastAsia="pl-PL"/>
              </w:rPr>
              <w:t>objęcia instytucji pierwszą formą wsparcia zaplanowaną w ramach projektu.</w:t>
            </w:r>
          </w:p>
          <w:p w:rsidR="00600F81" w:rsidRPr="00600F81" w:rsidRDefault="00600F81" w:rsidP="00600F81">
            <w:pPr>
              <w:spacing w:after="0"/>
              <w:rPr>
                <w:rFonts w:eastAsia="Times New Roman" w:cs="Arial"/>
                <w:sz w:val="24"/>
                <w:szCs w:val="24"/>
                <w:lang w:eastAsia="pl-PL"/>
              </w:rPr>
            </w:pPr>
          </w:p>
          <w:p w:rsidR="00600F81" w:rsidRPr="00600F81" w:rsidRDefault="00600F81" w:rsidP="00600F81">
            <w:pPr>
              <w:spacing w:after="0"/>
              <w:rPr>
                <w:rFonts w:cs="Arial"/>
                <w:color w:val="000000"/>
                <w:sz w:val="24"/>
                <w:szCs w:val="24"/>
              </w:rPr>
            </w:pPr>
            <w:r w:rsidRPr="00600F81">
              <w:rPr>
                <w:rFonts w:cs="Arial"/>
                <w:color w:val="000000"/>
                <w:sz w:val="24"/>
                <w:szCs w:val="24"/>
                <w:u w:val="single"/>
              </w:rPr>
              <w:t>Jednostka miary</w:t>
            </w:r>
            <w:r w:rsidRPr="00600F81">
              <w:rPr>
                <w:rFonts w:cs="Arial"/>
                <w:color w:val="000000"/>
                <w:sz w:val="24"/>
                <w:szCs w:val="24"/>
              </w:rPr>
              <w:t xml:space="preserve"> – sztuka.</w:t>
            </w:r>
          </w:p>
          <w:p w:rsidR="00600F81" w:rsidRPr="00543CC6" w:rsidRDefault="00600F81" w:rsidP="00600F81">
            <w:pPr>
              <w:spacing w:after="0"/>
              <w:rPr>
                <w:rFonts w:cs="Arial"/>
                <w:sz w:val="24"/>
                <w:szCs w:val="24"/>
              </w:rPr>
            </w:pPr>
          </w:p>
        </w:tc>
      </w:tr>
    </w:tbl>
    <w:p w:rsidR="00543CC6" w:rsidRPr="00BE6277" w:rsidRDefault="00543CC6" w:rsidP="0002744C">
      <w:pPr>
        <w:rPr>
          <w:rFonts w:cs="Arial"/>
          <w:sz w:val="24"/>
          <w:szCs w:val="24"/>
        </w:rPr>
      </w:pPr>
    </w:p>
    <w:p w:rsidR="0002744C" w:rsidRPr="00BE6277" w:rsidRDefault="0002744C" w:rsidP="0002744C">
      <w:pPr>
        <w:spacing w:before="120" w:after="120" w:line="276" w:lineRule="auto"/>
        <w:rPr>
          <w:rFonts w:cs="Arial"/>
          <w:sz w:val="24"/>
          <w:szCs w:val="24"/>
        </w:rPr>
      </w:pPr>
      <w:r w:rsidRPr="00BE6277">
        <w:rPr>
          <w:rFonts w:cs="Arial"/>
          <w:sz w:val="24"/>
          <w:szCs w:val="24"/>
        </w:rPr>
        <w:t>Określając sposób pomiaru zasadne jest wskazanie m.in. osoby odpowiedzialnej za pomiar, określenie częstotliwości pomiaru i wskazanie sposobu pomiaru np. analiza dokumentów źródłowych.</w:t>
      </w:r>
    </w:p>
    <w:p w:rsidR="0002744C" w:rsidRPr="00BE6277" w:rsidRDefault="0002744C" w:rsidP="0002744C">
      <w:pPr>
        <w:autoSpaceDE w:val="0"/>
        <w:autoSpaceDN w:val="0"/>
        <w:adjustRightInd w:val="0"/>
        <w:spacing w:before="120" w:after="120" w:line="276" w:lineRule="auto"/>
        <w:rPr>
          <w:rFonts w:eastAsia="Calibri" w:cs="Arial"/>
          <w:sz w:val="24"/>
          <w:szCs w:val="24"/>
        </w:rPr>
      </w:pPr>
      <w:r w:rsidRPr="00BE6277">
        <w:rPr>
          <w:rFonts w:eastAsia="Calibri" w:cs="Arial"/>
          <w:sz w:val="24"/>
          <w:szCs w:val="24"/>
        </w:rPr>
        <w:t xml:space="preserve">Monitorowanie postępu rzeczowego w trakcie realizacji projektu odbywa się na podstawie danych zebranych w SL2014. Podstawą do wprowadzenia informacji o udziale uczestnika będącego osobą fizyczną w projekcie jest zapewnienie danych w szczególności dla wspólnych </w:t>
      </w:r>
      <w:r w:rsidRPr="00BE6277">
        <w:rPr>
          <w:rFonts w:eastAsia="Calibri" w:cs="Arial"/>
          <w:sz w:val="24"/>
          <w:szCs w:val="24"/>
        </w:rPr>
        <w:lastRenderedPageBreak/>
        <w:t>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02744C" w:rsidRPr="00BE6277" w:rsidRDefault="0002744C" w:rsidP="0002744C">
      <w:pPr>
        <w:autoSpaceDE w:val="0"/>
        <w:autoSpaceDN w:val="0"/>
        <w:adjustRightInd w:val="0"/>
        <w:spacing w:before="120" w:after="120" w:line="276" w:lineRule="auto"/>
        <w:rPr>
          <w:rFonts w:eastAsia="Calibri" w:cs="Arial"/>
          <w:sz w:val="24"/>
          <w:szCs w:val="24"/>
        </w:rPr>
      </w:pPr>
      <w:r w:rsidRPr="00BE6277">
        <w:rPr>
          <w:rFonts w:eastAsia="Calibri" w:cs="Arial"/>
          <w:sz w:val="24"/>
          <w:szCs w:val="24"/>
        </w:rPr>
        <w:t>Odmowa udzielenia informacji wrażliwych przez uczestnika (tj. niepełnosprawności, bycia migrantem, obcego pochodzenia i mniejszości, pochodzenia z grupy w niekorzystnej sytuacji społecznej) nie jest po</w:t>
      </w:r>
      <w:r w:rsidR="00FA0154">
        <w:rPr>
          <w:rFonts w:eastAsia="Calibri" w:cs="Arial"/>
          <w:sz w:val="24"/>
          <w:szCs w:val="24"/>
        </w:rPr>
        <w:t xml:space="preserve">dstawą do </w:t>
      </w:r>
      <w:proofErr w:type="spellStart"/>
      <w:r w:rsidR="00FA0154">
        <w:rPr>
          <w:rFonts w:eastAsia="Calibri" w:cs="Arial"/>
          <w:sz w:val="24"/>
          <w:szCs w:val="24"/>
        </w:rPr>
        <w:t>niekwali</w:t>
      </w:r>
      <w:r w:rsidRPr="00BE6277">
        <w:rPr>
          <w:rFonts w:eastAsia="Calibri" w:cs="Arial"/>
          <w:sz w:val="24"/>
          <w:szCs w:val="24"/>
        </w:rPr>
        <w:t>kowalności</w:t>
      </w:r>
      <w:proofErr w:type="spellEnd"/>
      <w:r w:rsidRPr="00BE6277">
        <w:rPr>
          <w:rFonts w:eastAsia="Calibri" w:cs="Arial"/>
          <w:sz w:val="24"/>
          <w:szCs w:val="24"/>
        </w:rPr>
        <w:t>, o ile wnioskodawca nie kieruje wsparcia do grup charakteryzujących się przedmiotowymi cechami.</w:t>
      </w:r>
    </w:p>
    <w:p w:rsidR="00D41E1B" w:rsidRDefault="0002744C" w:rsidP="0002744C">
      <w:pPr>
        <w:spacing w:before="120" w:after="120" w:line="276" w:lineRule="auto"/>
        <w:rPr>
          <w:rFonts w:eastAsia="Calibri" w:cs="Arial"/>
          <w:sz w:val="24"/>
          <w:szCs w:val="24"/>
          <w:lang w:eastAsia="pl-PL"/>
        </w:rPr>
      </w:pPr>
      <w:r w:rsidRPr="00BE6277">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653328" w:rsidRPr="00BE4185" w:rsidRDefault="00653328" w:rsidP="0002744C">
      <w:pPr>
        <w:spacing w:before="120" w:after="120" w:line="276" w:lineRule="auto"/>
        <w:rPr>
          <w:rFonts w:eastAsia="Calibri" w:cs="Arial"/>
          <w:sz w:val="24"/>
          <w:szCs w:val="24"/>
          <w:lang w:eastAsia="pl-PL"/>
        </w:rPr>
      </w:pPr>
    </w:p>
    <w:p w:rsidR="003746D3" w:rsidRPr="00653328" w:rsidRDefault="001F1ED1" w:rsidP="00653328">
      <w:pPr>
        <w:pStyle w:val="Akapitzlist"/>
        <w:numPr>
          <w:ilvl w:val="0"/>
          <w:numId w:val="77"/>
        </w:numPr>
        <w:tabs>
          <w:tab w:val="left" w:pos="3878"/>
        </w:tabs>
        <w:spacing w:before="100" w:after="200" w:line="240" w:lineRule="auto"/>
        <w:rPr>
          <w:b/>
          <w:bCs/>
          <w:sz w:val="24"/>
          <w:szCs w:val="24"/>
          <w:u w:val="single"/>
        </w:rPr>
      </w:pPr>
      <w:r w:rsidRPr="001F1ED1">
        <w:rPr>
          <w:b/>
          <w:bCs/>
          <w:sz w:val="24"/>
          <w:szCs w:val="24"/>
        </w:rPr>
        <w:t xml:space="preserve"> </w:t>
      </w:r>
      <w:r w:rsidR="003746D3" w:rsidRPr="00653328">
        <w:rPr>
          <w:b/>
          <w:bCs/>
          <w:sz w:val="24"/>
          <w:szCs w:val="24"/>
          <w:u w:val="single"/>
        </w:rPr>
        <w:t>Obligatoryjne wskaźniki efektywnościowe</w:t>
      </w:r>
      <w:r w:rsidR="00653328" w:rsidRPr="00653328">
        <w:rPr>
          <w:b/>
          <w:bCs/>
          <w:sz w:val="24"/>
          <w:szCs w:val="24"/>
          <w:u w:val="single"/>
        </w:rPr>
        <w:t>:</w:t>
      </w:r>
    </w:p>
    <w:p w:rsidR="00464AF8" w:rsidRDefault="003746D3" w:rsidP="00464AF8">
      <w:pPr>
        <w:spacing w:before="120" w:after="120"/>
        <w:jc w:val="both"/>
        <w:rPr>
          <w:rFonts w:cs="Arial"/>
          <w:b/>
        </w:rPr>
      </w:pPr>
      <w:r w:rsidRPr="00D41E1B">
        <w:rPr>
          <w:rFonts w:cs="Calibri"/>
        </w:rPr>
        <w:t xml:space="preserve">Każdy OWES zobowiązany </w:t>
      </w:r>
      <w:r w:rsidR="00FA0154">
        <w:rPr>
          <w:rFonts w:cs="Calibri"/>
        </w:rPr>
        <w:t>jest do osiągnięcia wszyst</w:t>
      </w:r>
      <w:r w:rsidRPr="00D41E1B">
        <w:rPr>
          <w:rFonts w:cs="Calibri"/>
        </w:rPr>
        <w:t>kich wskaźników efektywnościowych</w:t>
      </w:r>
      <w:r w:rsidR="00697906">
        <w:rPr>
          <w:rFonts w:cs="Calibri"/>
        </w:rPr>
        <w:t>.</w:t>
      </w:r>
      <w:r w:rsidR="00464AF8" w:rsidRPr="00464AF8">
        <w:rPr>
          <w:rFonts w:cs="Arial"/>
          <w:b/>
        </w:rPr>
        <w:t xml:space="preserve"> </w:t>
      </w:r>
    </w:p>
    <w:p w:rsidR="00464AF8" w:rsidRPr="00471125" w:rsidRDefault="00464AF8" w:rsidP="00464AF8">
      <w:pPr>
        <w:spacing w:before="120" w:after="120"/>
        <w:jc w:val="both"/>
        <w:rPr>
          <w:rFonts w:cs="Arial"/>
          <w:b/>
        </w:rPr>
      </w:pPr>
      <w:r>
        <w:rPr>
          <w:rFonts w:cs="Arial"/>
          <w:b/>
        </w:rPr>
        <w:t>Dla usług animacyjnych i usług inkubacyjnych</w:t>
      </w:r>
      <w:r w:rsidRPr="00471125">
        <w:rPr>
          <w:rFonts w:cs="Arial"/>
          <w:b/>
        </w:rPr>
        <w:t>:</w:t>
      </w:r>
    </w:p>
    <w:p w:rsidR="00464AF8" w:rsidRPr="00471125" w:rsidRDefault="00464AF8" w:rsidP="00464AF8">
      <w:pPr>
        <w:numPr>
          <w:ilvl w:val="2"/>
          <w:numId w:val="90"/>
        </w:numPr>
        <w:spacing w:before="120" w:after="120"/>
        <w:jc w:val="both"/>
        <w:rPr>
          <w:rFonts w:cs="Arial"/>
          <w:b/>
        </w:rPr>
      </w:pPr>
      <w:r w:rsidRPr="00471125">
        <w:rPr>
          <w:rFonts w:cs="Arial"/>
          <w:b/>
        </w:rPr>
        <w:t>wskaźnik 1: liczba grup inicjatywnych, które w wyniku działalności OWES  wypracowały założenia co do utworzenia PES;</w:t>
      </w:r>
    </w:p>
    <w:p w:rsidR="00464AF8" w:rsidRPr="00471125" w:rsidRDefault="00464AF8" w:rsidP="00464AF8">
      <w:pPr>
        <w:numPr>
          <w:ilvl w:val="2"/>
          <w:numId w:val="90"/>
        </w:numPr>
        <w:spacing w:before="120" w:after="120"/>
        <w:jc w:val="both"/>
        <w:rPr>
          <w:rFonts w:cs="Arial"/>
          <w:b/>
        </w:rPr>
      </w:pPr>
      <w:r w:rsidRPr="00471125">
        <w:rPr>
          <w:rFonts w:cs="Arial"/>
          <w:b/>
        </w:rPr>
        <w:t>wskaźnik 2: liczba środowisk, które w wyniku działalności OWES przystąpiły do wspólnej realizacji przedsięwzięcia mającego na celu rozwój ekonomii społecznej;</w:t>
      </w:r>
    </w:p>
    <w:p w:rsidR="00464AF8" w:rsidRPr="00471125" w:rsidRDefault="00464AF8" w:rsidP="00464AF8">
      <w:pPr>
        <w:numPr>
          <w:ilvl w:val="2"/>
          <w:numId w:val="90"/>
        </w:numPr>
        <w:spacing w:before="120" w:after="120"/>
        <w:jc w:val="both"/>
        <w:rPr>
          <w:rFonts w:cs="Arial"/>
          <w:b/>
        </w:rPr>
      </w:pPr>
      <w:r w:rsidRPr="00471125">
        <w:rPr>
          <w:rFonts w:cs="Arial"/>
          <w:b/>
        </w:rPr>
        <w:t>wskaźnik 3: liczba miejsc pracy utworzonych w wyniku działalności OWES dla osób, wskazanych w definicji przedsiębiorstwa społecznego;</w:t>
      </w:r>
    </w:p>
    <w:p w:rsidR="00464AF8" w:rsidRPr="00471125" w:rsidRDefault="00464AF8" w:rsidP="00464AF8">
      <w:pPr>
        <w:numPr>
          <w:ilvl w:val="2"/>
          <w:numId w:val="90"/>
        </w:numPr>
        <w:spacing w:before="120" w:after="120"/>
        <w:jc w:val="both"/>
        <w:rPr>
          <w:rFonts w:cs="Arial"/>
          <w:b/>
        </w:rPr>
      </w:pPr>
      <w:r w:rsidRPr="00471125">
        <w:rPr>
          <w:rFonts w:cs="Arial"/>
          <w:b/>
        </w:rPr>
        <w:t>wskaźnik 4: liczba organizacji pozarządowych prowadzących działalność odpłatną pożytku publicznego lub działalność gospodarczą utworzonych w wyniku działalności OWES;</w:t>
      </w:r>
    </w:p>
    <w:p w:rsidR="00464AF8" w:rsidRPr="00471125" w:rsidRDefault="00464AF8" w:rsidP="00464AF8">
      <w:pPr>
        <w:spacing w:before="120" w:after="120"/>
        <w:jc w:val="both"/>
        <w:rPr>
          <w:rFonts w:cs="Arial"/>
          <w:b/>
        </w:rPr>
      </w:pPr>
      <w:r>
        <w:rPr>
          <w:rFonts w:cs="Arial"/>
        </w:rPr>
        <w:t>D</w:t>
      </w:r>
      <w:r>
        <w:rPr>
          <w:rFonts w:cs="Arial"/>
          <w:b/>
        </w:rPr>
        <w:t>la usług biznesowych</w:t>
      </w:r>
      <w:r w:rsidRPr="00471125">
        <w:rPr>
          <w:rFonts w:cs="Arial"/>
          <w:b/>
        </w:rPr>
        <w:t>:</w:t>
      </w:r>
    </w:p>
    <w:p w:rsidR="00464AF8" w:rsidRPr="00471125" w:rsidRDefault="00464AF8" w:rsidP="0020254C">
      <w:pPr>
        <w:numPr>
          <w:ilvl w:val="2"/>
          <w:numId w:val="92"/>
        </w:numPr>
        <w:spacing w:before="120" w:after="120"/>
        <w:jc w:val="both"/>
        <w:rPr>
          <w:rFonts w:cs="Arial"/>
          <w:b/>
        </w:rPr>
      </w:pPr>
      <w:r w:rsidRPr="00471125">
        <w:rPr>
          <w:rFonts w:cs="Arial"/>
          <w:b/>
        </w:rPr>
        <w:t xml:space="preserve">wskaźnik 5: liczba miejsc pracy w przeliczeniu na pełne etaty utworzonych w wyniku działalności OWES we wspartych przedsiębiorstwach społecznych; </w:t>
      </w:r>
    </w:p>
    <w:p w:rsidR="00464AF8" w:rsidRPr="00471125" w:rsidRDefault="00464AF8" w:rsidP="0020254C">
      <w:pPr>
        <w:numPr>
          <w:ilvl w:val="2"/>
          <w:numId w:val="92"/>
        </w:numPr>
        <w:spacing w:before="120" w:after="120"/>
        <w:jc w:val="both"/>
        <w:rPr>
          <w:rFonts w:cs="Arial"/>
          <w:b/>
        </w:rPr>
      </w:pPr>
      <w:r w:rsidRPr="00471125">
        <w:rPr>
          <w:rFonts w:cs="Arial"/>
          <w:b/>
        </w:rPr>
        <w:t>wskaźnik 6: procent wzrostu obrotów przedsiębiorstw społecznych objętych wsparciem.</w:t>
      </w:r>
    </w:p>
    <w:p w:rsidR="000459B0" w:rsidRPr="000459B0" w:rsidRDefault="000459B0" w:rsidP="000459B0">
      <w:pPr>
        <w:pStyle w:val="Default"/>
        <w:rPr>
          <w:rFonts w:asciiTheme="minorHAnsi" w:hAnsiTheme="minorHAnsi"/>
        </w:rPr>
      </w:pPr>
    </w:p>
    <w:p w:rsidR="003746D3" w:rsidRPr="00D41E1B" w:rsidRDefault="003746D3" w:rsidP="00D41E1B">
      <w:pPr>
        <w:pStyle w:val="Akapitzlist"/>
        <w:spacing w:before="120" w:after="120"/>
        <w:ind w:left="0"/>
        <w:rPr>
          <w:sz w:val="24"/>
          <w:szCs w:val="24"/>
        </w:rPr>
      </w:pPr>
      <w:r w:rsidRPr="00D41E1B">
        <w:rPr>
          <w:b/>
          <w:bCs/>
          <w:sz w:val="24"/>
          <w:szCs w:val="24"/>
        </w:rPr>
        <w:t>Zgodnie z kryterium dostępu</w:t>
      </w:r>
      <w:r w:rsidR="00D41E1B">
        <w:rPr>
          <w:b/>
          <w:bCs/>
          <w:sz w:val="24"/>
          <w:szCs w:val="24"/>
        </w:rPr>
        <w:t xml:space="preserve"> nr 7 </w:t>
      </w:r>
      <w:r w:rsidRPr="00D41E1B">
        <w:rPr>
          <w:sz w:val="24"/>
          <w:szCs w:val="24"/>
        </w:rPr>
        <w:t xml:space="preserve"> </w:t>
      </w:r>
      <w:r w:rsidRPr="00D41E1B">
        <w:rPr>
          <w:i/>
          <w:iCs/>
          <w:sz w:val="24"/>
          <w:szCs w:val="24"/>
        </w:rPr>
        <w:t>„Wskaźniki efektywnościowe”</w:t>
      </w:r>
      <w:r w:rsidRPr="00D41E1B">
        <w:rPr>
          <w:sz w:val="24"/>
          <w:szCs w:val="24"/>
        </w:rPr>
        <w:t xml:space="preserve"> Wnioskodawca zapewnia osiągnięcie wskaźników na określonym poziomie:</w:t>
      </w:r>
    </w:p>
    <w:p w:rsidR="003746D3" w:rsidRPr="00D41E1B" w:rsidRDefault="003746D3" w:rsidP="00791E3D">
      <w:pPr>
        <w:numPr>
          <w:ilvl w:val="0"/>
          <w:numId w:val="75"/>
        </w:numPr>
        <w:spacing w:before="120" w:after="120" w:line="240" w:lineRule="auto"/>
        <w:rPr>
          <w:b/>
          <w:bCs/>
          <w:sz w:val="24"/>
          <w:szCs w:val="24"/>
        </w:rPr>
      </w:pPr>
      <w:r w:rsidRPr="00D41E1B">
        <w:rPr>
          <w:b/>
          <w:bCs/>
          <w:sz w:val="24"/>
          <w:szCs w:val="24"/>
        </w:rPr>
        <w:t>SUBREGION I - powiaty: zduńskowolski, łaski, pabianicki, łódzki-wschodni, tomaszowski, rawski, opoczyński</w:t>
      </w:r>
    </w:p>
    <w:p w:rsidR="003746D3" w:rsidRDefault="003746D3" w:rsidP="00D41E1B">
      <w:pPr>
        <w:pStyle w:val="Akapitzlist"/>
        <w:spacing w:before="120" w:after="120"/>
        <w:ind w:left="0"/>
        <w:rPr>
          <w:b/>
          <w:bCs/>
          <w:sz w:val="24"/>
          <w:szCs w:val="24"/>
        </w:rPr>
      </w:pPr>
      <w:r w:rsidRPr="00D41E1B">
        <w:rPr>
          <w:b/>
          <w:sz w:val="24"/>
          <w:szCs w:val="24"/>
        </w:rPr>
        <w:t>wskaźnik 1:</w:t>
      </w:r>
      <w:r w:rsidRPr="00D41E1B">
        <w:rPr>
          <w:sz w:val="24"/>
          <w:szCs w:val="24"/>
        </w:rPr>
        <w:t xml:space="preserve"> liczba grup inicjatywnych, które w wyniku działalności OWES  wypracowały założenia co do utworzenia podmiotu ekonomii społecznej – </w:t>
      </w:r>
      <w:r w:rsidRPr="00D41E1B">
        <w:rPr>
          <w:b/>
          <w:bCs/>
          <w:sz w:val="24"/>
          <w:szCs w:val="24"/>
        </w:rPr>
        <w:t xml:space="preserve">minimum </w:t>
      </w:r>
      <w:r w:rsidR="00D41E1B">
        <w:rPr>
          <w:b/>
          <w:bCs/>
          <w:sz w:val="24"/>
          <w:szCs w:val="24"/>
        </w:rPr>
        <w:t>10</w:t>
      </w:r>
    </w:p>
    <w:p w:rsidR="00D41E1B" w:rsidRPr="00D41E1B" w:rsidRDefault="00D41E1B" w:rsidP="00D41E1B">
      <w:pPr>
        <w:pStyle w:val="Akapitzlist"/>
        <w:spacing w:before="120" w:after="120"/>
        <w:ind w:left="0"/>
        <w:rPr>
          <w:b/>
          <w:bCs/>
          <w:sz w:val="24"/>
          <w:szCs w:val="24"/>
        </w:rPr>
      </w:pPr>
      <w:r w:rsidRPr="00D41E1B">
        <w:rPr>
          <w:b/>
          <w:sz w:val="24"/>
          <w:szCs w:val="24"/>
        </w:rPr>
        <w:lastRenderedPageBreak/>
        <w:t>wskaźnik 1a:</w:t>
      </w:r>
      <w:r w:rsidRPr="00D41E1B">
        <w:rPr>
          <w:sz w:val="24"/>
          <w:szCs w:val="24"/>
        </w:rPr>
        <w:t xml:space="preserve"> liczba grup inicjatywnych, które w wyniku działalności OWES  wypracowały założenia co do utworzenia podmiotu </w:t>
      </w:r>
      <w:r>
        <w:rPr>
          <w:sz w:val="24"/>
          <w:szCs w:val="24"/>
        </w:rPr>
        <w:t>reintegracyjnego</w:t>
      </w:r>
      <w:r w:rsidRPr="00D41E1B">
        <w:rPr>
          <w:sz w:val="24"/>
          <w:szCs w:val="24"/>
        </w:rPr>
        <w:t xml:space="preserve"> – </w:t>
      </w:r>
      <w:r w:rsidRPr="00D41E1B">
        <w:rPr>
          <w:b/>
          <w:bCs/>
          <w:sz w:val="24"/>
          <w:szCs w:val="24"/>
        </w:rPr>
        <w:t xml:space="preserve">minimum </w:t>
      </w:r>
      <w:r>
        <w:rPr>
          <w:b/>
          <w:bCs/>
          <w:sz w:val="24"/>
          <w:szCs w:val="24"/>
        </w:rPr>
        <w:t xml:space="preserve">6  </w:t>
      </w:r>
      <w:r>
        <w:rPr>
          <w:sz w:val="24"/>
          <w:szCs w:val="24"/>
        </w:rPr>
        <w:t>(ze szczególnym uwzględnieniem tworzenia nowych CIS na terenie powiatów, w których nie funkcjonuje CIS (w oparciu o założenia „Regionalnego Programu Rozwoju Ekonomii Społecznej w województwie łódzkim do roku 2020”)</w:t>
      </w:r>
    </w:p>
    <w:p w:rsidR="003746D3" w:rsidRPr="00D41E1B" w:rsidRDefault="003746D3" w:rsidP="00D41E1B">
      <w:pPr>
        <w:pStyle w:val="Akapitzlist"/>
        <w:spacing w:before="120" w:after="120"/>
        <w:ind w:left="0"/>
        <w:rPr>
          <w:sz w:val="24"/>
          <w:szCs w:val="24"/>
        </w:rPr>
      </w:pPr>
      <w:r w:rsidRPr="00D41E1B">
        <w:rPr>
          <w:b/>
          <w:sz w:val="24"/>
          <w:szCs w:val="24"/>
        </w:rPr>
        <w:t>wskaźnik 2:</w:t>
      </w:r>
      <w:r w:rsidRPr="00D41E1B">
        <w:rPr>
          <w:sz w:val="24"/>
          <w:szCs w:val="24"/>
        </w:rPr>
        <w:t xml:space="preserve"> liczba środowisk, które w wyniku działalności OWES przystąpiły do wspólnej realizacji przedsięwzięcia mającego na celu rozwój ekonomii społecznej na poziomie </w:t>
      </w:r>
      <w:r w:rsidRPr="00D41E1B">
        <w:rPr>
          <w:b/>
          <w:bCs/>
          <w:sz w:val="24"/>
          <w:szCs w:val="24"/>
        </w:rPr>
        <w:t>minimum 30%</w:t>
      </w:r>
    </w:p>
    <w:p w:rsidR="003746D3" w:rsidRPr="00D41E1B" w:rsidRDefault="003746D3" w:rsidP="00D41E1B">
      <w:pPr>
        <w:pStyle w:val="Akapitzlist"/>
        <w:spacing w:before="120" w:after="120"/>
        <w:ind w:left="0"/>
        <w:rPr>
          <w:sz w:val="24"/>
          <w:szCs w:val="24"/>
        </w:rPr>
      </w:pPr>
      <w:r w:rsidRPr="00D41E1B">
        <w:rPr>
          <w:b/>
          <w:sz w:val="24"/>
          <w:szCs w:val="24"/>
        </w:rPr>
        <w:t>wskaźnik 3:</w:t>
      </w:r>
      <w:r w:rsidRPr="00D41E1B">
        <w:rPr>
          <w:sz w:val="24"/>
          <w:szCs w:val="24"/>
        </w:rPr>
        <w:t xml:space="preserve"> liczba  miejsc pracy utworzonych w wyniku działalności OWES dla osób, wskazanych w definicji przedsiębiorstwa społecznego – </w:t>
      </w:r>
      <w:r w:rsidRPr="00D41E1B">
        <w:rPr>
          <w:b/>
          <w:bCs/>
          <w:sz w:val="24"/>
          <w:szCs w:val="24"/>
        </w:rPr>
        <w:t xml:space="preserve">minimum </w:t>
      </w:r>
      <w:r w:rsidR="00D41E1B">
        <w:rPr>
          <w:b/>
          <w:bCs/>
          <w:sz w:val="24"/>
          <w:szCs w:val="24"/>
        </w:rPr>
        <w:t>59</w:t>
      </w:r>
    </w:p>
    <w:p w:rsidR="003746D3" w:rsidRPr="00D41E1B" w:rsidRDefault="003746D3" w:rsidP="00D41E1B">
      <w:pPr>
        <w:pStyle w:val="Akapitzlist"/>
        <w:spacing w:before="120" w:after="120"/>
        <w:ind w:left="0"/>
        <w:rPr>
          <w:b/>
          <w:bCs/>
          <w:sz w:val="24"/>
          <w:szCs w:val="24"/>
        </w:rPr>
      </w:pPr>
      <w:r w:rsidRPr="00D41E1B">
        <w:rPr>
          <w:b/>
          <w:sz w:val="24"/>
          <w:szCs w:val="24"/>
        </w:rPr>
        <w:t>wskaźnik 4:</w:t>
      </w:r>
      <w:r w:rsidRPr="00D41E1B">
        <w:rPr>
          <w:sz w:val="24"/>
          <w:szCs w:val="24"/>
        </w:rPr>
        <w:t xml:space="preserve"> liczba organizacji pozarządowych prowadzących działalność odpłatną pożytku publicznego lub działalność gospodarczą utworzonych w wyniku działalności OWES na poziomie </w:t>
      </w:r>
      <w:r w:rsidRPr="00D41E1B">
        <w:rPr>
          <w:b/>
          <w:bCs/>
          <w:sz w:val="24"/>
          <w:szCs w:val="24"/>
        </w:rPr>
        <w:t>minimum 10%</w:t>
      </w:r>
    </w:p>
    <w:p w:rsidR="003746D3" w:rsidRPr="00D41E1B" w:rsidRDefault="003746D3" w:rsidP="00D41E1B">
      <w:pPr>
        <w:pStyle w:val="Akapitzlist"/>
        <w:spacing w:before="120" w:after="120"/>
        <w:ind w:left="0"/>
        <w:rPr>
          <w:sz w:val="24"/>
          <w:szCs w:val="24"/>
        </w:rPr>
      </w:pPr>
      <w:r w:rsidRPr="00D41E1B">
        <w:rPr>
          <w:b/>
          <w:sz w:val="24"/>
          <w:szCs w:val="24"/>
        </w:rPr>
        <w:t>wskaźnik 5:</w:t>
      </w:r>
      <w:r w:rsidRPr="00D41E1B">
        <w:rPr>
          <w:sz w:val="24"/>
          <w:szCs w:val="24"/>
        </w:rPr>
        <w:t xml:space="preserve"> liczba miejsc pracy w przeliczeniu na pełne etaty utworzonych w wyniku działalności OWES we wspartych przedsiębiorstwach społecznych – </w:t>
      </w:r>
      <w:r w:rsidRPr="00D41E1B">
        <w:rPr>
          <w:b/>
          <w:bCs/>
          <w:sz w:val="24"/>
          <w:szCs w:val="24"/>
        </w:rPr>
        <w:t>minimum 13</w:t>
      </w:r>
    </w:p>
    <w:p w:rsidR="003746D3" w:rsidRDefault="003746D3" w:rsidP="00D41E1B">
      <w:pPr>
        <w:pStyle w:val="Akapitzlist"/>
        <w:spacing w:before="120" w:after="120"/>
        <w:ind w:left="0"/>
        <w:rPr>
          <w:b/>
          <w:bCs/>
          <w:sz w:val="24"/>
          <w:szCs w:val="24"/>
        </w:rPr>
      </w:pPr>
      <w:r w:rsidRPr="00D41E1B">
        <w:rPr>
          <w:b/>
          <w:sz w:val="24"/>
          <w:szCs w:val="24"/>
        </w:rPr>
        <w:t>wskaźnik 6:</w:t>
      </w:r>
      <w:r w:rsidRPr="00D41E1B">
        <w:rPr>
          <w:sz w:val="24"/>
          <w:szCs w:val="24"/>
        </w:rPr>
        <w:t xml:space="preserve"> procent wzrostu obrotów przedsiębiorstw społecznych objętych wsparciem na poziomie</w:t>
      </w:r>
      <w:r w:rsidRPr="00D41E1B">
        <w:rPr>
          <w:b/>
          <w:bCs/>
          <w:sz w:val="24"/>
          <w:szCs w:val="24"/>
        </w:rPr>
        <w:t xml:space="preserve"> minimum 5%</w:t>
      </w:r>
    </w:p>
    <w:p w:rsidR="00D41E1B" w:rsidRPr="00D41E1B" w:rsidRDefault="00D41E1B" w:rsidP="00D41E1B">
      <w:pPr>
        <w:pStyle w:val="Akapitzlist"/>
        <w:spacing w:before="120" w:after="120"/>
        <w:ind w:left="0"/>
        <w:rPr>
          <w:sz w:val="24"/>
          <w:szCs w:val="24"/>
        </w:rPr>
      </w:pPr>
    </w:p>
    <w:p w:rsidR="003746D3" w:rsidRPr="00D41E1B" w:rsidRDefault="003746D3" w:rsidP="00791E3D">
      <w:pPr>
        <w:numPr>
          <w:ilvl w:val="0"/>
          <w:numId w:val="75"/>
        </w:numPr>
        <w:spacing w:before="120" w:after="120" w:line="240" w:lineRule="auto"/>
        <w:jc w:val="both"/>
        <w:rPr>
          <w:b/>
          <w:bCs/>
          <w:sz w:val="24"/>
          <w:szCs w:val="24"/>
        </w:rPr>
      </w:pPr>
      <w:r w:rsidRPr="00D41E1B">
        <w:rPr>
          <w:b/>
          <w:bCs/>
          <w:sz w:val="24"/>
          <w:szCs w:val="24"/>
        </w:rPr>
        <w:t>SUBREGION II - powiaty: poddębicki, zgierski, brzeziński, skierniewicki, miasto Skierniewice, łowicki, łęczycki, kutnowski</w:t>
      </w:r>
    </w:p>
    <w:p w:rsidR="003746D3" w:rsidRDefault="003746D3" w:rsidP="003746D3">
      <w:pPr>
        <w:pStyle w:val="Akapitzlist"/>
        <w:spacing w:before="120" w:after="120"/>
        <w:ind w:left="0"/>
        <w:jc w:val="both"/>
        <w:rPr>
          <w:b/>
          <w:bCs/>
          <w:sz w:val="24"/>
          <w:szCs w:val="24"/>
        </w:rPr>
      </w:pPr>
      <w:r w:rsidRPr="00D41E1B">
        <w:rPr>
          <w:b/>
          <w:sz w:val="24"/>
          <w:szCs w:val="24"/>
        </w:rPr>
        <w:t>wskaźnik 1:</w:t>
      </w:r>
      <w:r w:rsidRPr="00D41E1B">
        <w:rPr>
          <w:sz w:val="24"/>
          <w:szCs w:val="24"/>
        </w:rPr>
        <w:t xml:space="preserve"> liczba grup inicjatywnych, które w wyniku działalności OWES  wypracowały założenia co do utworzenia podmiotu ekonomii społecznej na poziomie – </w:t>
      </w:r>
      <w:r w:rsidRPr="00D41E1B">
        <w:rPr>
          <w:b/>
          <w:bCs/>
          <w:sz w:val="24"/>
          <w:szCs w:val="24"/>
        </w:rPr>
        <w:t xml:space="preserve">minimum </w:t>
      </w:r>
      <w:r w:rsidR="00D41E1B">
        <w:rPr>
          <w:b/>
          <w:bCs/>
          <w:sz w:val="24"/>
          <w:szCs w:val="24"/>
        </w:rPr>
        <w:t>11</w:t>
      </w:r>
    </w:p>
    <w:p w:rsidR="00D41E1B" w:rsidRPr="00D41E1B" w:rsidRDefault="00D41E1B" w:rsidP="00D41E1B">
      <w:pPr>
        <w:pStyle w:val="Akapitzlist"/>
        <w:spacing w:before="120" w:after="120"/>
        <w:ind w:left="0"/>
        <w:rPr>
          <w:b/>
          <w:bCs/>
          <w:sz w:val="24"/>
          <w:szCs w:val="24"/>
        </w:rPr>
      </w:pPr>
      <w:r w:rsidRPr="00D41E1B">
        <w:rPr>
          <w:b/>
          <w:sz w:val="24"/>
          <w:szCs w:val="24"/>
        </w:rPr>
        <w:t>wskaźnik 1a:</w:t>
      </w:r>
      <w:r w:rsidRPr="00D41E1B">
        <w:rPr>
          <w:sz w:val="24"/>
          <w:szCs w:val="24"/>
        </w:rPr>
        <w:t xml:space="preserve"> liczba grup inicjatywnych, które w wyniku działalności OWES  wypracowały założenia co do utworzenia podmiotu </w:t>
      </w:r>
      <w:r>
        <w:rPr>
          <w:sz w:val="24"/>
          <w:szCs w:val="24"/>
        </w:rPr>
        <w:t>reintegracyjnego</w:t>
      </w:r>
      <w:r w:rsidRPr="00D41E1B">
        <w:rPr>
          <w:sz w:val="24"/>
          <w:szCs w:val="24"/>
        </w:rPr>
        <w:t xml:space="preserve"> – </w:t>
      </w:r>
      <w:r w:rsidRPr="00D41E1B">
        <w:rPr>
          <w:b/>
          <w:bCs/>
          <w:sz w:val="24"/>
          <w:szCs w:val="24"/>
        </w:rPr>
        <w:t xml:space="preserve">minimum </w:t>
      </w:r>
      <w:r>
        <w:rPr>
          <w:b/>
          <w:bCs/>
          <w:sz w:val="24"/>
          <w:szCs w:val="24"/>
        </w:rPr>
        <w:t xml:space="preserve">8  </w:t>
      </w:r>
      <w:r>
        <w:rPr>
          <w:sz w:val="24"/>
          <w:szCs w:val="24"/>
        </w:rPr>
        <w:t>(ze szczególnym uwzględnieniem tworzenia nowych CIS na terenie powiatów, w których nie funkcjonuje CIS (w oparciu o założenia „Regionalnego Programu Rozwoju Ekonomii Społecznej w województwie łódzkim do roku 2020”)</w:t>
      </w:r>
    </w:p>
    <w:p w:rsidR="003746D3" w:rsidRPr="00D41E1B" w:rsidRDefault="003746D3" w:rsidP="003746D3">
      <w:pPr>
        <w:pStyle w:val="Akapitzlist"/>
        <w:spacing w:before="120" w:after="120"/>
        <w:ind w:left="0"/>
        <w:jc w:val="both"/>
        <w:rPr>
          <w:b/>
          <w:bCs/>
          <w:sz w:val="24"/>
          <w:szCs w:val="24"/>
        </w:rPr>
      </w:pPr>
      <w:r w:rsidRPr="00D41E1B">
        <w:rPr>
          <w:b/>
          <w:sz w:val="24"/>
          <w:szCs w:val="24"/>
        </w:rPr>
        <w:t>wskaźnik 2:</w:t>
      </w:r>
      <w:r w:rsidRPr="00D41E1B">
        <w:rPr>
          <w:sz w:val="24"/>
          <w:szCs w:val="24"/>
        </w:rPr>
        <w:t xml:space="preserve"> liczba środowisk, które w wyniku działalności OWES przystąpiły do wspólnej realizacji przedsięwzięcia mającego na celu rozwój ekonomii społecznej na poziomie</w:t>
      </w:r>
      <w:r w:rsidRPr="00D41E1B">
        <w:rPr>
          <w:b/>
          <w:bCs/>
          <w:sz w:val="24"/>
          <w:szCs w:val="24"/>
        </w:rPr>
        <w:t xml:space="preserve"> minimum 30%</w:t>
      </w:r>
    </w:p>
    <w:p w:rsidR="003746D3" w:rsidRPr="00D41E1B" w:rsidRDefault="003746D3" w:rsidP="003746D3">
      <w:pPr>
        <w:pStyle w:val="Akapitzlist"/>
        <w:spacing w:before="120" w:after="120"/>
        <w:ind w:left="0"/>
        <w:jc w:val="both"/>
        <w:rPr>
          <w:sz w:val="24"/>
          <w:szCs w:val="24"/>
        </w:rPr>
      </w:pPr>
      <w:r w:rsidRPr="00D41E1B">
        <w:rPr>
          <w:b/>
          <w:sz w:val="24"/>
          <w:szCs w:val="24"/>
        </w:rPr>
        <w:t>wskaźnik 3:</w:t>
      </w:r>
      <w:r w:rsidRPr="00D41E1B">
        <w:rPr>
          <w:sz w:val="24"/>
          <w:szCs w:val="24"/>
        </w:rPr>
        <w:t xml:space="preserve"> liczba  miejsc pracy utworzonych w wyniku działalności OWES dla osób, wskazanych w definicji przedsiębiorstwa społecznego na poziomie – </w:t>
      </w:r>
      <w:r w:rsidRPr="00D41E1B">
        <w:rPr>
          <w:b/>
          <w:bCs/>
          <w:sz w:val="24"/>
          <w:szCs w:val="24"/>
        </w:rPr>
        <w:t xml:space="preserve">minimum </w:t>
      </w:r>
      <w:r w:rsidR="00D41E1B">
        <w:rPr>
          <w:b/>
          <w:bCs/>
          <w:sz w:val="24"/>
          <w:szCs w:val="24"/>
        </w:rPr>
        <w:t>69</w:t>
      </w:r>
    </w:p>
    <w:p w:rsidR="003746D3" w:rsidRPr="00D41E1B" w:rsidRDefault="003746D3" w:rsidP="003746D3">
      <w:pPr>
        <w:pStyle w:val="Akapitzlist"/>
        <w:spacing w:before="120" w:after="120"/>
        <w:ind w:left="0"/>
        <w:jc w:val="both"/>
        <w:rPr>
          <w:b/>
          <w:bCs/>
          <w:sz w:val="24"/>
          <w:szCs w:val="24"/>
        </w:rPr>
      </w:pPr>
      <w:r w:rsidRPr="00D41E1B">
        <w:rPr>
          <w:sz w:val="24"/>
          <w:szCs w:val="24"/>
        </w:rPr>
        <w:t>wskaźnik 4: liczba organizacji pozarządowych prowadzących działalność odpłatną pożytku publicznego lub działalność gospodarczą utworzonych w wyniku działalności OWES na poziomie</w:t>
      </w:r>
      <w:r w:rsidRPr="00D41E1B">
        <w:rPr>
          <w:b/>
          <w:bCs/>
          <w:sz w:val="24"/>
          <w:szCs w:val="24"/>
        </w:rPr>
        <w:t xml:space="preserve"> minimum 10%</w:t>
      </w:r>
    </w:p>
    <w:p w:rsidR="003746D3" w:rsidRPr="00D41E1B" w:rsidRDefault="003746D3" w:rsidP="003746D3">
      <w:pPr>
        <w:pStyle w:val="Akapitzlist"/>
        <w:spacing w:before="120" w:after="120"/>
        <w:ind w:left="0"/>
        <w:jc w:val="both"/>
        <w:rPr>
          <w:sz w:val="24"/>
          <w:szCs w:val="24"/>
        </w:rPr>
      </w:pPr>
      <w:r w:rsidRPr="00D41E1B">
        <w:rPr>
          <w:b/>
          <w:sz w:val="24"/>
          <w:szCs w:val="24"/>
        </w:rPr>
        <w:t>wskaźnik 5:</w:t>
      </w:r>
      <w:r w:rsidRPr="00D41E1B">
        <w:rPr>
          <w:sz w:val="24"/>
          <w:szCs w:val="24"/>
        </w:rPr>
        <w:t xml:space="preserve"> liczba miejsc pracy w przeliczeniu na pełne etaty utworzonych w wyniku działalności OWES we wspartych przedsiębiorstwach społecznych na poziomie</w:t>
      </w:r>
      <w:r w:rsidRPr="00D41E1B">
        <w:rPr>
          <w:b/>
          <w:bCs/>
          <w:sz w:val="24"/>
          <w:szCs w:val="24"/>
        </w:rPr>
        <w:t xml:space="preserve"> – minimum 16</w:t>
      </w:r>
    </w:p>
    <w:p w:rsidR="00D41E1B" w:rsidRDefault="003746D3" w:rsidP="003746D3">
      <w:pPr>
        <w:pStyle w:val="Akapitzlist"/>
        <w:spacing w:before="120" w:after="120"/>
        <w:ind w:left="0"/>
        <w:jc w:val="both"/>
        <w:rPr>
          <w:b/>
          <w:bCs/>
          <w:sz w:val="24"/>
          <w:szCs w:val="24"/>
        </w:rPr>
      </w:pPr>
      <w:r w:rsidRPr="00D41E1B">
        <w:rPr>
          <w:b/>
          <w:sz w:val="24"/>
          <w:szCs w:val="24"/>
        </w:rPr>
        <w:t>wskaźnik 6:</w:t>
      </w:r>
      <w:r w:rsidRPr="00D41E1B">
        <w:rPr>
          <w:sz w:val="24"/>
          <w:szCs w:val="24"/>
        </w:rPr>
        <w:t xml:space="preserve"> procent wzrostu obrotów przedsiębiorstw społecznych objętych wsparciem na poziomie</w:t>
      </w:r>
      <w:r w:rsidRPr="00D41E1B">
        <w:rPr>
          <w:b/>
          <w:bCs/>
          <w:sz w:val="24"/>
          <w:szCs w:val="24"/>
        </w:rPr>
        <w:t xml:space="preserve"> minimum 5%</w:t>
      </w:r>
    </w:p>
    <w:p w:rsidR="00BE4185" w:rsidRPr="00BE4185" w:rsidRDefault="00BE4185" w:rsidP="003746D3">
      <w:pPr>
        <w:pStyle w:val="Akapitzlist"/>
        <w:spacing w:before="120" w:after="120"/>
        <w:ind w:left="0"/>
        <w:jc w:val="both"/>
        <w:rPr>
          <w:b/>
          <w:bCs/>
          <w:sz w:val="24"/>
          <w:szCs w:val="24"/>
        </w:rPr>
      </w:pPr>
    </w:p>
    <w:p w:rsidR="003746D3" w:rsidRPr="00BE6FD9" w:rsidRDefault="003746D3" w:rsidP="00791E3D">
      <w:pPr>
        <w:numPr>
          <w:ilvl w:val="0"/>
          <w:numId w:val="75"/>
        </w:numPr>
        <w:spacing w:before="120" w:after="120" w:line="240" w:lineRule="auto"/>
        <w:jc w:val="both"/>
        <w:rPr>
          <w:b/>
          <w:bCs/>
          <w:sz w:val="24"/>
          <w:szCs w:val="24"/>
        </w:rPr>
      </w:pPr>
      <w:r w:rsidRPr="00BE6FD9">
        <w:rPr>
          <w:b/>
          <w:bCs/>
          <w:sz w:val="24"/>
          <w:szCs w:val="24"/>
        </w:rPr>
        <w:t>SUBREGION III - powiaty: bełchatowski, piotrkowski, miasto Piotrków Trybunalski, radomszczański, pajęczański, wieluński, wieruszowski, sieradzki</w:t>
      </w:r>
    </w:p>
    <w:p w:rsidR="003746D3" w:rsidRDefault="003746D3" w:rsidP="003746D3">
      <w:pPr>
        <w:pStyle w:val="Akapitzlist"/>
        <w:spacing w:before="120" w:after="120"/>
        <w:ind w:left="0"/>
        <w:jc w:val="both"/>
        <w:rPr>
          <w:b/>
          <w:bCs/>
          <w:sz w:val="24"/>
          <w:szCs w:val="24"/>
        </w:rPr>
      </w:pPr>
      <w:r w:rsidRPr="00BE6FD9">
        <w:rPr>
          <w:b/>
          <w:sz w:val="24"/>
          <w:szCs w:val="24"/>
        </w:rPr>
        <w:lastRenderedPageBreak/>
        <w:t>wskaźnik 1:</w:t>
      </w:r>
      <w:r w:rsidRPr="00BE6FD9">
        <w:rPr>
          <w:sz w:val="24"/>
          <w:szCs w:val="24"/>
        </w:rPr>
        <w:t xml:space="preserve"> liczba grup inicjatywnych, które w wyniku działalności OWES  wypracowały założenia co do utworzenia podmiotu ekonomii społecznej na poziomie – </w:t>
      </w:r>
      <w:r w:rsidRPr="00BE6FD9">
        <w:rPr>
          <w:b/>
          <w:bCs/>
          <w:sz w:val="24"/>
          <w:szCs w:val="24"/>
        </w:rPr>
        <w:t xml:space="preserve">minimum </w:t>
      </w:r>
      <w:r w:rsidR="00BE6FD9">
        <w:rPr>
          <w:b/>
          <w:bCs/>
          <w:sz w:val="24"/>
          <w:szCs w:val="24"/>
        </w:rPr>
        <w:t>12</w:t>
      </w:r>
    </w:p>
    <w:p w:rsidR="00BE6FD9" w:rsidRPr="00BE6FD9" w:rsidRDefault="00BE6FD9" w:rsidP="00BE6FD9">
      <w:pPr>
        <w:pStyle w:val="Akapitzlist"/>
        <w:spacing w:before="120" w:after="120"/>
        <w:ind w:left="0"/>
        <w:rPr>
          <w:b/>
          <w:bCs/>
          <w:sz w:val="24"/>
          <w:szCs w:val="24"/>
        </w:rPr>
      </w:pPr>
      <w:r w:rsidRPr="00D41E1B">
        <w:rPr>
          <w:b/>
          <w:sz w:val="24"/>
          <w:szCs w:val="24"/>
        </w:rPr>
        <w:t>wskaźnik 1a:</w:t>
      </w:r>
      <w:r w:rsidRPr="00D41E1B">
        <w:rPr>
          <w:sz w:val="24"/>
          <w:szCs w:val="24"/>
        </w:rPr>
        <w:t xml:space="preserve"> liczba grup inicjatywnych, które w wyniku działalności OWES  wypracowały założenia co do utworzenia podmiotu </w:t>
      </w:r>
      <w:r>
        <w:rPr>
          <w:sz w:val="24"/>
          <w:szCs w:val="24"/>
        </w:rPr>
        <w:t>reintegracyjnego</w:t>
      </w:r>
      <w:r w:rsidRPr="00D41E1B">
        <w:rPr>
          <w:sz w:val="24"/>
          <w:szCs w:val="24"/>
        </w:rPr>
        <w:t xml:space="preserve"> – </w:t>
      </w:r>
      <w:r w:rsidRPr="00D41E1B">
        <w:rPr>
          <w:b/>
          <w:bCs/>
          <w:sz w:val="24"/>
          <w:szCs w:val="24"/>
        </w:rPr>
        <w:t xml:space="preserve">minimum </w:t>
      </w:r>
      <w:r>
        <w:rPr>
          <w:b/>
          <w:bCs/>
          <w:sz w:val="24"/>
          <w:szCs w:val="24"/>
        </w:rPr>
        <w:t xml:space="preserve">7  </w:t>
      </w:r>
      <w:r>
        <w:rPr>
          <w:sz w:val="24"/>
          <w:szCs w:val="24"/>
        </w:rPr>
        <w:t>(ze szczególnym uwzględnieniem tworzenia nowych CIS na terenie powiatów, w których nie funkcjonuje CIS (w oparciu o założenia „Regionalnego Programu Rozwoju Ekonomii Społecznej w województwie łódzkim do roku 2020”)</w:t>
      </w:r>
    </w:p>
    <w:p w:rsidR="003746D3" w:rsidRPr="00BE6FD9" w:rsidRDefault="003746D3" w:rsidP="003746D3">
      <w:pPr>
        <w:pStyle w:val="Akapitzlist"/>
        <w:spacing w:before="120" w:after="120"/>
        <w:ind w:left="0"/>
        <w:jc w:val="both"/>
        <w:rPr>
          <w:sz w:val="24"/>
          <w:szCs w:val="24"/>
        </w:rPr>
      </w:pPr>
      <w:r w:rsidRPr="00BE6FD9">
        <w:rPr>
          <w:b/>
          <w:sz w:val="24"/>
          <w:szCs w:val="24"/>
        </w:rPr>
        <w:t>wskaźnik 2:</w:t>
      </w:r>
      <w:r w:rsidRPr="00BE6FD9">
        <w:rPr>
          <w:sz w:val="24"/>
          <w:szCs w:val="24"/>
        </w:rPr>
        <w:t xml:space="preserve"> liczba środowisk, które w wyniku działalności OWES przystąpiły do wspólnej realizacji przedsięwzięcia mającego na celu rozwój ekonomii społecznej na poziomie</w:t>
      </w:r>
      <w:r w:rsidRPr="00BE6FD9">
        <w:rPr>
          <w:b/>
          <w:bCs/>
          <w:sz w:val="24"/>
          <w:szCs w:val="24"/>
        </w:rPr>
        <w:t xml:space="preserve"> minimum 30%</w:t>
      </w:r>
    </w:p>
    <w:p w:rsidR="003746D3" w:rsidRPr="00BE6FD9" w:rsidRDefault="003746D3" w:rsidP="003746D3">
      <w:pPr>
        <w:pStyle w:val="Akapitzlist"/>
        <w:spacing w:before="120" w:after="120"/>
        <w:ind w:left="0"/>
        <w:jc w:val="both"/>
        <w:rPr>
          <w:sz w:val="24"/>
          <w:szCs w:val="24"/>
        </w:rPr>
      </w:pPr>
      <w:r w:rsidRPr="00BE6FD9">
        <w:rPr>
          <w:b/>
          <w:sz w:val="24"/>
          <w:szCs w:val="24"/>
        </w:rPr>
        <w:t>wskaźnik 3:</w:t>
      </w:r>
      <w:r w:rsidRPr="00BE6FD9">
        <w:rPr>
          <w:sz w:val="24"/>
          <w:szCs w:val="24"/>
        </w:rPr>
        <w:t xml:space="preserve"> liczba  miejsc pracy utworzonych w wyniku działalności OWES dla osób, wskazanych w definicji przedsiębiorstwa społecznego na poziomie – </w:t>
      </w:r>
      <w:r w:rsidRPr="00BE6FD9">
        <w:rPr>
          <w:b/>
          <w:bCs/>
          <w:sz w:val="24"/>
          <w:szCs w:val="24"/>
        </w:rPr>
        <w:t xml:space="preserve">minimum </w:t>
      </w:r>
      <w:r w:rsidR="00BE6FD9">
        <w:rPr>
          <w:b/>
          <w:bCs/>
          <w:sz w:val="24"/>
          <w:szCs w:val="24"/>
        </w:rPr>
        <w:t>73</w:t>
      </w:r>
    </w:p>
    <w:p w:rsidR="003746D3" w:rsidRPr="00BE6FD9" w:rsidRDefault="003746D3" w:rsidP="003746D3">
      <w:pPr>
        <w:pStyle w:val="Akapitzlist"/>
        <w:spacing w:before="120" w:after="120"/>
        <w:ind w:left="0"/>
        <w:jc w:val="both"/>
        <w:rPr>
          <w:b/>
          <w:bCs/>
          <w:sz w:val="24"/>
          <w:szCs w:val="24"/>
        </w:rPr>
      </w:pPr>
      <w:r w:rsidRPr="00BE6FD9">
        <w:rPr>
          <w:b/>
          <w:sz w:val="24"/>
          <w:szCs w:val="24"/>
        </w:rPr>
        <w:t>wskaźnik 4:</w:t>
      </w:r>
      <w:r w:rsidRPr="00BE6FD9">
        <w:rPr>
          <w:sz w:val="24"/>
          <w:szCs w:val="24"/>
        </w:rPr>
        <w:t xml:space="preserve"> liczba organizacji pozarządowych prowadzących działalność odpłatną pożytku publicznego lub działalność gospodarczą utworzonych w wyniku działalności OWES na poziomie</w:t>
      </w:r>
      <w:r w:rsidRPr="00BE6FD9">
        <w:rPr>
          <w:b/>
          <w:bCs/>
          <w:sz w:val="24"/>
          <w:szCs w:val="24"/>
        </w:rPr>
        <w:t xml:space="preserve"> minimum 10%</w:t>
      </w:r>
    </w:p>
    <w:p w:rsidR="003746D3" w:rsidRPr="00BE6FD9" w:rsidRDefault="003746D3" w:rsidP="003746D3">
      <w:pPr>
        <w:pStyle w:val="Akapitzlist"/>
        <w:spacing w:before="120" w:after="120"/>
        <w:ind w:left="0"/>
        <w:jc w:val="both"/>
        <w:rPr>
          <w:sz w:val="24"/>
          <w:szCs w:val="24"/>
        </w:rPr>
      </w:pPr>
      <w:r w:rsidRPr="00BE6FD9">
        <w:rPr>
          <w:b/>
          <w:sz w:val="24"/>
          <w:szCs w:val="24"/>
        </w:rPr>
        <w:t>wskaźnik 5:</w:t>
      </w:r>
      <w:r w:rsidRPr="00BE6FD9">
        <w:rPr>
          <w:sz w:val="24"/>
          <w:szCs w:val="24"/>
        </w:rPr>
        <w:t xml:space="preserve"> liczba miejsc pracy w przeliczeniu na pełne etaty utworzonych w wyniku działalności OWES we wspartych przedsiębiorstwach społecznych na poziomie </w:t>
      </w:r>
      <w:r w:rsidRPr="00BE6FD9">
        <w:rPr>
          <w:b/>
          <w:bCs/>
          <w:sz w:val="24"/>
          <w:szCs w:val="24"/>
        </w:rPr>
        <w:t>– minimum 15</w:t>
      </w:r>
    </w:p>
    <w:p w:rsidR="003746D3" w:rsidRDefault="003746D3" w:rsidP="003746D3">
      <w:pPr>
        <w:pStyle w:val="Akapitzlist"/>
        <w:spacing w:before="120" w:after="120"/>
        <w:ind w:left="0"/>
        <w:jc w:val="both"/>
        <w:rPr>
          <w:b/>
          <w:bCs/>
          <w:sz w:val="24"/>
          <w:szCs w:val="24"/>
        </w:rPr>
      </w:pPr>
      <w:r w:rsidRPr="00BE6FD9">
        <w:rPr>
          <w:b/>
          <w:sz w:val="24"/>
          <w:szCs w:val="24"/>
        </w:rPr>
        <w:t>wskaźnik 6:</w:t>
      </w:r>
      <w:r w:rsidRPr="00BE6FD9">
        <w:rPr>
          <w:sz w:val="24"/>
          <w:szCs w:val="24"/>
        </w:rPr>
        <w:t xml:space="preserve"> procent wzrostu obrotów przedsiębiorstw społecznych objętych wsparciem na poziomie</w:t>
      </w:r>
      <w:r w:rsidRPr="00BE6FD9">
        <w:rPr>
          <w:b/>
          <w:bCs/>
          <w:sz w:val="24"/>
          <w:szCs w:val="24"/>
        </w:rPr>
        <w:t xml:space="preserve"> minimum 5%</w:t>
      </w:r>
    </w:p>
    <w:p w:rsidR="00BE6FD9" w:rsidRPr="00BE6FD9" w:rsidRDefault="00BE6FD9" w:rsidP="003746D3">
      <w:pPr>
        <w:pStyle w:val="Akapitzlist"/>
        <w:spacing w:before="120" w:after="120"/>
        <w:ind w:left="0"/>
        <w:jc w:val="both"/>
        <w:rPr>
          <w:sz w:val="24"/>
          <w:szCs w:val="24"/>
        </w:rPr>
      </w:pPr>
    </w:p>
    <w:p w:rsidR="003746D3" w:rsidRPr="00BE6FD9" w:rsidRDefault="003746D3" w:rsidP="00791E3D">
      <w:pPr>
        <w:numPr>
          <w:ilvl w:val="0"/>
          <w:numId w:val="75"/>
        </w:numPr>
        <w:spacing w:before="120" w:after="120" w:line="240" w:lineRule="auto"/>
        <w:jc w:val="both"/>
        <w:rPr>
          <w:b/>
          <w:bCs/>
          <w:sz w:val="24"/>
          <w:szCs w:val="24"/>
        </w:rPr>
      </w:pPr>
      <w:r w:rsidRPr="00BE6FD9">
        <w:rPr>
          <w:b/>
          <w:bCs/>
          <w:sz w:val="24"/>
          <w:szCs w:val="24"/>
        </w:rPr>
        <w:t>SUBREGION IV - miasto Łódź</w:t>
      </w:r>
    </w:p>
    <w:p w:rsidR="003746D3" w:rsidRPr="00BE6FD9" w:rsidRDefault="003746D3" w:rsidP="003746D3">
      <w:pPr>
        <w:pStyle w:val="Akapitzlist"/>
        <w:spacing w:before="120" w:after="120"/>
        <w:ind w:left="0"/>
        <w:jc w:val="both"/>
        <w:rPr>
          <w:sz w:val="24"/>
          <w:szCs w:val="24"/>
        </w:rPr>
      </w:pPr>
      <w:r w:rsidRPr="00BE6FD9">
        <w:rPr>
          <w:b/>
          <w:sz w:val="24"/>
          <w:szCs w:val="24"/>
        </w:rPr>
        <w:t>wskaźnik 1:</w:t>
      </w:r>
      <w:r w:rsidRPr="00BE6FD9">
        <w:rPr>
          <w:sz w:val="24"/>
          <w:szCs w:val="24"/>
        </w:rPr>
        <w:t xml:space="preserve"> liczba grup inicjatywnych, które w wyniku działalności OWES  wypracowały założenia co do utworzenia podmiotu ekonomii społecznej na poziomie – </w:t>
      </w:r>
      <w:r w:rsidRPr="00BE6FD9">
        <w:rPr>
          <w:b/>
          <w:bCs/>
          <w:sz w:val="24"/>
          <w:szCs w:val="24"/>
        </w:rPr>
        <w:t xml:space="preserve">minimum </w:t>
      </w:r>
      <w:r w:rsidR="00BE6FD9">
        <w:rPr>
          <w:b/>
          <w:bCs/>
          <w:sz w:val="24"/>
          <w:szCs w:val="24"/>
        </w:rPr>
        <w:t>7</w:t>
      </w:r>
    </w:p>
    <w:p w:rsidR="003746D3" w:rsidRPr="00BE6FD9" w:rsidRDefault="003746D3" w:rsidP="003746D3">
      <w:pPr>
        <w:pStyle w:val="Akapitzlist"/>
        <w:spacing w:before="120" w:after="120"/>
        <w:ind w:left="0"/>
        <w:jc w:val="both"/>
        <w:rPr>
          <w:sz w:val="24"/>
          <w:szCs w:val="24"/>
        </w:rPr>
      </w:pPr>
      <w:r w:rsidRPr="00BE6FD9">
        <w:rPr>
          <w:b/>
          <w:sz w:val="24"/>
          <w:szCs w:val="24"/>
        </w:rPr>
        <w:t>wskaźnik 2:</w:t>
      </w:r>
      <w:r w:rsidRPr="00BE6FD9">
        <w:rPr>
          <w:sz w:val="24"/>
          <w:szCs w:val="24"/>
        </w:rPr>
        <w:t xml:space="preserve"> liczba środowisk, które w wyniku działalności OWES przystąpiły do wspólnej realizacji przedsięwzięcia mającego na celu rozwój ekonomii społecznej na poziomie</w:t>
      </w:r>
      <w:r w:rsidRPr="00BE6FD9">
        <w:rPr>
          <w:b/>
          <w:bCs/>
          <w:sz w:val="24"/>
          <w:szCs w:val="24"/>
        </w:rPr>
        <w:t xml:space="preserve"> minimum 30%</w:t>
      </w:r>
    </w:p>
    <w:p w:rsidR="003746D3" w:rsidRPr="00BE6FD9" w:rsidRDefault="003746D3" w:rsidP="003746D3">
      <w:pPr>
        <w:pStyle w:val="Akapitzlist"/>
        <w:spacing w:before="120" w:after="120"/>
        <w:ind w:left="0"/>
        <w:jc w:val="both"/>
        <w:rPr>
          <w:sz w:val="24"/>
          <w:szCs w:val="24"/>
        </w:rPr>
      </w:pPr>
      <w:r w:rsidRPr="00BE6FD9">
        <w:rPr>
          <w:b/>
          <w:sz w:val="24"/>
          <w:szCs w:val="24"/>
        </w:rPr>
        <w:t>wskaźnik 3:</w:t>
      </w:r>
      <w:r w:rsidRPr="00BE6FD9">
        <w:rPr>
          <w:sz w:val="24"/>
          <w:szCs w:val="24"/>
        </w:rPr>
        <w:t xml:space="preserve"> liczba  miejsc pracy utworzonych w wyniku działalności OWES dla osób, wskazanych w definicji przedsiębiorstwa społecznego na poziomie – </w:t>
      </w:r>
      <w:r w:rsidR="00BE6FD9">
        <w:rPr>
          <w:b/>
          <w:bCs/>
          <w:sz w:val="24"/>
          <w:szCs w:val="24"/>
        </w:rPr>
        <w:t>minimum 4</w:t>
      </w:r>
      <w:r w:rsidRPr="00BE6FD9">
        <w:rPr>
          <w:b/>
          <w:bCs/>
          <w:sz w:val="24"/>
          <w:szCs w:val="24"/>
        </w:rPr>
        <w:t>5</w:t>
      </w:r>
    </w:p>
    <w:p w:rsidR="003746D3" w:rsidRPr="00BE6FD9" w:rsidRDefault="003746D3" w:rsidP="003746D3">
      <w:pPr>
        <w:pStyle w:val="Akapitzlist"/>
        <w:spacing w:before="120" w:after="120"/>
        <w:ind w:left="0"/>
        <w:jc w:val="both"/>
        <w:rPr>
          <w:b/>
          <w:bCs/>
          <w:sz w:val="24"/>
          <w:szCs w:val="24"/>
        </w:rPr>
      </w:pPr>
      <w:r w:rsidRPr="00BE6FD9">
        <w:rPr>
          <w:b/>
          <w:sz w:val="24"/>
          <w:szCs w:val="24"/>
        </w:rPr>
        <w:t>wskaźnik 4:</w:t>
      </w:r>
      <w:r w:rsidRPr="00BE6FD9">
        <w:rPr>
          <w:sz w:val="24"/>
          <w:szCs w:val="24"/>
        </w:rPr>
        <w:t xml:space="preserve"> liczba organizacji pozarządowych prowadzących działalność odpłatną pożytku publicznego lub działalność gospodarczą utworzonych w wyniku działalności OWES na poziomie</w:t>
      </w:r>
      <w:r w:rsidRPr="00BE6FD9">
        <w:rPr>
          <w:b/>
          <w:bCs/>
          <w:sz w:val="24"/>
          <w:szCs w:val="24"/>
        </w:rPr>
        <w:t xml:space="preserve"> minimum 10%</w:t>
      </w:r>
    </w:p>
    <w:p w:rsidR="003746D3" w:rsidRPr="00BE6FD9" w:rsidRDefault="003746D3" w:rsidP="003746D3">
      <w:pPr>
        <w:pStyle w:val="Akapitzlist"/>
        <w:spacing w:before="120" w:after="120"/>
        <w:ind w:left="0"/>
        <w:jc w:val="both"/>
        <w:rPr>
          <w:sz w:val="24"/>
          <w:szCs w:val="24"/>
        </w:rPr>
      </w:pPr>
      <w:r w:rsidRPr="00BE6FD9">
        <w:rPr>
          <w:b/>
          <w:sz w:val="24"/>
          <w:szCs w:val="24"/>
        </w:rPr>
        <w:t>wskaźnik 5:</w:t>
      </w:r>
      <w:r w:rsidRPr="00BE6FD9">
        <w:rPr>
          <w:sz w:val="24"/>
          <w:szCs w:val="24"/>
        </w:rPr>
        <w:t xml:space="preserve"> liczba miejsc pracy w przeliczeniu na pełne etaty utworzonych w wyniku działalności OWES we wspartych przedsiębiorstwach społecznych na poziomie </w:t>
      </w:r>
      <w:r w:rsidRPr="00BE6FD9">
        <w:rPr>
          <w:b/>
          <w:bCs/>
          <w:sz w:val="24"/>
          <w:szCs w:val="24"/>
        </w:rPr>
        <w:t>– minimum 28</w:t>
      </w:r>
    </w:p>
    <w:p w:rsidR="00D42819" w:rsidRDefault="003746D3" w:rsidP="003746D3">
      <w:pPr>
        <w:autoSpaceDE w:val="0"/>
        <w:autoSpaceDN w:val="0"/>
        <w:adjustRightInd w:val="0"/>
        <w:spacing w:after="0" w:line="240" w:lineRule="auto"/>
        <w:jc w:val="both"/>
        <w:rPr>
          <w:b/>
          <w:bCs/>
          <w:sz w:val="24"/>
          <w:szCs w:val="24"/>
        </w:rPr>
      </w:pPr>
      <w:r w:rsidRPr="00BE6FD9">
        <w:rPr>
          <w:b/>
          <w:sz w:val="24"/>
          <w:szCs w:val="24"/>
        </w:rPr>
        <w:t>wskaźnik 6:</w:t>
      </w:r>
      <w:r w:rsidRPr="00BE6FD9">
        <w:rPr>
          <w:sz w:val="24"/>
          <w:szCs w:val="24"/>
        </w:rPr>
        <w:t xml:space="preserve"> procent wzrostu obrotów przedsiębiorstw społecznych objętych wsparciem na poziomie </w:t>
      </w:r>
      <w:r w:rsidRPr="00BE6FD9">
        <w:rPr>
          <w:b/>
          <w:bCs/>
          <w:sz w:val="24"/>
          <w:szCs w:val="24"/>
        </w:rPr>
        <w:t>minimum 5%</w:t>
      </w:r>
    </w:p>
    <w:p w:rsidR="00D42819" w:rsidRDefault="00D42819" w:rsidP="003746D3">
      <w:pPr>
        <w:autoSpaceDE w:val="0"/>
        <w:autoSpaceDN w:val="0"/>
        <w:adjustRightInd w:val="0"/>
        <w:spacing w:after="0" w:line="240" w:lineRule="auto"/>
        <w:jc w:val="both"/>
        <w:rPr>
          <w:b/>
          <w:bCs/>
          <w:sz w:val="24"/>
          <w:szCs w:val="24"/>
        </w:rPr>
      </w:pPr>
    </w:p>
    <w:p w:rsidR="00D42819" w:rsidRDefault="00D42819" w:rsidP="003746D3">
      <w:pPr>
        <w:autoSpaceDE w:val="0"/>
        <w:autoSpaceDN w:val="0"/>
        <w:adjustRightInd w:val="0"/>
        <w:spacing w:after="0" w:line="240" w:lineRule="auto"/>
        <w:jc w:val="both"/>
        <w:rPr>
          <w:b/>
          <w:bCs/>
          <w:sz w:val="24"/>
          <w:szCs w:val="24"/>
        </w:rPr>
      </w:pPr>
    </w:p>
    <w:p w:rsidR="00F503F5" w:rsidRDefault="00F10454" w:rsidP="003746D3">
      <w:pPr>
        <w:autoSpaceDE w:val="0"/>
        <w:autoSpaceDN w:val="0"/>
        <w:adjustRightInd w:val="0"/>
        <w:spacing w:after="0" w:line="240" w:lineRule="auto"/>
        <w:jc w:val="both"/>
        <w:rPr>
          <w:b/>
          <w:bCs/>
          <w:sz w:val="24"/>
          <w:szCs w:val="24"/>
        </w:rPr>
      </w:pPr>
      <w:r>
        <w:rPr>
          <w:sz w:val="24"/>
          <w:szCs w:val="24"/>
        </w:rPr>
        <w:t xml:space="preserve"> </w:t>
      </w:r>
    </w:p>
    <w:p w:rsidR="00F503F5" w:rsidRPr="00BE6FD9" w:rsidRDefault="00F503F5" w:rsidP="003746D3">
      <w:pPr>
        <w:autoSpaceDE w:val="0"/>
        <w:autoSpaceDN w:val="0"/>
        <w:adjustRightInd w:val="0"/>
        <w:spacing w:after="0" w:line="240" w:lineRule="auto"/>
        <w:jc w:val="both"/>
        <w:rPr>
          <w:b/>
          <w:bCs/>
          <w:sz w:val="24"/>
          <w:szCs w:val="24"/>
        </w:rPr>
      </w:pPr>
    </w:p>
    <w:p w:rsidR="003746D3" w:rsidRPr="00BE6FD9" w:rsidRDefault="003746D3" w:rsidP="003746D3">
      <w:pPr>
        <w:autoSpaceDE w:val="0"/>
        <w:autoSpaceDN w:val="0"/>
        <w:adjustRightInd w:val="0"/>
        <w:spacing w:after="0" w:line="240" w:lineRule="auto"/>
        <w:jc w:val="both"/>
        <w:rPr>
          <w:b/>
          <w:bCs/>
          <w:sz w:val="24"/>
          <w:szCs w:val="24"/>
        </w:rPr>
      </w:pPr>
      <w:r w:rsidRPr="00BE6FD9">
        <w:rPr>
          <w:b/>
          <w:bCs/>
          <w:sz w:val="24"/>
          <w:szCs w:val="24"/>
        </w:rPr>
        <w:t>UWAGA!</w:t>
      </w:r>
    </w:p>
    <w:p w:rsidR="003746D3" w:rsidRPr="00BE6FD9" w:rsidRDefault="003746D3" w:rsidP="00791E3D">
      <w:pPr>
        <w:numPr>
          <w:ilvl w:val="0"/>
          <w:numId w:val="76"/>
        </w:numPr>
        <w:autoSpaceDE w:val="0"/>
        <w:autoSpaceDN w:val="0"/>
        <w:adjustRightInd w:val="0"/>
        <w:spacing w:before="100" w:after="0" w:line="240" w:lineRule="auto"/>
        <w:rPr>
          <w:b/>
          <w:bCs/>
          <w:sz w:val="24"/>
          <w:szCs w:val="24"/>
        </w:rPr>
      </w:pPr>
      <w:r w:rsidRPr="00BE6FD9">
        <w:rPr>
          <w:b/>
          <w:bCs/>
          <w:sz w:val="24"/>
          <w:szCs w:val="24"/>
        </w:rPr>
        <w:lastRenderedPageBreak/>
        <w:t>Należy pamiętać, że podane powyżej wartości wskaźników efektywnościowych są na minimalnym dopuszczalnym poziomie. Wnioskodawca może zaproponować wartości wskaźników na wyższym poziomie.</w:t>
      </w:r>
    </w:p>
    <w:p w:rsidR="00BE6FD9" w:rsidRPr="00BE6FD9" w:rsidRDefault="003746D3" w:rsidP="00791E3D">
      <w:pPr>
        <w:numPr>
          <w:ilvl w:val="0"/>
          <w:numId w:val="76"/>
        </w:numPr>
        <w:autoSpaceDE w:val="0"/>
        <w:autoSpaceDN w:val="0"/>
        <w:adjustRightInd w:val="0"/>
        <w:spacing w:before="100" w:after="0" w:line="240" w:lineRule="auto"/>
        <w:rPr>
          <w:b/>
          <w:bCs/>
          <w:sz w:val="24"/>
          <w:szCs w:val="24"/>
        </w:rPr>
      </w:pPr>
      <w:r w:rsidRPr="00BE6FD9">
        <w:rPr>
          <w:b/>
          <w:bCs/>
          <w:sz w:val="24"/>
          <w:szCs w:val="24"/>
        </w:rPr>
        <w:t xml:space="preserve">WUP w Łodzi dopuszcza możliwość objęcia wsparciem przez dany OWES grupy docelowej spoza obszaru subregionu, na którym będzie on realizował projekt. </w:t>
      </w:r>
    </w:p>
    <w:p w:rsidR="003746D3" w:rsidRPr="00BE6FD9" w:rsidRDefault="003746D3" w:rsidP="00791E3D">
      <w:pPr>
        <w:numPr>
          <w:ilvl w:val="0"/>
          <w:numId w:val="76"/>
        </w:numPr>
        <w:autoSpaceDE w:val="0"/>
        <w:autoSpaceDN w:val="0"/>
        <w:adjustRightInd w:val="0"/>
        <w:spacing w:before="100" w:after="0" w:line="240" w:lineRule="auto"/>
        <w:rPr>
          <w:b/>
          <w:bCs/>
          <w:sz w:val="24"/>
          <w:szCs w:val="24"/>
        </w:rPr>
      </w:pPr>
      <w:r w:rsidRPr="00BE6FD9">
        <w:rPr>
          <w:b/>
          <w:bCs/>
          <w:sz w:val="24"/>
          <w:szCs w:val="24"/>
        </w:rPr>
        <w:t xml:space="preserve">W każdej kategorii grupy docelowej objętej wsparciem w projekcie udział uczestników spoza danego subregionu nie może </w:t>
      </w:r>
      <w:r w:rsidR="00BE6FD9" w:rsidRPr="00BE6FD9">
        <w:rPr>
          <w:b/>
          <w:bCs/>
          <w:sz w:val="24"/>
          <w:szCs w:val="24"/>
        </w:rPr>
        <w:t xml:space="preserve">przekroczyć 20 </w:t>
      </w:r>
      <w:r w:rsidRPr="00BE6FD9">
        <w:rPr>
          <w:b/>
          <w:bCs/>
          <w:sz w:val="24"/>
          <w:szCs w:val="24"/>
        </w:rPr>
        <w:t xml:space="preserve">%. </w:t>
      </w:r>
    </w:p>
    <w:p w:rsidR="00BE6FD9" w:rsidRPr="00BE6FD9" w:rsidRDefault="00BE6FD9" w:rsidP="00D41E1B">
      <w:pPr>
        <w:autoSpaceDE w:val="0"/>
        <w:autoSpaceDN w:val="0"/>
        <w:adjustRightInd w:val="0"/>
        <w:spacing w:after="0" w:line="240" w:lineRule="auto"/>
        <w:ind w:left="720"/>
        <w:rPr>
          <w:b/>
          <w:bCs/>
          <w:sz w:val="24"/>
          <w:szCs w:val="24"/>
        </w:rPr>
      </w:pPr>
    </w:p>
    <w:p w:rsidR="003746D3" w:rsidRDefault="003746D3" w:rsidP="00BE6FD9">
      <w:pPr>
        <w:autoSpaceDE w:val="0"/>
        <w:autoSpaceDN w:val="0"/>
        <w:adjustRightInd w:val="0"/>
        <w:spacing w:after="0" w:line="240" w:lineRule="auto"/>
        <w:rPr>
          <w:b/>
          <w:bCs/>
          <w:sz w:val="24"/>
          <w:szCs w:val="24"/>
        </w:rPr>
      </w:pPr>
      <w:r w:rsidRPr="00BE6FD9">
        <w:rPr>
          <w:b/>
          <w:bCs/>
          <w:sz w:val="24"/>
          <w:szCs w:val="24"/>
        </w:rPr>
        <w:t xml:space="preserve">W przypadku objęcia przez Beneficjenta wsparciem w ramach projektu grupy docelowej spoza terytorium subregionu, na którym Beneficjent realizuje projekt, Beneficjent zobowiązany jest do każdorazowego poinformowania o powyższym OWES z subregionu, </w:t>
      </w:r>
      <w:r w:rsidR="00BE6FD9" w:rsidRPr="00BE6FD9">
        <w:rPr>
          <w:b/>
          <w:bCs/>
          <w:sz w:val="24"/>
          <w:szCs w:val="24"/>
        </w:rPr>
        <w:br/>
      </w:r>
      <w:r w:rsidRPr="00BE6FD9">
        <w:rPr>
          <w:b/>
          <w:bCs/>
          <w:sz w:val="24"/>
          <w:szCs w:val="24"/>
        </w:rPr>
        <w:t>z którego pochodzi uczestnik projektu. We wniosku o dofinansowanie projektu wymagana jest właściwa deklaracja uwzględniająca powyższe.</w:t>
      </w:r>
    </w:p>
    <w:p w:rsidR="00E944B6" w:rsidRDefault="00E944B6" w:rsidP="00BE6FD9">
      <w:pPr>
        <w:autoSpaceDE w:val="0"/>
        <w:autoSpaceDN w:val="0"/>
        <w:adjustRightInd w:val="0"/>
        <w:spacing w:after="0" w:line="240" w:lineRule="auto"/>
        <w:rPr>
          <w:b/>
          <w:bCs/>
          <w:sz w:val="24"/>
          <w:szCs w:val="24"/>
        </w:rPr>
      </w:pPr>
    </w:p>
    <w:p w:rsidR="00FA0154" w:rsidRPr="00FA0154" w:rsidRDefault="00FA0154" w:rsidP="00FA0154">
      <w:pPr>
        <w:suppressAutoHyphens/>
        <w:overflowPunct w:val="0"/>
        <w:spacing w:before="120" w:after="120" w:line="276" w:lineRule="auto"/>
        <w:contextualSpacing/>
        <w:rPr>
          <w:rFonts w:cs="Arial"/>
          <w:sz w:val="24"/>
          <w:szCs w:val="24"/>
        </w:rPr>
      </w:pPr>
      <w:r w:rsidRPr="000459B0">
        <w:rPr>
          <w:bCs/>
          <w:color w:val="000000"/>
          <w:sz w:val="24"/>
          <w:szCs w:val="24"/>
        </w:rPr>
        <w:t xml:space="preserve">Definicje wskaźników efektywnościowych OWES oraz zasady ich pomiaru określone </w:t>
      </w:r>
      <w:r w:rsidR="00DE12FC">
        <w:rPr>
          <w:bCs/>
          <w:color w:val="000000"/>
          <w:sz w:val="24"/>
          <w:szCs w:val="24"/>
        </w:rPr>
        <w:t xml:space="preserve">są </w:t>
      </w:r>
      <w:r w:rsidRPr="000459B0">
        <w:rPr>
          <w:bCs/>
          <w:color w:val="000000"/>
          <w:sz w:val="24"/>
          <w:szCs w:val="24"/>
        </w:rPr>
        <w:t xml:space="preserve">w </w:t>
      </w:r>
      <w:r>
        <w:rPr>
          <w:bCs/>
          <w:color w:val="000000"/>
          <w:sz w:val="24"/>
          <w:szCs w:val="24"/>
        </w:rPr>
        <w:t xml:space="preserve">załączniku nr 2 do </w:t>
      </w:r>
      <w:r>
        <w:rPr>
          <w:rFonts w:cs="Arial"/>
          <w:sz w:val="24"/>
          <w:szCs w:val="24"/>
        </w:rPr>
        <w:t>Wytycznych</w:t>
      </w:r>
      <w:r w:rsidRPr="00FE393C">
        <w:rPr>
          <w:rFonts w:cs="Arial"/>
          <w:sz w:val="24"/>
          <w:szCs w:val="24"/>
        </w:rPr>
        <w:t xml:space="preserve"> w zakresie zasad realizacji przedsięwzięć w obszarze włączenia społecznego i zwalczania ubóstwa z wykorzystaniem</w:t>
      </w:r>
      <w:r>
        <w:rPr>
          <w:rFonts w:cs="Arial"/>
          <w:sz w:val="24"/>
          <w:szCs w:val="24"/>
        </w:rPr>
        <w:t xml:space="preserve"> środków Europejskiego Funduszu </w:t>
      </w:r>
      <w:r w:rsidRPr="00FE393C">
        <w:rPr>
          <w:rFonts w:cs="Arial"/>
          <w:sz w:val="24"/>
          <w:szCs w:val="24"/>
        </w:rPr>
        <w:t>Społecznego i Europejskiego Funduszu Rozwoju Regionalnego na lata 2014-2020 z dnia 24 października 2016 r.</w:t>
      </w:r>
      <w:r>
        <w:rPr>
          <w:rFonts w:cs="Arial"/>
          <w:sz w:val="24"/>
          <w:szCs w:val="24"/>
        </w:rPr>
        <w:t xml:space="preserve">, który stanowi  </w:t>
      </w:r>
      <w:r w:rsidRPr="00F503F5">
        <w:rPr>
          <w:bCs/>
          <w:color w:val="000000"/>
          <w:sz w:val="24"/>
          <w:szCs w:val="24"/>
        </w:rPr>
        <w:t>załącznik nr 14</w:t>
      </w:r>
      <w:r>
        <w:rPr>
          <w:bCs/>
          <w:color w:val="000000"/>
          <w:sz w:val="24"/>
          <w:szCs w:val="24"/>
        </w:rPr>
        <w:t xml:space="preserve"> </w:t>
      </w:r>
      <w:r w:rsidRPr="000459B0">
        <w:rPr>
          <w:bCs/>
          <w:color w:val="000000"/>
          <w:sz w:val="24"/>
          <w:szCs w:val="24"/>
        </w:rPr>
        <w:t>do niniejszego Regulaminu.</w:t>
      </w:r>
    </w:p>
    <w:p w:rsidR="00E944B6" w:rsidRPr="00FF2E93" w:rsidRDefault="00E944B6" w:rsidP="00E944B6">
      <w:pPr>
        <w:spacing w:before="120" w:after="120" w:line="276" w:lineRule="auto"/>
        <w:rPr>
          <w:rFonts w:cs="Arial"/>
          <w:sz w:val="24"/>
          <w:szCs w:val="24"/>
        </w:rPr>
      </w:pPr>
    </w:p>
    <w:p w:rsidR="00E944B6" w:rsidRPr="00FF2E93" w:rsidRDefault="00E944B6" w:rsidP="00E944B6">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outlineLvl w:val="0"/>
        <w:rPr>
          <w:rFonts w:cs="Arial"/>
          <w:b/>
          <w:sz w:val="24"/>
          <w:szCs w:val="24"/>
        </w:rPr>
      </w:pPr>
      <w:bookmarkStart w:id="426" w:name="_Toc468948014"/>
      <w:bookmarkStart w:id="427" w:name="_Toc473805959"/>
      <w:bookmarkStart w:id="428" w:name="_Toc483498322"/>
      <w:bookmarkStart w:id="429" w:name="_Toc494444395"/>
      <w:r w:rsidRPr="00FF2E93">
        <w:rPr>
          <w:rFonts w:cs="Arial"/>
          <w:b/>
          <w:sz w:val="24"/>
          <w:szCs w:val="24"/>
        </w:rPr>
        <w:t>Zasady finansowania</w:t>
      </w:r>
      <w:bookmarkEnd w:id="426"/>
      <w:bookmarkEnd w:id="427"/>
      <w:bookmarkEnd w:id="428"/>
      <w:bookmarkEnd w:id="429"/>
    </w:p>
    <w:p w:rsidR="00E944B6" w:rsidRPr="00FF2E93" w:rsidRDefault="00E944B6" w:rsidP="00E944B6">
      <w:pPr>
        <w:keepNext/>
        <w:rPr>
          <w:rFonts w:cs="Arial"/>
          <w:sz w:val="24"/>
          <w:szCs w:val="24"/>
        </w:rPr>
      </w:pPr>
      <w:r w:rsidRPr="00FF2E93">
        <w:rPr>
          <w:rFonts w:cs="Arial"/>
          <w:sz w:val="24"/>
          <w:szCs w:val="24"/>
        </w:rPr>
        <w:t xml:space="preserve">Zasady finansowania projektu określa umowa o dofinansowanie projektu oraz </w:t>
      </w:r>
      <w:proofErr w:type="spellStart"/>
      <w:r w:rsidRPr="00FF2E93">
        <w:rPr>
          <w:rFonts w:cs="Arial"/>
          <w:sz w:val="24"/>
          <w:szCs w:val="24"/>
        </w:rPr>
        <w:t>SzOOP</w:t>
      </w:r>
      <w:proofErr w:type="spellEnd"/>
      <w:r w:rsidRPr="00FF2E93">
        <w:rPr>
          <w:rFonts w:cs="Arial"/>
          <w:sz w:val="24"/>
          <w:szCs w:val="24"/>
        </w:rPr>
        <w:t xml:space="preserve"> 2014-2020. Warunki i procedury dotyczące kwalifikowalności wydatków są określone w Wytycznych w zakresie kwalifikowalności wydatków.</w:t>
      </w:r>
    </w:p>
    <w:p w:rsidR="00E944B6" w:rsidRPr="00FF2E93" w:rsidRDefault="00E944B6" w:rsidP="00E944B6">
      <w:pPr>
        <w:pStyle w:val="Akapitzlist"/>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outlineLvl w:val="0"/>
        <w:rPr>
          <w:rFonts w:cs="Arial"/>
          <w:b/>
          <w:sz w:val="24"/>
          <w:szCs w:val="24"/>
        </w:rPr>
      </w:pPr>
      <w:bookmarkStart w:id="430" w:name="_Toc431974580"/>
      <w:bookmarkStart w:id="431" w:name="_Toc468948015"/>
      <w:bookmarkStart w:id="432" w:name="_Toc473805960"/>
      <w:bookmarkStart w:id="433" w:name="_Toc483498323"/>
      <w:bookmarkStart w:id="434" w:name="_Toc494444396"/>
      <w:bookmarkEnd w:id="430"/>
      <w:r w:rsidRPr="00FF2E93">
        <w:rPr>
          <w:rFonts w:cs="Arial"/>
          <w:b/>
          <w:sz w:val="24"/>
          <w:szCs w:val="24"/>
        </w:rPr>
        <w:t>Wkład własny</w:t>
      </w:r>
      <w:bookmarkEnd w:id="431"/>
      <w:bookmarkEnd w:id="432"/>
      <w:bookmarkEnd w:id="433"/>
      <w:bookmarkEnd w:id="434"/>
    </w:p>
    <w:p w:rsidR="00E944B6" w:rsidRPr="00FF2E93" w:rsidRDefault="00E944B6" w:rsidP="00E944B6">
      <w:pPr>
        <w:keepNext/>
        <w:spacing w:before="120" w:after="120"/>
        <w:rPr>
          <w:sz w:val="24"/>
          <w:szCs w:val="24"/>
        </w:rPr>
      </w:pPr>
      <w:r w:rsidRPr="00FF2E93">
        <w:rPr>
          <w:rFonts w:cs="Arial"/>
          <w:sz w:val="24"/>
          <w:szCs w:val="24"/>
        </w:rPr>
        <w:t>Wkładem własnym są środki zabezpieczone przez wnioskodawcę, które zostaną przeznaczone na pokrycie wydatków kwalifikowalnych i nie zostaną wnioskodawcy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E944B6" w:rsidRPr="00B123D2" w:rsidRDefault="00E944B6" w:rsidP="00E944B6">
      <w:pPr>
        <w:pStyle w:val="Tekstpodstawowy"/>
        <w:widowControl w:val="0"/>
        <w:tabs>
          <w:tab w:val="left" w:pos="461"/>
        </w:tabs>
        <w:ind w:right="108"/>
        <w:rPr>
          <w:rFonts w:asciiTheme="minorHAnsi" w:hAnsiTheme="minorHAnsi" w:cs="Arial"/>
          <w:sz w:val="24"/>
          <w:szCs w:val="24"/>
        </w:rPr>
      </w:pPr>
      <w:r w:rsidRPr="00B123D2">
        <w:rPr>
          <w:rFonts w:asciiTheme="minorHAnsi" w:hAnsiTheme="minorHAnsi" w:cs="Arial"/>
          <w:b/>
          <w:bCs/>
          <w:sz w:val="24"/>
          <w:szCs w:val="24"/>
        </w:rPr>
        <w:t>Minimalny udział wkładu własnego</w:t>
      </w:r>
      <w:r w:rsidRPr="00B123D2">
        <w:rPr>
          <w:rFonts w:asciiTheme="minorHAnsi" w:hAnsiTheme="minorHAnsi" w:cs="Arial"/>
          <w:sz w:val="24"/>
          <w:szCs w:val="24"/>
        </w:rPr>
        <w:t xml:space="preserve"> beneficjenta w finansowaniu wydatków kwalifikowalnych projektu w ramach konkursu wynosi </w:t>
      </w:r>
      <w:r w:rsidRPr="00B123D2">
        <w:rPr>
          <w:rFonts w:asciiTheme="minorHAnsi" w:hAnsiTheme="minorHAnsi" w:cs="Arial"/>
          <w:b/>
          <w:bCs/>
          <w:sz w:val="24"/>
          <w:szCs w:val="24"/>
        </w:rPr>
        <w:t>5,00 %</w:t>
      </w:r>
      <w:r w:rsidRPr="00B123D2">
        <w:rPr>
          <w:sz w:val="24"/>
          <w:szCs w:val="24"/>
        </w:rPr>
        <w:t>– bez uwzględnienia środków na dotacje i finansowe wsparcie pomostowe.</w:t>
      </w:r>
    </w:p>
    <w:p w:rsidR="00E944B6" w:rsidRPr="00B123D2" w:rsidRDefault="00E944B6" w:rsidP="00E944B6">
      <w:pPr>
        <w:pStyle w:val="Tekstpodstawowy"/>
        <w:widowControl w:val="0"/>
        <w:tabs>
          <w:tab w:val="left" w:pos="461"/>
        </w:tabs>
        <w:ind w:right="108"/>
        <w:rPr>
          <w:rFonts w:asciiTheme="minorHAnsi" w:hAnsiTheme="minorHAnsi" w:cs="Arial"/>
          <w:b/>
          <w:sz w:val="24"/>
          <w:szCs w:val="24"/>
        </w:rPr>
      </w:pPr>
      <w:r w:rsidRPr="00B123D2">
        <w:rPr>
          <w:spacing w:val="-4"/>
          <w:sz w:val="24"/>
          <w:szCs w:val="24"/>
        </w:rPr>
        <w:t xml:space="preserve">Maksymalny poziom dofinansowania wydatków kwalifikowalnych w projekcie wynosi </w:t>
      </w:r>
      <w:r w:rsidRPr="00B123D2">
        <w:rPr>
          <w:b/>
          <w:bCs/>
          <w:spacing w:val="-4"/>
          <w:sz w:val="24"/>
          <w:szCs w:val="24"/>
        </w:rPr>
        <w:t xml:space="preserve">95% </w:t>
      </w:r>
      <w:r w:rsidRPr="00B123D2">
        <w:rPr>
          <w:sz w:val="24"/>
          <w:szCs w:val="24"/>
        </w:rPr>
        <w:t>– bez uwzględnienia środków na dotacje i finansowe wsparcie pomostowe, które są dofinansowane w 100%</w:t>
      </w:r>
      <w:r w:rsidRPr="00B123D2">
        <w:rPr>
          <w:b/>
          <w:bCs/>
          <w:sz w:val="24"/>
          <w:szCs w:val="24"/>
        </w:rPr>
        <w:t>.</w:t>
      </w:r>
    </w:p>
    <w:p w:rsidR="00E944B6" w:rsidRPr="008972F8" w:rsidRDefault="00E944B6" w:rsidP="00E944B6">
      <w:pPr>
        <w:pStyle w:val="Tekstpodstawowy"/>
        <w:widowControl w:val="0"/>
        <w:tabs>
          <w:tab w:val="left" w:pos="461"/>
        </w:tabs>
        <w:ind w:right="108"/>
        <w:rPr>
          <w:rFonts w:asciiTheme="minorHAnsi" w:hAnsiTheme="minorHAnsi" w:cs="Arial"/>
          <w:b/>
          <w:sz w:val="24"/>
          <w:szCs w:val="24"/>
        </w:rPr>
      </w:pPr>
      <w:r w:rsidRPr="008972F8">
        <w:rPr>
          <w:rFonts w:asciiTheme="minorHAnsi" w:hAnsiTheme="minorHAnsi" w:cs="Arial"/>
          <w:b/>
          <w:sz w:val="24"/>
          <w:szCs w:val="24"/>
        </w:rPr>
        <w:t xml:space="preserve">W przypadku projektów objętych pomocą publiczną lub pomocą de </w:t>
      </w:r>
      <w:proofErr w:type="spellStart"/>
      <w:r w:rsidRPr="008972F8">
        <w:rPr>
          <w:rFonts w:asciiTheme="minorHAnsi" w:hAnsiTheme="minorHAnsi" w:cs="Arial"/>
          <w:b/>
          <w:sz w:val="24"/>
          <w:szCs w:val="24"/>
        </w:rPr>
        <w:t>minimis</w:t>
      </w:r>
      <w:proofErr w:type="spellEnd"/>
      <w:r w:rsidRPr="008972F8">
        <w:rPr>
          <w:rFonts w:asciiTheme="minorHAnsi" w:hAnsiTheme="minorHAnsi" w:cs="Arial"/>
          <w:b/>
          <w:sz w:val="24"/>
          <w:szCs w:val="24"/>
        </w:rPr>
        <w:t xml:space="preserve"> poziom wkładu własnego wynikać będzie z odrębnych przepisów prawnych.</w:t>
      </w:r>
    </w:p>
    <w:p w:rsidR="00E944B6" w:rsidRPr="00BE6277" w:rsidRDefault="00E944B6" w:rsidP="00E944B6">
      <w:pPr>
        <w:spacing w:before="120" w:after="120" w:line="276" w:lineRule="auto"/>
        <w:rPr>
          <w:rFonts w:cs="Arial"/>
          <w:sz w:val="24"/>
          <w:szCs w:val="24"/>
        </w:rPr>
      </w:pPr>
      <w:r w:rsidRPr="00BE6277">
        <w:rPr>
          <w:rFonts w:cs="Arial"/>
          <w:sz w:val="24"/>
          <w:szCs w:val="24"/>
        </w:rPr>
        <w:lastRenderedPageBreak/>
        <w:t>Wkład własny może być wnoszony w formie:</w:t>
      </w:r>
    </w:p>
    <w:p w:rsidR="00E944B6" w:rsidRPr="00BE6277" w:rsidRDefault="00E944B6" w:rsidP="00E944B6">
      <w:pPr>
        <w:numPr>
          <w:ilvl w:val="0"/>
          <w:numId w:val="9"/>
        </w:numPr>
        <w:suppressAutoHyphens/>
        <w:overflowPunct w:val="0"/>
        <w:spacing w:before="120" w:after="120" w:line="276" w:lineRule="auto"/>
        <w:ind w:left="284" w:hanging="284"/>
        <w:rPr>
          <w:rFonts w:cs="Arial"/>
          <w:sz w:val="24"/>
          <w:szCs w:val="24"/>
        </w:rPr>
      </w:pPr>
      <w:r w:rsidRPr="00BE6277">
        <w:rPr>
          <w:rFonts w:cs="Arial"/>
          <w:sz w:val="24"/>
          <w:szCs w:val="24"/>
        </w:rPr>
        <w:t>niepieniężnej,</w:t>
      </w:r>
    </w:p>
    <w:p w:rsidR="00E944B6" w:rsidRPr="00BE6277" w:rsidRDefault="00E944B6" w:rsidP="00E944B6">
      <w:pPr>
        <w:spacing w:before="120" w:after="120" w:line="276" w:lineRule="auto"/>
        <w:ind w:left="284"/>
        <w:rPr>
          <w:rFonts w:cs="Arial"/>
          <w:sz w:val="24"/>
          <w:szCs w:val="24"/>
        </w:rPr>
      </w:pPr>
      <w:r w:rsidRPr="00BE6277">
        <w:rPr>
          <w:rFonts w:cs="Arial"/>
          <w:sz w:val="24"/>
          <w:szCs w:val="24"/>
        </w:rPr>
        <w:t>lub</w:t>
      </w:r>
    </w:p>
    <w:p w:rsidR="00E944B6" w:rsidRPr="00BE6277" w:rsidRDefault="00E944B6" w:rsidP="00E944B6">
      <w:pPr>
        <w:numPr>
          <w:ilvl w:val="0"/>
          <w:numId w:val="9"/>
        </w:numPr>
        <w:suppressAutoHyphens/>
        <w:overflowPunct w:val="0"/>
        <w:spacing w:before="120" w:after="120" w:line="276" w:lineRule="auto"/>
        <w:ind w:left="284" w:hanging="284"/>
        <w:rPr>
          <w:rFonts w:cs="Arial"/>
          <w:sz w:val="24"/>
          <w:szCs w:val="24"/>
        </w:rPr>
      </w:pPr>
      <w:r>
        <w:rPr>
          <w:rFonts w:cs="Arial"/>
          <w:sz w:val="24"/>
          <w:szCs w:val="24"/>
        </w:rPr>
        <w:t>finansowej.</w:t>
      </w:r>
      <w:r w:rsidRPr="00BE6277">
        <w:rPr>
          <w:rFonts w:cs="Arial"/>
          <w:sz w:val="24"/>
          <w:szCs w:val="24"/>
        </w:rPr>
        <w:t xml:space="preserve"> </w:t>
      </w:r>
    </w:p>
    <w:p w:rsidR="00E944B6" w:rsidRPr="00BE6277" w:rsidRDefault="00E944B6" w:rsidP="00E944B6">
      <w:pPr>
        <w:spacing w:before="120" w:after="120" w:line="276" w:lineRule="auto"/>
        <w:rPr>
          <w:sz w:val="24"/>
          <w:szCs w:val="24"/>
        </w:rPr>
      </w:pPr>
      <w:r w:rsidRPr="00BE6277">
        <w:rPr>
          <w:rFonts w:cs="Arial"/>
          <w:sz w:val="24"/>
          <w:szCs w:val="24"/>
        </w:rPr>
        <w:t>W przypadku wniesienia wkładu niepieniężnego do projektu, współfinansowanie z EFS oraz innych środków publicznych (krajowych) niebędących wkładem własnym Wnioskodawcy, nie może przekroczyć wartości całkowitych wydatków kwalifikowalnych pomniejszonych o wartość wkładu niepieniężnego.</w:t>
      </w:r>
    </w:p>
    <w:p w:rsidR="00E944B6" w:rsidRDefault="00E944B6" w:rsidP="00E944B6">
      <w:pPr>
        <w:pStyle w:val="Akapitzlist"/>
        <w:spacing w:before="120" w:after="240" w:line="276" w:lineRule="auto"/>
        <w:ind w:left="0"/>
        <w:rPr>
          <w:rFonts w:cs="Arial"/>
          <w:sz w:val="24"/>
          <w:szCs w:val="24"/>
        </w:rPr>
      </w:pPr>
      <w:r w:rsidRPr="00BE6277">
        <w:rPr>
          <w:rFonts w:cs="Arial"/>
          <w:sz w:val="24"/>
          <w:szCs w:val="24"/>
        </w:rPr>
        <w:t xml:space="preserve">Zaangażowanie wkładu </w:t>
      </w:r>
      <w:r w:rsidRPr="00BE6277">
        <w:rPr>
          <w:rFonts w:cs="Arial"/>
          <w:b/>
          <w:sz w:val="24"/>
          <w:szCs w:val="24"/>
        </w:rPr>
        <w:t>niepieniężnego</w:t>
      </w:r>
      <w:r w:rsidRPr="00BE6277">
        <w:rPr>
          <w:rFonts w:cs="Arial"/>
          <w:sz w:val="24"/>
          <w:szCs w:val="24"/>
        </w:rPr>
        <w:t xml:space="preserve"> w realizację projektu może polegać na wykazaniu wyceny min. następujących kosztów:</w:t>
      </w: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tblPr>
      <w:tblGrid>
        <w:gridCol w:w="2292"/>
        <w:gridCol w:w="6836"/>
      </w:tblGrid>
      <w:tr w:rsidR="00E944B6" w:rsidRPr="00FF2E93" w:rsidTr="00E944B6">
        <w:tc>
          <w:tcPr>
            <w:tcW w:w="2274" w:type="dxa"/>
            <w:tcMar>
              <w:left w:w="16" w:type="dxa"/>
            </w:tcMar>
          </w:tcPr>
          <w:p w:rsidR="00E944B6" w:rsidRPr="00FF2E93" w:rsidRDefault="00E944B6" w:rsidP="00E944B6">
            <w:pPr>
              <w:spacing w:before="120" w:after="120"/>
              <w:ind w:left="1498" w:hanging="799"/>
              <w:rPr>
                <w:rFonts w:cs="Arial"/>
                <w:b/>
                <w:bCs/>
                <w:iCs/>
                <w:sz w:val="24"/>
                <w:szCs w:val="24"/>
              </w:rPr>
            </w:pPr>
            <w:r w:rsidRPr="00FF2E93">
              <w:rPr>
                <w:rFonts w:cs="Arial"/>
                <w:b/>
                <w:bCs/>
                <w:iCs/>
                <w:sz w:val="24"/>
                <w:szCs w:val="24"/>
              </w:rPr>
              <w:t>Koszt</w:t>
            </w:r>
          </w:p>
        </w:tc>
        <w:tc>
          <w:tcPr>
            <w:tcW w:w="6782" w:type="dxa"/>
            <w:tcMar>
              <w:left w:w="16" w:type="dxa"/>
            </w:tcMar>
          </w:tcPr>
          <w:p w:rsidR="00E944B6" w:rsidRPr="00FF2E93" w:rsidRDefault="00E944B6" w:rsidP="00E944B6">
            <w:pPr>
              <w:spacing w:before="120" w:after="120"/>
              <w:ind w:left="1969"/>
              <w:rPr>
                <w:rFonts w:cs="Arial"/>
                <w:b/>
                <w:bCs/>
                <w:iCs/>
                <w:sz w:val="24"/>
                <w:szCs w:val="24"/>
              </w:rPr>
            </w:pPr>
            <w:r w:rsidRPr="00FF2E93">
              <w:rPr>
                <w:rFonts w:cs="Arial"/>
                <w:b/>
                <w:bCs/>
                <w:iCs/>
                <w:sz w:val="24"/>
                <w:szCs w:val="24"/>
              </w:rPr>
              <w:t>Zasady wnoszenia wkładu</w:t>
            </w:r>
          </w:p>
        </w:tc>
      </w:tr>
      <w:tr w:rsidR="00E944B6" w:rsidRPr="00FF2E93" w:rsidTr="00E944B6">
        <w:tc>
          <w:tcPr>
            <w:tcW w:w="2274" w:type="dxa"/>
            <w:tcMar>
              <w:left w:w="16" w:type="dxa"/>
            </w:tcMar>
          </w:tcPr>
          <w:p w:rsidR="00E944B6" w:rsidRPr="00FF2E93" w:rsidRDefault="00E944B6" w:rsidP="00E944B6">
            <w:pPr>
              <w:spacing w:before="120" w:after="120"/>
              <w:rPr>
                <w:rFonts w:cs="Arial"/>
                <w:sz w:val="24"/>
                <w:szCs w:val="24"/>
              </w:rPr>
            </w:pPr>
            <w:r w:rsidRPr="00FF2E93">
              <w:rPr>
                <w:rFonts w:cs="Arial"/>
                <w:sz w:val="24"/>
                <w:szCs w:val="24"/>
              </w:rPr>
              <w:t>udostępnianie/ użyczanie budynków, pomieszczeń, urządzeń, wyposażenia na potrzeby projektu (będących w posiadaniu danego podmiotu)</w:t>
            </w:r>
          </w:p>
        </w:tc>
        <w:tc>
          <w:tcPr>
            <w:tcW w:w="6782" w:type="dxa"/>
            <w:tcMar>
              <w:left w:w="16" w:type="dxa"/>
            </w:tcMar>
          </w:tcPr>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t>budynki nie muszą być własnością beneficjenta/ partnera, mogą być np. udostępnione przez inne podmioty np. gminę, jeżeli możliwość taka wynika z przepisów prawa oraz zostanie to ujęte w zatwierdzonym wniosku o dofinansowanie;</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t xml:space="preserve">w przypadku wykorzystania nieruchomości na rzecz projektu jej wartość nie przekracza wartości rynkowej. </w:t>
            </w:r>
            <w:r w:rsidRPr="00FF2E93">
              <w:rPr>
                <w:rFonts w:cs="Arial"/>
                <w:sz w:val="24"/>
                <w:szCs w:val="24"/>
                <w:lang w:eastAsia="pl-PL"/>
              </w:rPr>
              <w:t>Ponadto wartość nieruchomości jest potwierdzona operatem szacunkowym sporządzonym przez uprawnionego rzeczoznawcę zgodnie z przepisami ustawy z dnia 21 sierpnia 1997 r. o gospo</w:t>
            </w:r>
            <w:r>
              <w:rPr>
                <w:rFonts w:cs="Arial"/>
                <w:sz w:val="24"/>
                <w:szCs w:val="24"/>
                <w:lang w:eastAsia="pl-PL"/>
              </w:rPr>
              <w:t xml:space="preserve">darce nieruchomościami (Dz. U. 2015, poz. 782, z </w:t>
            </w:r>
            <w:proofErr w:type="spellStart"/>
            <w:r>
              <w:rPr>
                <w:rFonts w:cs="Arial"/>
                <w:sz w:val="24"/>
                <w:szCs w:val="24"/>
                <w:lang w:eastAsia="pl-PL"/>
              </w:rPr>
              <w:t>późn</w:t>
            </w:r>
            <w:proofErr w:type="spellEnd"/>
            <w:r>
              <w:rPr>
                <w:rFonts w:cs="Arial"/>
                <w:sz w:val="24"/>
                <w:szCs w:val="24"/>
                <w:lang w:eastAsia="pl-PL"/>
              </w:rPr>
              <w:t>.</w:t>
            </w:r>
            <w:r w:rsidRPr="00FF2E93">
              <w:rPr>
                <w:rFonts w:cs="Arial"/>
                <w:sz w:val="24"/>
                <w:szCs w:val="24"/>
                <w:lang w:eastAsia="pl-PL"/>
              </w:rPr>
              <w:t xml:space="preserve"> zm.) – aktualnym w momencie złożenia rozliczającego go wniosku o płatność;</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t>wydatki poniesione na wycenę wkładu niepieniężnego są kwalifikowane;</w:t>
            </w:r>
          </w:p>
          <w:p w:rsidR="00E944B6" w:rsidRPr="00FF2E93" w:rsidRDefault="00E944B6" w:rsidP="00E944B6">
            <w:pPr>
              <w:numPr>
                <w:ilvl w:val="0"/>
                <w:numId w:val="10"/>
              </w:numPr>
              <w:suppressAutoHyphens/>
              <w:overflowPunct w:val="0"/>
              <w:spacing w:before="120" w:after="120" w:line="276" w:lineRule="auto"/>
              <w:ind w:left="262" w:hanging="262"/>
              <w:rPr>
                <w:rFonts w:cs="Arial"/>
                <w:sz w:val="24"/>
                <w:szCs w:val="24"/>
              </w:rPr>
            </w:pPr>
            <w:r w:rsidRPr="00FF2E93">
              <w:rPr>
                <w:rFonts w:cs="Arial"/>
                <w:sz w:val="24"/>
                <w:szCs w:val="24"/>
              </w:rPr>
              <w:t xml:space="preserve">wkładem własnym nie zawsze jest cała nieruchomość, mogą być to np. sale, których wartość wycenia się jako </w:t>
            </w:r>
            <w:r w:rsidRPr="00C419E6">
              <w:rPr>
                <w:rFonts w:cs="Arial"/>
                <w:sz w:val="24"/>
                <w:szCs w:val="24"/>
              </w:rPr>
              <w:t>koszt amortyzacji lub wynajmu (stawkę może określać np. cennik danej instytucji);</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t xml:space="preserve">brak możliwości wykazania wkładu własnego niepieniężnego, który w ciągu 7 poprzednich lat (10 w przypadku nieruchomości) był współfinansowany ze środków unijnych lub/ oraz dotacji z krajowych środków publicznych. </w:t>
            </w:r>
          </w:p>
        </w:tc>
      </w:tr>
      <w:tr w:rsidR="00E944B6" w:rsidRPr="00FF2E93" w:rsidTr="00E944B6">
        <w:tc>
          <w:tcPr>
            <w:tcW w:w="2274" w:type="dxa"/>
            <w:tcMar>
              <w:left w:w="16" w:type="dxa"/>
            </w:tcMar>
          </w:tcPr>
          <w:p w:rsidR="00E944B6" w:rsidRPr="00FF2E93" w:rsidRDefault="00E944B6" w:rsidP="00E944B6">
            <w:pPr>
              <w:spacing w:before="120" w:after="120"/>
              <w:rPr>
                <w:rFonts w:cs="Arial"/>
                <w:sz w:val="24"/>
                <w:szCs w:val="24"/>
              </w:rPr>
            </w:pPr>
            <w:r w:rsidRPr="00FF2E93">
              <w:rPr>
                <w:rFonts w:cs="Arial"/>
                <w:sz w:val="24"/>
                <w:szCs w:val="24"/>
              </w:rPr>
              <w:t xml:space="preserve">świadczenia wykonywane przez wolontariuszy na podstawie </w:t>
            </w:r>
            <w:r w:rsidRPr="00FF2E93">
              <w:rPr>
                <w:rFonts w:cs="Arial"/>
                <w:bCs/>
                <w:iCs/>
                <w:sz w:val="24"/>
                <w:szCs w:val="24"/>
              </w:rPr>
              <w:t xml:space="preserve">ustawy </w:t>
            </w:r>
            <w:r>
              <w:rPr>
                <w:rFonts w:cs="Arial"/>
                <w:bCs/>
                <w:iCs/>
                <w:sz w:val="24"/>
                <w:szCs w:val="24"/>
              </w:rPr>
              <w:br/>
            </w:r>
            <w:r w:rsidRPr="00FF2E93">
              <w:rPr>
                <w:rFonts w:cs="Arial"/>
                <w:sz w:val="24"/>
                <w:szCs w:val="24"/>
                <w:lang w:eastAsia="pl-PL"/>
              </w:rPr>
              <w:lastRenderedPageBreak/>
              <w:t>z dnia 24 kwietnia 2003 r. o działalności pożytk</w:t>
            </w:r>
            <w:r>
              <w:rPr>
                <w:rFonts w:cs="Arial"/>
                <w:sz w:val="24"/>
                <w:szCs w:val="24"/>
                <w:lang w:eastAsia="pl-PL"/>
              </w:rPr>
              <w:t xml:space="preserve">u publicznego </w:t>
            </w:r>
            <w:r>
              <w:rPr>
                <w:rFonts w:cs="Arial"/>
                <w:sz w:val="24"/>
                <w:szCs w:val="24"/>
                <w:lang w:eastAsia="pl-PL"/>
              </w:rPr>
              <w:br/>
              <w:t>i o wolontariacie</w:t>
            </w:r>
          </w:p>
        </w:tc>
        <w:tc>
          <w:tcPr>
            <w:tcW w:w="6782" w:type="dxa"/>
            <w:tcMar>
              <w:left w:w="16" w:type="dxa"/>
            </w:tcMar>
          </w:tcPr>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lang w:eastAsia="pl-PL"/>
              </w:rPr>
            </w:pPr>
            <w:r w:rsidRPr="00FF2E93">
              <w:rPr>
                <w:rFonts w:cs="Arial"/>
                <w:sz w:val="24"/>
                <w:szCs w:val="24"/>
                <w:lang w:eastAsia="pl-PL"/>
              </w:rPr>
              <w:lastRenderedPageBreak/>
              <w:t>wolontariusz musi być świadomy charakteru swojego udziału w realizacji projektu (tzn. świadomy nieodpłatnego udziału);</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lang w:eastAsia="pl-PL"/>
              </w:rPr>
            </w:pPr>
            <w:r w:rsidRPr="00FF2E93">
              <w:rPr>
                <w:rFonts w:cs="Arial"/>
                <w:sz w:val="24"/>
                <w:szCs w:val="24"/>
                <w:lang w:eastAsia="pl-PL"/>
              </w:rPr>
              <w:t xml:space="preserve">należy zdefiniować rodzaj wykonywanej przez wolontariusza nieodpłatnej pracy (określić jego stanowisko w projekcie); zadania </w:t>
            </w:r>
            <w:r w:rsidRPr="00FF2E93">
              <w:rPr>
                <w:rFonts w:cs="Arial"/>
                <w:sz w:val="24"/>
                <w:szCs w:val="24"/>
                <w:lang w:eastAsia="pl-PL"/>
              </w:rPr>
              <w:lastRenderedPageBreak/>
              <w:t>wykonywane i wykazywane przez wolontariusza muszą być zgodne z tytułem jego nieodpłatnej pracy (stanowiska);</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lang w:eastAsia="pl-PL"/>
              </w:rPr>
            </w:pPr>
            <w:r w:rsidRPr="00FF2E93">
              <w:rPr>
                <w:rFonts w:cs="Arial"/>
                <w:sz w:val="24"/>
                <w:szCs w:val="24"/>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lang w:eastAsia="pl-PL"/>
              </w:rPr>
            </w:pPr>
            <w:r w:rsidRPr="00FF2E93">
              <w:rPr>
                <w:rFonts w:cs="Arial"/>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tc>
      </w:tr>
      <w:tr w:rsidR="00E944B6" w:rsidRPr="00FF2E93" w:rsidTr="00E944B6">
        <w:tc>
          <w:tcPr>
            <w:tcW w:w="2274" w:type="dxa"/>
            <w:tcMar>
              <w:left w:w="16" w:type="dxa"/>
            </w:tcMar>
          </w:tcPr>
          <w:p w:rsidR="00E944B6" w:rsidRPr="00FF2E93" w:rsidRDefault="00E944B6" w:rsidP="00E944B6">
            <w:pPr>
              <w:spacing w:before="120" w:after="120"/>
              <w:ind w:firstLine="19"/>
              <w:rPr>
                <w:rFonts w:cs="Arial"/>
                <w:sz w:val="24"/>
                <w:szCs w:val="24"/>
              </w:rPr>
            </w:pPr>
            <w:r w:rsidRPr="00FF2E93">
              <w:rPr>
                <w:rFonts w:cs="Arial"/>
                <w:sz w:val="24"/>
                <w:szCs w:val="24"/>
              </w:rPr>
              <w:lastRenderedPageBreak/>
              <w:t>wkład niepieniężny w innej formie</w:t>
            </w:r>
          </w:p>
        </w:tc>
        <w:tc>
          <w:tcPr>
            <w:tcW w:w="6782" w:type="dxa"/>
            <w:tcMar>
              <w:left w:w="16" w:type="dxa"/>
            </w:tcMar>
          </w:tcPr>
          <w:p w:rsidR="00E944B6" w:rsidRPr="0057701E" w:rsidRDefault="00E944B6" w:rsidP="00E944B6">
            <w:pPr>
              <w:numPr>
                <w:ilvl w:val="0"/>
                <w:numId w:val="10"/>
              </w:numPr>
              <w:suppressAutoHyphens/>
              <w:overflowPunct w:val="0"/>
              <w:spacing w:before="120" w:after="120" w:line="276" w:lineRule="auto"/>
              <w:ind w:left="262" w:hanging="283"/>
              <w:rPr>
                <w:rFonts w:cs="Arial"/>
                <w:bCs/>
                <w:sz w:val="24"/>
                <w:szCs w:val="24"/>
              </w:rPr>
            </w:pPr>
            <w:r w:rsidRPr="00FF2E93">
              <w:rPr>
                <w:rFonts w:cs="Arial"/>
                <w:bCs/>
                <w:sz w:val="24"/>
                <w:szCs w:val="24"/>
              </w:rPr>
              <w:t xml:space="preserve">wartość wkładu niepieniężnego powinna być potwierdzona dokumentami o wartości dowodowej równoważnej </w:t>
            </w:r>
            <w:r w:rsidRPr="0057701E">
              <w:rPr>
                <w:rFonts w:cs="Arial"/>
                <w:bCs/>
                <w:sz w:val="24"/>
                <w:szCs w:val="24"/>
              </w:rPr>
              <w:t xml:space="preserve">fakturom </w:t>
            </w:r>
            <w:r w:rsidRPr="0057701E">
              <w:rPr>
                <w:rFonts w:cs="Arial"/>
                <w:b/>
                <w:bCs/>
                <w:sz w:val="24"/>
                <w:szCs w:val="24"/>
              </w:rPr>
              <w:t xml:space="preserve">z zastrzeżeniem spełnienia wszystkich warunków wymienionych w Podrozdziale 6.10 </w:t>
            </w:r>
            <w:r w:rsidRPr="0057701E">
              <w:rPr>
                <w:rFonts w:cs="Arial"/>
                <w:bCs/>
                <w:sz w:val="24"/>
                <w:szCs w:val="24"/>
              </w:rPr>
              <w:t>Wytycznych w zakresie kwalifikowalności wydatków;</w:t>
            </w:r>
          </w:p>
          <w:p w:rsidR="00E944B6" w:rsidRPr="00FF2E93" w:rsidRDefault="00E944B6" w:rsidP="00E944B6">
            <w:pPr>
              <w:numPr>
                <w:ilvl w:val="0"/>
                <w:numId w:val="10"/>
              </w:numPr>
              <w:suppressAutoHyphens/>
              <w:overflowPunct w:val="0"/>
              <w:spacing w:before="120" w:after="120" w:line="276" w:lineRule="auto"/>
              <w:ind w:left="262" w:hanging="283"/>
              <w:rPr>
                <w:rFonts w:cs="Arial"/>
                <w:bCs/>
                <w:sz w:val="24"/>
                <w:szCs w:val="24"/>
              </w:rPr>
            </w:pPr>
            <w:r w:rsidRPr="00FF2E93">
              <w:rPr>
                <w:rFonts w:cs="Arial"/>
                <w:bCs/>
                <w:sz w:val="24"/>
                <w:szCs w:val="24"/>
              </w:rPr>
              <w:t>wartość przypisana wkładowi niepieniężnemu nie przekracza stawek rynkowych.</w:t>
            </w:r>
          </w:p>
        </w:tc>
      </w:tr>
    </w:tbl>
    <w:p w:rsidR="00E944B6" w:rsidRPr="00FF2E93" w:rsidRDefault="00E944B6" w:rsidP="00E944B6">
      <w:pPr>
        <w:spacing w:before="120" w:after="120"/>
        <w:rPr>
          <w:rFonts w:cs="Arial"/>
          <w:sz w:val="24"/>
          <w:szCs w:val="24"/>
        </w:rPr>
      </w:pPr>
      <w:r w:rsidRPr="00FF2E93">
        <w:rPr>
          <w:rFonts w:cs="Arial"/>
          <w:sz w:val="24"/>
          <w:szCs w:val="24"/>
        </w:rPr>
        <w:t xml:space="preserve">Wkład w postaci </w:t>
      </w:r>
      <w:r w:rsidRPr="00FF2E93">
        <w:rPr>
          <w:rFonts w:cs="Arial"/>
          <w:b/>
          <w:sz w:val="24"/>
          <w:szCs w:val="24"/>
        </w:rPr>
        <w:t>finansowej</w:t>
      </w:r>
      <w:r w:rsidRPr="00FF2E93">
        <w:rPr>
          <w:rFonts w:cs="Arial"/>
          <w:sz w:val="24"/>
          <w:szCs w:val="24"/>
        </w:rPr>
        <w:t xml:space="preserve"> wykazywany przez wnioskodawcę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tblPr>
      <w:tblGrid>
        <w:gridCol w:w="2518"/>
        <w:gridCol w:w="6468"/>
      </w:tblGrid>
      <w:tr w:rsidR="00E944B6" w:rsidRPr="00FF2E93" w:rsidTr="00E944B6">
        <w:tc>
          <w:tcPr>
            <w:tcW w:w="2518" w:type="dxa"/>
            <w:tcMar>
              <w:left w:w="16" w:type="dxa"/>
            </w:tcMar>
          </w:tcPr>
          <w:p w:rsidR="00E944B6" w:rsidRPr="00FF2E93" w:rsidRDefault="00E944B6" w:rsidP="00E944B6">
            <w:pPr>
              <w:tabs>
                <w:tab w:val="left" w:pos="121"/>
              </w:tabs>
              <w:spacing w:before="120" w:after="120"/>
              <w:rPr>
                <w:rFonts w:cs="Arial"/>
                <w:b/>
                <w:sz w:val="24"/>
                <w:szCs w:val="24"/>
              </w:rPr>
            </w:pPr>
            <w:r w:rsidRPr="00FF2E93">
              <w:rPr>
                <w:rFonts w:cs="Arial"/>
                <w:b/>
                <w:sz w:val="24"/>
                <w:szCs w:val="24"/>
              </w:rPr>
              <w:t>Wkład finansowy</w:t>
            </w:r>
          </w:p>
        </w:tc>
        <w:tc>
          <w:tcPr>
            <w:tcW w:w="6468" w:type="dxa"/>
            <w:tcMar>
              <w:left w:w="16" w:type="dxa"/>
            </w:tcMar>
          </w:tcPr>
          <w:p w:rsidR="00E944B6" w:rsidRPr="00FF2E93" w:rsidRDefault="00E944B6" w:rsidP="00E944B6">
            <w:pPr>
              <w:tabs>
                <w:tab w:val="left" w:pos="121"/>
              </w:tabs>
              <w:spacing w:before="120" w:after="120"/>
              <w:ind w:left="121"/>
              <w:rPr>
                <w:rFonts w:cs="Arial"/>
                <w:b/>
                <w:sz w:val="24"/>
                <w:szCs w:val="24"/>
              </w:rPr>
            </w:pPr>
            <w:r w:rsidRPr="00FF2E93">
              <w:rPr>
                <w:rFonts w:cs="Arial"/>
                <w:b/>
                <w:sz w:val="24"/>
                <w:szCs w:val="24"/>
              </w:rPr>
              <w:t>Zasady wnoszenia wkładu</w:t>
            </w:r>
          </w:p>
        </w:tc>
      </w:tr>
      <w:tr w:rsidR="00E944B6" w:rsidRPr="00FF2E93" w:rsidTr="00E944B6">
        <w:tc>
          <w:tcPr>
            <w:tcW w:w="2518" w:type="dxa"/>
            <w:tcMar>
              <w:left w:w="16" w:type="dxa"/>
            </w:tcMar>
          </w:tcPr>
          <w:p w:rsidR="00E944B6" w:rsidRPr="00FF2E93" w:rsidRDefault="00E944B6" w:rsidP="00E944B6">
            <w:pPr>
              <w:tabs>
                <w:tab w:val="left" w:pos="121"/>
              </w:tabs>
              <w:spacing w:before="120" w:after="120"/>
              <w:ind w:left="121"/>
              <w:rPr>
                <w:rFonts w:cs="Arial"/>
                <w:sz w:val="24"/>
                <w:szCs w:val="24"/>
              </w:rPr>
            </w:pPr>
            <w:r w:rsidRPr="00FF2E93">
              <w:rPr>
                <w:rFonts w:cs="Arial"/>
                <w:sz w:val="24"/>
                <w:szCs w:val="24"/>
              </w:rPr>
              <w:t xml:space="preserve">środki pozyskane przez podmiot będący beneficjentem z innych programów krajowych/ regionalnych/ lokalnych, pod warunkiem że zasady realizacji tych programów nie zabraniają wnoszenia ich środków do projektów EFS </w:t>
            </w:r>
            <w:r w:rsidRPr="00FF2E93">
              <w:rPr>
                <w:rFonts w:cs="Arial"/>
                <w:sz w:val="24"/>
                <w:szCs w:val="24"/>
              </w:rPr>
              <w:lastRenderedPageBreak/>
              <w:t>(</w:t>
            </w:r>
            <w:r w:rsidRPr="00FF2E93">
              <w:rPr>
                <w:rFonts w:cs="Arial"/>
                <w:sz w:val="24"/>
                <w:szCs w:val="24"/>
                <w:u w:val="single"/>
              </w:rPr>
              <w:t>zagrożenie podwójnym finansowaniem wydatków)</w:t>
            </w:r>
          </w:p>
        </w:tc>
        <w:tc>
          <w:tcPr>
            <w:tcW w:w="6468" w:type="dxa"/>
            <w:tcMar>
              <w:left w:w="16" w:type="dxa"/>
            </w:tcMar>
          </w:tcPr>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lastRenderedPageBreak/>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E944B6" w:rsidRPr="00FF2E93" w:rsidTr="00E944B6">
        <w:trPr>
          <w:trHeight w:val="548"/>
        </w:trPr>
        <w:tc>
          <w:tcPr>
            <w:tcW w:w="2518" w:type="dxa"/>
            <w:tcMar>
              <w:left w:w="16" w:type="dxa"/>
            </w:tcMar>
          </w:tcPr>
          <w:p w:rsidR="00E944B6" w:rsidRPr="00FF2E93" w:rsidRDefault="00E944B6" w:rsidP="00E944B6">
            <w:pPr>
              <w:tabs>
                <w:tab w:val="left" w:pos="121"/>
              </w:tabs>
              <w:spacing w:before="120" w:after="120"/>
              <w:ind w:left="121"/>
              <w:rPr>
                <w:rFonts w:cs="Arial"/>
                <w:sz w:val="24"/>
                <w:szCs w:val="24"/>
              </w:rPr>
            </w:pPr>
            <w:r w:rsidRPr="00FF2E93">
              <w:rPr>
                <w:rFonts w:cs="Arial"/>
                <w:sz w:val="24"/>
                <w:szCs w:val="24"/>
              </w:rPr>
              <w:lastRenderedPageBreak/>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6468" w:type="dxa"/>
            <w:tcMar>
              <w:left w:w="16" w:type="dxa"/>
            </w:tcMar>
          </w:tcPr>
          <w:p w:rsidR="00E944B6" w:rsidRPr="00FF2E93" w:rsidRDefault="00E944B6" w:rsidP="00E944B6">
            <w:pPr>
              <w:pStyle w:val="Akapitzlist"/>
              <w:numPr>
                <w:ilvl w:val="0"/>
                <w:numId w:val="10"/>
              </w:numPr>
              <w:suppressAutoHyphens/>
              <w:overflowPunct w:val="0"/>
              <w:spacing w:after="200" w:line="276" w:lineRule="auto"/>
              <w:ind w:left="291" w:hanging="283"/>
              <w:rPr>
                <w:rFonts w:cs="Arial"/>
                <w:sz w:val="24"/>
                <w:szCs w:val="24"/>
              </w:rPr>
            </w:pPr>
            <w:r w:rsidRPr="00FF2E93">
              <w:rPr>
                <w:rFonts w:cs="Arial"/>
                <w:sz w:val="24"/>
                <w:szCs w:val="24"/>
              </w:rPr>
              <w:t>środki własne/ dotacje/ granty pozyskane przez podmiot na finansowanie swojej podstawowej działalności;</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t>w przypadku organizacji pozarządowych to również możliwość zaangażowania środków pozyskanych z ustawą o działalności pożytku publicznego i wolontariacie, np. środki pozyskane w ramach 1%, środki ze zbiórek publicznych, darowizny, nawiązki sądowe;</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t>
            </w:r>
            <w:ins w:id="435" w:author="Małgorzata Przybył" w:date="2017-09-28T10:16:00Z">
              <w:r w:rsidR="00D97D95">
                <w:rPr>
                  <w:rFonts w:cs="Arial"/>
                  <w:sz w:val="24"/>
                  <w:szCs w:val="24"/>
                </w:rPr>
                <w:t xml:space="preserve">wymiar </w:t>
              </w:r>
            </w:ins>
            <w:r w:rsidRPr="00FF2E93">
              <w:rPr>
                <w:rFonts w:cs="Arial"/>
                <w:sz w:val="24"/>
                <w:szCs w:val="24"/>
              </w:rPr>
              <w:t>etat</w:t>
            </w:r>
            <w:ins w:id="436" w:author="Małgorzata Przybył" w:date="2017-09-28T10:16:00Z">
              <w:r w:rsidR="00D97D95">
                <w:rPr>
                  <w:rFonts w:cs="Arial"/>
                  <w:sz w:val="24"/>
                  <w:szCs w:val="24"/>
                </w:rPr>
                <w:t>u</w:t>
              </w:r>
            </w:ins>
            <w:r w:rsidRPr="00FF2E93">
              <w:rPr>
                <w:rFonts w:cs="Arial"/>
                <w:sz w:val="24"/>
                <w:szCs w:val="24"/>
              </w:rPr>
              <w:t xml:space="preserve">/ liczba godzin) niezbędny do realizacji zadania/ zadań. Ponadto do rozliczania kwalifikowalności wynagrodzenia takiej osoby stosuje się zapisy </w:t>
            </w:r>
            <w:r w:rsidRPr="00B6377A">
              <w:rPr>
                <w:rFonts w:cs="Arial"/>
                <w:sz w:val="24"/>
                <w:szCs w:val="24"/>
              </w:rPr>
              <w:t>Wytycznych w zakresie kwalifikowalności.</w:t>
            </w:r>
          </w:p>
        </w:tc>
      </w:tr>
    </w:tbl>
    <w:p w:rsidR="00E944B6" w:rsidRDefault="00E944B6" w:rsidP="00E944B6">
      <w:pPr>
        <w:spacing w:before="120" w:after="120"/>
        <w:rPr>
          <w:rFonts w:cs="Arial"/>
          <w:sz w:val="24"/>
          <w:szCs w:val="24"/>
        </w:rPr>
      </w:pPr>
      <w:r w:rsidRPr="00FF2E93">
        <w:rPr>
          <w:rFonts w:cs="Arial"/>
          <w:sz w:val="24"/>
          <w:szCs w:val="24"/>
        </w:rPr>
        <w:t>Wkład własny (w formie pieniężnej) lub jego część może być wniesiony w ramach kosztów pośrednich.</w:t>
      </w:r>
    </w:p>
    <w:p w:rsidR="00E944B6" w:rsidRPr="00245E94" w:rsidRDefault="00E944B6" w:rsidP="00E944B6">
      <w:pPr>
        <w:spacing w:before="120" w:after="120"/>
        <w:rPr>
          <w:rFonts w:cs="Arial"/>
          <w:sz w:val="24"/>
          <w:szCs w:val="24"/>
        </w:rPr>
      </w:pPr>
      <w:r w:rsidRPr="00245E94">
        <w:rPr>
          <w:rFonts w:cs="Arial"/>
          <w:sz w:val="24"/>
          <w:szCs w:val="24"/>
        </w:rPr>
        <w:t>Z uwagi na specyfikę grupy docelowej wkładu własnego nie mogą stanowić opłaty od uczestników projektu.</w:t>
      </w:r>
    </w:p>
    <w:p w:rsidR="00E944B6" w:rsidRPr="00FF2E93" w:rsidRDefault="00E944B6" w:rsidP="00E944B6">
      <w:pPr>
        <w:spacing w:before="120" w:after="120"/>
        <w:rPr>
          <w:rFonts w:cs="Arial"/>
          <w:sz w:val="24"/>
          <w:szCs w:val="24"/>
        </w:rPr>
      </w:pPr>
      <w:r w:rsidRPr="00FF2E93">
        <w:rPr>
          <w:rFonts w:cs="Arial"/>
          <w:sz w:val="24"/>
          <w:szCs w:val="24"/>
        </w:rPr>
        <w:t>Wkład własny jest wykazywany we wniosku o dofinansowanie, przy czym to wnioskodawca określa formę wniesienia wkładu własnego. Istnieje możliwość łączenia różnych form wkładu własnego. W przypadku niewniesienia przez wnioskodawcę i partnerów wkładu własnego 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w:t>
      </w:r>
    </w:p>
    <w:p w:rsidR="00E944B6" w:rsidRPr="00FF2E93" w:rsidRDefault="00E944B6" w:rsidP="00E944B6">
      <w:pPr>
        <w:spacing w:before="120" w:after="120"/>
        <w:rPr>
          <w:rFonts w:cs="Arial"/>
          <w:sz w:val="24"/>
          <w:szCs w:val="24"/>
        </w:rPr>
      </w:pPr>
      <w:r w:rsidRPr="00FF2E93">
        <w:rPr>
          <w:rFonts w:cs="Arial"/>
          <w:sz w:val="24"/>
          <w:szCs w:val="24"/>
        </w:rPr>
        <w:t>Źródłem finansowania wkładu własnego mogą być zarówno środki publiczne jak i prywatne. O zakwalifikowaniu źródła pochodzenia wkładu własnego (publiczny/ prywatny) decyduje status prawny wnioskodawcy/ partnera/ strony trzeciej. Wkład własny może więc pochodzić ze środków m.in.:</w:t>
      </w:r>
    </w:p>
    <w:p w:rsidR="00E944B6" w:rsidRPr="00FF2E93" w:rsidRDefault="00E944B6" w:rsidP="00E944B6">
      <w:pPr>
        <w:spacing w:before="120" w:after="120"/>
        <w:rPr>
          <w:rFonts w:cs="Arial"/>
          <w:sz w:val="24"/>
          <w:szCs w:val="24"/>
        </w:rPr>
      </w:pPr>
      <w:r w:rsidRPr="00FF2E93">
        <w:rPr>
          <w:rFonts w:cs="Arial"/>
          <w:sz w:val="24"/>
          <w:szCs w:val="24"/>
        </w:rPr>
        <w:t>a) budżetu JST (szczebla gminnego, powiatowego i wojewódzkiego),</w:t>
      </w:r>
    </w:p>
    <w:p w:rsidR="00E944B6" w:rsidRDefault="00E944B6" w:rsidP="00E944B6">
      <w:pPr>
        <w:spacing w:before="120" w:after="120"/>
        <w:rPr>
          <w:rFonts w:cs="Arial"/>
          <w:sz w:val="24"/>
          <w:szCs w:val="24"/>
        </w:rPr>
      </w:pPr>
      <w:r w:rsidRPr="00FF2E93">
        <w:rPr>
          <w:rFonts w:cs="Arial"/>
          <w:sz w:val="24"/>
          <w:szCs w:val="24"/>
        </w:rPr>
        <w:t>b) prywatnych.</w:t>
      </w:r>
    </w:p>
    <w:p w:rsidR="00E944B6" w:rsidRDefault="00E944B6" w:rsidP="00E944B6">
      <w:pPr>
        <w:pStyle w:val="Akapitzlist"/>
        <w:spacing w:before="120" w:after="120"/>
        <w:ind w:left="0"/>
        <w:rPr>
          <w:rFonts w:cs="Arial"/>
          <w:b/>
          <w:sz w:val="24"/>
          <w:szCs w:val="24"/>
        </w:rPr>
      </w:pPr>
      <w:r w:rsidRPr="00675DCB">
        <w:rPr>
          <w:rFonts w:cs="Arial"/>
          <w:b/>
          <w:sz w:val="24"/>
          <w:szCs w:val="24"/>
        </w:rPr>
        <w:lastRenderedPageBreak/>
        <w:t>Wnioskodawca powinien wskazać w formularzu wniosku o dofinansowanie (w uzasadnieniu pod budżetem) w ramach jakiej pozycj</w:t>
      </w:r>
      <w:r>
        <w:rPr>
          <w:rFonts w:cs="Arial"/>
          <w:b/>
          <w:sz w:val="24"/>
          <w:szCs w:val="24"/>
        </w:rPr>
        <w:t>i budżetu wniesie wkład własny.</w:t>
      </w:r>
    </w:p>
    <w:p w:rsidR="00E944B6" w:rsidRPr="00D175DB" w:rsidRDefault="00E944B6" w:rsidP="00E944B6">
      <w:pPr>
        <w:spacing w:before="120" w:after="120"/>
        <w:rPr>
          <w:rFonts w:cs="Arial"/>
          <w:b/>
          <w:sz w:val="24"/>
          <w:szCs w:val="24"/>
        </w:rPr>
      </w:pPr>
    </w:p>
    <w:p w:rsidR="00E944B6" w:rsidRPr="00D175DB" w:rsidRDefault="00E944B6" w:rsidP="00E944B6">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437" w:name="_Toc431974581"/>
      <w:bookmarkStart w:id="438" w:name="_Toc468948016"/>
      <w:bookmarkStart w:id="439" w:name="_Toc473805961"/>
      <w:bookmarkStart w:id="440" w:name="_Toc483498324"/>
      <w:bookmarkStart w:id="441" w:name="_Toc494444397"/>
      <w:bookmarkEnd w:id="437"/>
      <w:r w:rsidRPr="00D175DB">
        <w:rPr>
          <w:rFonts w:cs="Arial"/>
          <w:b/>
          <w:sz w:val="24"/>
          <w:szCs w:val="24"/>
        </w:rPr>
        <w:t>Podstawowe warunki i procedury konstruowania budżetu projektu</w:t>
      </w:r>
      <w:bookmarkEnd w:id="438"/>
      <w:bookmarkEnd w:id="439"/>
      <w:bookmarkEnd w:id="440"/>
      <w:bookmarkEnd w:id="441"/>
    </w:p>
    <w:p w:rsidR="00E944B6" w:rsidRPr="00D175DB" w:rsidRDefault="00E944B6" w:rsidP="00E944B6">
      <w:pPr>
        <w:keepNext/>
        <w:spacing w:before="480" w:after="120"/>
        <w:rPr>
          <w:rFonts w:cs="Arial"/>
          <w:sz w:val="24"/>
          <w:szCs w:val="24"/>
        </w:rPr>
      </w:pPr>
      <w:r w:rsidRPr="00D175DB">
        <w:rPr>
          <w:rFonts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944B6" w:rsidRDefault="00E944B6" w:rsidP="00E944B6">
      <w:pPr>
        <w:spacing w:before="120" w:after="360"/>
        <w:rPr>
          <w:ins w:id="442" w:author="Małgorzata Przybył" w:date="2017-09-28T10:17:00Z"/>
          <w:rFonts w:cs="Arial"/>
          <w:sz w:val="24"/>
          <w:szCs w:val="24"/>
        </w:rPr>
      </w:pPr>
      <w:r w:rsidRPr="00D175DB">
        <w:rPr>
          <w:rFonts w:cs="Arial"/>
          <w:sz w:val="24"/>
          <w:szCs w:val="24"/>
        </w:rPr>
        <w:t>Budżet zadaniowy oznacza przedstawienie kosztów kwalifikowalnych projektu w podziale na zadania merytoryczne oraz koszty pośrednie. W budżecie projektu wnioskodawca wskazuje i uzasadnia źródła finansowania, wykazując racjonalność i efektywność wydatków oraz brak podwójnego finansowania.</w:t>
      </w:r>
    </w:p>
    <w:p w:rsidR="00D97D95" w:rsidRDefault="00D97D95" w:rsidP="00D97D95">
      <w:pPr>
        <w:pBdr>
          <w:left w:val="single" w:sz="48" w:space="4" w:color="E36C0A"/>
        </w:pBdr>
        <w:spacing w:after="0"/>
        <w:ind w:left="284"/>
        <w:rPr>
          <w:ins w:id="443" w:author="Małgorzata Przybył" w:date="2017-09-28T10:17:00Z"/>
          <w:b/>
          <w:bCs/>
          <w:sz w:val="24"/>
          <w:szCs w:val="24"/>
        </w:rPr>
      </w:pPr>
      <w:ins w:id="444" w:author="Małgorzata Przybył" w:date="2017-09-28T10:17:00Z">
        <w:r>
          <w:rPr>
            <w:b/>
            <w:bCs/>
            <w:sz w:val="24"/>
            <w:szCs w:val="24"/>
          </w:rPr>
          <w:t xml:space="preserve">Uwaga! </w:t>
        </w:r>
      </w:ins>
    </w:p>
    <w:p w:rsidR="00D97D95" w:rsidRDefault="00D97D95" w:rsidP="00D97D95">
      <w:pPr>
        <w:spacing w:before="120" w:after="360"/>
        <w:rPr>
          <w:ins w:id="445" w:author="Małgorzata Przybył" w:date="2017-09-28T10:17:00Z"/>
          <w:sz w:val="24"/>
          <w:szCs w:val="24"/>
        </w:rPr>
      </w:pPr>
      <w:ins w:id="446" w:author="Małgorzata Przybył" w:date="2017-09-28T10:17:00Z">
        <w:r>
          <w:rPr>
            <w:sz w:val="24"/>
            <w:szCs w:val="24"/>
          </w:rPr>
          <w:t xml:space="preserve"> W celu oceny kwalifikowalności wydatków, zgodnie z zapisami Wytycznych w zakresie kwalifikowalności, wnioskodawca zobowiązany jest we wniosku o dofinansowanie wskazać:</w:t>
        </w:r>
      </w:ins>
    </w:p>
    <w:p w:rsidR="00D97D95" w:rsidRDefault="00D97D95" w:rsidP="00D97D95">
      <w:pPr>
        <w:pStyle w:val="Akapitzlist"/>
        <w:numPr>
          <w:ilvl w:val="0"/>
          <w:numId w:val="93"/>
        </w:numPr>
        <w:suppressAutoHyphens/>
        <w:overflowPunct w:val="0"/>
        <w:spacing w:before="120" w:after="360" w:line="276" w:lineRule="auto"/>
        <w:contextualSpacing w:val="0"/>
        <w:rPr>
          <w:ins w:id="447" w:author="Małgorzata Przybył" w:date="2017-09-28T10:17:00Z"/>
          <w:sz w:val="24"/>
          <w:szCs w:val="24"/>
        </w:rPr>
      </w:pPr>
      <w:ins w:id="448" w:author="Małgorzata Przybył" w:date="2017-09-28T10:17:00Z">
        <w:r>
          <w:rPr>
            <w:sz w:val="24"/>
            <w:szCs w:val="24"/>
          </w:rPr>
          <w:t>formę zaangażowania i szacunkowy wymiar czasu pracy personelu projektu niezbędnego do realizacji zadań merytorycznych (</w:t>
        </w:r>
      </w:ins>
      <w:ins w:id="449" w:author="Małgorzata Przybył" w:date="2017-09-28T12:32:00Z">
        <w:r w:rsidR="009B2245">
          <w:rPr>
            <w:sz w:val="24"/>
            <w:szCs w:val="24"/>
          </w:rPr>
          <w:t xml:space="preserve">wymiar </w:t>
        </w:r>
      </w:ins>
      <w:ins w:id="450" w:author="Małgorzata Przybył" w:date="2017-09-28T10:17:00Z">
        <w:r>
          <w:rPr>
            <w:sz w:val="24"/>
            <w:szCs w:val="24"/>
          </w:rPr>
          <w:t>etat</w:t>
        </w:r>
      </w:ins>
      <w:ins w:id="451" w:author="Małgorzata Przybył" w:date="2017-09-28T12:32:00Z">
        <w:r w:rsidR="009B2245">
          <w:rPr>
            <w:sz w:val="24"/>
            <w:szCs w:val="24"/>
          </w:rPr>
          <w:t>u</w:t>
        </w:r>
      </w:ins>
      <w:ins w:id="452" w:author="Małgorzata Przybył" w:date="2017-09-28T10:17:00Z">
        <w:r>
          <w:rPr>
            <w:sz w:val="24"/>
            <w:szCs w:val="24"/>
          </w:rPr>
          <w:t>/liczba godzin),</w:t>
        </w:r>
      </w:ins>
    </w:p>
    <w:p w:rsidR="00D97D95" w:rsidRDefault="00D97D95" w:rsidP="00D97D95">
      <w:pPr>
        <w:pStyle w:val="Akapitzlist"/>
        <w:numPr>
          <w:ilvl w:val="0"/>
          <w:numId w:val="93"/>
        </w:numPr>
        <w:suppressAutoHyphens/>
        <w:overflowPunct w:val="0"/>
        <w:spacing w:before="120" w:after="360" w:line="276" w:lineRule="auto"/>
        <w:contextualSpacing w:val="0"/>
        <w:rPr>
          <w:ins w:id="453" w:author="Małgorzata Przybył" w:date="2017-09-28T10:17:00Z"/>
          <w:sz w:val="24"/>
          <w:szCs w:val="24"/>
        </w:rPr>
      </w:pPr>
      <w:ins w:id="454" w:author="Małgorzata Przybył" w:date="2017-09-28T10:17:00Z">
        <w:r>
          <w:rPr>
            <w:sz w:val="24"/>
            <w:szCs w:val="24"/>
          </w:rPr>
          <w:t>planowany czas realizacji zadań merytorycznych przez wykonawcę (liczba godzin</w:t>
        </w:r>
        <w:r>
          <w:rPr>
            <w:rStyle w:val="Odwoanieprzypisudolnego"/>
          </w:rPr>
          <w:footnoteReference w:id="2"/>
        </w:r>
        <w:r>
          <w:rPr>
            <w:sz w:val="24"/>
            <w:szCs w:val="24"/>
          </w:rPr>
          <w:t>),</w:t>
        </w:r>
      </w:ins>
    </w:p>
    <w:p w:rsidR="00D97D95" w:rsidRPr="00D04480" w:rsidRDefault="00D97D95" w:rsidP="00D97D95">
      <w:pPr>
        <w:pStyle w:val="Akapitzlist"/>
        <w:numPr>
          <w:ilvl w:val="0"/>
          <w:numId w:val="93"/>
        </w:numPr>
        <w:suppressAutoHyphens/>
        <w:overflowPunct w:val="0"/>
        <w:spacing w:before="120" w:after="360" w:line="276" w:lineRule="auto"/>
        <w:contextualSpacing w:val="0"/>
        <w:rPr>
          <w:ins w:id="457" w:author="Małgorzata Przybył" w:date="2017-09-28T10:17:00Z"/>
          <w:sz w:val="24"/>
          <w:szCs w:val="24"/>
        </w:rPr>
      </w:pPr>
      <w:ins w:id="458" w:author="Małgorzata Przybył" w:date="2017-09-28T10:17:00Z">
        <w:r>
          <w:rPr>
            <w:sz w:val="24"/>
            <w:szCs w:val="24"/>
          </w:rPr>
          <w:t>przewidywane rozliczenie wykonawcy na podstawie umowy o dzieło</w:t>
        </w:r>
        <w:r>
          <w:rPr>
            <w:rStyle w:val="Odwoanieprzypisudolnego"/>
          </w:rPr>
          <w:footnoteReference w:id="3"/>
        </w:r>
      </w:ins>
    </w:p>
    <w:p w:rsidR="00D97D95" w:rsidRPr="00D175DB" w:rsidRDefault="00D97D95" w:rsidP="00E944B6">
      <w:pPr>
        <w:spacing w:before="120" w:after="360"/>
        <w:rPr>
          <w:rFonts w:cs="Arial"/>
          <w:sz w:val="24"/>
          <w:szCs w:val="24"/>
        </w:rPr>
      </w:pPr>
    </w:p>
    <w:p w:rsidR="00E944B6" w:rsidRPr="00D175DB" w:rsidRDefault="00E944B6" w:rsidP="00E944B6">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 xml:space="preserve">Przy planowaniu wydatków projektu należy wziąć pod uwagę opracowane przez IOK Wymagania dotyczące standardu oraz cen rynkowych stanowiące </w:t>
      </w:r>
      <w:r w:rsidRPr="008466D7">
        <w:rPr>
          <w:rFonts w:cs="Arial"/>
          <w:sz w:val="24"/>
          <w:szCs w:val="24"/>
        </w:rPr>
        <w:t>Załącznik nr 7</w:t>
      </w:r>
      <w:r w:rsidRPr="00D175DB">
        <w:rPr>
          <w:rFonts w:cs="Arial"/>
          <w:sz w:val="24"/>
          <w:szCs w:val="24"/>
        </w:rPr>
        <w:t xml:space="preserve"> do Regulaminu.</w:t>
      </w:r>
    </w:p>
    <w:p w:rsidR="00E944B6" w:rsidRPr="00D175DB" w:rsidRDefault="00E944B6" w:rsidP="00E944B6">
      <w:pPr>
        <w:spacing w:before="360" w:after="120"/>
        <w:rPr>
          <w:sz w:val="24"/>
          <w:szCs w:val="24"/>
        </w:rPr>
      </w:pPr>
      <w:r w:rsidRPr="00D175DB">
        <w:rPr>
          <w:rFonts w:cs="Arial"/>
          <w:sz w:val="24"/>
          <w:szCs w:val="24"/>
        </w:rPr>
        <w:t>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w zatwierdzonym wniosku o dofinansowanie. Jednocześnie poniesione  wydatki nie muszą być zgodne ze szczegółowym budżetem projektu zawartym w zatwierdzonym wniosku o dofinansowanie. IOK rozlicza wnioskodawcę ze zrealizowanych zadań w ramach projektu.</w:t>
      </w:r>
    </w:p>
    <w:p w:rsidR="00E944B6" w:rsidRPr="00D175DB" w:rsidRDefault="00E944B6" w:rsidP="00E944B6">
      <w:pPr>
        <w:spacing w:before="120" w:after="120"/>
        <w:rPr>
          <w:rFonts w:cs="Arial"/>
          <w:sz w:val="24"/>
          <w:szCs w:val="24"/>
        </w:rPr>
      </w:pPr>
      <w:r w:rsidRPr="00D175DB">
        <w:rPr>
          <w:rFonts w:cs="Arial"/>
          <w:sz w:val="24"/>
          <w:szCs w:val="24"/>
        </w:rPr>
        <w:lastRenderedPageBreak/>
        <w:t>Dopuszczalne jest również dokonywanie przesunięć w budżecie projektu, przedstawionym we wniosku o dofinansowanie projektu zatwierdzonym na etapie podpisania umowy o dofinansowanie projektu zgodnie z zasadami zapisanymi w ww. umowie.</w:t>
      </w:r>
    </w:p>
    <w:p w:rsidR="00E944B6" w:rsidRDefault="00E944B6" w:rsidP="00E944B6">
      <w:pPr>
        <w:keepNext/>
        <w:spacing w:before="120" w:after="120"/>
        <w:rPr>
          <w:rFonts w:cs="Arial"/>
          <w:sz w:val="24"/>
          <w:szCs w:val="24"/>
        </w:rPr>
      </w:pPr>
      <w:r w:rsidRPr="00D175DB">
        <w:rPr>
          <w:rFonts w:cs="Arial"/>
          <w:sz w:val="24"/>
          <w:szCs w:val="24"/>
        </w:rPr>
        <w:t>Wnioskodawca przedstawia w budżecie planowane koszty projektu z podziałem na koszty bezpośrednie, koszty dotyczące realizacji poszczególnych zadań merytorycznych w projekcie oraz koszty pośrednie – koszty administracyjne związane z funkcjonowaniem wnioskodawcy.</w:t>
      </w:r>
    </w:p>
    <w:p w:rsidR="00C554C2" w:rsidRPr="00D175DB" w:rsidRDefault="00C554C2" w:rsidP="00E944B6">
      <w:pPr>
        <w:keepNext/>
        <w:spacing w:before="120" w:after="120"/>
        <w:rPr>
          <w:rFonts w:cs="Arial"/>
          <w:sz w:val="24"/>
          <w:szCs w:val="24"/>
        </w:rPr>
      </w:pPr>
    </w:p>
    <w:p w:rsidR="00E944B6" w:rsidRPr="00D175DB" w:rsidRDefault="00E944B6" w:rsidP="00E944B6">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461" w:name="_Toc431974582"/>
      <w:bookmarkStart w:id="462" w:name="_Toc468948017"/>
      <w:bookmarkStart w:id="463" w:name="_Toc473805962"/>
      <w:bookmarkStart w:id="464" w:name="_Toc483498325"/>
      <w:bookmarkStart w:id="465" w:name="_Toc494444398"/>
      <w:bookmarkEnd w:id="461"/>
      <w:r w:rsidRPr="00D175DB">
        <w:rPr>
          <w:rFonts w:cs="Arial"/>
          <w:b/>
          <w:sz w:val="24"/>
          <w:szCs w:val="24"/>
        </w:rPr>
        <w:t>Koszty bezpośrednie</w:t>
      </w:r>
      <w:bookmarkEnd w:id="462"/>
      <w:bookmarkEnd w:id="463"/>
      <w:bookmarkEnd w:id="464"/>
      <w:bookmarkEnd w:id="465"/>
    </w:p>
    <w:p w:rsidR="00E944B6" w:rsidRDefault="00E944B6" w:rsidP="00E944B6">
      <w:pPr>
        <w:spacing w:before="120" w:after="120"/>
        <w:rPr>
          <w:rFonts w:cs="Arial"/>
          <w:sz w:val="24"/>
          <w:szCs w:val="24"/>
        </w:rPr>
      </w:pPr>
    </w:p>
    <w:p w:rsidR="00E944B6" w:rsidRPr="00D175DB" w:rsidRDefault="00E944B6" w:rsidP="00E944B6">
      <w:pPr>
        <w:spacing w:before="120" w:after="120"/>
        <w:rPr>
          <w:rFonts w:cs="Arial"/>
          <w:sz w:val="24"/>
          <w:szCs w:val="24"/>
        </w:rPr>
      </w:pPr>
      <w:r w:rsidRPr="00D175DB">
        <w:rPr>
          <w:rFonts w:cs="Arial"/>
          <w:sz w:val="24"/>
          <w:szCs w:val="24"/>
        </w:rPr>
        <w:t>Koszty bezpośrednie to są koszty kwalifikowalne poszczególnych zadań realizowanych przez beneficjenta w ramach projektu (zadania merytoryczne wraz z odpowiednim limitem kosztów, które zostaną poniesione na ich realizację).</w:t>
      </w:r>
    </w:p>
    <w:p w:rsidR="00E944B6" w:rsidRPr="00D175DB" w:rsidRDefault="00E944B6" w:rsidP="00E944B6">
      <w:pPr>
        <w:spacing w:before="120" w:after="120"/>
        <w:rPr>
          <w:sz w:val="24"/>
          <w:szCs w:val="24"/>
        </w:rPr>
      </w:pPr>
      <w:r w:rsidRPr="00D175DB">
        <w:rPr>
          <w:rFonts w:cs="Arial"/>
          <w:sz w:val="24"/>
          <w:szCs w:val="24"/>
        </w:rPr>
        <w:t>Limit kosztów bezpośrednich w ramach budżetu zadaniowego na etapie wnioskowania o środki powinien wynikać ze szczegółowej kalkulacji kosztów jednostkowych wykazanej we wniosku o dofinansowanie, tj. szczegółowym budżecie projektu.</w:t>
      </w:r>
    </w:p>
    <w:p w:rsidR="00E944B6" w:rsidRDefault="00E944B6" w:rsidP="00E944B6">
      <w:pPr>
        <w:spacing w:after="0"/>
        <w:rPr>
          <w:rFonts w:cs="Arial"/>
          <w:sz w:val="24"/>
          <w:szCs w:val="24"/>
        </w:rPr>
      </w:pPr>
      <w:r w:rsidRPr="00D175DB">
        <w:rPr>
          <w:rFonts w:cs="Arial"/>
          <w:sz w:val="24"/>
          <w:szCs w:val="24"/>
        </w:rPr>
        <w:t>Koszty bezpośrednie w ramach projektu powinny zostać oszacowane należycie z zastosowaniem warunków i procedur kwalifikowalności określonych w Wytycznych w zakresie kwalifikowalności wydatków oraz z uwzględnieniem Wymagań dotyczących standardu oraz cen rynkowych stanowiących Załącznik nr 7 do Regulaminu konkursu.</w:t>
      </w:r>
    </w:p>
    <w:p w:rsidR="00E944B6" w:rsidRPr="00D175DB" w:rsidRDefault="00E944B6" w:rsidP="00E944B6">
      <w:pPr>
        <w:spacing w:after="0"/>
        <w:rPr>
          <w:rFonts w:cs="Arial"/>
          <w:sz w:val="24"/>
          <w:szCs w:val="24"/>
        </w:rPr>
      </w:pPr>
    </w:p>
    <w:p w:rsidR="00E944B6" w:rsidRPr="00D175DB" w:rsidRDefault="00E944B6" w:rsidP="00E944B6">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466" w:name="_Toc468948018"/>
      <w:bookmarkStart w:id="467" w:name="_Toc473805963"/>
      <w:bookmarkStart w:id="468" w:name="_Toc483498326"/>
      <w:bookmarkStart w:id="469" w:name="_Toc494444399"/>
      <w:r w:rsidRPr="00D175DB">
        <w:rPr>
          <w:rFonts w:cs="Arial"/>
          <w:b/>
          <w:sz w:val="24"/>
          <w:szCs w:val="24"/>
        </w:rPr>
        <w:t>Koszty pośrednie</w:t>
      </w:r>
      <w:bookmarkEnd w:id="466"/>
      <w:bookmarkEnd w:id="467"/>
      <w:bookmarkEnd w:id="468"/>
      <w:bookmarkEnd w:id="469"/>
    </w:p>
    <w:p w:rsidR="00E944B6" w:rsidRDefault="00E944B6" w:rsidP="00E944B6">
      <w:pPr>
        <w:rPr>
          <w:sz w:val="24"/>
          <w:szCs w:val="24"/>
        </w:rPr>
      </w:pPr>
      <w:bookmarkStart w:id="470" w:name="_Toc431974583"/>
      <w:bookmarkEnd w:id="470"/>
    </w:p>
    <w:p w:rsidR="00E944B6" w:rsidRPr="00D175DB" w:rsidRDefault="00E944B6" w:rsidP="00E944B6">
      <w:pPr>
        <w:rPr>
          <w:sz w:val="24"/>
          <w:szCs w:val="24"/>
        </w:rPr>
      </w:pPr>
      <w:r w:rsidRPr="00D175DB">
        <w:rPr>
          <w:sz w:val="24"/>
          <w:szCs w:val="24"/>
        </w:rPr>
        <w:t>Koszty pośrednie stanowią koszty administracyjne związane z obsługą projektu, w szczególności:</w:t>
      </w:r>
    </w:p>
    <w:p w:rsidR="00E944B6" w:rsidRPr="00D175DB" w:rsidRDefault="00E944B6" w:rsidP="00E944B6">
      <w:pPr>
        <w:numPr>
          <w:ilvl w:val="0"/>
          <w:numId w:val="13"/>
        </w:numPr>
        <w:suppressAutoHyphens/>
        <w:overflowPunct w:val="0"/>
        <w:spacing w:after="200" w:line="276" w:lineRule="auto"/>
        <w:ind w:left="426" w:hanging="426"/>
        <w:contextualSpacing/>
        <w:rPr>
          <w:b/>
          <w:sz w:val="24"/>
          <w:szCs w:val="24"/>
        </w:rPr>
      </w:pPr>
      <w:r w:rsidRPr="00D175DB">
        <w:rPr>
          <w:sz w:val="24"/>
          <w:szCs w:val="24"/>
        </w:rPr>
        <w:t>koszty koordynatora lub kierownika projektu oraz innego personelu bezpośrednio zaangażowanego w zarządzanie projektem,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rsidR="00E944B6" w:rsidRPr="00D175DB" w:rsidRDefault="00E944B6" w:rsidP="00E944B6">
      <w:pPr>
        <w:numPr>
          <w:ilvl w:val="1"/>
          <w:numId w:val="11"/>
        </w:numPr>
        <w:suppressAutoHyphens/>
        <w:overflowPunct w:val="0"/>
        <w:spacing w:before="120" w:after="120" w:line="276" w:lineRule="auto"/>
        <w:ind w:left="426" w:hanging="426"/>
        <w:rPr>
          <w:rFonts w:cs="Arial"/>
          <w:sz w:val="24"/>
          <w:szCs w:val="24"/>
        </w:rPr>
      </w:pPr>
      <w:r w:rsidRPr="00D175DB">
        <w:rPr>
          <w:rFonts w:cs="Arial"/>
          <w:sz w:val="24"/>
          <w:szCs w:val="24"/>
        </w:rPr>
        <w:t>koszty zarządu (koszty wynagrodzenia osób uprawnionych do reprezentowania jednostki, których zakresy czynności nie są przypisane wyłącznie do projektu, np. kierownik jednostki),</w:t>
      </w:r>
    </w:p>
    <w:p w:rsidR="00E944B6" w:rsidRPr="00D175DB" w:rsidRDefault="00E944B6" w:rsidP="00E944B6">
      <w:pPr>
        <w:numPr>
          <w:ilvl w:val="1"/>
          <w:numId w:val="11"/>
        </w:numPr>
        <w:suppressAutoHyphens/>
        <w:overflowPunct w:val="0"/>
        <w:spacing w:before="120" w:after="120" w:line="276" w:lineRule="auto"/>
        <w:ind w:left="357" w:hanging="357"/>
        <w:rPr>
          <w:rFonts w:cs="Arial"/>
          <w:sz w:val="24"/>
          <w:szCs w:val="24"/>
        </w:rPr>
      </w:pPr>
      <w:r w:rsidRPr="00D175DB">
        <w:rPr>
          <w:rFonts w:cs="Arial"/>
          <w:sz w:val="24"/>
          <w:szCs w:val="24"/>
        </w:rPr>
        <w:t>koszty personelu obsługowego (obsługa kadrowa, finansowa, administracyjna, sekretariat, kancelaria, obsługa prawna, w tym ta dotycząca zamówień) na potrzeby funkcjonowania jednostki,</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obsługi księgowej (koszty wynagrodzenia osób księgujących wydatki w projekcie, w tym koszty zlecenia prowadzenia obsługi księgowej projektu biuru rachunkowemu),</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lastRenderedPageBreak/>
        <w:t>koszty utrzymania powierzchni biurowych (czynsz, najem, opłaty administracyjne) związanych z obsługą administracyjną projektu,</w:t>
      </w:r>
    </w:p>
    <w:p w:rsidR="00E944B6" w:rsidRPr="00D175DB" w:rsidRDefault="00E944B6" w:rsidP="00E944B6">
      <w:pPr>
        <w:numPr>
          <w:ilvl w:val="1"/>
          <w:numId w:val="11"/>
        </w:numPr>
        <w:suppressAutoHyphens/>
        <w:overflowPunct w:val="0"/>
        <w:spacing w:after="120" w:line="276" w:lineRule="auto"/>
        <w:rPr>
          <w:rFonts w:cs="Arial"/>
          <w:sz w:val="24"/>
          <w:szCs w:val="24"/>
        </w:rPr>
      </w:pPr>
      <w:r w:rsidRPr="00D175DB">
        <w:rPr>
          <w:rFonts w:cs="Arial"/>
          <w:sz w:val="24"/>
          <w:szCs w:val="24"/>
        </w:rPr>
        <w:t>wydatki związane z otworzeniem lub prowadzeniem wyodrębnionego na rzecz projektu subkonta na rachunku bankowym lub odrębnego rachunku bankowego,</w:t>
      </w:r>
    </w:p>
    <w:p w:rsidR="00E944B6" w:rsidRPr="00D175DB" w:rsidRDefault="00E944B6" w:rsidP="00E944B6">
      <w:pPr>
        <w:numPr>
          <w:ilvl w:val="1"/>
          <w:numId w:val="11"/>
        </w:numPr>
        <w:suppressAutoHyphens/>
        <w:overflowPunct w:val="0"/>
        <w:spacing w:after="120" w:line="276" w:lineRule="auto"/>
        <w:ind w:left="357" w:hanging="357"/>
        <w:rPr>
          <w:rFonts w:cs="Arial"/>
          <w:sz w:val="24"/>
          <w:szCs w:val="24"/>
        </w:rPr>
      </w:pPr>
      <w:r w:rsidRPr="00D175DB">
        <w:rPr>
          <w:rFonts w:cs="Arial"/>
          <w:sz w:val="24"/>
          <w:szCs w:val="24"/>
        </w:rPr>
        <w:t>działania informacyjno</w:t>
      </w:r>
      <w:r w:rsidRPr="00D175DB">
        <w:rPr>
          <w:rFonts w:cs="Cambria Math"/>
          <w:sz w:val="24"/>
          <w:szCs w:val="24"/>
        </w:rPr>
        <w:t>‐</w:t>
      </w:r>
      <w:r w:rsidRPr="00D175DB">
        <w:rPr>
          <w:rFonts w:cs="Arial"/>
          <w:sz w:val="24"/>
          <w:szCs w:val="24"/>
        </w:rPr>
        <w:t>promocyjne projektu (np. zakup materiałów promocyjnych i informacyjnych, zakup ogłoszeń prasowych, utworzenie i prowadzenie strony internetowej o projekcie, oznakowanie projektu, plakaty, ulotki, itp.),</w:t>
      </w:r>
    </w:p>
    <w:p w:rsidR="00E944B6" w:rsidRPr="00D175DB" w:rsidRDefault="00E944B6" w:rsidP="00E944B6">
      <w:pPr>
        <w:numPr>
          <w:ilvl w:val="1"/>
          <w:numId w:val="11"/>
        </w:numPr>
        <w:suppressAutoHyphens/>
        <w:overflowPunct w:val="0"/>
        <w:spacing w:before="120" w:after="0" w:line="276" w:lineRule="auto"/>
        <w:rPr>
          <w:rFonts w:cs="Arial"/>
          <w:sz w:val="24"/>
          <w:szCs w:val="24"/>
        </w:rPr>
      </w:pPr>
      <w:r w:rsidRPr="00D175DB">
        <w:rPr>
          <w:rFonts w:cs="Arial"/>
          <w:sz w:val="24"/>
          <w:szCs w:val="24"/>
        </w:rPr>
        <w:t>amortyzacja, najem lub zakup aktywów (środków trwałych i wartości niematerialnych i prawnych) używanych na potrzeby personelu, o którym mowa w lit. a</w:t>
      </w:r>
      <w:r w:rsidRPr="00D175DB">
        <w:rPr>
          <w:rFonts w:cs="Cambria Math"/>
          <w:sz w:val="24"/>
          <w:szCs w:val="24"/>
        </w:rPr>
        <w:t>‐</w:t>
      </w:r>
      <w:r w:rsidRPr="00D175DB">
        <w:rPr>
          <w:rFonts w:cs="Arial"/>
          <w:sz w:val="24"/>
          <w:szCs w:val="24"/>
        </w:rPr>
        <w:t>d,</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opłaty za energię elektryczną, cieplną, gazową i wodę, opłaty przesyłowe, opłaty za odprowadzanie ścieków w zakresie związanym z obsługą administracyjną projektu,</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usług pocztowych, telefonicznych, internetowych, kurierskich związanych z obsługą administracyjną projektu,</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usług powielania dokumentów związanych z obsługą administracyjną projektu,</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materiałów biurowych i artykułów piśmienniczych związanych z obsługą administracyjną projektu,</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ubezpieczeń majątkowych,</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ochrony,</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sprzątania pomieszczeń związanych z obsługą administracyjną projektu, w tym środki do utrzymania ich czystości oraz dezynsekcję, dezynfekcję, deratyzację tych pomieszczeń,</w:t>
      </w:r>
    </w:p>
    <w:p w:rsidR="00E944B6" w:rsidRPr="00D175DB" w:rsidRDefault="00E944B6" w:rsidP="00E944B6">
      <w:pPr>
        <w:numPr>
          <w:ilvl w:val="1"/>
          <w:numId w:val="11"/>
        </w:numPr>
        <w:suppressAutoHyphens/>
        <w:overflowPunct w:val="0"/>
        <w:spacing w:before="120" w:after="360" w:line="276" w:lineRule="auto"/>
        <w:ind w:left="357" w:hanging="357"/>
        <w:rPr>
          <w:rFonts w:cs="Arial"/>
          <w:sz w:val="24"/>
          <w:szCs w:val="24"/>
        </w:rPr>
      </w:pPr>
      <w:r w:rsidRPr="00D175DB">
        <w:rPr>
          <w:rFonts w:cs="Arial"/>
          <w:sz w:val="24"/>
          <w:szCs w:val="24"/>
        </w:rPr>
        <w:t>koszty zabezpieczenia prawidłowej realizacji umowy.</w:t>
      </w:r>
    </w:p>
    <w:p w:rsidR="00E944B6" w:rsidRPr="00D175DB" w:rsidRDefault="00E944B6" w:rsidP="00E944B6">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 xml:space="preserve">W ramach kosztów pośrednich nie są wykazywane wydatki objęte </w:t>
      </w:r>
      <w:proofErr w:type="spellStart"/>
      <w:r w:rsidRPr="00D175DB">
        <w:rPr>
          <w:rFonts w:cs="Arial"/>
          <w:sz w:val="24"/>
          <w:szCs w:val="24"/>
        </w:rPr>
        <w:t>cross-financingiem</w:t>
      </w:r>
      <w:proofErr w:type="spellEnd"/>
      <w:r w:rsidRPr="00D175DB">
        <w:rPr>
          <w:rFonts w:cs="Arial"/>
          <w:sz w:val="24"/>
          <w:szCs w:val="24"/>
        </w:rPr>
        <w:t>.</w:t>
      </w:r>
    </w:p>
    <w:p w:rsidR="00E944B6" w:rsidRPr="00D175DB" w:rsidRDefault="00E944B6" w:rsidP="00E944B6">
      <w:pPr>
        <w:pBdr>
          <w:left w:val="single" w:sz="48" w:space="4" w:color="E36C0A"/>
        </w:pBdr>
        <w:spacing w:after="0"/>
        <w:ind w:left="284"/>
        <w:rPr>
          <w:rFonts w:cs="Arial"/>
          <w:b/>
          <w:sz w:val="24"/>
          <w:szCs w:val="24"/>
        </w:rPr>
      </w:pPr>
    </w:p>
    <w:p w:rsidR="00E944B6" w:rsidRPr="00D175DB" w:rsidRDefault="00E944B6" w:rsidP="00E944B6">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E944B6" w:rsidRPr="00D175DB" w:rsidRDefault="00E944B6" w:rsidP="00E944B6">
      <w:pPr>
        <w:spacing w:before="360" w:after="120"/>
        <w:rPr>
          <w:rFonts w:cs="Arial"/>
          <w:sz w:val="24"/>
          <w:szCs w:val="24"/>
        </w:rPr>
      </w:pPr>
      <w:r w:rsidRPr="00D175DB">
        <w:rPr>
          <w:rFonts w:cs="Arial"/>
          <w:sz w:val="24"/>
          <w:szCs w:val="24"/>
        </w:rPr>
        <w:t>Koszty pośrednie rozliczane są wyłącznie z wykorzystaniem następujących stawek ryczałtowych:</w:t>
      </w:r>
    </w:p>
    <w:p w:rsidR="00E944B6" w:rsidRPr="00D175DB" w:rsidRDefault="00E944B6" w:rsidP="00E944B6">
      <w:pPr>
        <w:numPr>
          <w:ilvl w:val="1"/>
          <w:numId w:val="12"/>
        </w:numPr>
        <w:suppressAutoHyphens/>
        <w:overflowPunct w:val="0"/>
        <w:spacing w:before="120" w:after="120" w:line="276" w:lineRule="auto"/>
        <w:ind w:left="426"/>
        <w:rPr>
          <w:rFonts w:cs="Arial"/>
          <w:sz w:val="24"/>
          <w:szCs w:val="24"/>
        </w:rPr>
      </w:pPr>
      <w:r w:rsidRPr="00D175DB">
        <w:rPr>
          <w:rFonts w:cs="Arial"/>
          <w:sz w:val="24"/>
          <w:szCs w:val="24"/>
        </w:rPr>
        <w:lastRenderedPageBreak/>
        <w:t>25% kosztów bezpośrednich – w przypadku projektów o wartości kosztów bezpośrednich</w:t>
      </w:r>
      <w:r w:rsidRPr="00D175DB">
        <w:rPr>
          <w:rFonts w:cs="Times New Roman"/>
          <w:sz w:val="24"/>
          <w:szCs w:val="24"/>
          <w:shd w:val="clear" w:color="auto" w:fill="FFFFFF"/>
          <w:vertAlign w:val="superscript"/>
        </w:rPr>
        <w:footnoteReference w:id="4"/>
      </w:r>
      <w:r w:rsidRPr="00D175DB">
        <w:rPr>
          <w:rFonts w:cs="Arial"/>
          <w:sz w:val="24"/>
          <w:szCs w:val="24"/>
        </w:rPr>
        <w:t xml:space="preserve"> do 830 tys. PLN włącznie,</w:t>
      </w:r>
    </w:p>
    <w:p w:rsidR="00E944B6" w:rsidRPr="00D175DB" w:rsidRDefault="00E944B6" w:rsidP="00E944B6">
      <w:pPr>
        <w:numPr>
          <w:ilvl w:val="1"/>
          <w:numId w:val="12"/>
        </w:numPr>
        <w:suppressAutoHyphens/>
        <w:overflowPunct w:val="0"/>
        <w:spacing w:before="120" w:after="120" w:line="276" w:lineRule="auto"/>
        <w:ind w:left="426"/>
        <w:rPr>
          <w:rFonts w:cs="Arial"/>
          <w:sz w:val="24"/>
          <w:szCs w:val="24"/>
        </w:rPr>
      </w:pPr>
      <w:r w:rsidRPr="00D175DB">
        <w:rPr>
          <w:rFonts w:cs="Arial"/>
          <w:sz w:val="24"/>
          <w:szCs w:val="24"/>
        </w:rPr>
        <w:t>20% kosztów bezpośrednich – w przypadku projektów o wartości kosztów bezpośrednich</w:t>
      </w:r>
      <w:r w:rsidRPr="00D175DB">
        <w:rPr>
          <w:rFonts w:cs="Times New Roman"/>
          <w:sz w:val="24"/>
          <w:szCs w:val="24"/>
          <w:shd w:val="clear" w:color="auto" w:fill="FFFFFF"/>
          <w:vertAlign w:val="superscript"/>
        </w:rPr>
        <w:footnoteReference w:id="5"/>
      </w:r>
      <w:r w:rsidRPr="00D175DB">
        <w:rPr>
          <w:rFonts w:cs="Arial"/>
          <w:sz w:val="24"/>
          <w:szCs w:val="24"/>
        </w:rPr>
        <w:t xml:space="preserve"> powyżej 830 tys. PLN do 1 740 tys. PLN włącznie,</w:t>
      </w:r>
    </w:p>
    <w:p w:rsidR="00E944B6" w:rsidRPr="00D175DB" w:rsidRDefault="00E944B6" w:rsidP="00E944B6">
      <w:pPr>
        <w:numPr>
          <w:ilvl w:val="1"/>
          <w:numId w:val="12"/>
        </w:numPr>
        <w:suppressAutoHyphens/>
        <w:overflowPunct w:val="0"/>
        <w:spacing w:before="120" w:after="120" w:line="276" w:lineRule="auto"/>
        <w:ind w:left="426"/>
        <w:rPr>
          <w:rFonts w:cs="Arial"/>
          <w:sz w:val="24"/>
          <w:szCs w:val="24"/>
        </w:rPr>
      </w:pPr>
      <w:r w:rsidRPr="00D175DB">
        <w:rPr>
          <w:rFonts w:cs="Arial"/>
          <w:sz w:val="24"/>
          <w:szCs w:val="24"/>
        </w:rPr>
        <w:t>15% kosztów bezpośrednich – w przypadku projektów o wartości kosztów bezpośrednich</w:t>
      </w:r>
      <w:r w:rsidRPr="00D175DB">
        <w:rPr>
          <w:rFonts w:cs="Times New Roman"/>
          <w:sz w:val="24"/>
          <w:szCs w:val="24"/>
          <w:shd w:val="clear" w:color="auto" w:fill="FFFFFF"/>
          <w:vertAlign w:val="superscript"/>
        </w:rPr>
        <w:footnoteReference w:id="6"/>
      </w:r>
      <w:r w:rsidRPr="00D175DB">
        <w:rPr>
          <w:rFonts w:cs="Arial"/>
          <w:sz w:val="24"/>
          <w:szCs w:val="24"/>
        </w:rPr>
        <w:t xml:space="preserve"> powyżej 1 740 tys. PLN do 4 550 tys. PLN włącznie,</w:t>
      </w:r>
    </w:p>
    <w:p w:rsidR="00E944B6" w:rsidRPr="00D175DB" w:rsidRDefault="00E944B6" w:rsidP="00E944B6">
      <w:pPr>
        <w:numPr>
          <w:ilvl w:val="1"/>
          <w:numId w:val="12"/>
        </w:numPr>
        <w:suppressAutoHyphens/>
        <w:overflowPunct w:val="0"/>
        <w:spacing w:before="120" w:after="120" w:line="276" w:lineRule="auto"/>
        <w:ind w:left="426"/>
        <w:rPr>
          <w:rFonts w:cs="Arial"/>
          <w:sz w:val="24"/>
          <w:szCs w:val="24"/>
        </w:rPr>
      </w:pPr>
      <w:r w:rsidRPr="00D175DB">
        <w:rPr>
          <w:rFonts w:cs="Arial"/>
          <w:sz w:val="24"/>
          <w:szCs w:val="24"/>
        </w:rPr>
        <w:t>10% kosztów bezpośrednich – w przypadku projektów o wartości kosztów bezpośrednich</w:t>
      </w:r>
      <w:r w:rsidRPr="00D175DB">
        <w:rPr>
          <w:rFonts w:cs="Times New Roman"/>
          <w:sz w:val="24"/>
          <w:szCs w:val="24"/>
          <w:shd w:val="clear" w:color="auto" w:fill="FFFFFF"/>
          <w:vertAlign w:val="superscript"/>
        </w:rPr>
        <w:footnoteReference w:id="7"/>
      </w:r>
      <w:r w:rsidRPr="00D175DB">
        <w:rPr>
          <w:rFonts w:cs="Arial"/>
          <w:sz w:val="24"/>
          <w:szCs w:val="24"/>
        </w:rPr>
        <w:t xml:space="preserve"> przekraczającej 4 550 tys. PLN.</w:t>
      </w:r>
    </w:p>
    <w:p w:rsidR="00E944B6" w:rsidRPr="00D175DB" w:rsidRDefault="00E944B6" w:rsidP="00E944B6">
      <w:pPr>
        <w:spacing w:before="120" w:after="120"/>
        <w:rPr>
          <w:rFonts w:cs="Arial"/>
          <w:sz w:val="24"/>
          <w:szCs w:val="24"/>
        </w:rPr>
      </w:pPr>
      <w:r w:rsidRPr="00D175DB">
        <w:rPr>
          <w:rFonts w:cs="Arial"/>
          <w:sz w:val="24"/>
          <w:szCs w:val="24"/>
        </w:rPr>
        <w:t>Pozostałe zasady dotyczące rozliczenia kosztów są uregulowane w Wytycznych w zakresie kwalifikowalności wydatków.</w:t>
      </w:r>
    </w:p>
    <w:p w:rsidR="00E944B6" w:rsidRPr="00D175DB" w:rsidRDefault="00E944B6" w:rsidP="00E944B6">
      <w:pPr>
        <w:spacing w:before="120" w:after="120"/>
        <w:rPr>
          <w:rFonts w:cs="Arial"/>
          <w:sz w:val="24"/>
          <w:szCs w:val="24"/>
        </w:rPr>
      </w:pPr>
    </w:p>
    <w:p w:rsidR="00E944B6" w:rsidRPr="00D175DB" w:rsidRDefault="00E944B6" w:rsidP="00E944B6">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471" w:name="_Toc431974584"/>
      <w:bookmarkStart w:id="472" w:name="_Toc468948019"/>
      <w:bookmarkStart w:id="473" w:name="_Toc473805964"/>
      <w:bookmarkStart w:id="474" w:name="_Toc483498327"/>
      <w:bookmarkStart w:id="475" w:name="_Toc494444400"/>
      <w:bookmarkEnd w:id="471"/>
      <w:r w:rsidRPr="00D175DB">
        <w:rPr>
          <w:rFonts w:cs="Arial"/>
          <w:b/>
          <w:sz w:val="24"/>
          <w:szCs w:val="24"/>
        </w:rPr>
        <w:t>Uproszczone metody rozliczania wydatków</w:t>
      </w:r>
      <w:bookmarkEnd w:id="472"/>
      <w:bookmarkEnd w:id="473"/>
      <w:bookmarkEnd w:id="474"/>
      <w:bookmarkEnd w:id="475"/>
    </w:p>
    <w:p w:rsidR="00E944B6" w:rsidRPr="00D175DB" w:rsidRDefault="00E944B6" w:rsidP="00E944B6">
      <w:pPr>
        <w:spacing w:before="480" w:after="0"/>
        <w:rPr>
          <w:sz w:val="24"/>
          <w:szCs w:val="24"/>
        </w:rPr>
      </w:pPr>
      <w:r w:rsidRPr="00D175DB">
        <w:rPr>
          <w:rFonts w:cs="Arial"/>
          <w:b/>
          <w:sz w:val="24"/>
          <w:szCs w:val="24"/>
        </w:rPr>
        <w:t>W przypadku projektów, w których wartość wkładu publicznego (środków publicznych) nie przekracza wyrażonej w PLN równowartości 100 000 EUR</w:t>
      </w:r>
      <w:r w:rsidRPr="00D175DB">
        <w:rPr>
          <w:rFonts w:cs="Arial"/>
          <w:b/>
          <w:sz w:val="24"/>
          <w:szCs w:val="24"/>
          <w:vertAlign w:val="superscript"/>
        </w:rPr>
        <w:footnoteReference w:id="8"/>
      </w:r>
      <w:r w:rsidRPr="00D175DB">
        <w:rPr>
          <w:rFonts w:cs="Arial"/>
          <w:b/>
          <w:sz w:val="24"/>
          <w:szCs w:val="24"/>
        </w:rPr>
        <w:t>, stosowanie kwot ryczałtowych jest obligatoryjne.</w:t>
      </w:r>
    </w:p>
    <w:p w:rsidR="00E944B6" w:rsidRPr="00D175DB" w:rsidRDefault="00E944B6" w:rsidP="00E944B6">
      <w:pPr>
        <w:spacing w:before="120" w:after="120"/>
        <w:rPr>
          <w:rFonts w:cs="Arial"/>
          <w:sz w:val="24"/>
          <w:szCs w:val="24"/>
        </w:rPr>
      </w:pPr>
      <w:r w:rsidRPr="00D175DB">
        <w:rPr>
          <w:rFonts w:cs="Arial"/>
          <w:sz w:val="24"/>
          <w:szCs w:val="24"/>
        </w:rPr>
        <w:t>Projekty, w których wartość wkładu publicznego (środków publicznych) nie przekracza wyrażonej w PLN równowartości 100 000 EUR, przewidujące inny sposób rozliczania będą odrzucane na etapie oceny formalno-merytorycznej.</w:t>
      </w:r>
    </w:p>
    <w:p w:rsidR="00E944B6" w:rsidRPr="00D175DB" w:rsidRDefault="00E944B6" w:rsidP="00E944B6">
      <w:pPr>
        <w:spacing w:before="120" w:after="120"/>
        <w:rPr>
          <w:sz w:val="24"/>
          <w:szCs w:val="24"/>
        </w:rPr>
      </w:pPr>
      <w:r w:rsidRPr="00D175DB">
        <w:rPr>
          <w:rFonts w:cs="Arial"/>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sidRPr="00D175DB">
        <w:rPr>
          <w:rFonts w:cs="Arial"/>
          <w:b/>
          <w:sz w:val="24"/>
          <w:szCs w:val="24"/>
        </w:rPr>
        <w:t>nie jest możliwe</w:t>
      </w:r>
      <w:r w:rsidRPr="00D175DB">
        <w:rPr>
          <w:rFonts w:cs="Arial"/>
          <w:sz w:val="24"/>
          <w:szCs w:val="24"/>
        </w:rPr>
        <w:t>.</w:t>
      </w:r>
    </w:p>
    <w:p w:rsidR="00E944B6" w:rsidRPr="00D175DB" w:rsidRDefault="00E944B6" w:rsidP="00E944B6">
      <w:pPr>
        <w:spacing w:before="120" w:after="120"/>
        <w:rPr>
          <w:rFonts w:cs="Arial"/>
          <w:sz w:val="24"/>
          <w:szCs w:val="24"/>
        </w:rPr>
      </w:pPr>
      <w:r w:rsidRPr="00D175DB">
        <w:rPr>
          <w:rFonts w:cs="Arial"/>
          <w:sz w:val="24"/>
          <w:szCs w:val="24"/>
        </w:rPr>
        <w:t>Kwotą ryczałtową jest kwota uzgodniona za wykonanie określonego w projekcie zadania na etapie zatwierdzenia wniosku o dofinansowanie projektu (</w:t>
      </w:r>
      <w:r w:rsidRPr="00D175DB">
        <w:rPr>
          <w:rFonts w:cs="Arial"/>
          <w:b/>
          <w:sz w:val="24"/>
          <w:szCs w:val="24"/>
        </w:rPr>
        <w:t>jedna kwota ryczałtowa = jedno zadanie</w:t>
      </w:r>
      <w:r w:rsidRPr="00D175DB">
        <w:rPr>
          <w:rFonts w:cs="Arial"/>
          <w:sz w:val="24"/>
          <w:szCs w:val="24"/>
        </w:rPr>
        <w:t>).</w:t>
      </w:r>
    </w:p>
    <w:p w:rsidR="00E944B6" w:rsidRPr="00D175DB" w:rsidRDefault="00E944B6" w:rsidP="00E944B6">
      <w:pPr>
        <w:spacing w:before="120" w:after="120"/>
        <w:rPr>
          <w:rFonts w:cs="Arial"/>
          <w:sz w:val="24"/>
          <w:szCs w:val="24"/>
        </w:rPr>
      </w:pPr>
      <w:r w:rsidRPr="00D175DB">
        <w:rPr>
          <w:rFonts w:cs="Arial"/>
          <w:sz w:val="24"/>
          <w:szCs w:val="24"/>
        </w:rPr>
        <w:t xml:space="preserve">W przypadku projektów rozliczanych z zastosowaniem kwot ryczałtowych, </w:t>
      </w:r>
      <w:r w:rsidRPr="00D175DB">
        <w:rPr>
          <w:rFonts w:cs="Arial"/>
          <w:b/>
          <w:sz w:val="24"/>
          <w:szCs w:val="24"/>
        </w:rPr>
        <w:t>IOK nie dopuszcza możliwości</w:t>
      </w:r>
      <w:r w:rsidRPr="00D175DB">
        <w:rPr>
          <w:rFonts w:cs="Arial"/>
          <w:sz w:val="24"/>
          <w:szCs w:val="24"/>
        </w:rPr>
        <w:t xml:space="preserve">, iż jedynie część z zadań w ramach projektu jest rozliczana kwotami </w:t>
      </w:r>
      <w:r w:rsidRPr="00D175DB">
        <w:rPr>
          <w:rFonts w:cs="Arial"/>
          <w:sz w:val="24"/>
          <w:szCs w:val="24"/>
        </w:rPr>
        <w:lastRenderedPageBreak/>
        <w:t>ryczałtowymi, natomiast pozostałe zadania na podstawie rzeczywiście poniesionych wydatków.</w:t>
      </w:r>
    </w:p>
    <w:p w:rsidR="00E944B6" w:rsidRPr="00D175DB" w:rsidRDefault="00E944B6" w:rsidP="00E944B6">
      <w:pPr>
        <w:spacing w:before="120" w:after="120"/>
        <w:rPr>
          <w:sz w:val="24"/>
          <w:szCs w:val="24"/>
        </w:rPr>
      </w:pPr>
      <w:r w:rsidRPr="00D175DB">
        <w:rPr>
          <w:rFonts w:cs="Arial"/>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D175DB">
        <w:rPr>
          <w:rFonts w:cs="Cambria Math"/>
          <w:sz w:val="24"/>
          <w:szCs w:val="24"/>
        </w:rPr>
        <w:t>‐</w:t>
      </w:r>
      <w:r w:rsidRPr="00D175DB">
        <w:rPr>
          <w:rFonts w:cs="Arial"/>
          <w:sz w:val="24"/>
          <w:szCs w:val="24"/>
        </w:rPr>
        <w:t>1), bowiem kwalifikowanie kwot ryczałtowych odbywa się na podstawie zrealizowanych zadań oraz osiągniętych wskaźników przyporządkowanych do poszczególnych zadań.</w:t>
      </w:r>
    </w:p>
    <w:p w:rsidR="00E944B6" w:rsidRPr="00D175DB" w:rsidRDefault="00E944B6" w:rsidP="00E944B6">
      <w:pPr>
        <w:spacing w:before="120" w:after="120"/>
        <w:rPr>
          <w:rFonts w:cs="Arial"/>
          <w:sz w:val="24"/>
          <w:szCs w:val="24"/>
        </w:rPr>
      </w:pPr>
      <w:r w:rsidRPr="00D175DB">
        <w:rPr>
          <w:rFonts w:cs="Arial"/>
          <w:sz w:val="24"/>
          <w:szCs w:val="24"/>
        </w:rPr>
        <w:t>W przypadku niezrealizowania w pełni wskaźników objętych kwotą ryczałtową, dana kwota będzie uznana za niekwalifikowalną.</w:t>
      </w:r>
    </w:p>
    <w:p w:rsidR="00E944B6" w:rsidRPr="00D175DB" w:rsidRDefault="00E944B6" w:rsidP="00E944B6">
      <w:pPr>
        <w:spacing w:before="120" w:after="120"/>
        <w:rPr>
          <w:rFonts w:cs="Arial"/>
          <w:sz w:val="24"/>
          <w:szCs w:val="24"/>
        </w:rPr>
      </w:pPr>
      <w:r w:rsidRPr="00D175DB">
        <w:rPr>
          <w:rFonts w:cs="Arial"/>
          <w:sz w:val="24"/>
          <w:szCs w:val="24"/>
        </w:rPr>
        <w:t>Wnioskodawca, projektując zadania we wniosku o dofinansowanie projektu oraz wypełniając część wniosku o dofinansowanie Kwoty ryczałtowe, powinien określić dla każdego z zadań (kwot ryczałtowych) odpowiedni wskaźnik dla rozliczenia danej kwoty ryczałtowej (tj. wskazać jego nazwę i wartość) oraz wskazać, jakie dokumenty będą potwierdzać realizację wskaźników.</w:t>
      </w:r>
    </w:p>
    <w:p w:rsidR="00E944B6" w:rsidRPr="00D175DB" w:rsidRDefault="00E944B6" w:rsidP="00E944B6">
      <w:pPr>
        <w:spacing w:before="120" w:after="120"/>
        <w:rPr>
          <w:rFonts w:cs="Arial"/>
          <w:sz w:val="24"/>
          <w:szCs w:val="24"/>
        </w:rPr>
      </w:pPr>
      <w:r w:rsidRPr="00D175DB">
        <w:rPr>
          <w:rFonts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E944B6" w:rsidRPr="00D175DB" w:rsidRDefault="00E944B6" w:rsidP="00E944B6">
      <w:pPr>
        <w:spacing w:before="120" w:after="120"/>
        <w:rPr>
          <w:rFonts w:cs="Arial"/>
          <w:sz w:val="24"/>
          <w:szCs w:val="24"/>
        </w:rPr>
      </w:pPr>
      <w:r w:rsidRPr="00D175DB">
        <w:rPr>
          <w:rFonts w:cs="Arial"/>
          <w:sz w:val="24"/>
          <w:szCs w:val="24"/>
        </w:rPr>
        <w:t>Zatwierdzając wniosek o dofinansowanie projektu, WUP w Łodzi, będący stroną umowy, uzgadnia z beneficjentem warunki kwalifikowalności kosztów, w szczególności ustala dokumenty, na podstawie których zostanie dokonane rozliczenie projektu, a następnie wskazuje je w umowie o dofinansowanie.</w:t>
      </w:r>
    </w:p>
    <w:p w:rsidR="00E944B6" w:rsidRPr="00D175DB" w:rsidRDefault="00E944B6" w:rsidP="00E944B6">
      <w:pPr>
        <w:spacing w:before="120" w:after="120"/>
        <w:rPr>
          <w:rFonts w:cs="Arial"/>
          <w:sz w:val="24"/>
          <w:szCs w:val="24"/>
        </w:rPr>
      </w:pPr>
      <w:r w:rsidRPr="00D175DB">
        <w:rPr>
          <w:rFonts w:cs="Arial"/>
          <w:sz w:val="24"/>
          <w:szCs w:val="24"/>
        </w:rPr>
        <w:t>W przypadku rozliczania projektu za pomocą kwot ryczałtowych, koszty pośrednie są kalkulowane zgodnie z Podrozdziałem 8.4 Wytycznych w zakresie kwalifikowalności wydatków.</w:t>
      </w:r>
    </w:p>
    <w:p w:rsidR="00E944B6" w:rsidRPr="00D175DB" w:rsidRDefault="00E944B6" w:rsidP="00E944B6">
      <w:pPr>
        <w:spacing w:before="120" w:after="120"/>
        <w:rPr>
          <w:rFonts w:cs="Arial"/>
          <w:b/>
          <w:sz w:val="24"/>
          <w:szCs w:val="24"/>
        </w:rPr>
      </w:pPr>
      <w:r w:rsidRPr="00D175DB">
        <w:rPr>
          <w:rFonts w:cs="Arial"/>
          <w:b/>
          <w:sz w:val="24"/>
          <w:szCs w:val="24"/>
        </w:rPr>
        <w:t xml:space="preserve">Uzasadnienie wszystkich kosztów składających się na kwotę ryczałtową musi się znajdować pod szczegółowym budżetem projektu. Uzasadnienie to powinno potwierdzać racjonalność wydatku i konieczność jego poniesienia. </w:t>
      </w:r>
    </w:p>
    <w:p w:rsidR="00E944B6" w:rsidRPr="00D175DB" w:rsidRDefault="00E944B6" w:rsidP="00E944B6">
      <w:pPr>
        <w:spacing w:before="120" w:after="120"/>
        <w:rPr>
          <w:sz w:val="24"/>
          <w:szCs w:val="24"/>
        </w:rPr>
      </w:pPr>
      <w:r w:rsidRPr="00D175DB">
        <w:rPr>
          <w:rFonts w:cs="Arial"/>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E944B6" w:rsidRPr="00D175DB" w:rsidRDefault="00E944B6" w:rsidP="00E944B6">
      <w:pPr>
        <w:spacing w:after="0"/>
        <w:rPr>
          <w:rFonts w:cs="Arial"/>
          <w:sz w:val="24"/>
          <w:szCs w:val="24"/>
        </w:rPr>
      </w:pPr>
      <w:r w:rsidRPr="00D175DB">
        <w:rPr>
          <w:rFonts w:cs="Arial"/>
          <w:sz w:val="24"/>
          <w:szCs w:val="24"/>
        </w:rPr>
        <w:t>Przykładowe dokumenty, będące podstawą oceny realizacji zadań  to m.in.:</w:t>
      </w:r>
    </w:p>
    <w:p w:rsidR="00E944B6" w:rsidRPr="00D175DB" w:rsidRDefault="00E944B6" w:rsidP="00E944B6">
      <w:pPr>
        <w:numPr>
          <w:ilvl w:val="0"/>
          <w:numId w:val="14"/>
        </w:numPr>
        <w:suppressAutoHyphens/>
        <w:overflowPunct w:val="0"/>
        <w:spacing w:after="0" w:line="276" w:lineRule="auto"/>
        <w:ind w:left="284" w:hanging="284"/>
        <w:rPr>
          <w:rFonts w:cs="Arial"/>
          <w:sz w:val="24"/>
          <w:szCs w:val="24"/>
        </w:rPr>
      </w:pPr>
      <w:r w:rsidRPr="00D175DB">
        <w:rPr>
          <w:rFonts w:cs="Arial"/>
          <w:sz w:val="24"/>
          <w:szCs w:val="24"/>
        </w:rPr>
        <w:t>lista obecności uczestników/ uczestniczek projektu biorących udział w poszczególnych formach wsparcia realizowanych w ramach projektu;</w:t>
      </w:r>
    </w:p>
    <w:p w:rsidR="00E944B6" w:rsidRPr="00D175DB" w:rsidRDefault="00E944B6" w:rsidP="00E944B6">
      <w:pPr>
        <w:numPr>
          <w:ilvl w:val="0"/>
          <w:numId w:val="14"/>
        </w:numPr>
        <w:suppressAutoHyphens/>
        <w:overflowPunct w:val="0"/>
        <w:spacing w:before="120" w:after="120" w:line="276" w:lineRule="auto"/>
        <w:ind w:left="284" w:hanging="284"/>
        <w:rPr>
          <w:rFonts w:cs="Arial"/>
          <w:sz w:val="24"/>
          <w:szCs w:val="24"/>
        </w:rPr>
      </w:pPr>
      <w:r w:rsidRPr="00D175DB">
        <w:rPr>
          <w:rFonts w:cs="Arial"/>
          <w:sz w:val="24"/>
          <w:szCs w:val="24"/>
        </w:rPr>
        <w:lastRenderedPageBreak/>
        <w:t>dzienniki zajęć prowadzonych w projekcie;</w:t>
      </w:r>
    </w:p>
    <w:p w:rsidR="00E944B6" w:rsidRPr="00D175DB" w:rsidRDefault="00E944B6" w:rsidP="00E944B6">
      <w:pPr>
        <w:numPr>
          <w:ilvl w:val="0"/>
          <w:numId w:val="14"/>
        </w:numPr>
        <w:suppressAutoHyphens/>
        <w:overflowPunct w:val="0"/>
        <w:spacing w:before="120" w:after="120" w:line="276" w:lineRule="auto"/>
        <w:ind w:left="284" w:hanging="284"/>
        <w:rPr>
          <w:rFonts w:cs="Arial"/>
          <w:sz w:val="24"/>
          <w:szCs w:val="24"/>
        </w:rPr>
      </w:pPr>
      <w:r w:rsidRPr="00D175DB">
        <w:rPr>
          <w:rFonts w:cs="Arial"/>
          <w:sz w:val="24"/>
          <w:szCs w:val="24"/>
        </w:rPr>
        <w:t>dokumentacja zdjęciowa;</w:t>
      </w:r>
    </w:p>
    <w:p w:rsidR="00E944B6" w:rsidRPr="00D175DB" w:rsidRDefault="00E944B6" w:rsidP="00E944B6">
      <w:pPr>
        <w:numPr>
          <w:ilvl w:val="0"/>
          <w:numId w:val="14"/>
        </w:numPr>
        <w:suppressAutoHyphens/>
        <w:overflowPunct w:val="0"/>
        <w:spacing w:before="120" w:after="120" w:line="276" w:lineRule="auto"/>
        <w:ind w:left="284" w:hanging="284"/>
        <w:rPr>
          <w:rFonts w:cs="Arial"/>
          <w:sz w:val="24"/>
          <w:szCs w:val="24"/>
        </w:rPr>
      </w:pPr>
      <w:r w:rsidRPr="00D175DB">
        <w:rPr>
          <w:rFonts w:cs="Arial"/>
          <w:sz w:val="24"/>
          <w:szCs w:val="24"/>
        </w:rPr>
        <w:t>analizy i raporty wytworzone w ramach projektu;</w:t>
      </w:r>
    </w:p>
    <w:p w:rsidR="00E944B6" w:rsidRPr="00D175DB" w:rsidRDefault="00E944B6" w:rsidP="00E944B6">
      <w:pPr>
        <w:numPr>
          <w:ilvl w:val="0"/>
          <w:numId w:val="14"/>
        </w:numPr>
        <w:suppressAutoHyphens/>
        <w:overflowPunct w:val="0"/>
        <w:spacing w:before="120" w:after="120" w:line="276" w:lineRule="auto"/>
        <w:ind w:left="284" w:hanging="284"/>
        <w:rPr>
          <w:rFonts w:cs="Arial"/>
          <w:sz w:val="24"/>
          <w:szCs w:val="24"/>
        </w:rPr>
      </w:pPr>
      <w:r w:rsidRPr="00D175DB">
        <w:rPr>
          <w:rFonts w:cs="Arial"/>
          <w:sz w:val="24"/>
          <w:szCs w:val="24"/>
        </w:rPr>
        <w:t>protokoły odbioru wykonanej usługi;</w:t>
      </w:r>
    </w:p>
    <w:p w:rsidR="00E944B6" w:rsidRPr="00D175DB" w:rsidRDefault="00E944B6" w:rsidP="00E944B6">
      <w:pPr>
        <w:numPr>
          <w:ilvl w:val="0"/>
          <w:numId w:val="14"/>
        </w:numPr>
        <w:suppressAutoHyphens/>
        <w:overflowPunct w:val="0"/>
        <w:spacing w:before="120" w:after="120" w:line="276" w:lineRule="auto"/>
        <w:ind w:left="284" w:hanging="284"/>
        <w:rPr>
          <w:rFonts w:cs="Arial"/>
          <w:sz w:val="24"/>
          <w:szCs w:val="24"/>
        </w:rPr>
      </w:pPr>
      <w:r w:rsidRPr="00D175DB">
        <w:rPr>
          <w:rFonts w:cs="Arial"/>
          <w:sz w:val="24"/>
          <w:szCs w:val="24"/>
        </w:rPr>
        <w:t>potwierdzenie odbioru przez uczestników materiałów/ skorzystania z cateringu;</w:t>
      </w:r>
    </w:p>
    <w:p w:rsidR="00E944B6" w:rsidRPr="00D175DB" w:rsidRDefault="00E944B6" w:rsidP="00E944B6">
      <w:pPr>
        <w:numPr>
          <w:ilvl w:val="0"/>
          <w:numId w:val="14"/>
        </w:numPr>
        <w:suppressAutoHyphens/>
        <w:overflowPunct w:val="0"/>
        <w:spacing w:before="120" w:after="360" w:line="276" w:lineRule="auto"/>
        <w:ind w:left="284" w:hanging="284"/>
        <w:rPr>
          <w:rFonts w:cs="Arial"/>
          <w:sz w:val="24"/>
          <w:szCs w:val="24"/>
        </w:rPr>
      </w:pPr>
      <w:r w:rsidRPr="00D175DB">
        <w:rPr>
          <w:rFonts w:cs="Arial"/>
          <w:sz w:val="24"/>
          <w:szCs w:val="24"/>
        </w:rPr>
        <w:t>karty czasu pracy</w:t>
      </w:r>
      <w:ins w:id="476" w:author="Małgorzata Przybył" w:date="2017-09-29T08:25:00Z">
        <w:r w:rsidR="00083D27">
          <w:rPr>
            <w:rFonts w:cs="Arial"/>
            <w:sz w:val="24"/>
            <w:szCs w:val="24"/>
          </w:rPr>
          <w:t>.</w:t>
        </w:r>
      </w:ins>
      <w:del w:id="477" w:author="Małgorzata Przybył" w:date="2017-09-29T08:25:00Z">
        <w:r w:rsidRPr="00D175DB" w:rsidDel="00083D27">
          <w:rPr>
            <w:rFonts w:cs="Arial"/>
            <w:sz w:val="24"/>
            <w:szCs w:val="24"/>
          </w:rPr>
          <w:delText xml:space="preserve"> personelu projektu</w:delText>
        </w:r>
      </w:del>
      <w:r w:rsidRPr="00D175DB">
        <w:rPr>
          <w:rFonts w:cs="Arial"/>
          <w:sz w:val="24"/>
          <w:szCs w:val="24"/>
        </w:rPr>
        <w:t>.</w:t>
      </w:r>
    </w:p>
    <w:p w:rsidR="00E944B6" w:rsidRDefault="00E944B6" w:rsidP="00E944B6">
      <w:pPr>
        <w:keepNext/>
        <w:pBdr>
          <w:left w:val="single" w:sz="48" w:space="4" w:color="E36C0A"/>
        </w:pBdr>
        <w:spacing w:before="120" w:after="120"/>
        <w:ind w:left="284"/>
        <w:rPr>
          <w:rFonts w:cs="Arial"/>
          <w:sz w:val="24"/>
          <w:szCs w:val="24"/>
        </w:rPr>
      </w:pPr>
      <w:r w:rsidRPr="00D175DB">
        <w:rPr>
          <w:rFonts w:cs="Arial"/>
          <w:b/>
          <w:sz w:val="24"/>
          <w:szCs w:val="24"/>
        </w:rPr>
        <w:t xml:space="preserve">Uwaga!  </w:t>
      </w:r>
      <w:r w:rsidRPr="00D175DB">
        <w:rPr>
          <w:rFonts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rsidR="009253D3" w:rsidRPr="00D175DB" w:rsidRDefault="009253D3" w:rsidP="00E944B6">
      <w:pPr>
        <w:keepNext/>
        <w:pBdr>
          <w:left w:val="single" w:sz="48" w:space="4" w:color="E36C0A"/>
        </w:pBdr>
        <w:spacing w:before="120" w:after="120"/>
        <w:ind w:left="284"/>
        <w:rPr>
          <w:rFonts w:cs="Arial"/>
          <w:b/>
          <w:sz w:val="24"/>
          <w:szCs w:val="24"/>
        </w:rPr>
      </w:pPr>
      <w:r>
        <w:rPr>
          <w:rFonts w:cs="Arial"/>
          <w:b/>
          <w:sz w:val="24"/>
          <w:szCs w:val="24"/>
        </w:rPr>
        <w:t xml:space="preserve">Z uwagi na szczegółowe kryterium nr 3 dot. okresu realizacji oraz kryterium </w:t>
      </w:r>
      <w:r w:rsidR="00E11981">
        <w:rPr>
          <w:rFonts w:cs="Arial"/>
          <w:b/>
          <w:sz w:val="24"/>
          <w:szCs w:val="24"/>
        </w:rPr>
        <w:t xml:space="preserve">szczegółowe </w:t>
      </w:r>
      <w:r>
        <w:rPr>
          <w:rFonts w:cs="Arial"/>
          <w:b/>
          <w:sz w:val="24"/>
          <w:szCs w:val="24"/>
        </w:rPr>
        <w:t xml:space="preserve">nr 7 dot. wskaźników efektywnościowych nie przewiduje się realizacji projektów z zastosowaniem kwot ryczałtowych. </w:t>
      </w:r>
    </w:p>
    <w:p w:rsidR="00E944B6" w:rsidRPr="00935572" w:rsidRDefault="00E944B6" w:rsidP="00E944B6">
      <w:pPr>
        <w:spacing w:after="0"/>
        <w:rPr>
          <w:sz w:val="24"/>
          <w:szCs w:val="24"/>
        </w:rPr>
      </w:pPr>
    </w:p>
    <w:p w:rsidR="00E944B6" w:rsidRPr="00935572" w:rsidRDefault="00E944B6" w:rsidP="00E944B6">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478" w:name="_Toc431974585"/>
      <w:bookmarkStart w:id="479" w:name="_Toc468948020"/>
      <w:bookmarkStart w:id="480" w:name="_Toc473805965"/>
      <w:bookmarkStart w:id="481" w:name="_Toc483498328"/>
      <w:bookmarkStart w:id="482" w:name="_Toc494444401"/>
      <w:bookmarkEnd w:id="478"/>
      <w:r w:rsidRPr="00935572">
        <w:rPr>
          <w:rFonts w:cs="Arial"/>
          <w:b/>
          <w:sz w:val="24"/>
          <w:szCs w:val="24"/>
        </w:rPr>
        <w:t xml:space="preserve">Środki trwałe </w:t>
      </w:r>
      <w:ins w:id="483" w:author="Małgorzata Przybył" w:date="2017-09-28T10:20:00Z">
        <w:r w:rsidR="00D97D95">
          <w:rPr>
            <w:rFonts w:cs="Arial"/>
            <w:b/>
            <w:sz w:val="24"/>
            <w:szCs w:val="24"/>
          </w:rPr>
          <w:t xml:space="preserve">i </w:t>
        </w:r>
      </w:ins>
      <w:del w:id="484" w:author="Małgorzata Przybył" w:date="2017-09-28T10:19:00Z">
        <w:r w:rsidRPr="00935572" w:rsidDel="00D97D95">
          <w:rPr>
            <w:rFonts w:cs="Arial"/>
            <w:b/>
            <w:sz w:val="24"/>
            <w:szCs w:val="24"/>
          </w:rPr>
          <w:delText>i cross-financing</w:delText>
        </w:r>
      </w:del>
      <w:bookmarkEnd w:id="479"/>
      <w:bookmarkEnd w:id="480"/>
      <w:bookmarkEnd w:id="481"/>
      <w:ins w:id="485" w:author="Małgorzata Przybył" w:date="2017-09-28T10:20:00Z">
        <w:r w:rsidR="00D97D95">
          <w:rPr>
            <w:rFonts w:cs="Arial"/>
            <w:b/>
            <w:sz w:val="24"/>
            <w:szCs w:val="24"/>
          </w:rPr>
          <w:t>wartości niematerialne i prawne</w:t>
        </w:r>
      </w:ins>
      <w:bookmarkEnd w:id="482"/>
    </w:p>
    <w:p w:rsidR="00E944B6" w:rsidRPr="00935572" w:rsidRDefault="00E944B6" w:rsidP="00E944B6">
      <w:pPr>
        <w:spacing w:before="120" w:after="120"/>
        <w:rPr>
          <w:rFonts w:cs="Arial"/>
          <w:sz w:val="24"/>
          <w:szCs w:val="24"/>
        </w:rPr>
      </w:pPr>
      <w:r w:rsidRPr="00935572">
        <w:rPr>
          <w:rFonts w:cs="Arial"/>
          <w:sz w:val="24"/>
          <w:szCs w:val="24"/>
        </w:rPr>
        <w:t xml:space="preserve">Szczegółowe zasady pozyskiwania środków trwałych </w:t>
      </w:r>
      <w:del w:id="486" w:author="Małgorzata Przybył" w:date="2017-09-28T10:21:00Z">
        <w:r w:rsidRPr="00935572" w:rsidDel="00D97D95">
          <w:rPr>
            <w:rFonts w:cs="Arial"/>
            <w:sz w:val="24"/>
            <w:szCs w:val="24"/>
          </w:rPr>
          <w:delText xml:space="preserve">i ponoszenia wydatków w ramach </w:delText>
        </w:r>
        <w:r w:rsidRPr="00935572" w:rsidDel="00D97D95">
          <w:rPr>
            <w:rFonts w:cs="Arial"/>
            <w:sz w:val="24"/>
            <w:szCs w:val="24"/>
          </w:rPr>
          <w:br/>
          <w:delText>cross-financingu</w:delText>
        </w:r>
      </w:del>
      <w:ins w:id="487" w:author="Małgorzata Przybył" w:date="2017-09-28T10:21:00Z">
        <w:r w:rsidR="00D97D95">
          <w:rPr>
            <w:rFonts w:cs="Arial"/>
            <w:sz w:val="24"/>
            <w:szCs w:val="24"/>
          </w:rPr>
          <w:t xml:space="preserve">oraz wartości niematerialnych i prawnych </w:t>
        </w:r>
      </w:ins>
      <w:r w:rsidRPr="00935572">
        <w:rPr>
          <w:rFonts w:cs="Arial"/>
          <w:sz w:val="24"/>
          <w:szCs w:val="24"/>
        </w:rPr>
        <w:t xml:space="preserve"> zostały uregulowane w Rozdziale 6.12 </w:t>
      </w:r>
      <w:del w:id="488" w:author="Małgorzata Przybył" w:date="2017-09-29T09:06:00Z">
        <w:r w:rsidRPr="00935572" w:rsidDel="00C85C4A">
          <w:rPr>
            <w:rFonts w:cs="Arial"/>
            <w:sz w:val="24"/>
            <w:szCs w:val="24"/>
          </w:rPr>
          <w:delText xml:space="preserve">i 8.6 </w:delText>
        </w:r>
      </w:del>
      <w:r w:rsidRPr="00935572">
        <w:rPr>
          <w:rFonts w:cs="Arial"/>
          <w:sz w:val="24"/>
          <w:szCs w:val="24"/>
        </w:rPr>
        <w:t xml:space="preserve">Wytycznych w zakresie kwalifikowalności wydatków. </w:t>
      </w:r>
    </w:p>
    <w:p w:rsidR="00E944B6" w:rsidRDefault="00E944B6" w:rsidP="00E944B6">
      <w:pPr>
        <w:spacing w:before="120" w:after="120"/>
        <w:rPr>
          <w:ins w:id="489" w:author="Małgorzata Przybył" w:date="2017-09-28T10:22:00Z"/>
          <w:rFonts w:cs="Arial"/>
          <w:sz w:val="24"/>
          <w:szCs w:val="24"/>
        </w:rPr>
      </w:pPr>
      <w:r w:rsidRPr="00935572">
        <w:rPr>
          <w:rFonts w:cs="Arial"/>
          <w:b/>
          <w:sz w:val="24"/>
          <w:szCs w:val="24"/>
        </w:rPr>
        <w:t>Środki trwałe</w:t>
      </w:r>
      <w:r w:rsidRPr="00935572">
        <w:rPr>
          <w:rFonts w:cs="Arial"/>
          <w:sz w:val="24"/>
          <w:szCs w:val="24"/>
        </w:rPr>
        <w:t xml:space="preserve"> zgodnie z art. 3 ust. 1 pkt 15 ustawy z dnia 29 września 1994 r. o rachunkowości (</w:t>
      </w:r>
      <w:proofErr w:type="spellStart"/>
      <w:r w:rsidRPr="00935572">
        <w:rPr>
          <w:rFonts w:cs="Arial"/>
          <w:sz w:val="24"/>
          <w:szCs w:val="24"/>
        </w:rPr>
        <w:t>t.j</w:t>
      </w:r>
      <w:proofErr w:type="spellEnd"/>
      <w:r w:rsidRPr="00935572">
        <w:rPr>
          <w:rFonts w:cs="Arial"/>
          <w:sz w:val="24"/>
          <w:szCs w:val="24"/>
        </w:rPr>
        <w:t xml:space="preserve">. Dz. U. 2013 r., poz. 330 z </w:t>
      </w:r>
      <w:proofErr w:type="spellStart"/>
      <w:r w:rsidRPr="00935572">
        <w:rPr>
          <w:rFonts w:cs="Arial"/>
          <w:sz w:val="24"/>
          <w:szCs w:val="24"/>
        </w:rPr>
        <w:t>późn</w:t>
      </w:r>
      <w:proofErr w:type="spellEnd"/>
      <w:r w:rsidRPr="00935572">
        <w:rPr>
          <w:rFonts w:cs="Arial"/>
          <w:sz w:val="24"/>
          <w:szCs w:val="24"/>
        </w:rPr>
        <w:t xml:space="preserve">. zm.),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D97D95" w:rsidRPr="001669E0" w:rsidRDefault="00D97D95" w:rsidP="00D97D95">
      <w:pPr>
        <w:spacing w:before="120" w:after="120"/>
        <w:rPr>
          <w:ins w:id="490" w:author="Małgorzata Przybył" w:date="2017-09-28T10:22:00Z"/>
          <w:sz w:val="24"/>
          <w:szCs w:val="24"/>
        </w:rPr>
      </w:pPr>
      <w:ins w:id="491" w:author="Małgorzata Przybył" w:date="2017-09-28T10:22:00Z">
        <w:r w:rsidRPr="001669E0">
          <w:rPr>
            <w:b/>
            <w:color w:val="00000A"/>
            <w:sz w:val="24"/>
            <w:szCs w:val="24"/>
          </w:rPr>
          <w:t>Wartości niematerialne i prawne</w:t>
        </w:r>
        <w:r>
          <w:rPr>
            <w:sz w:val="24"/>
            <w:szCs w:val="24"/>
          </w:rPr>
          <w:t xml:space="preserve"> – 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 </w:t>
        </w:r>
      </w:ins>
    </w:p>
    <w:p w:rsidR="00D97D95" w:rsidRPr="00935572" w:rsidRDefault="00D97D95" w:rsidP="00E944B6">
      <w:pPr>
        <w:spacing w:before="120" w:after="120"/>
        <w:rPr>
          <w:rFonts w:cs="Arial"/>
          <w:sz w:val="24"/>
          <w:szCs w:val="24"/>
        </w:rPr>
      </w:pPr>
    </w:p>
    <w:p w:rsidR="00E944B6" w:rsidRPr="00935572" w:rsidRDefault="00E944B6" w:rsidP="00E944B6">
      <w:pPr>
        <w:spacing w:after="0"/>
        <w:rPr>
          <w:rFonts w:cs="Arial"/>
          <w:sz w:val="24"/>
          <w:szCs w:val="24"/>
        </w:rPr>
      </w:pPr>
      <w:bookmarkStart w:id="492" w:name="_Toc431974586"/>
      <w:bookmarkEnd w:id="492"/>
      <w:r w:rsidRPr="00935572">
        <w:rPr>
          <w:rFonts w:cs="Arial"/>
          <w:sz w:val="24"/>
          <w:szCs w:val="24"/>
        </w:rPr>
        <w:t>Wydatki na zakup środków trwałych</w:t>
      </w:r>
      <w:ins w:id="493" w:author="Małgorzata Przybył" w:date="2017-09-28T10:22:00Z">
        <w:r w:rsidR="00D97D95">
          <w:rPr>
            <w:rFonts w:cs="Arial"/>
            <w:sz w:val="24"/>
            <w:szCs w:val="24"/>
          </w:rPr>
          <w:t xml:space="preserve"> oraz wartości niematerialnych i prawnych</w:t>
        </w:r>
      </w:ins>
      <w:r w:rsidRPr="00935572">
        <w:rPr>
          <w:rFonts w:cs="Arial"/>
          <w:sz w:val="24"/>
          <w:szCs w:val="24"/>
        </w:rPr>
        <w:t>:</w:t>
      </w:r>
    </w:p>
    <w:p w:rsidR="00E944B6" w:rsidRPr="00935572" w:rsidRDefault="00E944B6" w:rsidP="00E944B6">
      <w:pPr>
        <w:numPr>
          <w:ilvl w:val="0"/>
          <w:numId w:val="20"/>
        </w:numPr>
        <w:suppressAutoHyphens/>
        <w:overflowPunct w:val="0"/>
        <w:spacing w:after="0" w:line="276" w:lineRule="auto"/>
        <w:ind w:left="426" w:hanging="426"/>
        <w:contextualSpacing/>
        <w:rPr>
          <w:rFonts w:cs="Arial"/>
          <w:sz w:val="24"/>
          <w:szCs w:val="24"/>
        </w:rPr>
      </w:pPr>
      <w:r w:rsidRPr="00935572">
        <w:rPr>
          <w:rFonts w:cs="Arial"/>
          <w:sz w:val="24"/>
          <w:szCs w:val="24"/>
        </w:rPr>
        <w:t xml:space="preserve">wykorzystywanych </w:t>
      </w:r>
      <w:r w:rsidRPr="00935572">
        <w:rPr>
          <w:rFonts w:cs="Arial"/>
          <w:sz w:val="24"/>
          <w:szCs w:val="24"/>
          <w:u w:val="single"/>
        </w:rPr>
        <w:t>wyłącznie</w:t>
      </w:r>
      <w:r w:rsidRPr="00935572">
        <w:rPr>
          <w:rFonts w:cs="Arial"/>
          <w:sz w:val="24"/>
          <w:szCs w:val="24"/>
        </w:rPr>
        <w:t xml:space="preserve"> w ramach i na rzecz projektu są kwalifikowalne w </w:t>
      </w:r>
      <w:r w:rsidRPr="00935572">
        <w:rPr>
          <w:rFonts w:cs="Arial"/>
          <w:sz w:val="24"/>
          <w:szCs w:val="24"/>
          <w:u w:val="single"/>
        </w:rPr>
        <w:t>wysokości odpowiadającej</w:t>
      </w:r>
      <w:r w:rsidRPr="00935572">
        <w:rPr>
          <w:rFonts w:cs="Arial"/>
          <w:sz w:val="24"/>
          <w:szCs w:val="24"/>
        </w:rPr>
        <w:t xml:space="preserve"> </w:t>
      </w:r>
      <w:r w:rsidRPr="00935572">
        <w:rPr>
          <w:rFonts w:cs="Arial"/>
          <w:sz w:val="24"/>
          <w:szCs w:val="24"/>
          <w:u w:val="single"/>
        </w:rPr>
        <w:t>odpisom amortyzacyjnym</w:t>
      </w:r>
      <w:r w:rsidRPr="00935572">
        <w:rPr>
          <w:rFonts w:cs="Arial"/>
          <w:sz w:val="24"/>
          <w:szCs w:val="24"/>
        </w:rPr>
        <w:t xml:space="preserve"> za okres, w którym będą </w:t>
      </w:r>
      <w:r w:rsidRPr="00935572">
        <w:rPr>
          <w:rFonts w:cs="Arial"/>
          <w:sz w:val="24"/>
          <w:szCs w:val="24"/>
        </w:rPr>
        <w:lastRenderedPageBreak/>
        <w:t xml:space="preserve">wykorzystywane w projekcie. Stosuje się wtedy warunki i procedury określone w sekcji 6.12.2 Wytycznych w zakresie kwalifikowalności wydatków, a wartość środków trwałych nie wchodzi do limitu środków trwałych i </w:t>
      </w:r>
      <w:proofErr w:type="spellStart"/>
      <w:r w:rsidRPr="00935572">
        <w:rPr>
          <w:rFonts w:cs="Arial"/>
          <w:sz w:val="24"/>
          <w:szCs w:val="24"/>
        </w:rPr>
        <w:t>cross-finanncingu</w:t>
      </w:r>
      <w:proofErr w:type="spellEnd"/>
      <w:r w:rsidRPr="00935572">
        <w:rPr>
          <w:rFonts w:cs="Arial"/>
          <w:sz w:val="24"/>
          <w:szCs w:val="24"/>
        </w:rPr>
        <w:t>;</w:t>
      </w:r>
    </w:p>
    <w:p w:rsidR="00E944B6" w:rsidRPr="00935572" w:rsidRDefault="00E944B6" w:rsidP="00E944B6">
      <w:pPr>
        <w:numPr>
          <w:ilvl w:val="0"/>
          <w:numId w:val="20"/>
        </w:numPr>
        <w:suppressAutoHyphens/>
        <w:overflowPunct w:val="0"/>
        <w:spacing w:before="120" w:after="120" w:line="276" w:lineRule="auto"/>
        <w:ind w:left="426" w:hanging="426"/>
        <w:contextualSpacing/>
        <w:rPr>
          <w:rFonts w:cs="Arial"/>
          <w:sz w:val="24"/>
          <w:szCs w:val="24"/>
        </w:rPr>
      </w:pPr>
      <w:r w:rsidRPr="00935572">
        <w:rPr>
          <w:rFonts w:cs="Arial"/>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935572">
        <w:rPr>
          <w:rFonts w:cs="Arial"/>
          <w:sz w:val="24"/>
          <w:szCs w:val="24"/>
          <w:u w:val="single"/>
        </w:rPr>
        <w:t>rozlicza się wtedy odpisy amortyzacyjne, a nie wydatki na zakup środków trwałych</w:t>
      </w:r>
      <w:ins w:id="494" w:author="Małgorzata Przybył" w:date="2017-09-28T11:42:00Z">
        <w:r w:rsidR="008521C3">
          <w:rPr>
            <w:rFonts w:cs="Arial"/>
            <w:sz w:val="24"/>
            <w:szCs w:val="24"/>
            <w:u w:val="single"/>
          </w:rPr>
          <w:t xml:space="preserve"> oraz wartości niematerialnych i prawnych</w:t>
        </w:r>
      </w:ins>
      <w:r w:rsidRPr="00935572">
        <w:rPr>
          <w:rFonts w:cs="Arial"/>
          <w:sz w:val="24"/>
          <w:szCs w:val="24"/>
        </w:rPr>
        <w:t xml:space="preserve"> i stosuje się warunki oraz procedury określone w sekcji 6.12.2 Wytycznych w zakresie kwalifikowalności wydatków.</w:t>
      </w:r>
    </w:p>
    <w:p w:rsidR="00E944B6" w:rsidRPr="00935572" w:rsidRDefault="00E944B6" w:rsidP="00E944B6">
      <w:pPr>
        <w:spacing w:before="120" w:after="120"/>
        <w:ind w:left="426"/>
        <w:contextualSpacing/>
        <w:rPr>
          <w:rFonts w:cs="Arial"/>
          <w:sz w:val="24"/>
          <w:szCs w:val="24"/>
        </w:rPr>
      </w:pPr>
    </w:p>
    <w:p w:rsidR="00E944B6" w:rsidRPr="00935572" w:rsidRDefault="00E944B6" w:rsidP="00E944B6">
      <w:pPr>
        <w:spacing w:before="120" w:after="120"/>
        <w:rPr>
          <w:rFonts w:cs="Arial"/>
          <w:sz w:val="24"/>
          <w:szCs w:val="24"/>
        </w:rPr>
      </w:pPr>
      <w:r w:rsidRPr="00935572">
        <w:rPr>
          <w:rFonts w:cs="Arial"/>
          <w:sz w:val="24"/>
          <w:szCs w:val="24"/>
        </w:rPr>
        <w:t xml:space="preserve">Powyższe dotyczy wszystkich środków trwałych </w:t>
      </w:r>
      <w:ins w:id="495" w:author="Małgorzata Przybył" w:date="2017-09-28T10:23:00Z">
        <w:r w:rsidR="00954DE5">
          <w:rPr>
            <w:rFonts w:cs="Arial"/>
            <w:sz w:val="24"/>
            <w:szCs w:val="24"/>
          </w:rPr>
          <w:t xml:space="preserve">oraz wartości niematerialnych i prawnych </w:t>
        </w:r>
      </w:ins>
      <w:r w:rsidRPr="00935572">
        <w:rPr>
          <w:rFonts w:cs="Arial"/>
          <w:sz w:val="24"/>
          <w:szCs w:val="24"/>
        </w:rPr>
        <w:t xml:space="preserve">o wartości równej i powyżej </w:t>
      </w:r>
      <w:r w:rsidRPr="00935572">
        <w:rPr>
          <w:rFonts w:cs="Arial"/>
          <w:b/>
          <w:sz w:val="24"/>
          <w:szCs w:val="24"/>
        </w:rPr>
        <w:t>3 500 PLN netto</w:t>
      </w:r>
      <w:r w:rsidRPr="00935572">
        <w:rPr>
          <w:rFonts w:cs="Arial"/>
          <w:sz w:val="24"/>
          <w:szCs w:val="24"/>
        </w:rPr>
        <w:t>.</w:t>
      </w:r>
    </w:p>
    <w:p w:rsidR="00E944B6" w:rsidRPr="00935572" w:rsidRDefault="00E944B6" w:rsidP="00E944B6">
      <w:pPr>
        <w:spacing w:before="120" w:after="120"/>
        <w:rPr>
          <w:rFonts w:cs="Arial"/>
          <w:sz w:val="24"/>
          <w:szCs w:val="24"/>
        </w:rPr>
      </w:pPr>
      <w:r w:rsidRPr="00935572">
        <w:rPr>
          <w:rFonts w:cs="Arial"/>
          <w:sz w:val="24"/>
          <w:szCs w:val="24"/>
        </w:rPr>
        <w:t xml:space="preserve">Środki trwałe </w:t>
      </w:r>
      <w:ins w:id="496" w:author="Małgorzata Przybył" w:date="2017-09-28T10:23:00Z">
        <w:r w:rsidR="00954DE5">
          <w:rPr>
            <w:rFonts w:cs="Arial"/>
            <w:sz w:val="24"/>
            <w:szCs w:val="24"/>
          </w:rPr>
          <w:t xml:space="preserve">oraz wartości niematerialne i prawne </w:t>
        </w:r>
      </w:ins>
      <w:r w:rsidRPr="00935572">
        <w:rPr>
          <w:rFonts w:cs="Arial"/>
          <w:sz w:val="24"/>
          <w:szCs w:val="24"/>
        </w:rPr>
        <w:t xml:space="preserve">nabyte w ramach projektu po zakończeniu jego realizacji mogą być wykorzystywane na działalność statutową beneficjenta lub mogą zostać przekazane nieodpłatnie podmiotowi niedziałającemu dla zysku. </w:t>
      </w:r>
    </w:p>
    <w:p w:rsidR="00000000" w:rsidRDefault="00954DE5">
      <w:pPr>
        <w:pStyle w:val="Akapitzlist"/>
        <w:keepNext/>
        <w:numPr>
          <w:ilvl w:val="0"/>
          <w:numId w:val="94"/>
        </w:numPr>
        <w:pBdr>
          <w:top w:val="single" w:sz="4" w:space="1" w:color="00000A"/>
          <w:left w:val="single" w:sz="4" w:space="0" w:color="00000A"/>
          <w:bottom w:val="single" w:sz="4" w:space="1" w:color="00000A"/>
          <w:right w:val="single" w:sz="4" w:space="4" w:color="00000A"/>
        </w:pBdr>
        <w:shd w:val="clear" w:color="auto" w:fill="FFC000" w:themeFill="accent4"/>
        <w:suppressAutoHyphens/>
        <w:overflowPunct w:val="0"/>
        <w:spacing w:before="240" w:after="240" w:line="276" w:lineRule="auto"/>
        <w:ind w:left="567" w:hanging="567"/>
        <w:contextualSpacing w:val="0"/>
        <w:outlineLvl w:val="0"/>
        <w:rPr>
          <w:ins w:id="497" w:author="Małgorzata Przybył" w:date="2017-09-28T10:27:00Z"/>
          <w:b/>
          <w:bCs/>
          <w:sz w:val="24"/>
          <w:szCs w:val="24"/>
          <w:rPrChange w:id="498" w:author="Małgorzata Przybył" w:date="2017-09-28T10:29:00Z">
            <w:rPr>
              <w:ins w:id="499" w:author="Małgorzata Przybył" w:date="2017-09-28T10:27:00Z"/>
            </w:rPr>
          </w:rPrChange>
        </w:rPr>
        <w:pPrChange w:id="500" w:author="Małgorzata Przybył" w:date="2017-09-28T10:29:00Z">
          <w:pPr>
            <w:spacing w:before="120" w:after="120"/>
          </w:pPr>
        </w:pPrChange>
      </w:pPr>
      <w:bookmarkStart w:id="501" w:name="_Toc493240778"/>
      <w:bookmarkStart w:id="502" w:name="_Toc494278408"/>
      <w:bookmarkStart w:id="503" w:name="_Toc494444402"/>
      <w:proofErr w:type="spellStart"/>
      <w:ins w:id="504" w:author="Małgorzata Przybył" w:date="2017-09-28T10:27:00Z">
        <w:r>
          <w:rPr>
            <w:b/>
            <w:bCs/>
            <w:sz w:val="24"/>
            <w:szCs w:val="24"/>
          </w:rPr>
          <w:t>Cross-financing</w:t>
        </w:r>
        <w:bookmarkEnd w:id="501"/>
        <w:bookmarkEnd w:id="502"/>
        <w:bookmarkEnd w:id="503"/>
        <w:proofErr w:type="spellEnd"/>
      </w:ins>
    </w:p>
    <w:p w:rsidR="00E944B6" w:rsidRPr="00935572" w:rsidRDefault="00E944B6" w:rsidP="00E944B6">
      <w:pPr>
        <w:spacing w:before="120" w:after="120"/>
        <w:rPr>
          <w:rFonts w:cs="Arial"/>
          <w:sz w:val="24"/>
          <w:szCs w:val="24"/>
        </w:rPr>
      </w:pPr>
      <w:proofErr w:type="spellStart"/>
      <w:r w:rsidRPr="00935572">
        <w:rPr>
          <w:rFonts w:cs="Arial"/>
          <w:b/>
          <w:sz w:val="24"/>
          <w:szCs w:val="24"/>
        </w:rPr>
        <w:t>Cross-financing</w:t>
      </w:r>
      <w:proofErr w:type="spellEnd"/>
      <w:r w:rsidRPr="00935572">
        <w:rPr>
          <w:rFonts w:cs="Arial"/>
          <w:sz w:val="24"/>
          <w:szCs w:val="24"/>
        </w:rPr>
        <w:t xml:space="preserve"> to zasada elastyczności, polegająca na możliwości komplementarnego, wzajemnego finansowania działań ze środków EFRR i EFS.</w:t>
      </w:r>
    </w:p>
    <w:p w:rsidR="00E944B6" w:rsidRPr="00935572" w:rsidRDefault="00E944B6" w:rsidP="00E944B6">
      <w:pPr>
        <w:spacing w:before="120" w:after="120"/>
        <w:rPr>
          <w:rFonts w:cs="Arial"/>
          <w:sz w:val="24"/>
          <w:szCs w:val="24"/>
        </w:rPr>
      </w:pPr>
      <w:proofErr w:type="spellStart"/>
      <w:r w:rsidRPr="00935572">
        <w:rPr>
          <w:rFonts w:cs="Arial"/>
          <w:sz w:val="24"/>
          <w:szCs w:val="24"/>
        </w:rPr>
        <w:t>Cross-financing</w:t>
      </w:r>
      <w:proofErr w:type="spellEnd"/>
      <w:r w:rsidRPr="00935572">
        <w:rPr>
          <w:rFonts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E944B6" w:rsidRPr="00935572" w:rsidRDefault="00E944B6" w:rsidP="00E944B6">
      <w:pPr>
        <w:spacing w:before="120" w:after="120"/>
        <w:rPr>
          <w:rFonts w:cs="Arial"/>
          <w:sz w:val="24"/>
          <w:szCs w:val="24"/>
        </w:rPr>
      </w:pPr>
      <w:proofErr w:type="spellStart"/>
      <w:r w:rsidRPr="00935572">
        <w:rPr>
          <w:rFonts w:cs="Arial"/>
          <w:sz w:val="24"/>
          <w:szCs w:val="24"/>
        </w:rPr>
        <w:t>Cross-financing</w:t>
      </w:r>
      <w:proofErr w:type="spellEnd"/>
      <w:r w:rsidRPr="00935572">
        <w:rPr>
          <w:rFonts w:cs="Arial"/>
          <w:sz w:val="24"/>
          <w:szCs w:val="24"/>
        </w:rPr>
        <w:t xml:space="preserve"> może dotyczyć wyłącznie:</w:t>
      </w:r>
    </w:p>
    <w:p w:rsidR="00E944B6" w:rsidRPr="00935572" w:rsidRDefault="00E944B6" w:rsidP="00E944B6">
      <w:pPr>
        <w:numPr>
          <w:ilvl w:val="0"/>
          <w:numId w:val="18"/>
        </w:numPr>
        <w:suppressAutoHyphens/>
        <w:overflowPunct w:val="0"/>
        <w:spacing w:before="120" w:after="120" w:line="276" w:lineRule="auto"/>
        <w:ind w:left="284" w:hanging="284"/>
        <w:rPr>
          <w:rFonts w:cs="Arial"/>
          <w:sz w:val="24"/>
          <w:szCs w:val="24"/>
        </w:rPr>
      </w:pPr>
      <w:r w:rsidRPr="00935572">
        <w:rPr>
          <w:rFonts w:cs="Arial"/>
          <w:sz w:val="24"/>
          <w:szCs w:val="24"/>
        </w:rPr>
        <w:t>zakupu nieruchomości,</w:t>
      </w:r>
    </w:p>
    <w:p w:rsidR="00E944B6" w:rsidRPr="00935572" w:rsidRDefault="00E944B6" w:rsidP="00E944B6">
      <w:pPr>
        <w:numPr>
          <w:ilvl w:val="0"/>
          <w:numId w:val="18"/>
        </w:numPr>
        <w:suppressAutoHyphens/>
        <w:overflowPunct w:val="0"/>
        <w:spacing w:before="120" w:after="120" w:line="276" w:lineRule="auto"/>
        <w:ind w:left="284" w:hanging="284"/>
        <w:rPr>
          <w:rFonts w:cs="Arial"/>
          <w:sz w:val="24"/>
          <w:szCs w:val="24"/>
        </w:rPr>
      </w:pPr>
      <w:r w:rsidRPr="00935572">
        <w:rPr>
          <w:rFonts w:cs="Arial"/>
          <w:sz w:val="24"/>
          <w:szCs w:val="24"/>
        </w:rPr>
        <w:t>zakupu infrastruktury, przy czym poprzez infrastrukturę rozumie się elementy nieprzenośne, na stałe przytwierdzone do nieruchomości, np. wykonanie podjazdu do budynku, zainstalowanie windy w budynku,</w:t>
      </w:r>
    </w:p>
    <w:p w:rsidR="00E944B6" w:rsidRPr="00935572" w:rsidRDefault="00E944B6" w:rsidP="00E944B6">
      <w:pPr>
        <w:numPr>
          <w:ilvl w:val="0"/>
          <w:numId w:val="18"/>
        </w:numPr>
        <w:suppressAutoHyphens/>
        <w:overflowPunct w:val="0"/>
        <w:spacing w:before="120" w:after="120" w:line="276" w:lineRule="auto"/>
        <w:ind w:left="284" w:hanging="284"/>
        <w:rPr>
          <w:rFonts w:cs="Arial"/>
          <w:sz w:val="24"/>
          <w:szCs w:val="24"/>
        </w:rPr>
      </w:pPr>
      <w:r w:rsidRPr="00935572">
        <w:rPr>
          <w:rFonts w:cs="Arial"/>
          <w:sz w:val="24"/>
          <w:szCs w:val="24"/>
        </w:rPr>
        <w:t>dostosowania lub adaptacji (prace remontowo-wykończeniowe) budynków, pomieszczeń.</w:t>
      </w:r>
    </w:p>
    <w:p w:rsidR="00E944B6" w:rsidRPr="00935572" w:rsidRDefault="00E944B6" w:rsidP="00E944B6">
      <w:pPr>
        <w:spacing w:before="120" w:after="120"/>
        <w:rPr>
          <w:rFonts w:cs="Arial"/>
          <w:sz w:val="24"/>
          <w:szCs w:val="24"/>
        </w:rPr>
      </w:pPr>
      <w:r w:rsidRPr="00935572">
        <w:rPr>
          <w:rFonts w:cs="Arial"/>
          <w:sz w:val="24"/>
          <w:szCs w:val="24"/>
        </w:rPr>
        <w:t xml:space="preserve">Wydatki ponoszone w ramach </w:t>
      </w:r>
      <w:proofErr w:type="spellStart"/>
      <w:r w:rsidRPr="00935572">
        <w:rPr>
          <w:rFonts w:cs="Arial"/>
          <w:sz w:val="24"/>
          <w:szCs w:val="24"/>
        </w:rPr>
        <w:t>cross-financingu</w:t>
      </w:r>
      <w:proofErr w:type="spellEnd"/>
      <w:r w:rsidRPr="00935572">
        <w:rPr>
          <w:rFonts w:cs="Arial"/>
          <w:sz w:val="24"/>
          <w:szCs w:val="24"/>
        </w:rPr>
        <w:t xml:space="preserve"> powyżej dopuszczalnej kwoty określonej w zatwierdzonym wniosku o dofinansowanie projektu są niekwalifikowalne.</w:t>
      </w:r>
    </w:p>
    <w:p w:rsidR="00E944B6" w:rsidRPr="00935572" w:rsidRDefault="00E944B6" w:rsidP="00E944B6">
      <w:pPr>
        <w:spacing w:after="0"/>
        <w:rPr>
          <w:rFonts w:cs="Arial"/>
          <w:b/>
          <w:sz w:val="24"/>
          <w:szCs w:val="24"/>
        </w:rPr>
      </w:pPr>
      <w:r w:rsidRPr="00935572">
        <w:rPr>
          <w:rFonts w:cs="Arial"/>
          <w:b/>
          <w:sz w:val="24"/>
          <w:szCs w:val="24"/>
        </w:rPr>
        <w:t xml:space="preserve">W przypadku wydatków objętych </w:t>
      </w:r>
      <w:proofErr w:type="spellStart"/>
      <w:r w:rsidRPr="00935572">
        <w:rPr>
          <w:rFonts w:cs="Arial"/>
          <w:b/>
          <w:sz w:val="24"/>
          <w:szCs w:val="24"/>
        </w:rPr>
        <w:t>cross-financingiem</w:t>
      </w:r>
      <w:proofErr w:type="spellEnd"/>
      <w:r w:rsidRPr="00935572">
        <w:rPr>
          <w:rFonts w:cs="Arial"/>
          <w:b/>
          <w:sz w:val="24"/>
          <w:szCs w:val="24"/>
        </w:rPr>
        <w:t xml:space="preserve"> wykorzystywanych częściowo lub całkowicie do świadczenia usług komercyjnych w trakcie lub po zakończeniu realizacji projektu należy stosować przepisy pomocy de </w:t>
      </w:r>
      <w:proofErr w:type="spellStart"/>
      <w:r w:rsidRPr="00935572">
        <w:rPr>
          <w:rFonts w:cs="Arial"/>
          <w:b/>
          <w:sz w:val="24"/>
          <w:szCs w:val="24"/>
        </w:rPr>
        <w:t>minimis</w:t>
      </w:r>
      <w:proofErr w:type="spellEnd"/>
      <w:r w:rsidRPr="00935572">
        <w:rPr>
          <w:rFonts w:cs="Arial"/>
          <w:b/>
          <w:sz w:val="24"/>
          <w:szCs w:val="24"/>
        </w:rPr>
        <w:t xml:space="preserve"> lub pomocy publicznej. </w:t>
      </w:r>
    </w:p>
    <w:p w:rsidR="00E944B6" w:rsidRPr="00935572" w:rsidRDefault="00E944B6" w:rsidP="00E944B6">
      <w:pPr>
        <w:spacing w:after="0"/>
        <w:rPr>
          <w:rFonts w:cs="Arial"/>
          <w:b/>
          <w:sz w:val="24"/>
          <w:szCs w:val="24"/>
          <w:highlight w:val="yellow"/>
        </w:rPr>
      </w:pPr>
    </w:p>
    <w:p w:rsidR="00E944B6" w:rsidRPr="00935572" w:rsidRDefault="00E944B6" w:rsidP="00E944B6">
      <w:pPr>
        <w:pBdr>
          <w:left w:val="single" w:sz="48" w:space="4" w:color="E36C0A"/>
        </w:pBdr>
        <w:spacing w:after="0"/>
        <w:ind w:left="284"/>
        <w:rPr>
          <w:rFonts w:cs="Arial"/>
          <w:b/>
          <w:sz w:val="24"/>
          <w:szCs w:val="24"/>
        </w:rPr>
      </w:pPr>
      <w:r w:rsidRPr="00935572">
        <w:rPr>
          <w:rFonts w:cs="Arial"/>
          <w:b/>
          <w:sz w:val="24"/>
          <w:szCs w:val="24"/>
        </w:rPr>
        <w:t xml:space="preserve">Uwaga! </w:t>
      </w:r>
      <w:r w:rsidRPr="00935572">
        <w:rPr>
          <w:rFonts w:cs="Arial"/>
          <w:sz w:val="24"/>
          <w:szCs w:val="24"/>
        </w:rPr>
        <w:t xml:space="preserve">Wydatki w ramach </w:t>
      </w:r>
      <w:proofErr w:type="spellStart"/>
      <w:r w:rsidRPr="00935572">
        <w:rPr>
          <w:rFonts w:cs="Arial"/>
          <w:sz w:val="24"/>
          <w:szCs w:val="24"/>
        </w:rPr>
        <w:t>cross-financingu</w:t>
      </w:r>
      <w:proofErr w:type="spellEnd"/>
      <w:r w:rsidRPr="00935572">
        <w:rPr>
          <w:rFonts w:cs="Arial"/>
          <w:sz w:val="24"/>
          <w:szCs w:val="24"/>
        </w:rPr>
        <w:t xml:space="preserve"> nie mogą przekroczyć </w:t>
      </w:r>
      <w:r w:rsidRPr="00935572">
        <w:rPr>
          <w:rFonts w:cs="Arial"/>
          <w:b/>
          <w:sz w:val="24"/>
          <w:szCs w:val="24"/>
        </w:rPr>
        <w:t>10% dofinansowania unijnego</w:t>
      </w:r>
      <w:r w:rsidRPr="00935572">
        <w:rPr>
          <w:rFonts w:cs="Arial"/>
          <w:sz w:val="24"/>
          <w:szCs w:val="24"/>
        </w:rPr>
        <w:t xml:space="preserve"> w ramach projektu.</w:t>
      </w:r>
    </w:p>
    <w:p w:rsidR="00E944B6" w:rsidRPr="00935572" w:rsidRDefault="00E944B6" w:rsidP="00E944B6">
      <w:pPr>
        <w:spacing w:before="120" w:after="120"/>
        <w:rPr>
          <w:rFonts w:cs="Arial"/>
          <w:sz w:val="24"/>
          <w:szCs w:val="24"/>
          <w:highlight w:val="yellow"/>
        </w:rPr>
      </w:pPr>
    </w:p>
    <w:p w:rsidR="00E944B6" w:rsidRPr="00935572" w:rsidRDefault="00E944B6" w:rsidP="00E944B6">
      <w:pPr>
        <w:spacing w:before="120" w:after="120"/>
        <w:rPr>
          <w:rFonts w:cs="Arial"/>
          <w:sz w:val="24"/>
          <w:szCs w:val="24"/>
        </w:rPr>
      </w:pPr>
      <w:r w:rsidRPr="00935572">
        <w:rPr>
          <w:rFonts w:cs="Arial"/>
          <w:sz w:val="24"/>
          <w:szCs w:val="24"/>
        </w:rPr>
        <w:lastRenderedPageBreak/>
        <w:t xml:space="preserve">Wszystkie wydatki poniesione jako wydatki w ramach </w:t>
      </w:r>
      <w:proofErr w:type="spellStart"/>
      <w:r w:rsidRPr="00935572">
        <w:rPr>
          <w:rFonts w:cs="Arial"/>
          <w:sz w:val="24"/>
          <w:szCs w:val="24"/>
        </w:rPr>
        <w:t>cross</w:t>
      </w:r>
      <w:r w:rsidRPr="00935572">
        <w:rPr>
          <w:rFonts w:cs="Cambria Math"/>
          <w:sz w:val="24"/>
          <w:szCs w:val="24"/>
        </w:rPr>
        <w:t>‐</w:t>
      </w:r>
      <w:r w:rsidRPr="00935572">
        <w:rPr>
          <w:rFonts w:cs="Arial"/>
          <w:sz w:val="24"/>
          <w:szCs w:val="24"/>
        </w:rPr>
        <w:t>financingu</w:t>
      </w:r>
      <w:proofErr w:type="spellEnd"/>
      <w:r w:rsidRPr="00935572">
        <w:rPr>
          <w:rFonts w:cs="Arial"/>
          <w:sz w:val="24"/>
          <w:szCs w:val="24"/>
        </w:rPr>
        <w:t xml:space="preserve"> oraz pozyskanie środków trwałych opisywane są i uzasadniane w cz. VII  wniosku o dofinansowanie projektu Uzasadnienie wydatków znajdującym się pod szczegółowym budżetem projektu. </w:t>
      </w:r>
      <w:bookmarkStart w:id="505" w:name="_Toc468948021"/>
    </w:p>
    <w:p w:rsidR="00000000" w:rsidRDefault="00EC32CA">
      <w:pPr>
        <w:pStyle w:val="Akapitzlist"/>
        <w:keepNext/>
        <w:numPr>
          <w:ilvl w:val="0"/>
          <w:numId w:val="94"/>
        </w:numPr>
        <w:pBdr>
          <w:top w:val="single" w:sz="4" w:space="1" w:color="00000A"/>
          <w:left w:val="single" w:sz="4" w:space="0" w:color="00000A"/>
          <w:bottom w:val="single" w:sz="4" w:space="1" w:color="00000A"/>
          <w:right w:val="single" w:sz="4" w:space="4" w:color="00000A"/>
        </w:pBdr>
        <w:shd w:val="clear" w:color="auto" w:fill="FFC000" w:themeFill="accent4"/>
        <w:suppressAutoHyphens/>
        <w:overflowPunct w:val="0"/>
        <w:spacing w:before="240" w:after="240" w:line="276" w:lineRule="auto"/>
        <w:ind w:left="567" w:hanging="567"/>
        <w:contextualSpacing w:val="0"/>
        <w:outlineLvl w:val="0"/>
        <w:rPr>
          <w:b/>
          <w:bCs/>
          <w:sz w:val="24"/>
          <w:szCs w:val="24"/>
          <w:rPrChange w:id="506" w:author="Małgorzata Przybył" w:date="2017-09-28T10:30:00Z">
            <w:rPr/>
          </w:rPrChange>
        </w:rPr>
        <w:pPrChange w:id="507" w:author="Małgorzata Przybył" w:date="2017-09-28T10:30:00Z">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pPr>
        </w:pPrChange>
      </w:pPr>
      <w:bookmarkStart w:id="508" w:name="_Toc473805966"/>
      <w:bookmarkStart w:id="509" w:name="_Toc483498329"/>
      <w:bookmarkStart w:id="510" w:name="_Toc494444403"/>
      <w:r w:rsidRPr="00EC32CA">
        <w:rPr>
          <w:b/>
          <w:bCs/>
          <w:sz w:val="24"/>
          <w:szCs w:val="24"/>
          <w:rPrChange w:id="511" w:author="Małgorzata Przybył" w:date="2017-09-28T10:30:00Z">
            <w:rPr>
              <w:color w:val="0563C1" w:themeColor="hyperlink"/>
              <w:u w:val="single"/>
            </w:rPr>
          </w:rPrChange>
        </w:rPr>
        <w:t>Podatek od towarów i usług (VAT)</w:t>
      </w:r>
      <w:bookmarkEnd w:id="505"/>
      <w:bookmarkEnd w:id="508"/>
      <w:bookmarkEnd w:id="509"/>
      <w:bookmarkEnd w:id="510"/>
    </w:p>
    <w:p w:rsidR="00E944B6" w:rsidRPr="00935572" w:rsidRDefault="00E944B6" w:rsidP="00E944B6">
      <w:pPr>
        <w:keepNext/>
        <w:spacing w:before="480"/>
        <w:rPr>
          <w:rFonts w:cs="Arial"/>
          <w:sz w:val="24"/>
          <w:szCs w:val="24"/>
        </w:rPr>
      </w:pPr>
      <w:r w:rsidRPr="00935572">
        <w:rPr>
          <w:sz w:val="24"/>
          <w:szCs w:val="24"/>
        </w:rPr>
        <w:t>Wydatki w ramach projektu mogą obejmować koszt podatku od towarów i usług (VAT).</w:t>
      </w:r>
      <w:r w:rsidRPr="00935572">
        <w:rPr>
          <w:rFonts w:cs="Arial"/>
          <w:sz w:val="24"/>
          <w:szCs w:val="24"/>
        </w:rPr>
        <w:t xml:space="preserve"> Wydatki te zostaną uznane za kwalifikowalne tylko wtedy, gdy wnioskodawca nie ma prawnej możliwości ich odzyskania</w:t>
      </w:r>
      <w:ins w:id="512" w:author="Małgorzata Przybył" w:date="2017-09-28T10:35:00Z">
        <w:r w:rsidR="00293011">
          <w:rPr>
            <w:rFonts w:cs="Arial"/>
            <w:sz w:val="24"/>
            <w:szCs w:val="24"/>
          </w:rPr>
          <w:t xml:space="preserve"> na mocy prawodawstwa krajowego</w:t>
        </w:r>
      </w:ins>
      <w:r w:rsidRPr="00935572">
        <w:rPr>
          <w:rFonts w:cs="Arial"/>
          <w:sz w:val="24"/>
          <w:szCs w:val="24"/>
        </w:rPr>
        <w:t>.</w:t>
      </w:r>
    </w:p>
    <w:p w:rsidR="00E944B6" w:rsidRPr="00935572" w:rsidRDefault="00E944B6" w:rsidP="00E944B6">
      <w:pPr>
        <w:rPr>
          <w:sz w:val="24"/>
          <w:szCs w:val="24"/>
        </w:rPr>
      </w:pPr>
      <w:r w:rsidRPr="00935572">
        <w:rPr>
          <w:rFonts w:cs="Arial"/>
          <w:sz w:val="24"/>
          <w:szCs w:val="24"/>
        </w:rPr>
        <w:t xml:space="preserve">Oznacza to, iż zapłacony VAT może być uznany za wydatek kwalifikowalny wyłącznie wówczas, gdy wnioskodawcy, </w:t>
      </w:r>
      <w:ins w:id="513" w:author="Małgorzata Przybył" w:date="2017-09-28T10:37:00Z">
        <w:r w:rsidR="00293011" w:rsidRPr="00725CEC">
          <w:rPr>
            <w:sz w:val="24"/>
            <w:szCs w:val="24"/>
          </w:rPr>
          <w:t>ani żadnemu innemu podmiotowi zaangażowanemu w projekt oraz wykorzystującemu do działalności opodatkowanej produkty będące efektem realizacji projektu, zarówno w fazie realizacyjnej jak i operacyjnej</w:t>
        </w:r>
        <w:r w:rsidR="00293011" w:rsidRPr="00935572">
          <w:rPr>
            <w:rFonts w:cs="Arial"/>
            <w:sz w:val="24"/>
            <w:szCs w:val="24"/>
          </w:rPr>
          <w:t xml:space="preserve"> </w:t>
        </w:r>
      </w:ins>
      <w:r w:rsidRPr="00935572">
        <w:rPr>
          <w:rFonts w:cs="Arial"/>
          <w:sz w:val="24"/>
          <w:szCs w:val="24"/>
        </w:rPr>
        <w:t xml:space="preserve">zgodnie z obowiązującym </w:t>
      </w:r>
      <w:del w:id="514" w:author="Małgorzata Przybył" w:date="2017-09-28T10:37:00Z">
        <w:r w:rsidRPr="00935572" w:rsidDel="00293011">
          <w:rPr>
            <w:rFonts w:cs="Arial"/>
            <w:sz w:val="24"/>
            <w:szCs w:val="24"/>
          </w:rPr>
          <w:delText xml:space="preserve">ustawodawstwem </w:delText>
        </w:r>
      </w:del>
      <w:ins w:id="515" w:author="Małgorzata Przybył" w:date="2017-09-28T10:37:00Z">
        <w:r w:rsidR="00293011">
          <w:rPr>
            <w:rFonts w:cs="Arial"/>
            <w:sz w:val="24"/>
            <w:szCs w:val="24"/>
          </w:rPr>
          <w:t>prawodawstwem</w:t>
        </w:r>
        <w:r w:rsidR="00293011" w:rsidRPr="00935572">
          <w:rPr>
            <w:rFonts w:cs="Arial"/>
            <w:sz w:val="24"/>
            <w:szCs w:val="24"/>
          </w:rPr>
          <w:t xml:space="preserve"> </w:t>
        </w:r>
      </w:ins>
      <w:r w:rsidRPr="00935572">
        <w:rPr>
          <w:rFonts w:cs="Arial"/>
          <w:sz w:val="24"/>
          <w:szCs w:val="24"/>
        </w:rPr>
        <w:t>krajowym, nie przysługuje prawo (</w:t>
      </w:r>
      <w:del w:id="516" w:author="Małgorzata Przybył" w:date="2017-09-28T10:39:00Z">
        <w:r w:rsidRPr="00935572" w:rsidDel="00293011">
          <w:rPr>
            <w:rFonts w:cs="Arial"/>
            <w:sz w:val="24"/>
            <w:szCs w:val="24"/>
          </w:rPr>
          <w:delText xml:space="preserve">czyli wnioskodawca nie ma </w:delText>
        </w:r>
      </w:del>
      <w:ins w:id="517" w:author="Małgorzata Przybył" w:date="2017-09-28T10:39:00Z">
        <w:r w:rsidR="00293011">
          <w:rPr>
            <w:rFonts w:cs="Arial"/>
            <w:sz w:val="24"/>
            <w:szCs w:val="24"/>
          </w:rPr>
          <w:t xml:space="preserve">tzn. brak jest </w:t>
        </w:r>
      </w:ins>
      <w:r w:rsidRPr="00935572">
        <w:rPr>
          <w:rFonts w:cs="Arial"/>
          <w:sz w:val="24"/>
          <w:szCs w:val="24"/>
        </w:rPr>
        <w:t xml:space="preserve">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del w:id="518" w:author="Małgorzata Przybył" w:date="2017-09-28T10:38:00Z">
        <w:r w:rsidRPr="00935572" w:rsidDel="00293011">
          <w:rPr>
            <w:rFonts w:cs="Arial"/>
            <w:sz w:val="24"/>
            <w:szCs w:val="24"/>
          </w:rPr>
          <w:delText xml:space="preserve">Wnioskodawcę </w:delText>
        </w:r>
      </w:del>
      <w:ins w:id="519" w:author="Małgorzata Przybył" w:date="2017-09-28T10:38:00Z">
        <w:r w:rsidR="00293011">
          <w:rPr>
            <w:rFonts w:cs="Arial"/>
            <w:sz w:val="24"/>
            <w:szCs w:val="24"/>
          </w:rPr>
          <w:t>podmiot</w:t>
        </w:r>
        <w:r w:rsidR="00293011" w:rsidRPr="00935572">
          <w:rPr>
            <w:rFonts w:cs="Arial"/>
            <w:sz w:val="24"/>
            <w:szCs w:val="24"/>
          </w:rPr>
          <w:t xml:space="preserve"> </w:t>
        </w:r>
      </w:ins>
      <w:r w:rsidRPr="00935572">
        <w:rPr>
          <w:rFonts w:cs="Arial"/>
          <w:sz w:val="24"/>
          <w:szCs w:val="24"/>
        </w:rPr>
        <w:t>czynności zmierzających do realizacji tego prawa.</w:t>
      </w:r>
    </w:p>
    <w:p w:rsidR="00E944B6" w:rsidRPr="00935572" w:rsidDel="00293011" w:rsidRDefault="00E944B6" w:rsidP="00E944B6">
      <w:pPr>
        <w:spacing w:after="120"/>
        <w:rPr>
          <w:del w:id="520" w:author="Małgorzata Przybył" w:date="2017-09-28T10:40:00Z"/>
          <w:rFonts w:cs="Arial"/>
          <w:sz w:val="24"/>
          <w:szCs w:val="24"/>
        </w:rPr>
      </w:pPr>
      <w:del w:id="521" w:author="Małgorzata Przybył" w:date="2017-09-28T10:40:00Z">
        <w:r w:rsidRPr="00935572" w:rsidDel="00293011">
          <w:rPr>
            <w:rFonts w:cs="Arial"/>
            <w:sz w:val="24"/>
            <w:szCs w:val="24"/>
          </w:rPr>
          <w:delText>Podatek VAT w stosunku do wydatków, dla których beneficjent odlicza ten podatek częściowo wg proporcji ustalonej zgodnie z właściwymi przepisami ustawy o VAT</w:delText>
        </w:r>
        <w:r w:rsidRPr="00935572" w:rsidDel="00293011">
          <w:rPr>
            <w:rFonts w:cs="Arial"/>
            <w:sz w:val="24"/>
            <w:szCs w:val="24"/>
            <w:vertAlign w:val="superscript"/>
          </w:rPr>
          <w:footnoteReference w:id="9"/>
        </w:r>
        <w:r w:rsidRPr="00935572" w:rsidDel="00293011">
          <w:rPr>
            <w:rFonts w:cs="Arial"/>
            <w:sz w:val="24"/>
            <w:szCs w:val="24"/>
          </w:rPr>
          <w:delText xml:space="preserve">, jest kwalifikowalny w części, która nie może zostać odzyskana z budżetu krajowego, </w:delText>
        </w:r>
      </w:del>
    </w:p>
    <w:p w:rsidR="00E944B6" w:rsidRPr="00935572" w:rsidRDefault="00E944B6" w:rsidP="00E944B6">
      <w:pPr>
        <w:spacing w:after="120"/>
        <w:rPr>
          <w:rFonts w:cs="Arial"/>
          <w:sz w:val="24"/>
          <w:szCs w:val="24"/>
          <w:u w:val="single"/>
        </w:rPr>
      </w:pPr>
      <w:r w:rsidRPr="00935572">
        <w:rPr>
          <w:rFonts w:cs="Arial"/>
          <w:sz w:val="24"/>
          <w:szCs w:val="24"/>
        </w:rPr>
        <w:t>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 jakim zakresie VAT może być uznany za kwalifikowalny.</w:t>
      </w:r>
    </w:p>
    <w:p w:rsidR="00E944B6" w:rsidDel="00BC7212" w:rsidRDefault="00E944B6" w:rsidP="00E944B6">
      <w:pPr>
        <w:rPr>
          <w:del w:id="524" w:author="Małgorzata Przybył" w:date="2017-09-28T10:42:00Z"/>
          <w:rFonts w:cs="Arial"/>
          <w:sz w:val="24"/>
          <w:szCs w:val="24"/>
        </w:rPr>
      </w:pPr>
      <w:r w:rsidRPr="00935572">
        <w:rPr>
          <w:rFonts w:cs="Arial"/>
          <w:sz w:val="24"/>
          <w:szCs w:val="24"/>
        </w:rPr>
        <w:t xml:space="preserve">Na etapie składania wniosku o dofinansowanie oraz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w:t>
      </w:r>
      <w:del w:id="525" w:author="Małgorzata Przybył" w:date="2017-09-28T10:42:00Z">
        <w:r w:rsidRPr="00935572" w:rsidDel="00293011">
          <w:rPr>
            <w:rFonts w:cs="Arial"/>
            <w:sz w:val="24"/>
            <w:szCs w:val="24"/>
          </w:rPr>
          <w:delText>przez wnioskodawcę/partnera.</w:delText>
        </w:r>
      </w:del>
    </w:p>
    <w:p w:rsidR="00BC7212" w:rsidRPr="00935572" w:rsidRDefault="00BC7212" w:rsidP="00E944B6">
      <w:pPr>
        <w:rPr>
          <w:ins w:id="526" w:author="Małgorzata Przybył" w:date="2017-09-28T10:51:00Z"/>
          <w:rFonts w:cs="Arial"/>
          <w:sz w:val="24"/>
          <w:szCs w:val="24"/>
        </w:rPr>
      </w:pPr>
    </w:p>
    <w:p w:rsidR="00000000" w:rsidRDefault="00E944B6">
      <w:pPr>
        <w:pStyle w:val="Akapitzlist"/>
        <w:keepNext/>
        <w:numPr>
          <w:ilvl w:val="0"/>
          <w:numId w:val="94"/>
        </w:numPr>
        <w:pBdr>
          <w:top w:val="single" w:sz="4" w:space="1" w:color="00000A"/>
          <w:left w:val="single" w:sz="4" w:space="0" w:color="00000A"/>
          <w:bottom w:val="single" w:sz="4" w:space="1" w:color="00000A"/>
          <w:right w:val="single" w:sz="4" w:space="4" w:color="00000A"/>
        </w:pBdr>
        <w:shd w:val="clear" w:color="auto" w:fill="FFC000" w:themeFill="accent4"/>
        <w:suppressAutoHyphens/>
        <w:overflowPunct w:val="0"/>
        <w:spacing w:before="240" w:after="240" w:line="276" w:lineRule="auto"/>
        <w:ind w:left="567" w:hanging="567"/>
        <w:contextualSpacing w:val="0"/>
        <w:outlineLvl w:val="0"/>
        <w:rPr>
          <w:b/>
          <w:bCs/>
          <w:sz w:val="24"/>
          <w:szCs w:val="24"/>
        </w:rPr>
        <w:pPrChange w:id="527" w:author="Małgorzata Przybył" w:date="2017-09-28T10:47:00Z">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pPr>
        </w:pPrChange>
      </w:pPr>
      <w:bookmarkStart w:id="528" w:name="_Toc431974587"/>
      <w:bookmarkStart w:id="529" w:name="_Toc468948022"/>
      <w:bookmarkStart w:id="530" w:name="_Toc473805967"/>
      <w:bookmarkStart w:id="531" w:name="_Toc483498330"/>
      <w:bookmarkStart w:id="532" w:name="_Toc494444404"/>
      <w:bookmarkEnd w:id="528"/>
      <w:r w:rsidRPr="00411A96">
        <w:rPr>
          <w:b/>
          <w:bCs/>
          <w:sz w:val="24"/>
          <w:szCs w:val="24"/>
        </w:rPr>
        <w:t>Zlecanie usług merytorycznych</w:t>
      </w:r>
      <w:bookmarkEnd w:id="529"/>
      <w:bookmarkEnd w:id="530"/>
      <w:bookmarkEnd w:id="531"/>
      <w:bookmarkEnd w:id="532"/>
    </w:p>
    <w:p w:rsidR="00BC7212" w:rsidRDefault="00E944B6" w:rsidP="00E944B6">
      <w:pPr>
        <w:keepNext/>
        <w:spacing w:before="480" w:after="120"/>
        <w:rPr>
          <w:ins w:id="533" w:author="Małgorzata Przybył" w:date="2017-09-28T10:53:00Z"/>
          <w:sz w:val="24"/>
          <w:szCs w:val="24"/>
        </w:rPr>
      </w:pPr>
      <w:r w:rsidRPr="00935572">
        <w:rPr>
          <w:rFonts w:cs="Arial"/>
          <w:sz w:val="24"/>
          <w:szCs w:val="24"/>
        </w:rPr>
        <w:t>Zlecenie usługi merytorycznej w ramach projektu oznacza powierzenie wykonawcom</w:t>
      </w:r>
      <w:del w:id="534" w:author="Małgorzata Przybył" w:date="2017-09-28T10:50:00Z">
        <w:r w:rsidRPr="00935572" w:rsidDel="00BC7212">
          <w:rPr>
            <w:rFonts w:cs="Arial"/>
            <w:sz w:val="24"/>
            <w:szCs w:val="24"/>
          </w:rPr>
          <w:delText xml:space="preserve"> zewnętrznym, nie będącym personelem projektu</w:delText>
        </w:r>
      </w:del>
      <w:r w:rsidRPr="00935572">
        <w:rPr>
          <w:rFonts w:cs="Arial"/>
          <w:sz w:val="24"/>
          <w:szCs w:val="24"/>
        </w:rPr>
        <w:t xml:space="preserve">, realizacji działań merytorycznych przewidzianych w ramach danego projektu. Jako zlecenia usługi merytorycznej nie należy </w:t>
      </w:r>
      <w:r w:rsidRPr="00935572">
        <w:rPr>
          <w:rFonts w:cs="Arial"/>
          <w:sz w:val="24"/>
          <w:szCs w:val="24"/>
        </w:rPr>
        <w:lastRenderedPageBreak/>
        <w:t>rozumieć</w:t>
      </w:r>
      <w:ins w:id="535" w:author="Małgorzata Przybył" w:date="2017-09-28T10:50:00Z">
        <w:r w:rsidR="00BC7212" w:rsidRPr="00BC7212">
          <w:rPr>
            <w:sz w:val="24"/>
            <w:szCs w:val="24"/>
          </w:rPr>
          <w:t xml:space="preserve"> </w:t>
        </w:r>
        <w:r w:rsidR="00BC7212" w:rsidRPr="00FF2E93">
          <w:rPr>
            <w:sz w:val="24"/>
            <w:szCs w:val="24"/>
          </w:rPr>
          <w:t>zakupu pojedynczych towarów lub usług np. cateringowych lub hotelowych, chyba że stanowią one część zleconej usługi merytorycznej</w:t>
        </w:r>
      </w:ins>
      <w:ins w:id="536" w:author="Małgorzata Przybył" w:date="2017-09-28T10:52:00Z">
        <w:r w:rsidR="00BC7212">
          <w:rPr>
            <w:sz w:val="24"/>
            <w:szCs w:val="24"/>
          </w:rPr>
          <w:t>.</w:t>
        </w:r>
      </w:ins>
    </w:p>
    <w:p w:rsidR="00BC7212" w:rsidRPr="004A2BB5" w:rsidRDefault="00BC7212" w:rsidP="00BC7212">
      <w:pPr>
        <w:spacing w:before="360" w:after="120"/>
        <w:rPr>
          <w:ins w:id="537" w:author="Małgorzata Przybył" w:date="2017-09-28T10:53:00Z"/>
          <w:rFonts w:cs="Arial"/>
          <w:sz w:val="24"/>
          <w:szCs w:val="24"/>
        </w:rPr>
      </w:pPr>
      <w:ins w:id="538" w:author="Małgorzata Przybył" w:date="2017-09-28T10:53:00Z">
        <w:r w:rsidRPr="004A2BB5">
          <w:rPr>
            <w:rFonts w:cs="Arial"/>
            <w:sz w:val="24"/>
            <w:szCs w:val="24"/>
          </w:rPr>
          <w:t xml:space="preserve">Uwaga! </w:t>
        </w:r>
      </w:ins>
    </w:p>
    <w:p w:rsidR="00BC7212" w:rsidRDefault="00BC7212" w:rsidP="00BC7212">
      <w:pPr>
        <w:spacing w:before="360" w:after="120"/>
        <w:rPr>
          <w:ins w:id="539" w:author="Małgorzata Przybył" w:date="2017-09-28T10:53:00Z"/>
          <w:rFonts w:cs="Arial"/>
          <w:sz w:val="24"/>
          <w:szCs w:val="24"/>
        </w:rPr>
      </w:pPr>
      <w:ins w:id="540" w:author="Małgorzata Przybył" w:date="2017-09-28T10:53:00Z">
        <w:r w:rsidRPr="004A2BB5">
          <w:rPr>
            <w:rFonts w:cs="Arial"/>
            <w:sz w:val="24"/>
            <w:szCs w:val="24"/>
          </w:rPr>
          <w:t>W związku z nowelizacją Wytycznych w zakresie kwalifikowalności wydatków wszystkie umowy cywilnoprawne stanowią „usługę zleconą”, bez względu na zakres zlecenia.</w:t>
        </w:r>
      </w:ins>
    </w:p>
    <w:p w:rsidR="00E944B6" w:rsidRPr="00935572" w:rsidRDefault="00E944B6" w:rsidP="00E944B6">
      <w:pPr>
        <w:keepNext/>
        <w:spacing w:before="480" w:after="120"/>
        <w:rPr>
          <w:rFonts w:cs="Arial"/>
          <w:sz w:val="24"/>
          <w:szCs w:val="24"/>
        </w:rPr>
      </w:pPr>
      <w:del w:id="541" w:author="Małgorzata Przybył" w:date="2017-09-28T10:51:00Z">
        <w:r w:rsidRPr="00935572" w:rsidDel="00BC7212">
          <w:rPr>
            <w:rFonts w:cs="Arial"/>
            <w:sz w:val="24"/>
            <w:szCs w:val="24"/>
          </w:rPr>
          <w:delText>:</w:delText>
        </w:r>
      </w:del>
    </w:p>
    <w:p w:rsidR="00E944B6" w:rsidRPr="00935572" w:rsidDel="00BC7212" w:rsidRDefault="00E944B6" w:rsidP="00E944B6">
      <w:pPr>
        <w:numPr>
          <w:ilvl w:val="0"/>
          <w:numId w:val="19"/>
        </w:numPr>
        <w:suppressAutoHyphens/>
        <w:overflowPunct w:val="0"/>
        <w:spacing w:before="120" w:after="120" w:line="276" w:lineRule="auto"/>
        <w:ind w:left="284" w:hanging="284"/>
        <w:rPr>
          <w:del w:id="542" w:author="Małgorzata Przybył" w:date="2017-09-28T10:52:00Z"/>
          <w:rFonts w:cs="Arial"/>
          <w:sz w:val="24"/>
          <w:szCs w:val="24"/>
        </w:rPr>
      </w:pPr>
      <w:del w:id="543" w:author="Małgorzata Przybył" w:date="2017-09-28T10:52:00Z">
        <w:r w:rsidRPr="00935572" w:rsidDel="00BC7212">
          <w:rPr>
            <w:rFonts w:cs="Arial"/>
            <w:sz w:val="24"/>
            <w:szCs w:val="24"/>
          </w:rPr>
          <w:delText>zakupu pojedynczych towarów lub usług np. cateringowych lub hotelowych, chyba że stanowią one część zleconej usługi merytorycznej,</w:delText>
        </w:r>
      </w:del>
    </w:p>
    <w:p w:rsidR="00E944B6" w:rsidRPr="00935572" w:rsidDel="00BC7212" w:rsidRDefault="00E944B6" w:rsidP="00E944B6">
      <w:pPr>
        <w:numPr>
          <w:ilvl w:val="0"/>
          <w:numId w:val="19"/>
        </w:numPr>
        <w:suppressAutoHyphens/>
        <w:overflowPunct w:val="0"/>
        <w:spacing w:before="120" w:after="120" w:line="276" w:lineRule="auto"/>
        <w:ind w:left="284" w:hanging="284"/>
        <w:rPr>
          <w:del w:id="544" w:author="Małgorzata Przybył" w:date="2017-09-28T10:52:00Z"/>
          <w:rFonts w:cs="Arial"/>
          <w:sz w:val="24"/>
          <w:szCs w:val="24"/>
        </w:rPr>
      </w:pPr>
      <w:del w:id="545" w:author="Małgorzata Przybył" w:date="2017-09-28T10:52:00Z">
        <w:r w:rsidRPr="00935572" w:rsidDel="00BC7212">
          <w:rPr>
            <w:rFonts w:cs="Arial"/>
            <w:sz w:val="24"/>
            <w:szCs w:val="24"/>
          </w:rPr>
          <w:delText>angażowania personelu projektu.</w:delText>
        </w:r>
      </w:del>
    </w:p>
    <w:p w:rsidR="00E944B6" w:rsidRPr="00935572" w:rsidRDefault="00E944B6" w:rsidP="00E944B6">
      <w:pPr>
        <w:spacing w:before="360" w:after="120"/>
        <w:rPr>
          <w:rFonts w:cs="Arial"/>
          <w:sz w:val="24"/>
          <w:szCs w:val="24"/>
        </w:rPr>
      </w:pPr>
      <w:r w:rsidRPr="00935572">
        <w:rPr>
          <w:rFonts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zadania/usługi merytoryczne zostaną zlecone, co będzie podlegało ocenie w kontekście wykazanego potencjału wnioskodawcy.</w:t>
      </w:r>
    </w:p>
    <w:p w:rsidR="00E944B6" w:rsidRPr="00935572" w:rsidRDefault="00E944B6" w:rsidP="00E944B6">
      <w:pPr>
        <w:spacing w:before="360" w:after="120"/>
        <w:rPr>
          <w:rFonts w:cs="Arial"/>
          <w:sz w:val="24"/>
          <w:szCs w:val="24"/>
        </w:rPr>
      </w:pPr>
      <w:r w:rsidRPr="00935572">
        <w:rPr>
          <w:rFonts w:cs="Arial"/>
          <w:sz w:val="24"/>
          <w:szCs w:val="24"/>
        </w:rPr>
        <w:t>Faktyczną realizację zleconej usługi merytorycznej należy udokumentować zgodnie z umową zawartą z wykonawcą</w:t>
      </w:r>
      <w:ins w:id="546" w:author="Małgorzata Przybył" w:date="2017-09-28T10:55:00Z">
        <w:r w:rsidR="000D5979">
          <w:rPr>
            <w:sz w:val="24"/>
            <w:szCs w:val="24"/>
          </w:rPr>
          <w:t>(w tym z osobą fizyczną zatrudniona na umowę cywilnoprawną)</w:t>
        </w:r>
      </w:ins>
      <w:r w:rsidRPr="00935572">
        <w:rPr>
          <w:rFonts w:cs="Arial"/>
          <w:sz w:val="24"/>
          <w:szCs w:val="24"/>
        </w:rPr>
        <w:t>, np. poprzez pisemny protokół odbioru zadania, przyjęcia wykonanych prac, itp.</w:t>
      </w:r>
    </w:p>
    <w:p w:rsidR="00E944B6" w:rsidRPr="00935572" w:rsidRDefault="00E944B6" w:rsidP="00E944B6">
      <w:pPr>
        <w:spacing w:before="120" w:after="120" w:line="276" w:lineRule="auto"/>
        <w:rPr>
          <w:rFonts w:cs="Arial"/>
          <w:sz w:val="24"/>
          <w:szCs w:val="24"/>
        </w:rPr>
      </w:pPr>
      <w:r w:rsidRPr="00935572">
        <w:rPr>
          <w:rFonts w:cs="Arial"/>
          <w:sz w:val="24"/>
          <w:szCs w:val="24"/>
        </w:rPr>
        <w:t>Nie jest kwalifikowalne zlecenie usługi merytorycznej przez beneficjenta partnerom projektu i odwrotnie.</w:t>
      </w:r>
    </w:p>
    <w:p w:rsidR="00E944B6" w:rsidRDefault="00E944B6" w:rsidP="00E944B6">
      <w:pPr>
        <w:spacing w:line="276" w:lineRule="auto"/>
        <w:rPr>
          <w:ins w:id="547" w:author="Małgorzata Przybył" w:date="2017-09-29T08:30:00Z"/>
          <w:rFonts w:cs="Arial"/>
          <w:sz w:val="24"/>
          <w:szCs w:val="24"/>
        </w:rPr>
      </w:pPr>
      <w:r w:rsidRPr="00935572">
        <w:rPr>
          <w:rFonts w:cs="Arial"/>
          <w:sz w:val="24"/>
          <w:szCs w:val="24"/>
        </w:rPr>
        <w:t>Udzielanie zamówień w projekcie uregulowane jest w Wytycznych w zakresie kwalifikowalności wydatków.</w:t>
      </w:r>
    </w:p>
    <w:p w:rsidR="007F53B6" w:rsidRDefault="007F53B6" w:rsidP="007F53B6">
      <w:pPr>
        <w:pBdr>
          <w:left w:val="single" w:sz="48" w:space="4" w:color="E36C0A"/>
        </w:pBdr>
        <w:spacing w:after="0" w:line="276" w:lineRule="auto"/>
        <w:ind w:left="284"/>
        <w:rPr>
          <w:ins w:id="548" w:author="Małgorzata Przybył" w:date="2017-09-29T08:30:00Z"/>
          <w:b/>
          <w:bCs/>
          <w:sz w:val="24"/>
          <w:szCs w:val="24"/>
        </w:rPr>
      </w:pPr>
      <w:ins w:id="549" w:author="Małgorzata Przybył" w:date="2017-09-29T08:30:00Z">
        <w:r w:rsidRPr="00FF2E93">
          <w:rPr>
            <w:b/>
            <w:bCs/>
            <w:sz w:val="24"/>
            <w:szCs w:val="24"/>
          </w:rPr>
          <w:t xml:space="preserve">Uwaga! </w:t>
        </w:r>
      </w:ins>
    </w:p>
    <w:p w:rsidR="007F53B6" w:rsidRPr="00F55D99" w:rsidRDefault="007F53B6" w:rsidP="007F53B6">
      <w:pPr>
        <w:pBdr>
          <w:left w:val="single" w:sz="48" w:space="4" w:color="E36C0A"/>
        </w:pBdr>
        <w:spacing w:after="0" w:line="276" w:lineRule="auto"/>
        <w:ind w:left="284"/>
        <w:rPr>
          <w:ins w:id="550" w:author="Małgorzata Przybył" w:date="2017-09-29T08:30:00Z"/>
          <w:b/>
          <w:bCs/>
          <w:sz w:val="24"/>
          <w:szCs w:val="24"/>
        </w:rPr>
      </w:pPr>
      <w:ins w:id="551" w:author="Małgorzata Przybył" w:date="2017-09-29T08:30:00Z">
        <w:r>
          <w:rPr>
            <w:b/>
            <w:bCs/>
            <w:sz w:val="24"/>
            <w:szCs w:val="24"/>
          </w:rPr>
          <w:t>W</w:t>
        </w:r>
        <w:r>
          <w:rPr>
            <w:sz w:val="24"/>
            <w:szCs w:val="24"/>
          </w:rPr>
          <w:t xml:space="preserve"> </w:t>
        </w:r>
        <w:r w:rsidRPr="00F55D99">
          <w:rPr>
            <w:rFonts w:eastAsia="TTE278EA88t00" w:cs="Arial"/>
            <w:color w:val="00000A"/>
            <w:sz w:val="24"/>
            <w:szCs w:val="24"/>
          </w:rPr>
          <w:t>przypadku, gdy wnioskodawca rozpoczyna realizację projektu na własne ryzyko przed podpisaniem umowy o dofinansowanie, powinien</w:t>
        </w:r>
        <w:r>
          <w:rPr>
            <w:rFonts w:eastAsia="TTE278EA88t00" w:cs="Arial"/>
            <w:sz w:val="24"/>
            <w:szCs w:val="24"/>
          </w:rPr>
          <w:t xml:space="preserve"> co najmniej dwa dni przez planowanym upublicznieniem zapytania ofertowego przesłać je na adres mailowy</w:t>
        </w:r>
        <w:r w:rsidRPr="00F55D99">
          <w:rPr>
            <w:rFonts w:eastAsia="TTE278EA88t00" w:cs="Arial"/>
            <w:color w:val="00000A"/>
            <w:sz w:val="24"/>
            <w:szCs w:val="24"/>
          </w:rPr>
          <w:t xml:space="preserve"> </w:t>
        </w:r>
        <w:r w:rsidR="00EC32CA">
          <w:rPr>
            <w:rFonts w:eastAsia="TTE278EA88t00" w:cs="Arial"/>
            <w:sz w:val="24"/>
            <w:szCs w:val="24"/>
          </w:rPr>
          <w:fldChar w:fldCharType="begin"/>
        </w:r>
        <w:r>
          <w:rPr>
            <w:rFonts w:eastAsia="TTE278EA88t00" w:cs="Arial"/>
            <w:sz w:val="24"/>
            <w:szCs w:val="24"/>
          </w:rPr>
          <w:instrText xml:space="preserve"> HYPERLINK "mailto:</w:instrText>
        </w:r>
        <w:r w:rsidRPr="004B672A">
          <w:rPr>
            <w:rFonts w:eastAsia="TTE278EA88t00" w:cs="Arial"/>
            <w:sz w:val="24"/>
            <w:szCs w:val="24"/>
          </w:rPr>
          <w:instrText>rpo@wup.lodz.pl</w:instrText>
        </w:r>
        <w:r>
          <w:rPr>
            <w:rFonts w:eastAsia="TTE278EA88t00" w:cs="Arial"/>
            <w:sz w:val="24"/>
            <w:szCs w:val="24"/>
          </w:rPr>
          <w:instrText xml:space="preserve">" </w:instrText>
        </w:r>
        <w:r w:rsidR="00EC32CA">
          <w:rPr>
            <w:rFonts w:eastAsia="TTE278EA88t00" w:cs="Arial"/>
            <w:sz w:val="24"/>
            <w:szCs w:val="24"/>
          </w:rPr>
          <w:fldChar w:fldCharType="separate"/>
        </w:r>
        <w:r w:rsidRPr="002B6651">
          <w:rPr>
            <w:rStyle w:val="Hipercze"/>
            <w:rFonts w:eastAsia="TTE278EA88t00" w:cs="Arial"/>
            <w:sz w:val="24"/>
            <w:szCs w:val="24"/>
          </w:rPr>
          <w:t>rpo@wup.lodz.pl</w:t>
        </w:r>
        <w:r w:rsidR="00EC32CA">
          <w:rPr>
            <w:rFonts w:eastAsia="TTE278EA88t00" w:cs="Arial"/>
            <w:sz w:val="24"/>
            <w:szCs w:val="24"/>
          </w:rPr>
          <w:fldChar w:fldCharType="end"/>
        </w:r>
        <w:r>
          <w:rPr>
            <w:rFonts w:eastAsia="TTE278EA88t00" w:cs="Arial"/>
            <w:sz w:val="24"/>
            <w:szCs w:val="24"/>
          </w:rPr>
          <w:t xml:space="preserve"> celem upublicznienia </w:t>
        </w:r>
        <w:r w:rsidRPr="00F55D99">
          <w:rPr>
            <w:rFonts w:eastAsia="TTE278EA88t00" w:cs="Arial"/>
            <w:color w:val="00000A"/>
            <w:sz w:val="24"/>
            <w:szCs w:val="24"/>
          </w:rPr>
          <w:t>na stronie internetowej</w:t>
        </w:r>
        <w:r>
          <w:rPr>
            <w:rFonts w:eastAsia="TTE278EA88t00" w:cs="Arial"/>
            <w:sz w:val="24"/>
            <w:szCs w:val="24"/>
          </w:rPr>
          <w:t xml:space="preserve"> WUP w Łodzi, tj. www.rpo.wup.lodz.pl. Nie przesłanie przedmiotowej informacji we wskazanym powyżej terminie stanowić będzie podstawę do uznania wydatku za niekwalifikowany. </w:t>
        </w:r>
      </w:ins>
    </w:p>
    <w:p w:rsidR="007F53B6" w:rsidRPr="00935572" w:rsidRDefault="007F53B6" w:rsidP="00E944B6">
      <w:pPr>
        <w:spacing w:line="276" w:lineRule="auto"/>
        <w:rPr>
          <w:rFonts w:cs="Arial"/>
          <w:sz w:val="24"/>
          <w:szCs w:val="24"/>
        </w:rPr>
      </w:pPr>
    </w:p>
    <w:p w:rsidR="00000000" w:rsidRDefault="00E944B6">
      <w:pPr>
        <w:pStyle w:val="Akapitzlist"/>
        <w:keepNext/>
        <w:numPr>
          <w:ilvl w:val="0"/>
          <w:numId w:val="94"/>
        </w:numPr>
        <w:pBdr>
          <w:top w:val="single" w:sz="4" w:space="1" w:color="00000A"/>
          <w:left w:val="single" w:sz="4" w:space="0" w:color="00000A"/>
          <w:bottom w:val="single" w:sz="4" w:space="1" w:color="00000A"/>
          <w:right w:val="single" w:sz="4" w:space="4" w:color="00000A"/>
        </w:pBdr>
        <w:shd w:val="clear" w:color="auto" w:fill="FFC000" w:themeFill="accent4"/>
        <w:suppressAutoHyphens/>
        <w:overflowPunct w:val="0"/>
        <w:spacing w:before="240" w:after="240" w:line="276" w:lineRule="auto"/>
        <w:ind w:left="567" w:hanging="567"/>
        <w:contextualSpacing w:val="0"/>
        <w:outlineLvl w:val="0"/>
        <w:rPr>
          <w:rFonts w:cs="Arial"/>
          <w:b/>
          <w:sz w:val="24"/>
          <w:szCs w:val="24"/>
        </w:rPr>
        <w:pPrChange w:id="552" w:author="Małgorzata Przybył" w:date="2017-09-28T10:32:00Z">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pPr>
        </w:pPrChange>
      </w:pPr>
      <w:bookmarkStart w:id="553" w:name="_Toc458688740"/>
      <w:bookmarkStart w:id="554" w:name="_Toc468948023"/>
      <w:bookmarkStart w:id="555" w:name="_Toc473805968"/>
      <w:bookmarkStart w:id="556" w:name="_Toc483498331"/>
      <w:bookmarkStart w:id="557" w:name="_Toc494444405"/>
      <w:r w:rsidRPr="00935572">
        <w:rPr>
          <w:rFonts w:cs="Arial"/>
          <w:b/>
          <w:sz w:val="24"/>
          <w:szCs w:val="24"/>
        </w:rPr>
        <w:t>Klauzule społeczne</w:t>
      </w:r>
      <w:bookmarkEnd w:id="553"/>
      <w:bookmarkEnd w:id="554"/>
      <w:bookmarkEnd w:id="555"/>
      <w:bookmarkEnd w:id="556"/>
      <w:bookmarkEnd w:id="557"/>
    </w:p>
    <w:p w:rsidR="00E944B6" w:rsidRPr="00935572" w:rsidRDefault="00E944B6" w:rsidP="00E944B6">
      <w:pPr>
        <w:spacing w:before="480" w:after="120"/>
        <w:rPr>
          <w:rFonts w:cs="Arial"/>
          <w:sz w:val="24"/>
          <w:szCs w:val="24"/>
        </w:rPr>
      </w:pPr>
      <w:r w:rsidRPr="00935572">
        <w:rPr>
          <w:rFonts w:cs="Arial"/>
          <w:sz w:val="24"/>
          <w:szCs w:val="24"/>
        </w:rPr>
        <w:t xml:space="preserve">Zgodnie z zapisami Wytycznych w zakresie kwalifikowalności wydatków, wnioskodawca oraz partnerzy zobowiązani są do stosowania klauzul społecznych w szczególności ograniczenia </w:t>
      </w:r>
      <w:r w:rsidRPr="00935572">
        <w:rPr>
          <w:rFonts w:cs="Arial"/>
          <w:sz w:val="24"/>
          <w:szCs w:val="24"/>
        </w:rPr>
        <w:lastRenderedPageBreak/>
        <w:t>możliwości złożenia oferty do  podmiotów ekonomii społecznej</w:t>
      </w:r>
      <w:r w:rsidRPr="00935572">
        <w:rPr>
          <w:rFonts w:cs="Times New Roman"/>
          <w:sz w:val="24"/>
          <w:szCs w:val="24"/>
          <w:shd w:val="clear" w:color="auto" w:fill="FFFFFF"/>
          <w:vertAlign w:val="superscript"/>
        </w:rPr>
        <w:footnoteReference w:id="10"/>
      </w:r>
      <w:r w:rsidRPr="00935572">
        <w:rPr>
          <w:rFonts w:cs="Arial"/>
          <w:sz w:val="24"/>
          <w:szCs w:val="24"/>
        </w:rPr>
        <w:t xml:space="preserve"> oraz stosowania kryteriów dotyczących zatrudnienia osób z niepełnosprawnościami, bezrobotnych lub osób, o których mowa w przepisach o zatrudnieniu socjalnym.</w:t>
      </w:r>
    </w:p>
    <w:p w:rsidR="00E944B6" w:rsidRPr="00935572" w:rsidRDefault="00E944B6" w:rsidP="00E944B6">
      <w:pPr>
        <w:rPr>
          <w:rFonts w:cs="Arial"/>
          <w:sz w:val="24"/>
          <w:szCs w:val="24"/>
        </w:rPr>
      </w:pPr>
      <w:r w:rsidRPr="00935572">
        <w:rPr>
          <w:rFonts w:cs="Arial"/>
          <w:sz w:val="24"/>
          <w:szCs w:val="24"/>
        </w:rPr>
        <w:t>Obowiązek zastosowania klauzul społecznych przy realizacji zamówień publicznych odnosi się zarówno do zamówień publicznych realizowanych zgodnie z ustawą z dnia 29 stycznia 2004 r. - Prawo zamówień publicznych, jak i zamówień publicznych realizowanych zgodnie z zasadą konkurencyjności.</w:t>
      </w:r>
    </w:p>
    <w:p w:rsidR="00E944B6" w:rsidRPr="00935572" w:rsidRDefault="00E944B6" w:rsidP="00E944B6">
      <w:pPr>
        <w:rPr>
          <w:rFonts w:cs="Arial"/>
          <w:sz w:val="24"/>
          <w:szCs w:val="24"/>
        </w:rPr>
      </w:pPr>
      <w:r w:rsidRPr="00C419E6">
        <w:rPr>
          <w:rFonts w:cs="Arial"/>
          <w:sz w:val="24"/>
          <w:szCs w:val="24"/>
        </w:rPr>
        <w:t xml:space="preserve">Aspekty społeczne w zamówieniach publicznych, sposób oraz przykłady ich stosowania zostały omówione w podręczniku Urzędu Zamówień Publicznych. „Aspekty społeczne w zamówieniach publicznych” (strona </w:t>
      </w:r>
      <w:hyperlink r:id="rId17" w:history="1">
        <w:r w:rsidRPr="00C419E6">
          <w:rPr>
            <w:rFonts w:cs="Arial"/>
            <w:color w:val="0563C1" w:themeColor="hyperlink"/>
            <w:sz w:val="24"/>
            <w:szCs w:val="24"/>
            <w:u w:val="single"/>
          </w:rPr>
          <w:t>www.uzp.gov.pl</w:t>
        </w:r>
      </w:hyperlink>
      <w:r w:rsidRPr="00C419E6">
        <w:rPr>
          <w:rFonts w:cs="Arial"/>
          <w:sz w:val="24"/>
          <w:szCs w:val="24"/>
        </w:rPr>
        <w:t>).</w:t>
      </w:r>
    </w:p>
    <w:p w:rsidR="00E944B6" w:rsidRPr="00935572" w:rsidRDefault="00E944B6" w:rsidP="00E944B6">
      <w:pPr>
        <w:pBdr>
          <w:left w:val="single" w:sz="48" w:space="4" w:color="E36C0A"/>
        </w:pBdr>
        <w:spacing w:after="0"/>
        <w:ind w:left="284"/>
        <w:rPr>
          <w:rFonts w:cs="Arial"/>
          <w:b/>
          <w:sz w:val="24"/>
          <w:szCs w:val="24"/>
        </w:rPr>
      </w:pPr>
      <w:r w:rsidRPr="00935572">
        <w:rPr>
          <w:rFonts w:cs="Arial"/>
          <w:b/>
          <w:sz w:val="24"/>
          <w:szCs w:val="24"/>
        </w:rPr>
        <w:t>Uwaga! W ramach przedmiotowego konkursu IOK zobowiązują wnioskodawców oraz partnerów do stosowania klauzul społecznych przy udzielaniu zamówień dotyczących cateringu.</w:t>
      </w:r>
    </w:p>
    <w:p w:rsidR="00E944B6" w:rsidRPr="00935572" w:rsidRDefault="00E944B6" w:rsidP="00E944B6">
      <w:pPr>
        <w:rPr>
          <w:rFonts w:cs="Arial"/>
          <w:sz w:val="24"/>
          <w:szCs w:val="24"/>
        </w:rPr>
      </w:pPr>
    </w:p>
    <w:p w:rsidR="00E944B6" w:rsidRPr="00935572" w:rsidRDefault="00E944B6" w:rsidP="00E944B6">
      <w:pPr>
        <w:rPr>
          <w:rFonts w:cs="Arial"/>
          <w:sz w:val="24"/>
          <w:szCs w:val="24"/>
        </w:rPr>
      </w:pPr>
      <w:r w:rsidRPr="00935572">
        <w:rPr>
          <w:rFonts w:cs="Arial"/>
          <w:sz w:val="24"/>
          <w:szCs w:val="24"/>
        </w:rPr>
        <w:t xml:space="preserve">Informacja dotycząca stosowania przez wnioskodawcę oraz partnerów klauzul społecznych przy ww. rodzaju zamówień wpisana zostanie w umowie o dofinansowanie projektu. </w:t>
      </w:r>
    </w:p>
    <w:p w:rsidR="00000000" w:rsidRDefault="00E944B6">
      <w:pPr>
        <w:pStyle w:val="Akapitzlist"/>
        <w:keepNext/>
        <w:numPr>
          <w:ilvl w:val="0"/>
          <w:numId w:val="94"/>
        </w:numPr>
        <w:pBdr>
          <w:top w:val="single" w:sz="4" w:space="1" w:color="00000A"/>
          <w:left w:val="single" w:sz="4" w:space="0" w:color="00000A"/>
          <w:bottom w:val="single" w:sz="4" w:space="1" w:color="00000A"/>
          <w:right w:val="single" w:sz="4" w:space="4" w:color="00000A"/>
        </w:pBdr>
        <w:shd w:val="clear" w:color="auto" w:fill="FFC000" w:themeFill="accent4"/>
        <w:suppressAutoHyphens/>
        <w:overflowPunct w:val="0"/>
        <w:spacing w:before="240" w:after="240" w:line="276" w:lineRule="auto"/>
        <w:ind w:left="567" w:hanging="567"/>
        <w:contextualSpacing w:val="0"/>
        <w:outlineLvl w:val="0"/>
        <w:rPr>
          <w:rFonts w:cs="Arial"/>
          <w:b/>
          <w:sz w:val="24"/>
          <w:szCs w:val="24"/>
        </w:rPr>
        <w:pPrChange w:id="558" w:author="Małgorzata Przybył" w:date="2017-09-28T10:33:00Z">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pPr>
        </w:pPrChange>
      </w:pPr>
      <w:bookmarkStart w:id="559" w:name="_Toc431974588"/>
      <w:bookmarkStart w:id="560" w:name="_Toc468948024"/>
      <w:bookmarkStart w:id="561" w:name="_Toc473805969"/>
      <w:bookmarkStart w:id="562" w:name="_Toc483498332"/>
      <w:bookmarkStart w:id="563" w:name="_Toc494444406"/>
      <w:bookmarkEnd w:id="559"/>
      <w:r w:rsidRPr="00935572">
        <w:rPr>
          <w:rFonts w:cs="Arial"/>
          <w:b/>
          <w:sz w:val="24"/>
          <w:szCs w:val="24"/>
        </w:rPr>
        <w:t>Angażowanie personelu projektu</w:t>
      </w:r>
      <w:bookmarkEnd w:id="560"/>
      <w:bookmarkEnd w:id="561"/>
      <w:bookmarkEnd w:id="562"/>
      <w:bookmarkEnd w:id="563"/>
    </w:p>
    <w:p w:rsidR="000D5979" w:rsidRDefault="00E944B6" w:rsidP="00E944B6">
      <w:pPr>
        <w:keepNext/>
        <w:spacing w:before="480" w:after="120"/>
        <w:rPr>
          <w:ins w:id="564" w:author="Małgorzata Przybył" w:date="2017-09-28T11:03:00Z"/>
          <w:sz w:val="24"/>
          <w:szCs w:val="24"/>
        </w:rPr>
      </w:pPr>
      <w:del w:id="565" w:author="Małgorzata Przybył" w:date="2017-09-28T11:02:00Z">
        <w:r w:rsidRPr="00935572" w:rsidDel="000D5979">
          <w:rPr>
            <w:rFonts w:cs="Arial"/>
            <w:sz w:val="24"/>
            <w:szCs w:val="24"/>
          </w:rPr>
          <w:delText xml:space="preserve">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w rozumieniu sekcji 6.16.3 Wytycznych w zakresie  kwalifikowalności, , osoby współpracujące w rozumieniu art. 13 pkt 5 ustawy z dnia 13 października 1998 r. o systemie ubezpieczeń społecznych oraz wolontariuszy wykonujących świadczenia na zasadach określonych w ustawie z dnia 24 kwietnia 2003 r. o działalności pożytku publicznego i o wolontariacie. </w:delText>
        </w:r>
      </w:del>
      <w:ins w:id="566" w:author="Małgorzata Przybył" w:date="2017-09-28T11:02:00Z">
        <w:r w:rsidR="000D5979" w:rsidRPr="00FF2E93">
          <w:rPr>
            <w:sz w:val="24"/>
            <w:szCs w:val="24"/>
          </w:rPr>
          <w:t xml:space="preserve">Personel projektu to </w:t>
        </w:r>
        <w:r w:rsidR="000D5979" w:rsidRPr="002C4B9B">
          <w:rPr>
            <w:b/>
            <w:sz w:val="24"/>
            <w:szCs w:val="24"/>
          </w:rPr>
          <w:t>osoby zaangażowane do realizacji zadań lub czynności w ramach projektu na podstawie stosunku pracy, osoby samozatrudnione</w:t>
        </w:r>
        <w:r w:rsidR="000D5979" w:rsidRPr="002C4B9B">
          <w:rPr>
            <w:sz w:val="24"/>
            <w:szCs w:val="24"/>
          </w:rPr>
          <w:t xml:space="preserve"> (w rozumieniu Wytycznych w zakresie kwalifikowalności wydatków),</w:t>
        </w:r>
        <w:r w:rsidR="000D5979">
          <w:rPr>
            <w:sz w:val="24"/>
            <w:szCs w:val="24"/>
          </w:rPr>
          <w:t xml:space="preserve"> </w:t>
        </w:r>
        <w:r w:rsidR="000D5979" w:rsidRPr="00D60378">
          <w:rPr>
            <w:b/>
            <w:sz w:val="24"/>
            <w:szCs w:val="24"/>
          </w:rPr>
          <w:t>osoby współpracujące</w:t>
        </w:r>
        <w:r w:rsidR="000D5979">
          <w:rPr>
            <w:sz w:val="24"/>
            <w:szCs w:val="24"/>
          </w:rPr>
          <w:t xml:space="preserve"> w rozumieniu art.13 pkt 5 ustawy z dnia 13 października 1998 r. o systemie ubezpieczeń społecznych (Dz. U. z 2016 r. poz. 963, z </w:t>
        </w:r>
        <w:proofErr w:type="spellStart"/>
        <w:r w:rsidR="000D5979">
          <w:rPr>
            <w:sz w:val="24"/>
            <w:szCs w:val="24"/>
          </w:rPr>
          <w:t>późn</w:t>
        </w:r>
        <w:proofErr w:type="spellEnd"/>
        <w:r w:rsidR="000D5979">
          <w:rPr>
            <w:sz w:val="24"/>
            <w:szCs w:val="24"/>
          </w:rPr>
          <w:t xml:space="preserve">. zm.) oraz </w:t>
        </w:r>
        <w:r w:rsidR="000D5979" w:rsidRPr="00D60378">
          <w:rPr>
            <w:b/>
            <w:sz w:val="24"/>
            <w:szCs w:val="24"/>
          </w:rPr>
          <w:t xml:space="preserve">wolontariusze </w:t>
        </w:r>
        <w:r w:rsidR="000D5979" w:rsidRPr="00FF2E93">
          <w:rPr>
            <w:sz w:val="24"/>
            <w:szCs w:val="24"/>
          </w:rPr>
          <w:t>wykonujących świadczenia na zasadach określonych w ustawie z dnia 24 kwietnia 2003 r. o działalności pożytku publicznego i o wolontariacie.</w:t>
        </w:r>
      </w:ins>
    </w:p>
    <w:p w:rsidR="000D5979" w:rsidRDefault="000D5979" w:rsidP="000D5979">
      <w:pPr>
        <w:pBdr>
          <w:left w:val="single" w:sz="48" w:space="4" w:color="E36C0A"/>
        </w:pBdr>
        <w:spacing w:after="0"/>
        <w:ind w:left="284"/>
        <w:rPr>
          <w:ins w:id="567" w:author="Małgorzata Przybył" w:date="2017-09-28T11:03:00Z"/>
          <w:b/>
          <w:bCs/>
          <w:sz w:val="24"/>
          <w:szCs w:val="24"/>
        </w:rPr>
      </w:pPr>
      <w:ins w:id="568" w:author="Małgorzata Przybył" w:date="2017-09-28T11:03:00Z">
        <w:r w:rsidRPr="004A2BB5">
          <w:rPr>
            <w:b/>
            <w:bCs/>
            <w:color w:val="00000A"/>
            <w:sz w:val="24"/>
            <w:szCs w:val="24"/>
          </w:rPr>
          <w:t xml:space="preserve">Uwaga! </w:t>
        </w:r>
      </w:ins>
    </w:p>
    <w:p w:rsidR="00000000" w:rsidRDefault="000D5979">
      <w:pPr>
        <w:pBdr>
          <w:left w:val="single" w:sz="48" w:space="4" w:color="E36C0A"/>
        </w:pBdr>
        <w:spacing w:after="0"/>
        <w:ind w:left="284"/>
        <w:rPr>
          <w:b/>
          <w:bCs/>
          <w:sz w:val="24"/>
          <w:szCs w:val="24"/>
          <w:rPrChange w:id="569" w:author="Małgorzata Przybył" w:date="2017-09-28T11:04:00Z">
            <w:rPr>
              <w:rFonts w:cs="Arial"/>
              <w:sz w:val="24"/>
              <w:szCs w:val="24"/>
            </w:rPr>
          </w:rPrChange>
        </w:rPr>
        <w:pPrChange w:id="570" w:author="Małgorzata Przybył" w:date="2017-09-28T11:04:00Z">
          <w:pPr>
            <w:keepNext/>
            <w:spacing w:before="480" w:after="120"/>
          </w:pPr>
        </w:pPrChange>
      </w:pPr>
      <w:ins w:id="571" w:author="Małgorzata Przybył" w:date="2017-09-28T11:03:00Z">
        <w:r>
          <w:rPr>
            <w:b/>
            <w:bCs/>
            <w:sz w:val="24"/>
            <w:szCs w:val="24"/>
          </w:rPr>
          <w:t>Z</w:t>
        </w:r>
        <w:r w:rsidRPr="004A2BB5">
          <w:rPr>
            <w:b/>
            <w:color w:val="00000A"/>
            <w:sz w:val="24"/>
            <w:szCs w:val="24"/>
          </w:rPr>
          <w:t>godnie ze znowelizowanymi Wytycznymi w zakresie kwalifikowalności wydatków osoby zatrudnione na umowy cywilnoprawne nie stanowią personelu projektu. Osoby te będą wykonawcami usługi zleconej przez beneficjenta.</w:t>
        </w:r>
      </w:ins>
    </w:p>
    <w:p w:rsidR="008C2597" w:rsidRDefault="008C2597" w:rsidP="00E944B6">
      <w:pPr>
        <w:spacing w:before="120" w:after="120"/>
        <w:rPr>
          <w:ins w:id="572" w:author="Małgorzata Przybył" w:date="2017-09-28T11:05:00Z"/>
          <w:rFonts w:cs="Arial"/>
          <w:sz w:val="24"/>
          <w:szCs w:val="24"/>
        </w:rPr>
      </w:pPr>
    </w:p>
    <w:p w:rsidR="00E944B6" w:rsidRPr="00935572" w:rsidRDefault="00E944B6" w:rsidP="00E944B6">
      <w:pPr>
        <w:spacing w:before="120" w:after="120"/>
        <w:rPr>
          <w:rFonts w:cs="Arial"/>
          <w:sz w:val="24"/>
          <w:szCs w:val="24"/>
        </w:rPr>
      </w:pPr>
      <w:r w:rsidRPr="00935572">
        <w:rPr>
          <w:rFonts w:cs="Arial"/>
          <w:sz w:val="24"/>
          <w:szCs w:val="24"/>
        </w:rPr>
        <w:lastRenderedPageBreak/>
        <w:t xml:space="preserve">Wnioskodawca wskazuje we wniosku </w:t>
      </w:r>
      <w:ins w:id="573" w:author="Małgorzata Przybył" w:date="2017-09-28T11:05:00Z">
        <w:r w:rsidR="008C2597">
          <w:rPr>
            <w:rFonts w:cs="Arial"/>
            <w:sz w:val="24"/>
            <w:szCs w:val="24"/>
          </w:rPr>
          <w:t xml:space="preserve">stanowisko, </w:t>
        </w:r>
      </w:ins>
      <w:r w:rsidRPr="00935572">
        <w:rPr>
          <w:rFonts w:cs="Arial"/>
          <w:sz w:val="24"/>
          <w:szCs w:val="24"/>
        </w:rPr>
        <w:t>formę zaangażowania i szacunkowy wymiar czasu pracy personelu projektu niezbędnego do realizacji zadań merytorycznych (</w:t>
      </w:r>
      <w:ins w:id="574" w:author="Małgorzata Przybył" w:date="2017-09-28T11:05:00Z">
        <w:r w:rsidR="008C2597">
          <w:rPr>
            <w:rFonts w:cs="Arial"/>
            <w:sz w:val="24"/>
            <w:szCs w:val="24"/>
          </w:rPr>
          <w:t xml:space="preserve">wymiar </w:t>
        </w:r>
      </w:ins>
      <w:r w:rsidRPr="00935572">
        <w:rPr>
          <w:rFonts w:cs="Arial"/>
          <w:sz w:val="24"/>
          <w:szCs w:val="24"/>
        </w:rPr>
        <w:t>etat</w:t>
      </w:r>
      <w:ins w:id="575" w:author="Małgorzata Przybył" w:date="2017-09-28T11:05:00Z">
        <w:r w:rsidR="008C2597">
          <w:rPr>
            <w:rFonts w:cs="Arial"/>
            <w:sz w:val="24"/>
            <w:szCs w:val="24"/>
          </w:rPr>
          <w:t>u</w:t>
        </w:r>
      </w:ins>
      <w:r w:rsidRPr="00935572">
        <w:rPr>
          <w:rFonts w:cs="Arial"/>
          <w:sz w:val="24"/>
          <w:szCs w:val="24"/>
        </w:rPr>
        <w:t>/ liczba godzin) co stanowi podstawę do oceny kwalifikowalności wydatków personelu projektu na etapie oceny formalno-merytorycznej projektu oraz w trakcie jego realizacji.</w:t>
      </w:r>
    </w:p>
    <w:p w:rsidR="008C2597" w:rsidRDefault="00E944B6" w:rsidP="00E944B6">
      <w:pPr>
        <w:spacing w:before="120" w:after="120"/>
        <w:rPr>
          <w:ins w:id="576" w:author="Małgorzata Przybył" w:date="2017-09-28T11:07:00Z"/>
          <w:rFonts w:cs="Arial"/>
          <w:sz w:val="24"/>
          <w:szCs w:val="24"/>
        </w:rPr>
      </w:pPr>
      <w:r w:rsidRPr="00935572">
        <w:rPr>
          <w:rFonts w:cs="Arial"/>
          <w:sz w:val="24"/>
          <w:szCs w:val="24"/>
        </w:rPr>
        <w:t>Wydatki związane z wynagrodzeniem personelu są ponoszone zgodnie z przepisami krajowymi, w szczególności zgodnie z ustawą z dnia 26 czerwca 1974 r. Kodeks pracy</w:t>
      </w:r>
      <w:ins w:id="577" w:author="Małgorzata Przybył" w:date="2017-09-28T11:06:00Z">
        <w:r w:rsidR="008C2597">
          <w:rPr>
            <w:rFonts w:cs="Arial"/>
            <w:sz w:val="24"/>
            <w:szCs w:val="24"/>
          </w:rPr>
          <w:t>.</w:t>
        </w:r>
      </w:ins>
      <w:r w:rsidRPr="00935572">
        <w:rPr>
          <w:rFonts w:cs="Arial"/>
          <w:sz w:val="24"/>
          <w:szCs w:val="24"/>
        </w:rPr>
        <w:t xml:space="preserve"> </w:t>
      </w:r>
    </w:p>
    <w:p w:rsidR="00E944B6" w:rsidRPr="00935572" w:rsidDel="008C2597" w:rsidRDefault="00E944B6" w:rsidP="00E944B6">
      <w:pPr>
        <w:spacing w:before="120" w:after="120"/>
        <w:rPr>
          <w:del w:id="578" w:author="Małgorzata Przybył" w:date="2017-09-28T11:06:00Z"/>
          <w:rFonts w:cs="Arial"/>
          <w:sz w:val="24"/>
          <w:szCs w:val="24"/>
        </w:rPr>
      </w:pPr>
      <w:del w:id="579" w:author="Małgorzata Przybył" w:date="2017-09-28T11:06:00Z">
        <w:r w:rsidRPr="00935572" w:rsidDel="008C2597">
          <w:rPr>
            <w:rFonts w:cs="Arial"/>
            <w:sz w:val="24"/>
            <w:szCs w:val="24"/>
          </w:rPr>
          <w:delText>oraz z ustawą z dnia 23 kwietnia 1964 r. Kodeks cywilny.</w:delText>
        </w:r>
      </w:del>
    </w:p>
    <w:p w:rsidR="00E944B6" w:rsidRPr="00935572" w:rsidRDefault="00E944B6" w:rsidP="00E944B6">
      <w:pPr>
        <w:spacing w:before="120" w:after="120"/>
        <w:rPr>
          <w:rFonts w:cs="Arial"/>
          <w:sz w:val="24"/>
          <w:szCs w:val="24"/>
        </w:rPr>
      </w:pPr>
      <w:r w:rsidRPr="00935572">
        <w:rPr>
          <w:rFonts w:cs="Arial"/>
          <w:sz w:val="24"/>
          <w:szCs w:val="24"/>
        </w:rPr>
        <w:t>Kwalifikowalnymi składnikami wynagrodzenia personelu są w szczególności wynagrodzenie brutto, składki pracodawcy na ubezpieczenia społeczne, zdrowotne, składki na Fundusz Pracy, Fundusz Gwarantowanych Świadczeń Pracowniczych, odpisy na ZFŚS oraz wydatki ponoszone na Pracowniczy Program Emerytalny zgodnie z ustawą z dnia 20 kwietnia 2004 r. o pracowniczych programach emerytalnych.</w:t>
      </w:r>
    </w:p>
    <w:p w:rsidR="00E944B6" w:rsidRPr="00935572" w:rsidRDefault="00E944B6" w:rsidP="00E944B6">
      <w:pPr>
        <w:spacing w:before="120" w:after="120"/>
        <w:rPr>
          <w:rFonts w:cs="Arial"/>
          <w:sz w:val="24"/>
          <w:szCs w:val="24"/>
        </w:rPr>
      </w:pPr>
      <w:r w:rsidRPr="00935572">
        <w:rPr>
          <w:rFonts w:cs="Arial"/>
          <w:sz w:val="24"/>
          <w:szCs w:val="24"/>
        </w:rPr>
        <w:t>Dodatkowe wynagrodzenie roczne personelu projektu jest kwalifikowalne wyłącznie, jeżeli wynika z przepisów prawa pracy i odpowiada proporcji, w której wynagrodzenie zasadnicze będące podstawą jego naliczenia jest rozliczane w ramach projektu.</w:t>
      </w:r>
    </w:p>
    <w:p w:rsidR="00E944B6" w:rsidRPr="00935572" w:rsidRDefault="00E944B6" w:rsidP="00E944B6">
      <w:pPr>
        <w:spacing w:before="120" w:after="120"/>
        <w:rPr>
          <w:rFonts w:cs="Arial"/>
          <w:sz w:val="24"/>
          <w:szCs w:val="24"/>
        </w:rPr>
      </w:pPr>
      <w:r w:rsidRPr="00935572">
        <w:rPr>
          <w:rFonts w:cs="Arial"/>
          <w:sz w:val="24"/>
          <w:szCs w:val="24"/>
        </w:rPr>
        <w:t>Wydatki związane z zaangażowaniem osoby wykonującej zadania w projekcie lub projektach są kwalifikowalne, o ile:</w:t>
      </w:r>
    </w:p>
    <w:p w:rsidR="00E944B6" w:rsidRPr="00935572" w:rsidRDefault="00E944B6" w:rsidP="00E944B6">
      <w:pPr>
        <w:numPr>
          <w:ilvl w:val="0"/>
          <w:numId w:val="15"/>
        </w:numPr>
        <w:suppressAutoHyphens/>
        <w:overflowPunct w:val="0"/>
        <w:spacing w:before="120" w:after="120" w:line="276" w:lineRule="auto"/>
        <w:ind w:left="284" w:hanging="284"/>
        <w:rPr>
          <w:rFonts w:cs="Arial"/>
          <w:sz w:val="24"/>
          <w:szCs w:val="24"/>
        </w:rPr>
      </w:pPr>
      <w:r w:rsidRPr="00935572">
        <w:rPr>
          <w:rFonts w:cs="Arial"/>
          <w:sz w:val="24"/>
          <w:szCs w:val="24"/>
        </w:rPr>
        <w:t>obciążenie z tego wynikające nie wyklucza możliwości prawidłowej i efektywnej realizacji wszystkich zadań powierzonych danej osobie,</w:t>
      </w:r>
    </w:p>
    <w:p w:rsidR="00E944B6" w:rsidRPr="00935572" w:rsidRDefault="00E944B6" w:rsidP="00E944B6">
      <w:pPr>
        <w:numPr>
          <w:ilvl w:val="0"/>
          <w:numId w:val="15"/>
        </w:numPr>
        <w:suppressAutoHyphens/>
        <w:overflowPunct w:val="0"/>
        <w:spacing w:before="120" w:after="120" w:line="276" w:lineRule="auto"/>
        <w:ind w:left="284" w:hanging="284"/>
        <w:rPr>
          <w:rFonts w:cs="Arial"/>
          <w:sz w:val="24"/>
          <w:szCs w:val="24"/>
        </w:rPr>
      </w:pPr>
      <w:r w:rsidRPr="00935572">
        <w:rPr>
          <w:rFonts w:cs="Arial"/>
          <w:sz w:val="24"/>
          <w:szCs w:val="24"/>
        </w:rPr>
        <w:t xml:space="preserve">łączne zaangażowanie zawodowe </w:t>
      </w:r>
      <w:ins w:id="580" w:author="Małgorzata Przybył" w:date="2017-09-28T11:08:00Z">
        <w:r w:rsidR="008C2597" w:rsidRPr="002C4B9B">
          <w:rPr>
            <w:sz w:val="24"/>
            <w:szCs w:val="24"/>
          </w:rPr>
          <w:t>personelu projektu, niezależnie od formy zaangażowania, w realizację wszystkich projektów finansowanych</w:t>
        </w:r>
        <w:r w:rsidR="008C2597">
          <w:rPr>
            <w:sz w:val="24"/>
            <w:szCs w:val="24"/>
          </w:rPr>
          <w:t xml:space="preserve"> </w:t>
        </w:r>
      </w:ins>
      <w:del w:id="581" w:author="Małgorzata Przybył" w:date="2017-09-28T11:09:00Z">
        <w:r w:rsidRPr="00935572" w:rsidDel="008C2597">
          <w:rPr>
            <w:rFonts w:cs="Arial"/>
            <w:sz w:val="24"/>
            <w:szCs w:val="24"/>
          </w:rPr>
          <w:delText xml:space="preserve">tej osoby w realizację wszystkich projektów finansowanych </w:delText>
        </w:r>
      </w:del>
      <w:r w:rsidRPr="00935572">
        <w:rPr>
          <w:rFonts w:cs="Arial"/>
          <w:sz w:val="24"/>
          <w:szCs w:val="24"/>
        </w:rPr>
        <w:t xml:space="preserve">z funduszy strukturalnych i Funduszu Spójności oraz działań finansowanych z innych źródeł, w tym środków własnych beneficjenta i innych podmiotów, </w:t>
      </w:r>
      <w:r w:rsidRPr="00935572">
        <w:rPr>
          <w:rFonts w:cs="Arial"/>
          <w:b/>
          <w:sz w:val="24"/>
          <w:szCs w:val="24"/>
        </w:rPr>
        <w:t>nie przekracza 276 godzin miesięcznie</w:t>
      </w:r>
      <w:r w:rsidRPr="00935572">
        <w:rPr>
          <w:rFonts w:cs="Arial"/>
          <w:b/>
          <w:sz w:val="24"/>
          <w:szCs w:val="24"/>
          <w:vertAlign w:val="superscript"/>
        </w:rPr>
        <w:footnoteReference w:id="11"/>
      </w:r>
      <w:r w:rsidRPr="00935572">
        <w:rPr>
          <w:rFonts w:cs="Arial"/>
          <w:sz w:val="24"/>
          <w:szCs w:val="24"/>
        </w:rPr>
        <w:t>,</w:t>
      </w:r>
    </w:p>
    <w:p w:rsidR="00E944B6" w:rsidRPr="00935572" w:rsidDel="008C2597" w:rsidRDefault="00E944B6" w:rsidP="00E944B6">
      <w:pPr>
        <w:numPr>
          <w:ilvl w:val="0"/>
          <w:numId w:val="15"/>
        </w:numPr>
        <w:suppressAutoHyphens/>
        <w:overflowPunct w:val="0"/>
        <w:spacing w:before="120" w:after="120" w:line="276" w:lineRule="auto"/>
        <w:ind w:left="284" w:hanging="284"/>
        <w:rPr>
          <w:del w:id="584" w:author="Małgorzata Przybył" w:date="2017-09-28T11:09:00Z"/>
          <w:rFonts w:cs="Arial"/>
          <w:sz w:val="24"/>
          <w:szCs w:val="24"/>
        </w:rPr>
      </w:pPr>
      <w:del w:id="585" w:author="Małgorzata Przybył" w:date="2017-09-28T11:09:00Z">
        <w:r w:rsidRPr="00935572" w:rsidDel="008C2597">
          <w:rPr>
            <w:rFonts w:cs="Arial"/>
            <w:sz w:val="24"/>
            <w:szCs w:val="24"/>
          </w:rPr>
          <w:delText>wykonanie zadań przez tę osobę jest potwierdzone protokołem sporządzonym przez tę osobę, wskazującym prawidłowe wykonanie zadań, liczbę oraz ewidencję godzin w danym miesiącu kalendarzowym poświęconych na wykonanie zadań w projekcie</w:delText>
        </w:r>
        <w:r w:rsidRPr="00935572" w:rsidDel="008C2597">
          <w:rPr>
            <w:rFonts w:cs="Arial"/>
            <w:sz w:val="24"/>
            <w:szCs w:val="24"/>
            <w:vertAlign w:val="superscript"/>
          </w:rPr>
          <w:footnoteReference w:id="12"/>
        </w:r>
        <w:r w:rsidRPr="00935572" w:rsidDel="008C2597">
          <w:rPr>
            <w:rFonts w:cs="Arial"/>
            <w:sz w:val="24"/>
            <w:szCs w:val="24"/>
          </w:rPr>
          <w:delText>, z wyłączeniem przypadku, gdy osoba ta wykonuje zadania na podstawie stosunku pracy, a dokumenty związane z jej zaangażowaniem wyraźnie wskazują na jej godziny pracy</w:delText>
        </w:r>
        <w:r w:rsidRPr="00935572" w:rsidDel="008C2597">
          <w:rPr>
            <w:rFonts w:cs="Arial"/>
            <w:sz w:val="24"/>
            <w:szCs w:val="24"/>
            <w:vertAlign w:val="superscript"/>
          </w:rPr>
          <w:footnoteReference w:id="13"/>
        </w:r>
        <w:r w:rsidRPr="00935572" w:rsidDel="008C2597">
          <w:rPr>
            <w:rFonts w:cs="Arial"/>
            <w:sz w:val="24"/>
            <w:szCs w:val="24"/>
          </w:rPr>
          <w:delText>.</w:delText>
        </w:r>
      </w:del>
    </w:p>
    <w:p w:rsidR="00E944B6" w:rsidRPr="00935572" w:rsidRDefault="00E944B6" w:rsidP="00E944B6">
      <w:pPr>
        <w:spacing w:before="120" w:after="120"/>
        <w:rPr>
          <w:rFonts w:cs="Arial"/>
          <w:sz w:val="24"/>
          <w:szCs w:val="24"/>
        </w:rPr>
      </w:pPr>
      <w:r w:rsidRPr="00935572">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E944B6" w:rsidRPr="00935572" w:rsidRDefault="00E944B6" w:rsidP="00E944B6">
      <w:pPr>
        <w:spacing w:before="120" w:after="120"/>
        <w:rPr>
          <w:rFonts w:cs="Arial"/>
          <w:b/>
          <w:sz w:val="24"/>
          <w:szCs w:val="24"/>
        </w:rPr>
      </w:pPr>
      <w:r w:rsidRPr="00935572">
        <w:rPr>
          <w:rFonts w:cs="Arial"/>
          <w:b/>
          <w:sz w:val="24"/>
          <w:szCs w:val="24"/>
        </w:rPr>
        <w:lastRenderedPageBreak/>
        <w:t>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4F7EDA" w:rsidRPr="000E5FE2" w:rsidRDefault="00E944B6" w:rsidP="004F7EDA">
      <w:pPr>
        <w:spacing w:before="120" w:after="120"/>
        <w:rPr>
          <w:ins w:id="590" w:author="Małgorzata Przybył" w:date="2017-09-28T11:24:00Z"/>
          <w:sz w:val="24"/>
          <w:szCs w:val="24"/>
        </w:rPr>
      </w:pPr>
      <w:r w:rsidRPr="00935572">
        <w:rPr>
          <w:rFonts w:cs="Arial"/>
          <w:sz w:val="24"/>
          <w:szCs w:val="24"/>
        </w:rPr>
        <w:t xml:space="preserve">Umowa o pracę z osobą stanowiącą personel projektu obejmuje wszystkie zadania wykonywane przez tę osobę w ramach projektu lub projektów realizowanych przez beneficjenta. Tym samym, nie jest możliwe angażowanie </w:t>
      </w:r>
      <w:ins w:id="591" w:author="Małgorzata Przybył" w:date="2017-09-28T11:23:00Z">
        <w:r w:rsidR="004F7EDA" w:rsidRPr="002C4B9B">
          <w:rPr>
            <w:sz w:val="24"/>
            <w:szCs w:val="24"/>
            <w:shd w:val="clear" w:color="auto" w:fill="FFFFFF" w:themeFill="background1"/>
          </w:rPr>
          <w:t>pracownika</w:t>
        </w:r>
        <w:r w:rsidR="004F7EDA" w:rsidRPr="002C4B9B">
          <w:rPr>
            <w:rStyle w:val="Odwoanieprzypisudolnego"/>
            <w:shd w:val="clear" w:color="auto" w:fill="FFFFFF" w:themeFill="background1"/>
          </w:rPr>
          <w:footnoteReference w:id="14"/>
        </w:r>
        <w:r w:rsidR="004F7EDA">
          <w:rPr>
            <w:sz w:val="24"/>
            <w:szCs w:val="24"/>
            <w:shd w:val="clear" w:color="auto" w:fill="FFFFFF" w:themeFill="background1"/>
          </w:rPr>
          <w:t xml:space="preserve"> </w:t>
        </w:r>
      </w:ins>
      <w:del w:id="596" w:author="Małgorzata Przybył" w:date="2017-09-28T11:24:00Z">
        <w:r w:rsidRPr="00935572" w:rsidDel="004F7EDA">
          <w:rPr>
            <w:rFonts w:cs="Arial"/>
            <w:sz w:val="24"/>
            <w:szCs w:val="24"/>
          </w:rPr>
          <w:delText xml:space="preserve">takiej osoby przez </w:delText>
        </w:r>
      </w:del>
      <w:r w:rsidRPr="00935572">
        <w:rPr>
          <w:rFonts w:cs="Arial"/>
          <w:sz w:val="24"/>
          <w:szCs w:val="24"/>
        </w:rPr>
        <w:t>beneficjenta do realizacji zadań w ramach tego lub innego projektu na podstawie stosunku cywilnoprawnego, z wyjątkiem umów, w wyniku których następuje wykonanie oznaczonego dzieła.</w:t>
      </w:r>
      <w:ins w:id="597" w:author="Małgorzata Przybył" w:date="2017-09-28T11:24:00Z">
        <w:r w:rsidR="004F7EDA" w:rsidRPr="004F7EDA">
          <w:rPr>
            <w:sz w:val="24"/>
            <w:szCs w:val="24"/>
          </w:rPr>
          <w:t xml:space="preserve"> </w:t>
        </w:r>
        <w:r w:rsidR="004F7EDA" w:rsidRPr="00D11BAA">
          <w:rPr>
            <w:sz w:val="24"/>
            <w:szCs w:val="24"/>
          </w:rPr>
          <w:t>Jeżeli jednak szczególne przepisy dotyczące zatrudnienia danej grupy pracowników</w:t>
        </w:r>
        <w:r w:rsidR="004F7EDA">
          <w:rPr>
            <w:sz w:val="16"/>
            <w:szCs w:val="16"/>
          </w:rPr>
          <w:t xml:space="preserve"> </w:t>
        </w:r>
        <w:r w:rsidR="004F7EDA" w:rsidRPr="00B16745">
          <w:rPr>
            <w:color w:val="00000A"/>
            <w:sz w:val="24"/>
            <w:szCs w:val="24"/>
          </w:rPr>
          <w:t>(</w:t>
        </w:r>
        <w:r w:rsidR="004F7EDA">
          <w:rPr>
            <w:sz w:val="24"/>
            <w:szCs w:val="24"/>
          </w:rPr>
          <w:t>n</w:t>
        </w:r>
        <w:r w:rsidR="004F7EDA" w:rsidRPr="00B16745">
          <w:rPr>
            <w:color w:val="00000A"/>
            <w:sz w:val="24"/>
            <w:szCs w:val="24"/>
          </w:rPr>
          <w:t xml:space="preserve">p. ustawa Karta Nauczyciela – w przypadku nauczycieli szkół) </w:t>
        </w:r>
        <w:r w:rsidR="004F7EDA" w:rsidRPr="00D11BAA">
          <w:rPr>
            <w:sz w:val="24"/>
            <w:szCs w:val="24"/>
          </w:rPr>
          <w:t>uniemożliwiają wykonywanie przez nich zadań w ramach projektu na podstawie stosunku pracy, I</w:t>
        </w:r>
        <w:r w:rsidR="004F7EDA">
          <w:rPr>
            <w:sz w:val="24"/>
            <w:szCs w:val="24"/>
          </w:rPr>
          <w:t>P</w:t>
        </w:r>
        <w:r w:rsidR="004F7EDA" w:rsidRPr="00D11BAA">
          <w:rPr>
            <w:sz w:val="24"/>
            <w:szCs w:val="24"/>
          </w:rPr>
          <w:t xml:space="preserve"> może wyrazić zgodę na ich zaangażowanie przez beneficjenta na podstawie stosunku cywilnoprawnego w ramach danego projektu.</w:t>
        </w:r>
        <w:r w:rsidR="004F7EDA">
          <w:rPr>
            <w:sz w:val="24"/>
            <w:szCs w:val="24"/>
          </w:rPr>
          <w:t xml:space="preserve"> Powyższe stanowi wyjątek, który dotyczy zatrudniania ściśle określonej grupy zawodowej. Nie należy go rozszerzać na inne przypadki nieuregulowane przepisami szczególnymi dotyczącymi zatrudniania danej grupy pracowników.</w:t>
        </w:r>
      </w:ins>
    </w:p>
    <w:p w:rsidR="00E944B6" w:rsidRPr="00935572" w:rsidRDefault="00E944B6" w:rsidP="00E944B6">
      <w:pPr>
        <w:spacing w:before="120" w:after="120"/>
        <w:rPr>
          <w:rFonts w:cs="Arial"/>
          <w:sz w:val="24"/>
          <w:szCs w:val="24"/>
        </w:rPr>
      </w:pPr>
    </w:p>
    <w:p w:rsidR="00E944B6" w:rsidRPr="00935572" w:rsidRDefault="00E944B6" w:rsidP="00E944B6">
      <w:pPr>
        <w:spacing w:before="120" w:after="120"/>
        <w:rPr>
          <w:rFonts w:cs="Arial"/>
          <w:sz w:val="24"/>
          <w:szCs w:val="24"/>
        </w:rPr>
      </w:pPr>
      <w:r w:rsidRPr="00935572">
        <w:rPr>
          <w:rFonts w:cs="Arial"/>
          <w:sz w:val="24"/>
          <w:szCs w:val="24"/>
        </w:rPr>
        <w:t xml:space="preserve">W przypadku zatrudniania personelu na podstawie stosunku pracy, wydatki na wynagrodzenie personelu są kwalifikowalne, jeżeli są spełnione łącznie następujące warunki: </w:t>
      </w:r>
    </w:p>
    <w:p w:rsidR="00E944B6" w:rsidRPr="00935572" w:rsidRDefault="00E944B6" w:rsidP="00E944B6">
      <w:pPr>
        <w:numPr>
          <w:ilvl w:val="0"/>
          <w:numId w:val="16"/>
        </w:numPr>
        <w:suppressAutoHyphens/>
        <w:overflowPunct w:val="0"/>
        <w:spacing w:before="120" w:after="120" w:line="276" w:lineRule="auto"/>
        <w:ind w:left="284" w:hanging="284"/>
        <w:rPr>
          <w:rFonts w:cs="Arial"/>
          <w:sz w:val="24"/>
          <w:szCs w:val="24"/>
        </w:rPr>
      </w:pPr>
      <w:r w:rsidRPr="00935572">
        <w:rPr>
          <w:rFonts w:cs="Arial"/>
          <w:sz w:val="24"/>
          <w:szCs w:val="24"/>
        </w:rPr>
        <w:t>pracownik jest zatrudniony lub oddelegowany w celu realizacji zadań związanych bezpośrednio z realizacją projektu,</w:t>
      </w:r>
    </w:p>
    <w:p w:rsidR="00E944B6" w:rsidRPr="00935572" w:rsidRDefault="00E944B6" w:rsidP="00E944B6">
      <w:pPr>
        <w:numPr>
          <w:ilvl w:val="0"/>
          <w:numId w:val="16"/>
        </w:numPr>
        <w:suppressAutoHyphens/>
        <w:overflowPunct w:val="0"/>
        <w:spacing w:before="120" w:after="120" w:line="276" w:lineRule="auto"/>
        <w:ind w:left="284" w:hanging="284"/>
        <w:rPr>
          <w:rFonts w:cs="Arial"/>
          <w:sz w:val="24"/>
          <w:szCs w:val="24"/>
        </w:rPr>
      </w:pPr>
      <w:r w:rsidRPr="00935572">
        <w:rPr>
          <w:rFonts w:cs="Arial"/>
          <w:sz w:val="24"/>
          <w:szCs w:val="24"/>
        </w:rPr>
        <w:t xml:space="preserve">okres zatrudnienia lub oddelegowania pracownika jest kwalifikowalny wyłącznie do końcowej daty kwalifikowalności wydatków wyznaczonej w umowie o dofinansowanie, </w:t>
      </w:r>
      <w:del w:id="598" w:author="Małgorzata Przybył" w:date="2017-09-28T11:25:00Z">
        <w:r w:rsidRPr="00935572" w:rsidDel="00B57A66">
          <w:rPr>
            <w:rFonts w:cs="Arial"/>
            <w:sz w:val="24"/>
            <w:szCs w:val="24"/>
          </w:rPr>
          <w:delText xml:space="preserve">co </w:delText>
        </w:r>
      </w:del>
      <w:ins w:id="599" w:author="Małgorzata Przybył" w:date="2017-09-28T11:25:00Z">
        <w:r w:rsidR="00B57A66">
          <w:rPr>
            <w:rFonts w:cs="Arial"/>
            <w:sz w:val="24"/>
            <w:szCs w:val="24"/>
          </w:rPr>
          <w:t xml:space="preserve">powyższe </w:t>
        </w:r>
      </w:ins>
      <w:r w:rsidRPr="00935572">
        <w:rPr>
          <w:rFonts w:cs="Arial"/>
          <w:sz w:val="24"/>
          <w:szCs w:val="24"/>
        </w:rPr>
        <w:t>nie oznacza, że stosunek pracy nie może trwać dłużej niż okres realizacji projektu,</w:t>
      </w:r>
    </w:p>
    <w:p w:rsidR="00E944B6" w:rsidRPr="00935572" w:rsidRDefault="00E944B6" w:rsidP="00E944B6">
      <w:pPr>
        <w:numPr>
          <w:ilvl w:val="0"/>
          <w:numId w:val="16"/>
        </w:numPr>
        <w:suppressAutoHyphens/>
        <w:overflowPunct w:val="0"/>
        <w:spacing w:before="120" w:after="120" w:line="276" w:lineRule="auto"/>
        <w:ind w:left="284" w:hanging="284"/>
        <w:rPr>
          <w:rFonts w:cs="Arial"/>
          <w:sz w:val="24"/>
          <w:szCs w:val="24"/>
        </w:rPr>
      </w:pPr>
      <w:r w:rsidRPr="00935572">
        <w:rPr>
          <w:rFonts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E944B6" w:rsidRPr="00935572" w:rsidRDefault="00E944B6" w:rsidP="00E944B6">
      <w:pPr>
        <w:spacing w:before="120" w:after="120"/>
        <w:rPr>
          <w:rFonts w:cs="Arial"/>
          <w:sz w:val="24"/>
          <w:szCs w:val="24"/>
        </w:rPr>
      </w:pPr>
      <w:r w:rsidRPr="00935572">
        <w:rPr>
          <w:rFonts w:cs="Arial"/>
          <w:sz w:val="24"/>
          <w:szCs w:val="24"/>
        </w:rPr>
        <w:t>Oddelegowanie należy rozumieć jako zmianę obowiązków służbowych pracownika na okres zaangażowania w realizację projektu.</w:t>
      </w:r>
    </w:p>
    <w:p w:rsidR="00E944B6" w:rsidRPr="00935572" w:rsidRDefault="00E944B6" w:rsidP="00E944B6">
      <w:pPr>
        <w:spacing w:before="120" w:after="120"/>
        <w:rPr>
          <w:rFonts w:cs="Arial"/>
          <w:sz w:val="24"/>
          <w:szCs w:val="24"/>
        </w:rPr>
      </w:pPr>
      <w:r w:rsidRPr="00935572">
        <w:rPr>
          <w:rFonts w:cs="Arial"/>
          <w:sz w:val="24"/>
          <w:szCs w:val="24"/>
        </w:rPr>
        <w:t xml:space="preserve">Wydatkami kwalifikowalnymi w przypadku wynagrodzenia personelu </w:t>
      </w:r>
      <w:del w:id="600" w:author="Małgorzata Przybył" w:date="2017-09-28T11:26:00Z">
        <w:r w:rsidRPr="00935572" w:rsidDel="00B57A66">
          <w:rPr>
            <w:rFonts w:cs="Arial"/>
            <w:sz w:val="24"/>
            <w:szCs w:val="24"/>
          </w:rPr>
          <w:delText xml:space="preserve">zatrudnionego na podstawie stosunku pracy </w:delText>
        </w:r>
      </w:del>
      <w:r w:rsidRPr="00935572">
        <w:rPr>
          <w:rFonts w:cs="Arial"/>
          <w:sz w:val="24"/>
          <w:szCs w:val="24"/>
        </w:rPr>
        <w:t>mogą być nagrody (z wyłączeniem nagrody jubileuszowej), premie lub dodatki zgodnie z warunkami określonymi w Wytycznych w zakresie kwalifikowalności wydatków.</w:t>
      </w:r>
    </w:p>
    <w:p w:rsidR="00E944B6" w:rsidRPr="00935572" w:rsidRDefault="00E944B6" w:rsidP="00E944B6">
      <w:pPr>
        <w:spacing w:before="120" w:after="120"/>
        <w:rPr>
          <w:rFonts w:cs="Arial"/>
          <w:b/>
          <w:sz w:val="24"/>
          <w:szCs w:val="24"/>
        </w:rPr>
      </w:pPr>
      <w:r w:rsidRPr="00935572">
        <w:rPr>
          <w:rFonts w:cs="Arial"/>
          <w:b/>
          <w:sz w:val="24"/>
          <w:szCs w:val="24"/>
        </w:rPr>
        <w:lastRenderedPageBreak/>
        <w:t>Dodatki są kwalifikowalne do wysokości 40% wynagrodzenia podstawowego wraz ze składnikami.</w:t>
      </w:r>
    </w:p>
    <w:p w:rsidR="00E944B6" w:rsidRPr="00935572" w:rsidDel="00B57A66" w:rsidRDefault="00E944B6" w:rsidP="00E944B6">
      <w:pPr>
        <w:spacing w:before="120" w:after="120"/>
        <w:rPr>
          <w:del w:id="601" w:author="Małgorzata Przybył" w:date="2017-09-28T11:28:00Z"/>
          <w:rFonts w:cs="Arial"/>
          <w:b/>
          <w:sz w:val="24"/>
          <w:szCs w:val="24"/>
        </w:rPr>
      </w:pPr>
      <w:del w:id="602" w:author="Małgorzata Przybył" w:date="2017-09-28T11:28:00Z">
        <w:r w:rsidRPr="00935572" w:rsidDel="00B57A66">
          <w:rPr>
            <w:rFonts w:cs="Arial"/>
            <w:b/>
            <w:sz w:val="24"/>
            <w:szCs w:val="24"/>
          </w:rPr>
          <w:delText>Wydatki poniesione na wynagrodzenie osoby zaangażowanej do projektu na podstawie umowy cywilnoprawnej (umowa zlecenie, kontrakt menadżerski), która jest jednocześnie pracownikiem beneficjenta, są niekwalifikowalne, przy czym nie dotyczy to umów o dzieło.</w:delText>
        </w:r>
      </w:del>
    </w:p>
    <w:p w:rsidR="00E944B6" w:rsidRPr="00935572" w:rsidDel="00B57A66" w:rsidRDefault="00E944B6" w:rsidP="00E944B6">
      <w:pPr>
        <w:spacing w:before="120" w:after="120"/>
        <w:rPr>
          <w:del w:id="603" w:author="Małgorzata Przybył" w:date="2017-09-28T11:28:00Z"/>
          <w:rFonts w:cs="Arial"/>
          <w:sz w:val="24"/>
          <w:szCs w:val="24"/>
        </w:rPr>
      </w:pPr>
      <w:del w:id="604" w:author="Małgorzata Przybył" w:date="2017-09-28T11:28:00Z">
        <w:r w:rsidRPr="00935572" w:rsidDel="00B57A66">
          <w:rPr>
            <w:rFonts w:cs="Arial"/>
            <w:sz w:val="24"/>
            <w:szCs w:val="24"/>
          </w:rPr>
          <w:delText>Za pracownika beneficjenta należy uznać każdą osobę, która jest u niego zatrudnioną na podstawie stosunku pracy, przy czym dotyczy to zarówno osób stanowiących personel projektu, jak i osób niezaangażowanych do realizacji projektu lub projektów.</w:delText>
        </w:r>
      </w:del>
    </w:p>
    <w:p w:rsidR="00E944B6" w:rsidRPr="00935572" w:rsidDel="00B57A66" w:rsidRDefault="00E944B6" w:rsidP="00E944B6">
      <w:pPr>
        <w:spacing w:before="120" w:after="120"/>
        <w:rPr>
          <w:del w:id="605" w:author="Małgorzata Przybył" w:date="2017-09-28T11:28:00Z"/>
          <w:rFonts w:cs="Arial"/>
          <w:sz w:val="24"/>
          <w:szCs w:val="24"/>
        </w:rPr>
      </w:pPr>
      <w:del w:id="606" w:author="Małgorzata Przybył" w:date="2017-09-28T11:28:00Z">
        <w:r w:rsidRPr="00935572" w:rsidDel="00B57A66">
          <w:rPr>
            <w:rFonts w:cs="Arial"/>
            <w:sz w:val="24"/>
            <w:szCs w:val="24"/>
          </w:rPr>
          <w:delText>Wydatki poniesione na wynagrodzenie personelu zaangażowanego na podstawie umowy o dzieło są kwalifikowalne, jeżeli spełnione są łącznie następujące warunki:</w:delText>
        </w:r>
      </w:del>
    </w:p>
    <w:p w:rsidR="00E944B6" w:rsidRPr="00935572" w:rsidDel="00B57A66" w:rsidRDefault="00E944B6" w:rsidP="00E944B6">
      <w:pPr>
        <w:numPr>
          <w:ilvl w:val="0"/>
          <w:numId w:val="17"/>
        </w:numPr>
        <w:suppressAutoHyphens/>
        <w:overflowPunct w:val="0"/>
        <w:spacing w:before="120" w:after="120" w:line="276" w:lineRule="auto"/>
        <w:ind w:left="284" w:hanging="284"/>
        <w:rPr>
          <w:del w:id="607" w:author="Małgorzata Przybył" w:date="2017-09-28T11:28:00Z"/>
          <w:rFonts w:cs="Arial"/>
          <w:sz w:val="24"/>
          <w:szCs w:val="24"/>
        </w:rPr>
      </w:pPr>
      <w:del w:id="608" w:author="Małgorzata Przybył" w:date="2017-09-28T11:28:00Z">
        <w:r w:rsidRPr="00935572" w:rsidDel="00B57A66">
          <w:rPr>
            <w:rFonts w:cs="Arial"/>
            <w:sz w:val="24"/>
            <w:szCs w:val="24"/>
          </w:rPr>
          <w:delText>charakter zadań uzasadnia zawarcie umowy o dzieło,</w:delText>
        </w:r>
      </w:del>
    </w:p>
    <w:p w:rsidR="00E944B6" w:rsidRPr="00935572" w:rsidDel="00B57A66" w:rsidRDefault="00E944B6" w:rsidP="00E944B6">
      <w:pPr>
        <w:numPr>
          <w:ilvl w:val="0"/>
          <w:numId w:val="17"/>
        </w:numPr>
        <w:suppressAutoHyphens/>
        <w:overflowPunct w:val="0"/>
        <w:spacing w:before="120" w:after="120" w:line="276" w:lineRule="auto"/>
        <w:ind w:left="284" w:hanging="284"/>
        <w:rPr>
          <w:del w:id="609" w:author="Małgorzata Przybył" w:date="2017-09-28T11:28:00Z"/>
          <w:rFonts w:cs="Arial"/>
          <w:sz w:val="24"/>
          <w:szCs w:val="24"/>
        </w:rPr>
      </w:pPr>
      <w:del w:id="610" w:author="Małgorzata Przybył" w:date="2017-09-28T11:28:00Z">
        <w:r w:rsidRPr="00935572" w:rsidDel="00B57A66">
          <w:rPr>
            <w:rFonts w:cs="Arial"/>
            <w:sz w:val="24"/>
            <w:szCs w:val="24"/>
          </w:rPr>
          <w:delText>wynagrodzenie na podstawie umowy o dzieło wskazane zostało w zatwierdzonym wniosku o dofinansowanie projektu,</w:delText>
        </w:r>
      </w:del>
    </w:p>
    <w:p w:rsidR="00E944B6" w:rsidRPr="00935572" w:rsidDel="00B57A66" w:rsidRDefault="00E944B6" w:rsidP="00E944B6">
      <w:pPr>
        <w:numPr>
          <w:ilvl w:val="0"/>
          <w:numId w:val="17"/>
        </w:numPr>
        <w:suppressAutoHyphens/>
        <w:overflowPunct w:val="0"/>
        <w:spacing w:before="120" w:after="120" w:line="276" w:lineRule="auto"/>
        <w:ind w:left="284" w:hanging="284"/>
        <w:rPr>
          <w:del w:id="611" w:author="Małgorzata Przybył" w:date="2017-09-28T11:28:00Z"/>
          <w:rFonts w:cs="Arial"/>
          <w:sz w:val="24"/>
          <w:szCs w:val="24"/>
        </w:rPr>
      </w:pPr>
      <w:del w:id="612" w:author="Małgorzata Przybył" w:date="2017-09-28T11:28:00Z">
        <w:r w:rsidRPr="00935572" w:rsidDel="00B57A66">
          <w:rPr>
            <w:rFonts w:cs="Arial"/>
            <w:sz w:val="24"/>
            <w:szCs w:val="24"/>
          </w:rPr>
          <w:delText>rozliczenie personelu następuje na podstawie protokołu, wskazującego wynik rzeczowy wykonanego dzieła, oraz dokumentu księgowego potwierdzającego poniesienie wydatku.</w:delText>
        </w:r>
      </w:del>
    </w:p>
    <w:p w:rsidR="00E944B6" w:rsidRPr="00935572" w:rsidDel="00B57A66" w:rsidRDefault="00E944B6" w:rsidP="00E944B6">
      <w:pPr>
        <w:spacing w:before="120" w:after="120"/>
        <w:rPr>
          <w:del w:id="613" w:author="Małgorzata Przybył" w:date="2017-09-28T11:28:00Z"/>
          <w:rFonts w:cs="Arial"/>
          <w:sz w:val="24"/>
          <w:szCs w:val="24"/>
        </w:rPr>
      </w:pPr>
      <w:del w:id="614" w:author="Małgorzata Przybył" w:date="2017-09-28T11:28:00Z">
        <w:r w:rsidRPr="00935572" w:rsidDel="00B57A66">
          <w:rPr>
            <w:rFonts w:cs="Arial"/>
            <w:sz w:val="24"/>
            <w:szCs w:val="24"/>
          </w:rPr>
          <w:delText>Umowa o dzieło musi spełniać wymogi określone w art. 627 Kodeksu cywilnego, przy czym umowa o dzieło nie może dotyczyć zadań wykonywanych w sposób ciągły.</w:delText>
        </w:r>
      </w:del>
    </w:p>
    <w:p w:rsidR="00E944B6" w:rsidRPr="00935572" w:rsidRDefault="00E944B6" w:rsidP="00E944B6">
      <w:pPr>
        <w:spacing w:before="120" w:after="120"/>
        <w:rPr>
          <w:rFonts w:cs="Arial"/>
          <w:sz w:val="24"/>
          <w:szCs w:val="24"/>
        </w:rPr>
      </w:pPr>
      <w:del w:id="615" w:author="Małgorzata Przybył" w:date="2017-09-28T11:28:00Z">
        <w:r w:rsidRPr="00935572" w:rsidDel="00B57A66">
          <w:rPr>
            <w:rFonts w:cs="Arial"/>
            <w:sz w:val="24"/>
            <w:szCs w:val="24"/>
          </w:rPr>
          <w:delText xml:space="preserve">Kwalifikowalne jest wynagrodzenie osoby samozatrudnionej, tj. osoby fizycznej prowadzącej działalność gospodarczą, wykonującej osobiście zadania w ramach projektu, którego jest beneficjentem, </w:delText>
        </w:r>
      </w:del>
      <w:ins w:id="616" w:author="Małgorzata Przybył" w:date="2017-09-28T11:29:00Z">
        <w:r w:rsidR="00B57A66">
          <w:rPr>
            <w:sz w:val="24"/>
            <w:szCs w:val="24"/>
          </w:rPr>
          <w:t xml:space="preserve">Wynagrodzenie osoby samozatrudnionej jest kwalifikowane </w:t>
        </w:r>
      </w:ins>
      <w:r w:rsidRPr="00935572">
        <w:rPr>
          <w:rFonts w:cs="Arial"/>
          <w:sz w:val="24"/>
          <w:szCs w:val="24"/>
        </w:rPr>
        <w:t>pod warunkiem wyraźnego wskazania tej formy zaangażowania oraz określenia zakresu obowiązków tej osoby w zatwierdzonym wniosku o dofinansowanie.</w:t>
      </w:r>
    </w:p>
    <w:p w:rsidR="00E944B6" w:rsidRPr="00935572" w:rsidRDefault="00E944B6" w:rsidP="00E944B6">
      <w:pPr>
        <w:suppressAutoHyphens/>
        <w:overflowPunct w:val="0"/>
        <w:spacing w:before="120" w:after="120" w:line="276" w:lineRule="auto"/>
        <w:rPr>
          <w:rFonts w:ascii="Calibri" w:eastAsia="SimSun" w:hAnsi="Calibri" w:cs="Arial"/>
          <w:sz w:val="24"/>
          <w:szCs w:val="24"/>
        </w:rPr>
      </w:pPr>
    </w:p>
    <w:p w:rsidR="00E944B6" w:rsidRPr="00B136F1" w:rsidRDefault="00E944B6" w:rsidP="00E944B6">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45"/>
        <w:contextualSpacing/>
        <w:outlineLvl w:val="0"/>
        <w:rPr>
          <w:rFonts w:cs="Arial"/>
          <w:b/>
          <w:sz w:val="24"/>
          <w:szCs w:val="24"/>
          <w:rPrChange w:id="617" w:author="Małgorzata Przybył" w:date="2017-09-28T10:33:00Z">
            <w:rPr>
              <w:rFonts w:ascii="Calibri" w:eastAsia="SimSun" w:hAnsi="Calibri" w:cs="Arial"/>
              <w:b/>
              <w:sz w:val="24"/>
              <w:szCs w:val="24"/>
            </w:rPr>
          </w:rPrChange>
        </w:rPr>
      </w:pPr>
      <w:bookmarkStart w:id="618" w:name="_Toc469645690"/>
      <w:bookmarkStart w:id="619" w:name="_Toc473805970"/>
      <w:bookmarkStart w:id="620" w:name="_Toc483498333"/>
      <w:bookmarkStart w:id="621" w:name="_Toc494444407"/>
      <w:r w:rsidRPr="00935572">
        <w:rPr>
          <w:rFonts w:ascii="Calibri" w:eastAsia="SimSun" w:hAnsi="Calibri" w:cs="Arial"/>
          <w:b/>
          <w:sz w:val="24"/>
          <w:szCs w:val="24"/>
        </w:rPr>
        <w:t>3</w:t>
      </w:r>
      <w:r w:rsidR="00EC32CA" w:rsidRPr="00EC32CA">
        <w:rPr>
          <w:rFonts w:cs="Arial"/>
          <w:b/>
          <w:sz w:val="24"/>
          <w:szCs w:val="24"/>
          <w:rPrChange w:id="622" w:author="Małgorzata Przybył" w:date="2017-09-28T10:33:00Z">
            <w:rPr>
              <w:rFonts w:ascii="Calibri" w:eastAsia="SimSun" w:hAnsi="Calibri" w:cs="Arial"/>
              <w:b/>
              <w:color w:val="0563C1" w:themeColor="hyperlink"/>
              <w:sz w:val="24"/>
              <w:szCs w:val="24"/>
              <w:u w:val="single"/>
            </w:rPr>
          </w:rPrChange>
        </w:rPr>
        <w:t>.1</w:t>
      </w:r>
      <w:ins w:id="623" w:author="Małgorzata Przybył" w:date="2017-09-28T10:34:00Z">
        <w:r w:rsidR="00A14A38">
          <w:rPr>
            <w:rFonts w:cs="Arial"/>
            <w:b/>
            <w:sz w:val="24"/>
            <w:szCs w:val="24"/>
          </w:rPr>
          <w:t>2</w:t>
        </w:r>
      </w:ins>
      <w:del w:id="624" w:author="Małgorzata Przybył" w:date="2017-09-28T10:34:00Z">
        <w:r w:rsidR="00EC32CA" w:rsidRPr="00EC32CA">
          <w:rPr>
            <w:rFonts w:cs="Arial"/>
            <w:b/>
            <w:sz w:val="24"/>
            <w:szCs w:val="24"/>
            <w:rPrChange w:id="625" w:author="Małgorzata Przybył" w:date="2017-09-28T10:33:00Z">
              <w:rPr>
                <w:rFonts w:ascii="Calibri" w:eastAsia="SimSun" w:hAnsi="Calibri" w:cs="Arial"/>
                <w:b/>
                <w:color w:val="0563C1" w:themeColor="hyperlink"/>
                <w:sz w:val="24"/>
                <w:szCs w:val="24"/>
                <w:u w:val="single"/>
              </w:rPr>
            </w:rPrChange>
          </w:rPr>
          <w:delText>1</w:delText>
        </w:r>
      </w:del>
      <w:r w:rsidR="00EC32CA" w:rsidRPr="00EC32CA">
        <w:rPr>
          <w:rFonts w:cs="Arial"/>
          <w:b/>
          <w:sz w:val="24"/>
          <w:szCs w:val="24"/>
          <w:rPrChange w:id="626" w:author="Małgorzata Przybył" w:date="2017-09-28T10:33:00Z">
            <w:rPr>
              <w:rFonts w:ascii="Calibri" w:eastAsia="SimSun" w:hAnsi="Calibri" w:cs="Arial"/>
              <w:b/>
              <w:color w:val="0563C1" w:themeColor="hyperlink"/>
              <w:sz w:val="24"/>
              <w:szCs w:val="24"/>
              <w:u w:val="single"/>
            </w:rPr>
          </w:rPrChange>
        </w:rPr>
        <w:tab/>
        <w:t xml:space="preserve">Pomoc de </w:t>
      </w:r>
      <w:proofErr w:type="spellStart"/>
      <w:r w:rsidR="00EC32CA" w:rsidRPr="00EC32CA">
        <w:rPr>
          <w:rFonts w:cs="Arial"/>
          <w:b/>
          <w:sz w:val="24"/>
          <w:szCs w:val="24"/>
          <w:rPrChange w:id="627" w:author="Małgorzata Przybył" w:date="2017-09-28T10:33:00Z">
            <w:rPr>
              <w:rFonts w:ascii="Calibri" w:eastAsia="SimSun" w:hAnsi="Calibri" w:cs="Arial"/>
              <w:b/>
              <w:color w:val="0563C1" w:themeColor="hyperlink"/>
              <w:sz w:val="24"/>
              <w:szCs w:val="24"/>
              <w:u w:val="single"/>
            </w:rPr>
          </w:rPrChange>
        </w:rPr>
        <w:t>minimis</w:t>
      </w:r>
      <w:bookmarkEnd w:id="618"/>
      <w:bookmarkEnd w:id="619"/>
      <w:bookmarkEnd w:id="620"/>
      <w:bookmarkEnd w:id="621"/>
      <w:proofErr w:type="spellEnd"/>
    </w:p>
    <w:p w:rsidR="00E944B6" w:rsidRPr="00935572" w:rsidRDefault="00E944B6" w:rsidP="00E944B6">
      <w:pPr>
        <w:spacing w:before="120" w:after="120"/>
        <w:rPr>
          <w:rFonts w:cs="Arial"/>
          <w:sz w:val="24"/>
          <w:szCs w:val="24"/>
        </w:rPr>
      </w:pPr>
    </w:p>
    <w:p w:rsidR="00E944B6" w:rsidRPr="00935572" w:rsidRDefault="00E944B6" w:rsidP="00E944B6">
      <w:pPr>
        <w:spacing w:before="120" w:after="120"/>
        <w:rPr>
          <w:rFonts w:cs="Arial"/>
          <w:sz w:val="24"/>
          <w:szCs w:val="24"/>
        </w:rPr>
      </w:pPr>
      <w:r w:rsidRPr="00935572">
        <w:rPr>
          <w:rFonts w:cs="Arial"/>
          <w:sz w:val="24"/>
          <w:szCs w:val="24"/>
        </w:rPr>
        <w:t xml:space="preserve">Podstawą udzielania pomocy de </w:t>
      </w:r>
      <w:proofErr w:type="spellStart"/>
      <w:r w:rsidRPr="00935572">
        <w:rPr>
          <w:rFonts w:cs="Arial"/>
          <w:sz w:val="24"/>
          <w:szCs w:val="24"/>
        </w:rPr>
        <w:t>minimis</w:t>
      </w:r>
      <w:proofErr w:type="spellEnd"/>
      <w:r w:rsidRPr="00935572">
        <w:rPr>
          <w:rFonts w:cs="Arial"/>
          <w:sz w:val="24"/>
          <w:szCs w:val="24"/>
        </w:rPr>
        <w:t xml:space="preserve"> jest Rozporządzenie Ministra Infrastruktury i Rozwoju z dnia 2 lipca 2015 r. w sprawie udzielania pomocy de </w:t>
      </w:r>
      <w:proofErr w:type="spellStart"/>
      <w:r w:rsidRPr="00935572">
        <w:rPr>
          <w:rFonts w:cs="Arial"/>
          <w:sz w:val="24"/>
          <w:szCs w:val="24"/>
        </w:rPr>
        <w:t>minimis</w:t>
      </w:r>
      <w:proofErr w:type="spellEnd"/>
      <w:r w:rsidRPr="00935572">
        <w:rPr>
          <w:rFonts w:cs="Arial"/>
          <w:sz w:val="24"/>
          <w:szCs w:val="24"/>
        </w:rPr>
        <w:t xml:space="preserve"> oraz pomocy publicznej w ramach programów operacyjnych finansowanych z Europejskiego Funduszu Społecznego na lata 2014-2020, które przenosi na grunt krajowy przepisy następujących rozporządzeń :</w:t>
      </w:r>
    </w:p>
    <w:p w:rsidR="00E944B6" w:rsidRPr="00935572" w:rsidRDefault="00E944B6" w:rsidP="00E944B6">
      <w:pPr>
        <w:numPr>
          <w:ilvl w:val="0"/>
          <w:numId w:val="21"/>
        </w:numPr>
        <w:suppressAutoHyphens/>
        <w:overflowPunct w:val="0"/>
        <w:spacing w:before="120" w:after="120" w:line="276" w:lineRule="auto"/>
        <w:ind w:left="426" w:hanging="426"/>
        <w:contextualSpacing/>
        <w:rPr>
          <w:rFonts w:cs="Arial"/>
          <w:sz w:val="24"/>
          <w:szCs w:val="24"/>
        </w:rPr>
      </w:pPr>
      <w:r w:rsidRPr="00935572">
        <w:rPr>
          <w:rFonts w:cs="Arial"/>
          <w:sz w:val="24"/>
          <w:szCs w:val="24"/>
        </w:rPr>
        <w:t xml:space="preserve">Rozporządzenia Komisji (UE) nr 1407/2013 z dnia 18 grudnia 2013 r. w sprawie stosowania art. 107 i 108 Traktatu o funkcjonowaniu Unii Europejskiej do pomocy de </w:t>
      </w:r>
      <w:proofErr w:type="spellStart"/>
      <w:r w:rsidRPr="00935572">
        <w:rPr>
          <w:rFonts w:cs="Arial"/>
          <w:sz w:val="24"/>
          <w:szCs w:val="24"/>
        </w:rPr>
        <w:t>minimis</w:t>
      </w:r>
      <w:proofErr w:type="spellEnd"/>
      <w:r w:rsidRPr="00935572">
        <w:rPr>
          <w:rFonts w:cs="Arial"/>
          <w:sz w:val="24"/>
          <w:szCs w:val="24"/>
        </w:rPr>
        <w:t>.</w:t>
      </w:r>
    </w:p>
    <w:p w:rsidR="00E944B6" w:rsidRPr="00935572" w:rsidRDefault="00E944B6" w:rsidP="00E944B6">
      <w:pPr>
        <w:numPr>
          <w:ilvl w:val="0"/>
          <w:numId w:val="21"/>
        </w:numPr>
        <w:suppressAutoHyphens/>
        <w:overflowPunct w:val="0"/>
        <w:spacing w:before="120" w:after="120" w:line="276" w:lineRule="auto"/>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rsidR="00E944B6" w:rsidRPr="00935572" w:rsidRDefault="00E944B6" w:rsidP="00E944B6">
      <w:pPr>
        <w:spacing w:before="120" w:after="120"/>
        <w:rPr>
          <w:rFonts w:cs="Arial"/>
          <w:sz w:val="24"/>
          <w:szCs w:val="24"/>
        </w:rPr>
      </w:pPr>
    </w:p>
    <w:p w:rsidR="00E944B6" w:rsidRPr="00935572" w:rsidRDefault="00E944B6" w:rsidP="00E944B6">
      <w:pPr>
        <w:spacing w:before="120" w:after="120"/>
        <w:rPr>
          <w:rFonts w:cs="Arial"/>
          <w:sz w:val="24"/>
          <w:szCs w:val="24"/>
        </w:rPr>
      </w:pPr>
      <w:r w:rsidRPr="00935572">
        <w:rPr>
          <w:rFonts w:cs="Arial"/>
          <w:sz w:val="24"/>
          <w:szCs w:val="24"/>
        </w:rPr>
        <w:lastRenderedPageBreak/>
        <w:t xml:space="preserve">Regułami pomocy de </w:t>
      </w:r>
      <w:proofErr w:type="spellStart"/>
      <w:r w:rsidRPr="00935572">
        <w:rPr>
          <w:rFonts w:cs="Arial"/>
          <w:sz w:val="24"/>
          <w:szCs w:val="24"/>
        </w:rPr>
        <w:t>minimis</w:t>
      </w:r>
      <w:proofErr w:type="spellEnd"/>
      <w:r w:rsidRPr="00935572">
        <w:rPr>
          <w:rFonts w:cs="Arial"/>
          <w:sz w:val="24"/>
          <w:szCs w:val="24"/>
        </w:rPr>
        <w:t xml:space="preserve"> powinna być objęta realizacja subsydiowanego zatrudnienia, jeżeli jest planowane w projekcie oraz mogą być objęte koszty wyposażenia stanowiska stażowego u pracodawcy organizującego staż. </w:t>
      </w:r>
    </w:p>
    <w:p w:rsidR="00E944B6" w:rsidRPr="00935572" w:rsidRDefault="00E944B6" w:rsidP="00E944B6">
      <w:pPr>
        <w:spacing w:before="120" w:after="120"/>
        <w:rPr>
          <w:rFonts w:cs="Arial"/>
          <w:sz w:val="24"/>
          <w:szCs w:val="24"/>
        </w:rPr>
      </w:pPr>
      <w:r w:rsidRPr="00935572">
        <w:rPr>
          <w:rFonts w:cs="Arial"/>
          <w:sz w:val="24"/>
          <w:szCs w:val="24"/>
        </w:rPr>
        <w:t xml:space="preserve">Regułami pomocy de </w:t>
      </w:r>
      <w:proofErr w:type="spellStart"/>
      <w:r w:rsidRPr="00935572">
        <w:rPr>
          <w:rFonts w:cs="Arial"/>
          <w:sz w:val="24"/>
          <w:szCs w:val="24"/>
        </w:rPr>
        <w:t>minimis</w:t>
      </w:r>
      <w:proofErr w:type="spellEnd"/>
      <w:r w:rsidRPr="00935572">
        <w:rPr>
          <w:rFonts w:cs="Arial"/>
          <w:sz w:val="24"/>
          <w:szCs w:val="24"/>
        </w:rPr>
        <w:t xml:space="preserve"> objęte będą też </w:t>
      </w:r>
      <w:r w:rsidRPr="00935572">
        <w:rPr>
          <w:rFonts w:cs="Arial"/>
          <w:b/>
          <w:sz w:val="24"/>
          <w:szCs w:val="24"/>
        </w:rPr>
        <w:t xml:space="preserve">wydatki ponoszone </w:t>
      </w:r>
      <w:r>
        <w:rPr>
          <w:rFonts w:cs="Arial"/>
          <w:b/>
          <w:sz w:val="24"/>
          <w:szCs w:val="24"/>
        </w:rPr>
        <w:t xml:space="preserve">na zakup środków trwałych i </w:t>
      </w:r>
      <w:r w:rsidRPr="00935572">
        <w:rPr>
          <w:rFonts w:cs="Arial"/>
          <w:b/>
          <w:sz w:val="24"/>
          <w:szCs w:val="24"/>
        </w:rPr>
        <w:t xml:space="preserve">w ramach cross – </w:t>
      </w:r>
      <w:proofErr w:type="spellStart"/>
      <w:r w:rsidRPr="00935572">
        <w:rPr>
          <w:rFonts w:cs="Arial"/>
          <w:b/>
          <w:sz w:val="24"/>
          <w:szCs w:val="24"/>
        </w:rPr>
        <w:t>financingu</w:t>
      </w:r>
      <w:proofErr w:type="spellEnd"/>
      <w:r w:rsidRPr="00935572">
        <w:rPr>
          <w:rFonts w:cs="Arial"/>
          <w:sz w:val="24"/>
          <w:szCs w:val="24"/>
        </w:rPr>
        <w:t xml:space="preserve">, jeżeli wydatki te wykorzystywane będą częściowo lub całkowicie do świadczenia usług komercyjnych po zakończeniu realizacji projektu. </w:t>
      </w:r>
    </w:p>
    <w:p w:rsidR="00E944B6" w:rsidRPr="00935572" w:rsidRDefault="00E944B6" w:rsidP="00E944B6">
      <w:pPr>
        <w:spacing w:before="120" w:after="120"/>
        <w:rPr>
          <w:rFonts w:cs="Arial"/>
          <w:b/>
          <w:sz w:val="24"/>
          <w:szCs w:val="24"/>
        </w:rPr>
      </w:pPr>
      <w:r w:rsidRPr="00935572">
        <w:rPr>
          <w:rFonts w:cs="Arial"/>
          <w:sz w:val="24"/>
          <w:szCs w:val="24"/>
        </w:rPr>
        <w:t xml:space="preserve">Z wystąpieniem  pomocy de </w:t>
      </w:r>
      <w:proofErr w:type="spellStart"/>
      <w:r w:rsidRPr="00935572">
        <w:rPr>
          <w:rFonts w:cs="Arial"/>
          <w:sz w:val="24"/>
          <w:szCs w:val="24"/>
        </w:rPr>
        <w:t>minimis</w:t>
      </w:r>
      <w:proofErr w:type="spellEnd"/>
      <w:r w:rsidRPr="00935572">
        <w:rPr>
          <w:rFonts w:cs="Arial"/>
          <w:sz w:val="24"/>
          <w:szCs w:val="24"/>
        </w:rPr>
        <w:t xml:space="preserve"> będziemy mieć do czynienia także w przypadku wykorzystywania wydatków w ramach </w:t>
      </w:r>
      <w:proofErr w:type="spellStart"/>
      <w:r w:rsidRPr="00935572">
        <w:rPr>
          <w:rFonts w:cs="Arial"/>
          <w:sz w:val="24"/>
          <w:szCs w:val="24"/>
        </w:rPr>
        <w:t>cross-financingu</w:t>
      </w:r>
      <w:proofErr w:type="spellEnd"/>
      <w:r w:rsidRPr="00935572">
        <w:rPr>
          <w:rFonts w:cs="Arial"/>
          <w:sz w:val="24"/>
          <w:szCs w:val="24"/>
        </w:rPr>
        <w:t xml:space="preserve"> częściowo </w:t>
      </w:r>
      <w:r w:rsidRPr="00935572">
        <w:rPr>
          <w:rFonts w:cs="Arial"/>
          <w:b/>
          <w:sz w:val="24"/>
          <w:szCs w:val="24"/>
        </w:rPr>
        <w:t xml:space="preserve">do celów komercyjnych w okresie realizacji projektu. </w:t>
      </w:r>
    </w:p>
    <w:p w:rsidR="00E944B6" w:rsidRPr="00935572" w:rsidRDefault="00E944B6" w:rsidP="00E944B6">
      <w:pPr>
        <w:spacing w:after="0"/>
        <w:rPr>
          <w:rFonts w:cs="Arial"/>
          <w:sz w:val="24"/>
          <w:szCs w:val="24"/>
        </w:rPr>
      </w:pPr>
    </w:p>
    <w:p w:rsidR="00E944B6" w:rsidRPr="00935572" w:rsidRDefault="00E944B6" w:rsidP="00E944B6">
      <w:pPr>
        <w:pBdr>
          <w:left w:val="single" w:sz="48" w:space="4" w:color="E36C0A"/>
        </w:pBdr>
        <w:spacing w:after="0"/>
        <w:ind w:left="284"/>
        <w:rPr>
          <w:rFonts w:cs="Arial"/>
          <w:b/>
          <w:sz w:val="24"/>
          <w:szCs w:val="24"/>
        </w:rPr>
      </w:pPr>
      <w:r w:rsidRPr="00935572">
        <w:rPr>
          <w:rFonts w:cs="Arial"/>
          <w:b/>
          <w:sz w:val="24"/>
          <w:szCs w:val="24"/>
        </w:rPr>
        <w:t xml:space="preserve">Uwaga! </w:t>
      </w:r>
      <w:r w:rsidRPr="00935572">
        <w:rPr>
          <w:rFonts w:cs="Arial"/>
          <w:sz w:val="24"/>
          <w:szCs w:val="24"/>
        </w:rPr>
        <w:t xml:space="preserve">Wnioskodawca, na etapie konstruowania wniosku o dofinansowane projektu powinien jednoznacznie określić planowany zakres wykorzystania infrastruktury zakupionej w projekcie zarówno w okresie trwania projektu, jak również po jego zakończeniu, a w konsekwencji wskazać wydatki objęte regułami pomocy de </w:t>
      </w:r>
      <w:proofErr w:type="spellStart"/>
      <w:r w:rsidRPr="00935572">
        <w:rPr>
          <w:rFonts w:cs="Arial"/>
          <w:sz w:val="24"/>
          <w:szCs w:val="24"/>
        </w:rPr>
        <w:t>minimis</w:t>
      </w:r>
      <w:proofErr w:type="spellEnd"/>
      <w:r w:rsidRPr="00935572">
        <w:rPr>
          <w:rFonts w:cs="Arial"/>
          <w:sz w:val="24"/>
          <w:szCs w:val="24"/>
        </w:rPr>
        <w:t>.</w:t>
      </w:r>
    </w:p>
    <w:p w:rsidR="00E944B6" w:rsidRPr="00935572" w:rsidRDefault="00E944B6" w:rsidP="00E944B6">
      <w:pPr>
        <w:spacing w:before="120" w:after="120"/>
        <w:rPr>
          <w:rFonts w:cs="Arial"/>
          <w:b/>
          <w:sz w:val="24"/>
          <w:szCs w:val="24"/>
        </w:rPr>
      </w:pPr>
    </w:p>
    <w:p w:rsidR="00E944B6" w:rsidRPr="00935572" w:rsidRDefault="00E944B6" w:rsidP="00E944B6">
      <w:pPr>
        <w:spacing w:before="120" w:after="120"/>
        <w:rPr>
          <w:rFonts w:cs="Arial"/>
          <w:b/>
          <w:sz w:val="24"/>
          <w:szCs w:val="24"/>
        </w:rPr>
      </w:pPr>
      <w:r w:rsidRPr="00935572">
        <w:rPr>
          <w:rFonts w:cs="Arial"/>
          <w:b/>
          <w:sz w:val="24"/>
          <w:szCs w:val="24"/>
        </w:rPr>
        <w:t xml:space="preserve">Badanie wcześniej udzielonej pomocy de </w:t>
      </w:r>
      <w:proofErr w:type="spellStart"/>
      <w:r w:rsidRPr="00935572">
        <w:rPr>
          <w:rFonts w:cs="Arial"/>
          <w:b/>
          <w:sz w:val="24"/>
          <w:szCs w:val="24"/>
        </w:rPr>
        <w:t>minimis</w:t>
      </w:r>
      <w:proofErr w:type="spellEnd"/>
    </w:p>
    <w:p w:rsidR="00E944B6" w:rsidRPr="00935572" w:rsidRDefault="00E944B6" w:rsidP="00E944B6">
      <w:pPr>
        <w:spacing w:before="120" w:after="120"/>
        <w:rPr>
          <w:rFonts w:cs="Arial"/>
          <w:sz w:val="24"/>
          <w:szCs w:val="24"/>
        </w:rPr>
      </w:pPr>
      <w:r w:rsidRPr="00935572">
        <w:rPr>
          <w:rFonts w:cs="Arial"/>
          <w:sz w:val="24"/>
          <w:szCs w:val="24"/>
        </w:rPr>
        <w:t xml:space="preserve">Przy podpisywaniu umowy obejmującej udzielenie pomocy de </w:t>
      </w:r>
      <w:proofErr w:type="spellStart"/>
      <w:r w:rsidRPr="00935572">
        <w:rPr>
          <w:rFonts w:cs="Arial"/>
          <w:sz w:val="24"/>
          <w:szCs w:val="24"/>
        </w:rPr>
        <w:t>minimis</w:t>
      </w:r>
      <w:proofErr w:type="spellEnd"/>
      <w:r w:rsidRPr="00935572">
        <w:rPr>
          <w:rFonts w:cs="Arial"/>
          <w:sz w:val="24"/>
          <w:szCs w:val="24"/>
        </w:rPr>
        <w:t xml:space="preserve"> należy zbadać wysokość wcześniej udzielonej pomocy de </w:t>
      </w:r>
      <w:proofErr w:type="spellStart"/>
      <w:r w:rsidRPr="00935572">
        <w:rPr>
          <w:rFonts w:cs="Arial"/>
          <w:sz w:val="24"/>
          <w:szCs w:val="24"/>
        </w:rPr>
        <w:t>minimis</w:t>
      </w:r>
      <w:proofErr w:type="spellEnd"/>
      <w:r w:rsidRPr="00935572">
        <w:rPr>
          <w:rFonts w:cs="Arial"/>
          <w:sz w:val="24"/>
          <w:szCs w:val="24"/>
        </w:rPr>
        <w:t xml:space="preserve">, aby ustalić, czy beneficjent pomocy może uzyskać pomoc w kontekście limitu maksymalnej dopuszczalnej pomocy de </w:t>
      </w:r>
      <w:proofErr w:type="spellStart"/>
      <w:r w:rsidRPr="00935572">
        <w:rPr>
          <w:rFonts w:cs="Arial"/>
          <w:sz w:val="24"/>
          <w:szCs w:val="24"/>
        </w:rPr>
        <w:t>minimis</w:t>
      </w:r>
      <w:proofErr w:type="spellEnd"/>
      <w:r w:rsidRPr="00935572">
        <w:rPr>
          <w:rFonts w:cs="Arial"/>
          <w:sz w:val="24"/>
          <w:szCs w:val="24"/>
        </w:rPr>
        <w:t xml:space="preserve"> udzielonej w okresie roku bieżącego i dwóch lat poprzedzających.</w:t>
      </w:r>
    </w:p>
    <w:p w:rsidR="00E944B6" w:rsidRPr="00935572" w:rsidRDefault="00E944B6" w:rsidP="00E944B6">
      <w:pPr>
        <w:spacing w:before="120" w:after="120"/>
        <w:rPr>
          <w:rFonts w:cs="Arial"/>
          <w:sz w:val="24"/>
          <w:szCs w:val="24"/>
        </w:rPr>
      </w:pPr>
      <w:r w:rsidRPr="00935572">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935572">
        <w:rPr>
          <w:rFonts w:cs="Arial"/>
          <w:sz w:val="24"/>
          <w:szCs w:val="24"/>
        </w:rPr>
        <w:t>minimis</w:t>
      </w:r>
      <w:proofErr w:type="spellEnd"/>
      <w:r w:rsidRPr="00935572">
        <w:rPr>
          <w:rFonts w:cs="Arial"/>
          <w:sz w:val="24"/>
          <w:szCs w:val="24"/>
        </w:rPr>
        <w:t xml:space="preserve"> (Dz. U. 2010 r., poz. 311 z póz. zm.), składaną na formularzu stanowiącym załącznik do ww. rozporządzenia.</w:t>
      </w:r>
    </w:p>
    <w:p w:rsidR="00E944B6" w:rsidRPr="00935572" w:rsidRDefault="00E944B6" w:rsidP="00E944B6">
      <w:pPr>
        <w:spacing w:before="120" w:after="120"/>
        <w:rPr>
          <w:rFonts w:cs="Arial"/>
          <w:b/>
          <w:sz w:val="24"/>
          <w:szCs w:val="24"/>
        </w:rPr>
      </w:pPr>
      <w:r w:rsidRPr="00935572">
        <w:rPr>
          <w:rFonts w:cs="Arial"/>
          <w:b/>
          <w:sz w:val="24"/>
          <w:szCs w:val="24"/>
        </w:rPr>
        <w:t xml:space="preserve">Wysokość i data przyznania pomocy de </w:t>
      </w:r>
      <w:proofErr w:type="spellStart"/>
      <w:r w:rsidRPr="00935572">
        <w:rPr>
          <w:rFonts w:cs="Arial"/>
          <w:b/>
          <w:sz w:val="24"/>
          <w:szCs w:val="24"/>
        </w:rPr>
        <w:t>minimis</w:t>
      </w:r>
      <w:proofErr w:type="spellEnd"/>
    </w:p>
    <w:p w:rsidR="00E944B6" w:rsidRPr="00935572" w:rsidRDefault="00E944B6" w:rsidP="00E944B6">
      <w:pPr>
        <w:spacing w:before="120" w:after="120"/>
        <w:rPr>
          <w:rFonts w:cs="Arial"/>
          <w:sz w:val="24"/>
          <w:szCs w:val="24"/>
        </w:rPr>
      </w:pPr>
      <w:r w:rsidRPr="00935572">
        <w:rPr>
          <w:rFonts w:cs="Arial"/>
          <w:sz w:val="24"/>
          <w:szCs w:val="24"/>
        </w:rPr>
        <w:t xml:space="preserve">Pomoc de </w:t>
      </w:r>
      <w:proofErr w:type="spellStart"/>
      <w:r w:rsidRPr="00935572">
        <w:rPr>
          <w:rFonts w:cs="Arial"/>
          <w:sz w:val="24"/>
          <w:szCs w:val="24"/>
        </w:rPr>
        <w:t>minimis</w:t>
      </w:r>
      <w:proofErr w:type="spellEnd"/>
      <w:r w:rsidRPr="00935572">
        <w:rPr>
          <w:rFonts w:cs="Arial"/>
          <w:sz w:val="24"/>
          <w:szCs w:val="24"/>
        </w:rPr>
        <w:t xml:space="preserve"> nie może zostać udzielona podmiotowi, który w bieżącym roku kalendarzowym oraz w dwóch poprzedzających go latach kalendarzowych otrzymał pomoc de </w:t>
      </w:r>
      <w:proofErr w:type="spellStart"/>
      <w:r w:rsidRPr="00935572">
        <w:rPr>
          <w:rFonts w:cs="Arial"/>
          <w:sz w:val="24"/>
          <w:szCs w:val="24"/>
        </w:rPr>
        <w:t>minimis</w:t>
      </w:r>
      <w:proofErr w:type="spellEnd"/>
      <w:r w:rsidRPr="00935572">
        <w:rPr>
          <w:rFonts w:cs="Arial"/>
          <w:sz w:val="24"/>
          <w:szCs w:val="24"/>
        </w:rPr>
        <w:t xml:space="preserve"> z różnych źródeł i w różnych formach, której wartość brutto łącznie z pomocą, o którą się ubiega, przekracza równowartość w złotych kwoty </w:t>
      </w:r>
      <w:r w:rsidRPr="00935572">
        <w:rPr>
          <w:rFonts w:cs="Arial"/>
          <w:b/>
          <w:sz w:val="24"/>
          <w:szCs w:val="24"/>
        </w:rPr>
        <w:t>200 000,00 euro</w:t>
      </w:r>
      <w:r w:rsidRPr="00935572">
        <w:rPr>
          <w:rFonts w:cs="Arial"/>
          <w:sz w:val="24"/>
          <w:szCs w:val="24"/>
        </w:rPr>
        <w:t xml:space="preserve">, a w przypadku podmiotu prowadzącego działalność w sektorze drogowego transportu towarów – równowartość w złotych kwoty </w:t>
      </w:r>
      <w:r w:rsidRPr="00935572">
        <w:rPr>
          <w:rFonts w:cs="Arial"/>
          <w:b/>
          <w:sz w:val="24"/>
          <w:szCs w:val="24"/>
        </w:rPr>
        <w:t>100 000,00 euro</w:t>
      </w:r>
      <w:r w:rsidRPr="00935572">
        <w:rPr>
          <w:rFonts w:cs="Arial"/>
          <w:sz w:val="24"/>
          <w:szCs w:val="24"/>
        </w:rPr>
        <w:t>, obliczonych według średniego kursu Narodowego Banku Polskiego obowiązującego w dniu udzielenia pomocy.</w:t>
      </w:r>
    </w:p>
    <w:p w:rsidR="00E944B6" w:rsidRPr="00935572" w:rsidRDefault="00E944B6" w:rsidP="00E944B6">
      <w:pPr>
        <w:spacing w:before="120" w:after="120"/>
        <w:rPr>
          <w:rFonts w:cs="Arial"/>
          <w:sz w:val="24"/>
          <w:szCs w:val="24"/>
        </w:rPr>
      </w:pPr>
      <w:r w:rsidRPr="00935572">
        <w:rPr>
          <w:rFonts w:cs="Arial"/>
          <w:sz w:val="24"/>
          <w:szCs w:val="24"/>
        </w:rPr>
        <w:t xml:space="preserve">Za datę przyznania pomocy de </w:t>
      </w:r>
      <w:proofErr w:type="spellStart"/>
      <w:r w:rsidRPr="00935572">
        <w:rPr>
          <w:rFonts w:cs="Arial"/>
          <w:sz w:val="24"/>
          <w:szCs w:val="24"/>
        </w:rPr>
        <w:t>minimis</w:t>
      </w:r>
      <w:proofErr w:type="spellEnd"/>
      <w:r w:rsidRPr="00935572">
        <w:rPr>
          <w:rFonts w:cs="Arial"/>
          <w:sz w:val="24"/>
          <w:szCs w:val="24"/>
        </w:rPr>
        <w:t xml:space="preserve"> uznaje się datę podpisania umowy o przyznanie środków finansowych. Umowa powinna precyzyjnie określać wysokość środków, jakie otrzyma dany beneficjent pomocy w ramach projektu. </w:t>
      </w:r>
    </w:p>
    <w:p w:rsidR="00E944B6" w:rsidRPr="00935572" w:rsidRDefault="00E944B6" w:rsidP="00E944B6">
      <w:pPr>
        <w:spacing w:before="120" w:after="120"/>
        <w:rPr>
          <w:rFonts w:cs="Arial"/>
          <w:sz w:val="24"/>
          <w:szCs w:val="24"/>
        </w:rPr>
      </w:pPr>
      <w:r w:rsidRPr="00935572">
        <w:rPr>
          <w:rFonts w:cs="Arial"/>
          <w:b/>
          <w:sz w:val="24"/>
          <w:szCs w:val="24"/>
        </w:rPr>
        <w:t xml:space="preserve">Podmiotem udzielającym pomocy de </w:t>
      </w:r>
      <w:proofErr w:type="spellStart"/>
      <w:r w:rsidRPr="00935572">
        <w:rPr>
          <w:rFonts w:cs="Arial"/>
          <w:b/>
          <w:sz w:val="24"/>
          <w:szCs w:val="24"/>
        </w:rPr>
        <w:t>minimis</w:t>
      </w:r>
      <w:proofErr w:type="spellEnd"/>
      <w:r w:rsidRPr="00935572">
        <w:rPr>
          <w:rFonts w:cs="Arial"/>
          <w:b/>
          <w:sz w:val="24"/>
          <w:szCs w:val="24"/>
        </w:rPr>
        <w:t xml:space="preserve"> będzie Wojewódzki Urząd Pracy w Łodzi</w:t>
      </w:r>
      <w:r w:rsidRPr="00935572">
        <w:rPr>
          <w:rFonts w:cs="Arial"/>
          <w:sz w:val="24"/>
          <w:szCs w:val="24"/>
        </w:rPr>
        <w:t xml:space="preserve"> na rzecz wnioskodawcy np. w przypadku zakupu środków trwałych, które wnioskodawca planuje wykorzystać również  do celów komercyjnych po zakończeniu realizacji projektu. W </w:t>
      </w:r>
      <w:r w:rsidRPr="00935572">
        <w:rPr>
          <w:rFonts w:cs="Arial"/>
          <w:sz w:val="24"/>
          <w:szCs w:val="24"/>
        </w:rPr>
        <w:lastRenderedPageBreak/>
        <w:t xml:space="preserve">przypadku zakupu środków trwałych przez partnera podmiotem udzielającym pomocy będzie </w:t>
      </w:r>
      <w:r w:rsidRPr="00935572">
        <w:rPr>
          <w:rFonts w:cs="Arial"/>
          <w:b/>
          <w:sz w:val="24"/>
          <w:szCs w:val="24"/>
        </w:rPr>
        <w:t>wnioskodawca</w:t>
      </w:r>
      <w:r w:rsidRPr="00935572">
        <w:rPr>
          <w:rFonts w:cs="Arial"/>
          <w:sz w:val="24"/>
          <w:szCs w:val="24"/>
        </w:rPr>
        <w:t>.</w:t>
      </w:r>
    </w:p>
    <w:p w:rsidR="00E944B6" w:rsidRPr="00935572" w:rsidRDefault="00E944B6" w:rsidP="00E944B6">
      <w:pPr>
        <w:spacing w:before="120" w:after="120"/>
        <w:rPr>
          <w:rFonts w:cs="Arial"/>
          <w:sz w:val="24"/>
          <w:szCs w:val="24"/>
        </w:rPr>
      </w:pPr>
      <w:r w:rsidRPr="00935572">
        <w:rPr>
          <w:rFonts w:cs="Arial"/>
          <w:sz w:val="24"/>
          <w:szCs w:val="24"/>
        </w:rPr>
        <w:t xml:space="preserve">Podmiot udzielający pomocy de </w:t>
      </w:r>
      <w:proofErr w:type="spellStart"/>
      <w:r w:rsidRPr="00935572">
        <w:rPr>
          <w:rFonts w:cs="Arial"/>
          <w:sz w:val="24"/>
          <w:szCs w:val="24"/>
        </w:rPr>
        <w:t>minimis</w:t>
      </w:r>
      <w:proofErr w:type="spellEnd"/>
      <w:r w:rsidRPr="00935572">
        <w:rPr>
          <w:rFonts w:cs="Arial"/>
          <w:sz w:val="24"/>
          <w:szCs w:val="24"/>
        </w:rPr>
        <w:t xml:space="preserve"> ma obowiązek zweryfikowania informacji przedstawianych przez podmiot ubiegający się o pomoc oraz wydania beneficjentowi pomocy zaświadczenia o udzielonej pomocy de </w:t>
      </w:r>
      <w:proofErr w:type="spellStart"/>
      <w:r w:rsidRPr="00935572">
        <w:rPr>
          <w:rFonts w:cs="Arial"/>
          <w:sz w:val="24"/>
          <w:szCs w:val="24"/>
        </w:rPr>
        <w:t>minimis</w:t>
      </w:r>
      <w:proofErr w:type="spellEnd"/>
      <w:r w:rsidRPr="00935572">
        <w:rPr>
          <w:rFonts w:cs="Arial"/>
          <w:sz w:val="24"/>
          <w:szCs w:val="24"/>
        </w:rPr>
        <w:t>, a także przygotowania i przedstawienia sprawozdań o udzielonej pomocy publicznej.</w:t>
      </w:r>
    </w:p>
    <w:p w:rsidR="00E944B6" w:rsidRPr="00935572" w:rsidRDefault="00E944B6" w:rsidP="00E944B6">
      <w:pPr>
        <w:spacing w:before="120" w:after="120"/>
        <w:rPr>
          <w:rFonts w:cs="Arial"/>
          <w:sz w:val="24"/>
          <w:szCs w:val="24"/>
        </w:rPr>
      </w:pPr>
      <w:r w:rsidRPr="00935572">
        <w:rPr>
          <w:rFonts w:cs="Arial"/>
          <w:sz w:val="24"/>
          <w:szCs w:val="24"/>
        </w:rPr>
        <w:t xml:space="preserve">Zaświadczenie powinno być wydane w dniu udzielenia pomocy tj. w dniu podpisania umowy o przyznaniu pomocy objętej zasadą de </w:t>
      </w:r>
      <w:proofErr w:type="spellStart"/>
      <w:r w:rsidRPr="00935572">
        <w:rPr>
          <w:rFonts w:cs="Arial"/>
          <w:sz w:val="24"/>
          <w:szCs w:val="24"/>
        </w:rPr>
        <w:t>minimis</w:t>
      </w:r>
      <w:proofErr w:type="spellEnd"/>
      <w:r w:rsidRPr="00935572">
        <w:rPr>
          <w:rFonts w:cs="Arial"/>
          <w:sz w:val="24"/>
          <w:szCs w:val="24"/>
        </w:rPr>
        <w:t xml:space="preserve">. Wartość pomocy de </w:t>
      </w:r>
      <w:proofErr w:type="spellStart"/>
      <w:r w:rsidRPr="00935572">
        <w:rPr>
          <w:rFonts w:cs="Arial"/>
          <w:sz w:val="24"/>
          <w:szCs w:val="24"/>
        </w:rPr>
        <w:t>minimis</w:t>
      </w:r>
      <w:proofErr w:type="spellEnd"/>
      <w:r w:rsidRPr="00935572">
        <w:rPr>
          <w:rFonts w:cs="Arial"/>
          <w:sz w:val="24"/>
          <w:szCs w:val="24"/>
        </w:rPr>
        <w:t xml:space="preserve"> podaje się w zaświadczeniu w złotych i w euro. Wartość w euro oblicza się przyjmując kurs euro z dnia podpisania umowy według średniego kursu NBP.</w:t>
      </w:r>
    </w:p>
    <w:p w:rsidR="00E944B6" w:rsidRPr="00935572" w:rsidRDefault="00E944B6" w:rsidP="00E944B6">
      <w:pPr>
        <w:spacing w:before="120" w:after="120"/>
        <w:rPr>
          <w:rFonts w:cs="Arial"/>
          <w:sz w:val="24"/>
          <w:szCs w:val="24"/>
        </w:rPr>
      </w:pPr>
      <w:r w:rsidRPr="00935572">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935572">
        <w:rPr>
          <w:rFonts w:cs="Arial"/>
          <w:sz w:val="24"/>
          <w:szCs w:val="24"/>
        </w:rPr>
        <w:t>minimis</w:t>
      </w:r>
      <w:proofErr w:type="spellEnd"/>
      <w:r w:rsidRPr="00935572">
        <w:rPr>
          <w:rFonts w:cs="Arial"/>
          <w:sz w:val="24"/>
          <w:szCs w:val="24"/>
        </w:rPr>
        <w:t xml:space="preserve">. Na zaktualizowanym zaświadczeniu należy umieścić adnotację: „Anulowano zaświadczenie o udzieleniu pomocy de </w:t>
      </w:r>
      <w:proofErr w:type="spellStart"/>
      <w:r w:rsidRPr="00935572">
        <w:rPr>
          <w:rFonts w:cs="Arial"/>
          <w:sz w:val="24"/>
          <w:szCs w:val="24"/>
        </w:rPr>
        <w:t>minimis</w:t>
      </w:r>
      <w:proofErr w:type="spellEnd"/>
      <w:r w:rsidRPr="00935572">
        <w:rPr>
          <w:rFonts w:cs="Arial"/>
          <w:sz w:val="24"/>
          <w:szCs w:val="24"/>
        </w:rPr>
        <w:t xml:space="preserve"> wydane w dniu….”. W przypadku aktualizacji zaświadczenia, konieczne jest sporządzenie korekty sprawozdania o udzielonej pomocy de </w:t>
      </w:r>
      <w:proofErr w:type="spellStart"/>
      <w:r w:rsidRPr="00935572">
        <w:rPr>
          <w:rFonts w:cs="Arial"/>
          <w:sz w:val="24"/>
          <w:szCs w:val="24"/>
        </w:rPr>
        <w:t>minimis</w:t>
      </w:r>
      <w:proofErr w:type="spellEnd"/>
      <w:r w:rsidRPr="00935572">
        <w:rPr>
          <w:rFonts w:cs="Arial"/>
          <w:sz w:val="24"/>
          <w:szCs w:val="24"/>
        </w:rPr>
        <w:t>, zawierającej aktualne dane.</w:t>
      </w:r>
    </w:p>
    <w:p w:rsidR="00E944B6" w:rsidRPr="00935572" w:rsidRDefault="00E944B6" w:rsidP="00E944B6">
      <w:pPr>
        <w:spacing w:before="120" w:after="120"/>
        <w:rPr>
          <w:rFonts w:cs="Arial"/>
          <w:b/>
          <w:sz w:val="24"/>
          <w:szCs w:val="24"/>
        </w:rPr>
      </w:pPr>
      <w:r w:rsidRPr="00935572">
        <w:rPr>
          <w:rFonts w:cs="Arial"/>
          <w:b/>
          <w:sz w:val="24"/>
          <w:szCs w:val="24"/>
        </w:rPr>
        <w:t xml:space="preserve">Sprawozdawczość pomocy de </w:t>
      </w:r>
      <w:proofErr w:type="spellStart"/>
      <w:r w:rsidRPr="00935572">
        <w:rPr>
          <w:rFonts w:cs="Arial"/>
          <w:b/>
          <w:sz w:val="24"/>
          <w:szCs w:val="24"/>
        </w:rPr>
        <w:t>minimis</w:t>
      </w:r>
      <w:proofErr w:type="spellEnd"/>
    </w:p>
    <w:p w:rsidR="00E944B6" w:rsidRPr="00935572" w:rsidRDefault="00E944B6" w:rsidP="00E944B6">
      <w:pPr>
        <w:spacing w:before="120" w:after="120" w:line="276" w:lineRule="auto"/>
        <w:rPr>
          <w:rFonts w:cs="Arial"/>
          <w:sz w:val="24"/>
          <w:szCs w:val="24"/>
        </w:rPr>
      </w:pPr>
      <w:r w:rsidRPr="00935572">
        <w:rPr>
          <w:rFonts w:cs="Arial"/>
          <w:sz w:val="24"/>
          <w:szCs w:val="24"/>
        </w:rPr>
        <w:t xml:space="preserve">Szczegółowo zagadnienia związane ze sprawozdawczością z udzielonej pomocy de </w:t>
      </w:r>
      <w:proofErr w:type="spellStart"/>
      <w:r w:rsidRPr="00935572">
        <w:rPr>
          <w:rFonts w:cs="Arial"/>
          <w:sz w:val="24"/>
          <w:szCs w:val="24"/>
        </w:rPr>
        <w:t>minimis</w:t>
      </w:r>
      <w:proofErr w:type="spellEnd"/>
      <w:r w:rsidRPr="00935572">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(Dz.U. 2014 r., poz. 1065 z </w:t>
      </w:r>
      <w:proofErr w:type="spellStart"/>
      <w:r w:rsidRPr="00935572">
        <w:rPr>
          <w:rFonts w:cs="Arial"/>
          <w:sz w:val="24"/>
          <w:szCs w:val="24"/>
        </w:rPr>
        <w:t>późn</w:t>
      </w:r>
      <w:proofErr w:type="spellEnd"/>
      <w:r w:rsidRPr="00935572">
        <w:rPr>
          <w:rFonts w:cs="Arial"/>
          <w:sz w:val="24"/>
          <w:szCs w:val="24"/>
        </w:rPr>
        <w:t>. zm.) oraz rozporządzenie Rady Ministrów z 23 grudnia 2009 r. w sprawie przekazywania sprawozdań o udzielonej pomocy publicznej i informacji o nieudzieleniu takiej pomocy z wykorzystaniem aplikacji SHRIMP (Dz.U. 2014 r., poz. 59).</w:t>
      </w:r>
    </w:p>
    <w:p w:rsidR="00E944B6" w:rsidRPr="00935572" w:rsidRDefault="00E944B6" w:rsidP="00E944B6">
      <w:pPr>
        <w:spacing w:before="120" w:after="120" w:line="276" w:lineRule="auto"/>
        <w:rPr>
          <w:rFonts w:cs="Arial"/>
          <w:sz w:val="24"/>
          <w:szCs w:val="24"/>
        </w:rPr>
      </w:pPr>
      <w:r w:rsidRPr="00935572">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935572">
        <w:rPr>
          <w:rFonts w:cs="Arial"/>
          <w:sz w:val="24"/>
          <w:szCs w:val="24"/>
        </w:rPr>
        <w:t>minimis</w:t>
      </w:r>
      <w:proofErr w:type="spellEnd"/>
      <w:r w:rsidRPr="00935572">
        <w:rPr>
          <w:rFonts w:cs="Arial"/>
          <w:sz w:val="24"/>
          <w:szCs w:val="24"/>
        </w:rPr>
        <w:t>. Sprawozdanie należy przekazać w terminie 30 dni od dnia zakończenia roku kalendarzowego.</w:t>
      </w:r>
    </w:p>
    <w:p w:rsidR="00E944B6" w:rsidRDefault="00E944B6" w:rsidP="00E944B6">
      <w:pPr>
        <w:spacing w:before="120" w:after="240" w:line="276" w:lineRule="auto"/>
        <w:contextualSpacing/>
        <w:rPr>
          <w:rFonts w:cs="Arial"/>
          <w:sz w:val="24"/>
          <w:szCs w:val="24"/>
        </w:rPr>
      </w:pPr>
      <w:r w:rsidRPr="00935572">
        <w:rPr>
          <w:rFonts w:cs="Arial"/>
          <w:sz w:val="24"/>
          <w:szCs w:val="24"/>
        </w:rPr>
        <w:t xml:space="preserve">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935572">
        <w:rPr>
          <w:rFonts w:cs="Arial"/>
          <w:sz w:val="24"/>
          <w:szCs w:val="24"/>
        </w:rPr>
        <w:t>minimis</w:t>
      </w:r>
      <w:proofErr w:type="spellEnd"/>
      <w:r w:rsidRPr="00935572">
        <w:rPr>
          <w:rFonts w:cs="Arial"/>
          <w:sz w:val="24"/>
          <w:szCs w:val="24"/>
        </w:rPr>
        <w:t xml:space="preserve"> odnosi się do okresu 10 lat od dnia jej udzielenia. Należy również pamiętać  o obowiązku udostępniania dokumentów, jak również udzielania  stosownych informacji na żądanie Prezesa UOKiK.</w:t>
      </w:r>
    </w:p>
    <w:p w:rsidR="002D0614" w:rsidRPr="002D0614" w:rsidRDefault="002D0614" w:rsidP="00E944B6">
      <w:pPr>
        <w:spacing w:before="120" w:after="240" w:line="276" w:lineRule="auto"/>
        <w:contextualSpacing/>
        <w:rPr>
          <w:rFonts w:cs="Arial"/>
          <w:sz w:val="24"/>
          <w:szCs w:val="24"/>
        </w:rPr>
      </w:pPr>
      <w:r w:rsidRPr="006F46DB">
        <w:rPr>
          <w:rFonts w:cs="Arial"/>
          <w:sz w:val="24"/>
          <w:szCs w:val="24"/>
        </w:rPr>
        <w:lastRenderedPageBreak/>
        <w:t xml:space="preserve">Dodatkowo Beneficjent udzielając pomocy de </w:t>
      </w:r>
      <w:proofErr w:type="spellStart"/>
      <w:r w:rsidRPr="006F46DB">
        <w:rPr>
          <w:rFonts w:cs="Arial"/>
          <w:sz w:val="24"/>
          <w:szCs w:val="24"/>
        </w:rPr>
        <w:t>minimis</w:t>
      </w:r>
      <w:proofErr w:type="spellEnd"/>
      <w:r w:rsidRPr="006F46DB">
        <w:rPr>
          <w:rFonts w:cs="Arial"/>
          <w:sz w:val="24"/>
          <w:szCs w:val="24"/>
        </w:rPr>
        <w:t xml:space="preserve"> powinien  zweryfikować  oświadczenia o wysokości dotychczas otrzymanej pomocy </w:t>
      </w:r>
      <w:r w:rsidR="006F46DB" w:rsidRPr="006F46DB">
        <w:rPr>
          <w:rFonts w:cs="Arial"/>
          <w:sz w:val="24"/>
          <w:szCs w:val="24"/>
        </w:rPr>
        <w:t xml:space="preserve">przez beneficjenta pomocy </w:t>
      </w:r>
      <w:r w:rsidRPr="006F46DB">
        <w:rPr>
          <w:rFonts w:cs="Arial"/>
          <w:sz w:val="24"/>
          <w:szCs w:val="24"/>
        </w:rPr>
        <w:t>w systemie SUDOP.</w:t>
      </w:r>
    </w:p>
    <w:p w:rsidR="002D0614" w:rsidRPr="00935572" w:rsidRDefault="002D0614" w:rsidP="00E944B6">
      <w:pPr>
        <w:spacing w:before="120" w:after="240" w:line="276" w:lineRule="auto"/>
        <w:contextualSpacing/>
        <w:rPr>
          <w:rFonts w:cs="Arial"/>
          <w:sz w:val="24"/>
          <w:szCs w:val="24"/>
        </w:rPr>
      </w:pPr>
    </w:p>
    <w:p w:rsidR="00E944B6" w:rsidRPr="00935572" w:rsidRDefault="00E944B6" w:rsidP="00E944B6">
      <w:pPr>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240" w:line="276" w:lineRule="auto"/>
        <w:ind w:left="0" w:firstLine="0"/>
        <w:contextualSpacing/>
        <w:outlineLvl w:val="0"/>
        <w:rPr>
          <w:rFonts w:cs="Arial"/>
          <w:b/>
          <w:sz w:val="24"/>
          <w:szCs w:val="24"/>
        </w:rPr>
      </w:pPr>
      <w:bookmarkStart w:id="628" w:name="_Toc431974589"/>
      <w:bookmarkStart w:id="629" w:name="_Toc468948026"/>
      <w:bookmarkStart w:id="630" w:name="_Toc473805971"/>
      <w:bookmarkStart w:id="631" w:name="_Toc483498334"/>
      <w:bookmarkStart w:id="632" w:name="_Toc494444408"/>
      <w:r w:rsidRPr="00935572">
        <w:rPr>
          <w:rFonts w:cs="Arial"/>
          <w:b/>
          <w:sz w:val="24"/>
          <w:szCs w:val="24"/>
        </w:rPr>
        <w:t>Projekty partnerskie</w:t>
      </w:r>
      <w:bookmarkEnd w:id="628"/>
      <w:bookmarkEnd w:id="629"/>
      <w:bookmarkEnd w:id="630"/>
      <w:bookmarkEnd w:id="631"/>
      <w:bookmarkEnd w:id="632"/>
      <w:r w:rsidRPr="00935572">
        <w:rPr>
          <w:rFonts w:cs="Arial"/>
          <w:b/>
          <w:sz w:val="24"/>
          <w:szCs w:val="24"/>
        </w:rPr>
        <w:t xml:space="preserve"> </w:t>
      </w:r>
    </w:p>
    <w:p w:rsidR="00E944B6" w:rsidRPr="00935572" w:rsidRDefault="00E944B6" w:rsidP="00E944B6">
      <w:pPr>
        <w:rPr>
          <w:sz w:val="24"/>
          <w:szCs w:val="24"/>
        </w:rPr>
      </w:pPr>
      <w:r w:rsidRPr="00935572">
        <w:rPr>
          <w:sz w:val="24"/>
          <w:szCs w:val="24"/>
        </w:rPr>
        <w:t>W zakresie wymagań dotyczących partnerstwa wnioskodawca zobowiązany jest stosować zapisy art. 33 ustawy.</w:t>
      </w:r>
    </w:p>
    <w:p w:rsidR="00E944B6" w:rsidRPr="00935572" w:rsidRDefault="00E944B6" w:rsidP="00E944B6">
      <w:pPr>
        <w:spacing w:before="120" w:after="120"/>
        <w:rPr>
          <w:rFonts w:cs="Arial"/>
          <w:sz w:val="24"/>
          <w:szCs w:val="24"/>
        </w:rPr>
      </w:pPr>
      <w:r w:rsidRPr="00935572">
        <w:rPr>
          <w:rFonts w:cs="Arial"/>
          <w:sz w:val="24"/>
          <w:szCs w:val="24"/>
        </w:rPr>
        <w:t xml:space="preserve">Utworzenie lub zainicjowanie partnerstwa musi nastąpić przed złożeniem wniosku o dofinansowanie albo przed rozpoczęciem realizacji projektu, o ile data ta jest wcześniejsza od daty złożenia wniosku o dofinasowanie. Nie jest to jednak równoznaczne z wymogiem zawarcia porozumienia albo umowy o partnerstwie między wnioskodawcą a partnerami przed złożeniem wniosku o dofinansowanie albo przed rozpoczęciem realizacji projektu, o ile data ta jest wcześniejsza od daty złożenia wniosku o dofinasowanie. Wszyscy partnerzy muszą być jednak z osobna wskazani we wniosku. </w:t>
      </w:r>
    </w:p>
    <w:p w:rsidR="00E944B6" w:rsidRPr="00935572" w:rsidRDefault="00E944B6" w:rsidP="00E944B6">
      <w:pPr>
        <w:spacing w:before="120" w:after="120"/>
        <w:rPr>
          <w:rFonts w:cs="Arial"/>
          <w:sz w:val="24"/>
          <w:szCs w:val="24"/>
        </w:rPr>
      </w:pPr>
      <w:r w:rsidRPr="00935572">
        <w:rPr>
          <w:rFonts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E944B6" w:rsidRPr="00935572" w:rsidRDefault="00E944B6" w:rsidP="00E944B6">
      <w:pPr>
        <w:spacing w:before="120" w:after="120"/>
        <w:rPr>
          <w:rFonts w:cs="Arial"/>
          <w:sz w:val="24"/>
          <w:szCs w:val="24"/>
        </w:rPr>
      </w:pPr>
      <w:r w:rsidRPr="00935572">
        <w:rPr>
          <w:rFonts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rsidR="00E944B6" w:rsidRPr="00935572" w:rsidRDefault="00E944B6" w:rsidP="00E944B6">
      <w:pPr>
        <w:spacing w:before="120" w:after="120"/>
        <w:rPr>
          <w:rFonts w:cs="Arial"/>
          <w:sz w:val="24"/>
          <w:szCs w:val="24"/>
        </w:rPr>
      </w:pPr>
      <w:r w:rsidRPr="00935572">
        <w:rPr>
          <w:rFonts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E944B6" w:rsidRPr="00935572" w:rsidRDefault="00E944B6" w:rsidP="00E944B6">
      <w:pPr>
        <w:spacing w:before="120" w:after="120"/>
        <w:rPr>
          <w:rFonts w:cs="Arial"/>
          <w:sz w:val="24"/>
          <w:szCs w:val="24"/>
        </w:rPr>
      </w:pPr>
      <w:r w:rsidRPr="00935572">
        <w:rPr>
          <w:rFonts w:cs="Arial"/>
          <w:sz w:val="24"/>
          <w:szCs w:val="24"/>
        </w:rPr>
        <w:t>Zgodnie z art. 33 ust. 5 ustawy oraz z zapisami wzoru umowy o dofinansowanie, stanowiącej Załączniki nr 8 i 9 do Regulaminu konkursu, pisemna umowa o partnerstwie lub porozumienie zawarte pomiędzy wnioskodawcą a partnerem/ partnerami określa w szczególności:</w:t>
      </w:r>
    </w:p>
    <w:p w:rsidR="00E944B6" w:rsidRPr="00935572" w:rsidRDefault="00E944B6" w:rsidP="00E944B6">
      <w:pPr>
        <w:numPr>
          <w:ilvl w:val="0"/>
          <w:numId w:val="22"/>
        </w:numPr>
        <w:suppressAutoHyphens/>
        <w:overflowPunct w:val="0"/>
        <w:spacing w:before="120" w:after="120" w:line="276" w:lineRule="auto"/>
        <w:ind w:left="284" w:hanging="284"/>
        <w:rPr>
          <w:rFonts w:cs="Arial"/>
          <w:sz w:val="24"/>
          <w:szCs w:val="24"/>
        </w:rPr>
      </w:pPr>
      <w:r w:rsidRPr="00935572">
        <w:rPr>
          <w:rFonts w:cs="Arial"/>
          <w:sz w:val="24"/>
          <w:szCs w:val="24"/>
        </w:rPr>
        <w:t>przedmiot porozumienia albo umowy,</w:t>
      </w:r>
    </w:p>
    <w:p w:rsidR="00E944B6" w:rsidRPr="00935572" w:rsidRDefault="00E944B6" w:rsidP="00E944B6">
      <w:pPr>
        <w:numPr>
          <w:ilvl w:val="0"/>
          <w:numId w:val="22"/>
        </w:numPr>
        <w:suppressAutoHyphens/>
        <w:overflowPunct w:val="0"/>
        <w:spacing w:before="120" w:after="120" w:line="276" w:lineRule="auto"/>
        <w:ind w:left="284" w:hanging="284"/>
        <w:rPr>
          <w:rFonts w:cs="Arial"/>
          <w:sz w:val="24"/>
          <w:szCs w:val="24"/>
        </w:rPr>
      </w:pPr>
      <w:r w:rsidRPr="00935572">
        <w:rPr>
          <w:rFonts w:cs="Arial"/>
          <w:sz w:val="24"/>
          <w:szCs w:val="24"/>
        </w:rPr>
        <w:t>prawa i obowiązki stron,</w:t>
      </w:r>
    </w:p>
    <w:p w:rsidR="00E944B6" w:rsidRPr="00935572" w:rsidRDefault="00E944B6" w:rsidP="00E944B6">
      <w:pPr>
        <w:numPr>
          <w:ilvl w:val="0"/>
          <w:numId w:val="22"/>
        </w:numPr>
        <w:suppressAutoHyphens/>
        <w:overflowPunct w:val="0"/>
        <w:spacing w:before="120" w:after="120" w:line="276" w:lineRule="auto"/>
        <w:ind w:left="284" w:hanging="284"/>
        <w:rPr>
          <w:rFonts w:cs="Arial"/>
          <w:sz w:val="24"/>
          <w:szCs w:val="24"/>
        </w:rPr>
      </w:pPr>
      <w:r w:rsidRPr="00935572">
        <w:rPr>
          <w:rFonts w:cs="Arial"/>
          <w:sz w:val="24"/>
          <w:szCs w:val="24"/>
        </w:rPr>
        <w:t>zakres i formę udziału poszczególnych partnerów w projekcie,</w:t>
      </w:r>
    </w:p>
    <w:p w:rsidR="00E944B6" w:rsidRPr="00935572" w:rsidRDefault="00E944B6" w:rsidP="00E944B6">
      <w:pPr>
        <w:numPr>
          <w:ilvl w:val="0"/>
          <w:numId w:val="22"/>
        </w:numPr>
        <w:suppressAutoHyphens/>
        <w:overflowPunct w:val="0"/>
        <w:spacing w:before="120" w:after="120" w:line="276" w:lineRule="auto"/>
        <w:ind w:left="284" w:hanging="284"/>
        <w:rPr>
          <w:rFonts w:cs="Arial"/>
          <w:sz w:val="24"/>
          <w:szCs w:val="24"/>
        </w:rPr>
      </w:pPr>
      <w:r w:rsidRPr="00935572">
        <w:rPr>
          <w:rFonts w:cs="Arial"/>
          <w:sz w:val="24"/>
          <w:szCs w:val="24"/>
        </w:rPr>
        <w:t>partnera wiodącego uprawnionego do reprezentowania pozostałych partnerów projektu,</w:t>
      </w:r>
    </w:p>
    <w:p w:rsidR="00E944B6" w:rsidRPr="00935572" w:rsidRDefault="00E944B6" w:rsidP="00E944B6">
      <w:pPr>
        <w:numPr>
          <w:ilvl w:val="0"/>
          <w:numId w:val="22"/>
        </w:numPr>
        <w:suppressAutoHyphens/>
        <w:overflowPunct w:val="0"/>
        <w:spacing w:before="120" w:after="120" w:line="276" w:lineRule="auto"/>
        <w:ind w:left="284" w:hanging="284"/>
        <w:rPr>
          <w:rFonts w:cs="Arial"/>
          <w:sz w:val="24"/>
          <w:szCs w:val="24"/>
        </w:rPr>
      </w:pPr>
      <w:r w:rsidRPr="00935572">
        <w:rPr>
          <w:rFonts w:cs="Arial"/>
          <w:sz w:val="24"/>
          <w:szCs w:val="24"/>
        </w:rPr>
        <w:t>sposób przekazywania dofinansowania na pokrycie kosztów ponoszonych przez poszczególnych partnerów projektu, umożliwiający określenie kwoty dofinansowania udzielonego każdemu z partnerów,</w:t>
      </w:r>
    </w:p>
    <w:p w:rsidR="00E944B6" w:rsidRPr="00935572" w:rsidRDefault="00E944B6" w:rsidP="00E944B6">
      <w:pPr>
        <w:numPr>
          <w:ilvl w:val="0"/>
          <w:numId w:val="22"/>
        </w:numPr>
        <w:suppressAutoHyphens/>
        <w:overflowPunct w:val="0"/>
        <w:spacing w:before="120" w:after="120" w:line="276" w:lineRule="auto"/>
        <w:ind w:left="284" w:hanging="284"/>
        <w:rPr>
          <w:rFonts w:cs="Arial"/>
          <w:sz w:val="24"/>
          <w:szCs w:val="24"/>
        </w:rPr>
      </w:pPr>
      <w:r w:rsidRPr="00935572">
        <w:rPr>
          <w:rFonts w:cs="Arial"/>
          <w:sz w:val="24"/>
          <w:szCs w:val="24"/>
        </w:rPr>
        <w:lastRenderedPageBreak/>
        <w:t>sposób postępowania w przypadku naruszenia lub niewywiązywania się stron z porozumienia lub umowy,</w:t>
      </w:r>
    </w:p>
    <w:p w:rsidR="00E944B6" w:rsidRPr="00935572" w:rsidRDefault="00E944B6" w:rsidP="00E944B6">
      <w:pPr>
        <w:numPr>
          <w:ilvl w:val="0"/>
          <w:numId w:val="22"/>
        </w:numPr>
        <w:suppressAutoHyphens/>
        <w:overflowPunct w:val="0"/>
        <w:spacing w:before="120" w:after="120" w:line="276" w:lineRule="auto"/>
        <w:ind w:left="284" w:hanging="284"/>
        <w:rPr>
          <w:sz w:val="24"/>
          <w:szCs w:val="24"/>
        </w:rPr>
      </w:pPr>
      <w:r w:rsidRPr="00935572">
        <w:rPr>
          <w:rFonts w:cs="Arial"/>
          <w:sz w:val="24"/>
          <w:szCs w:val="24"/>
        </w:rPr>
        <w:t>sposób egzekwowania przez wnioskodawcę od partnerów projektu skutków wynikających z zastosowania reguły proporcjonalności z powodu nieosiągnięcia założeń projektu z winy partnera.</w:t>
      </w:r>
    </w:p>
    <w:p w:rsidR="00E944B6" w:rsidRPr="00935572" w:rsidRDefault="00E944B6" w:rsidP="00E944B6">
      <w:pPr>
        <w:spacing w:before="120" w:after="120"/>
        <w:rPr>
          <w:sz w:val="24"/>
          <w:szCs w:val="24"/>
        </w:rPr>
      </w:pPr>
      <w:r w:rsidRPr="00935572">
        <w:rPr>
          <w:rFonts w:cs="Arial"/>
          <w:sz w:val="24"/>
          <w:szCs w:val="24"/>
        </w:rPr>
        <w:t xml:space="preserve">Minimalny zakres umowy o partnerstwie na rzecz realizacji </w:t>
      </w:r>
      <w:r w:rsidR="00F503F5">
        <w:rPr>
          <w:rFonts w:cs="Arial"/>
          <w:sz w:val="24"/>
          <w:szCs w:val="24"/>
        </w:rPr>
        <w:t>Projektu stanowi Załącznik nr 10</w:t>
      </w:r>
      <w:r w:rsidRPr="00935572">
        <w:rPr>
          <w:rFonts w:cs="Arial"/>
          <w:sz w:val="24"/>
          <w:szCs w:val="24"/>
        </w:rPr>
        <w:t xml:space="preserve"> do Regulaminu konkursu.</w:t>
      </w:r>
    </w:p>
    <w:p w:rsidR="00E944B6" w:rsidRPr="00935572" w:rsidRDefault="00E944B6" w:rsidP="00E944B6">
      <w:pPr>
        <w:spacing w:before="120" w:after="120"/>
        <w:rPr>
          <w:rFonts w:cs="Arial"/>
          <w:sz w:val="24"/>
          <w:szCs w:val="24"/>
        </w:rPr>
      </w:pPr>
      <w:r w:rsidRPr="00935572">
        <w:rPr>
          <w:rFonts w:cs="Arial"/>
          <w:sz w:val="24"/>
          <w:szCs w:val="24"/>
        </w:rPr>
        <w:t>Wnioskodawca jest zobowiązany do dostarczenia IOK umowy o partnerstwie lub porozumienia przed podpisaniem umowy o dofinansowanie projektu. Umowa lub porozumienie nie jest załącznikiem do wniosku składanego w ramach konkursu. Umowa o partnerstwie lub porozumienie będzie weryfikowane w zakresie spełniania ww. wymogów. Równocześnie weryfikacji podlegać będzie, czy stroną umowy lub porozumienia o partnerstwie nie jest podmiot wykluczony z możliwości otrzymania dofinansowania.</w:t>
      </w:r>
    </w:p>
    <w:p w:rsidR="00E944B6" w:rsidRPr="00935572" w:rsidRDefault="00E944B6" w:rsidP="00E944B6">
      <w:pPr>
        <w:spacing w:before="120" w:after="120"/>
        <w:rPr>
          <w:rFonts w:cs="Arial"/>
          <w:sz w:val="24"/>
          <w:szCs w:val="24"/>
        </w:rPr>
      </w:pPr>
      <w:r w:rsidRPr="00935572">
        <w:rPr>
          <w:rFonts w:cs="Arial"/>
          <w:sz w:val="24"/>
          <w:szCs w:val="24"/>
        </w:rPr>
        <w:t>Zgodnie z art. 33 ustawy, wnioskodawca, który jest jednostką sektora finansów publicznych w rozumieniu przepisów o finansach publicznych dokonuje wyboru partnerów spoza sektora finansów publicznych z zachowaniem zasady przejrzystości i równego traktowania podmiotów.</w:t>
      </w:r>
    </w:p>
    <w:p w:rsidR="00E944B6" w:rsidRPr="00935572" w:rsidRDefault="00E944B6" w:rsidP="00E944B6">
      <w:pPr>
        <w:spacing w:before="120" w:after="120"/>
        <w:rPr>
          <w:rFonts w:cs="Arial"/>
          <w:sz w:val="24"/>
          <w:szCs w:val="24"/>
        </w:rPr>
      </w:pPr>
      <w:r w:rsidRPr="00935572">
        <w:rPr>
          <w:rFonts w:cs="Arial"/>
          <w:sz w:val="24"/>
          <w:szCs w:val="24"/>
        </w:rPr>
        <w:t>W szczególności jest zobowiązany do:</w:t>
      </w:r>
    </w:p>
    <w:p w:rsidR="00E944B6" w:rsidRPr="00935572" w:rsidRDefault="00E944B6" w:rsidP="00E944B6">
      <w:pPr>
        <w:numPr>
          <w:ilvl w:val="0"/>
          <w:numId w:val="23"/>
        </w:numPr>
        <w:suppressAutoHyphens/>
        <w:overflowPunct w:val="0"/>
        <w:spacing w:before="120" w:after="120" w:line="276" w:lineRule="auto"/>
        <w:ind w:left="284" w:hanging="284"/>
        <w:rPr>
          <w:rFonts w:cs="Arial"/>
          <w:sz w:val="24"/>
          <w:szCs w:val="24"/>
        </w:rPr>
      </w:pPr>
      <w:r w:rsidRPr="00935572">
        <w:rPr>
          <w:rFonts w:cs="Arial"/>
          <w:sz w:val="24"/>
          <w:szCs w:val="24"/>
        </w:rPr>
        <w:t>ogłoszenia otwartego naboru partnerów na swojej stronie internetowej wraz ze wskazaniem co najmniej 21</w:t>
      </w:r>
      <w:r w:rsidRPr="00935572">
        <w:rPr>
          <w:rFonts w:cs="Cambria Math"/>
          <w:sz w:val="24"/>
          <w:szCs w:val="24"/>
        </w:rPr>
        <w:t>‐</w:t>
      </w:r>
      <w:r w:rsidRPr="00935572">
        <w:rPr>
          <w:rFonts w:cs="Arial"/>
          <w:sz w:val="24"/>
          <w:szCs w:val="24"/>
        </w:rPr>
        <w:t>dniowego terminu na zgłaszanie się partnerów,</w:t>
      </w:r>
    </w:p>
    <w:p w:rsidR="00E944B6" w:rsidRPr="00935572" w:rsidRDefault="00E944B6" w:rsidP="00E944B6">
      <w:pPr>
        <w:numPr>
          <w:ilvl w:val="0"/>
          <w:numId w:val="23"/>
        </w:numPr>
        <w:suppressAutoHyphens/>
        <w:overflowPunct w:val="0"/>
        <w:spacing w:before="120" w:after="120" w:line="276" w:lineRule="auto"/>
        <w:ind w:left="284" w:hanging="284"/>
        <w:rPr>
          <w:rFonts w:cs="Arial"/>
          <w:sz w:val="24"/>
          <w:szCs w:val="24"/>
        </w:rPr>
      </w:pPr>
      <w:r w:rsidRPr="00935572">
        <w:rPr>
          <w:rFonts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rsidR="00E944B6" w:rsidRPr="00935572" w:rsidRDefault="00E944B6" w:rsidP="00E944B6">
      <w:pPr>
        <w:numPr>
          <w:ilvl w:val="0"/>
          <w:numId w:val="23"/>
        </w:numPr>
        <w:suppressAutoHyphens/>
        <w:overflowPunct w:val="0"/>
        <w:spacing w:before="120" w:after="120" w:line="276" w:lineRule="auto"/>
        <w:ind w:left="284" w:hanging="284"/>
        <w:rPr>
          <w:rFonts w:cs="Arial"/>
          <w:sz w:val="24"/>
          <w:szCs w:val="24"/>
        </w:rPr>
      </w:pPr>
      <w:r w:rsidRPr="00935572">
        <w:rPr>
          <w:rFonts w:cs="Arial"/>
          <w:sz w:val="24"/>
          <w:szCs w:val="24"/>
        </w:rPr>
        <w:t>podania do publicznej wiadomości na swojej stronie internetowej informacji o podmiotach wybranych do pełnienia funkcji partnera.</w:t>
      </w:r>
    </w:p>
    <w:p w:rsidR="00E944B6" w:rsidRPr="00935572" w:rsidRDefault="00E944B6" w:rsidP="00E944B6">
      <w:pPr>
        <w:spacing w:before="120" w:after="120"/>
        <w:rPr>
          <w:rFonts w:cs="Arial"/>
          <w:sz w:val="24"/>
          <w:szCs w:val="24"/>
        </w:rPr>
      </w:pPr>
      <w:r w:rsidRPr="00935572">
        <w:rPr>
          <w:rFonts w:cs="Arial"/>
          <w:b/>
          <w:sz w:val="24"/>
          <w:szCs w:val="24"/>
        </w:rPr>
        <w:t>Partnerstwo nie może zostać zawarte pomiędzy podmiotami powiązanymi</w:t>
      </w:r>
      <w:r w:rsidRPr="00935572">
        <w:rPr>
          <w:rFonts w:cs="Arial"/>
          <w:sz w:val="24"/>
          <w:szCs w:val="24"/>
        </w:rPr>
        <w:t>, które pozostają w jednym z poniższych związków (Załącznik I rozporządzenia Komisji (UE) nr 651/2014 z dnia 17 czerwca 2014 r. uznającego niektóre rodzaje pomocy za zgodne z rynkiem wewnętrznym w zastosowaniu art. 107 i 108 Traktatu):</w:t>
      </w:r>
    </w:p>
    <w:p w:rsidR="00E944B6" w:rsidRPr="00935572" w:rsidRDefault="00E944B6" w:rsidP="00E944B6">
      <w:pPr>
        <w:numPr>
          <w:ilvl w:val="0"/>
          <w:numId w:val="24"/>
        </w:numPr>
        <w:suppressAutoHyphens/>
        <w:overflowPunct w:val="0"/>
        <w:spacing w:before="120" w:after="120" w:line="276" w:lineRule="auto"/>
        <w:ind w:left="284" w:hanging="284"/>
        <w:rPr>
          <w:rFonts w:cs="Arial"/>
          <w:sz w:val="24"/>
          <w:szCs w:val="24"/>
        </w:rPr>
      </w:pPr>
      <w:r w:rsidRPr="00935572">
        <w:rPr>
          <w:rFonts w:cs="Arial"/>
          <w:sz w:val="24"/>
          <w:szCs w:val="24"/>
        </w:rPr>
        <w:t xml:space="preserve">przedsiębiorstwo ma większość praw głosu w innym przedsiębiorstwie w roli udziałowca/akcjonariusza lub członka; </w:t>
      </w:r>
    </w:p>
    <w:p w:rsidR="00E944B6" w:rsidRPr="00935572" w:rsidRDefault="00E944B6" w:rsidP="00E944B6">
      <w:pPr>
        <w:numPr>
          <w:ilvl w:val="0"/>
          <w:numId w:val="24"/>
        </w:numPr>
        <w:suppressAutoHyphens/>
        <w:overflowPunct w:val="0"/>
        <w:spacing w:before="120" w:after="120" w:line="276" w:lineRule="auto"/>
        <w:ind w:left="284" w:hanging="284"/>
        <w:rPr>
          <w:rFonts w:cs="Arial"/>
          <w:sz w:val="24"/>
          <w:szCs w:val="24"/>
        </w:rPr>
      </w:pPr>
      <w:r w:rsidRPr="00935572">
        <w:rPr>
          <w:rFonts w:cs="Arial"/>
          <w:sz w:val="24"/>
          <w:szCs w:val="24"/>
        </w:rPr>
        <w:t xml:space="preserve">przedsiębiorstwo ma prawo wyznaczyć lub odwołać większość członków organu administracyjnego, zarządzającego lub nadzorczego innego przedsiębiorstwa; </w:t>
      </w:r>
    </w:p>
    <w:p w:rsidR="00E944B6" w:rsidRPr="00935572" w:rsidRDefault="00E944B6" w:rsidP="00E944B6">
      <w:pPr>
        <w:numPr>
          <w:ilvl w:val="0"/>
          <w:numId w:val="24"/>
        </w:numPr>
        <w:suppressAutoHyphens/>
        <w:overflowPunct w:val="0"/>
        <w:spacing w:before="120" w:after="120" w:line="276" w:lineRule="auto"/>
        <w:ind w:left="284" w:hanging="284"/>
        <w:rPr>
          <w:rFonts w:cs="Arial"/>
          <w:sz w:val="24"/>
          <w:szCs w:val="24"/>
        </w:rPr>
      </w:pPr>
      <w:r w:rsidRPr="00935572">
        <w:rPr>
          <w:rFonts w:cs="Arial"/>
          <w:sz w:val="24"/>
          <w:szCs w:val="24"/>
        </w:rPr>
        <w:t xml:space="preserve">przedsiębiorstwo ma prawo wywierać dominujący wpływ na inne przedsiębiorstwo na podstawie umowy zawartej z tym przedsiębiorstwem lub postanowień w jego statucie lub umowie spółki; </w:t>
      </w:r>
    </w:p>
    <w:p w:rsidR="00E944B6" w:rsidRPr="00935572" w:rsidRDefault="00E944B6" w:rsidP="00E944B6">
      <w:pPr>
        <w:numPr>
          <w:ilvl w:val="0"/>
          <w:numId w:val="24"/>
        </w:numPr>
        <w:suppressAutoHyphens/>
        <w:overflowPunct w:val="0"/>
        <w:spacing w:before="120" w:after="120" w:line="276" w:lineRule="auto"/>
        <w:ind w:left="284" w:hanging="284"/>
        <w:rPr>
          <w:rFonts w:cs="Arial"/>
          <w:sz w:val="24"/>
          <w:szCs w:val="24"/>
        </w:rPr>
      </w:pPr>
      <w:r w:rsidRPr="00935572">
        <w:rPr>
          <w:rFonts w:cs="Arial"/>
          <w:sz w:val="24"/>
          <w:szCs w:val="24"/>
        </w:rPr>
        <w:lastRenderedPageBreak/>
        <w:t>przedsiębiorstwo będące udziałowcem/akcjonariuszem lub członkiem innego przedsiębiorstwa kontroluje samodzielnie, na mocy umowy z innymi działowcami/akcjonariuszami lub członkami tego przedsiębiorstwa, większość praw głosu udziałowców/akcjonariuszy lub członków w tym przedsiębiorstwie.</w:t>
      </w:r>
    </w:p>
    <w:p w:rsidR="00E944B6" w:rsidRPr="00935572" w:rsidRDefault="00E944B6" w:rsidP="00E944B6">
      <w:pPr>
        <w:spacing w:before="120" w:after="360"/>
        <w:rPr>
          <w:rFonts w:cs="Arial"/>
          <w:sz w:val="24"/>
          <w:szCs w:val="24"/>
        </w:rPr>
      </w:pPr>
      <w:r w:rsidRPr="00935572">
        <w:rPr>
          <w:rFonts w:cs="Arial"/>
          <w:sz w:val="24"/>
          <w:szCs w:val="24"/>
        </w:rPr>
        <w:t xml:space="preserve">W szczególności niedopuszczalna jest sytuacja polegająca na zawarciu partnerstwa przez podmiot z własną jednostką organizacyjną. </w:t>
      </w:r>
    </w:p>
    <w:p w:rsidR="00E944B6" w:rsidRPr="00935572" w:rsidRDefault="00E944B6" w:rsidP="00E944B6">
      <w:pPr>
        <w:pBdr>
          <w:left w:val="single" w:sz="48" w:space="4" w:color="E36C0A"/>
        </w:pBdr>
        <w:spacing w:after="0"/>
        <w:rPr>
          <w:rFonts w:cs="Arial"/>
          <w:b/>
          <w:sz w:val="24"/>
          <w:szCs w:val="24"/>
        </w:rPr>
      </w:pPr>
      <w:r w:rsidRPr="00935572">
        <w:rPr>
          <w:rFonts w:cs="Arial"/>
          <w:b/>
          <w:sz w:val="24"/>
          <w:szCs w:val="24"/>
        </w:rPr>
        <w:t xml:space="preserve">Uwaga! </w:t>
      </w:r>
      <w:r w:rsidRPr="00935572">
        <w:rPr>
          <w:rFonts w:cs="Arial"/>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E944B6" w:rsidRPr="00935572" w:rsidRDefault="00E944B6" w:rsidP="00E944B6">
      <w:pPr>
        <w:spacing w:before="360" w:after="120"/>
        <w:rPr>
          <w:rFonts w:cs="Arial"/>
          <w:sz w:val="24"/>
          <w:szCs w:val="24"/>
        </w:rPr>
      </w:pPr>
      <w:r w:rsidRPr="00935572">
        <w:rPr>
          <w:rFonts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E944B6" w:rsidRPr="00935572" w:rsidRDefault="00E944B6" w:rsidP="00E944B6">
      <w:pPr>
        <w:spacing w:before="120" w:after="120"/>
        <w:rPr>
          <w:rFonts w:cs="Arial"/>
          <w:sz w:val="24"/>
          <w:szCs w:val="24"/>
        </w:rPr>
      </w:pPr>
      <w:r w:rsidRPr="00935572">
        <w:rPr>
          <w:rFonts w:cs="Arial"/>
          <w:sz w:val="24"/>
          <w:szCs w:val="24"/>
        </w:rPr>
        <w:t>Wszystkie płatności dokonywane w związku z realizacją projektu pomiędzy beneficjentem (partner wiodący) a partnerami dokonywane są za pośrednictwem wskazanego w umowie o dofinansowanie rachunku bankowego beneficjenta (partnera wiodącego).</w:t>
      </w:r>
    </w:p>
    <w:p w:rsidR="00E944B6" w:rsidRPr="00935572" w:rsidRDefault="00E944B6" w:rsidP="00E944B6">
      <w:pPr>
        <w:spacing w:before="120" w:after="120"/>
        <w:rPr>
          <w:rFonts w:cs="Arial"/>
          <w:sz w:val="24"/>
          <w:szCs w:val="24"/>
        </w:rPr>
      </w:pPr>
      <w:r w:rsidRPr="00935572">
        <w:rPr>
          <w:rFonts w:cs="Arial"/>
          <w:sz w:val="24"/>
          <w:szCs w:val="24"/>
        </w:rPr>
        <w:t>W przypadku projektów partnerskich partnerzy projektu przed podpisaniem umowy o dofinansowanie projektu deklarują, czy będą rozliczać projekt w formule partnerskiej. Przyjęcie tej formuły rozliczania projektu wiąże się (w szczególności) z koniecznością składania za pomocą systemu SL2014 częściowych wniosków o płatność przez wszystkich partnerów ponoszących wydatki w projekcie.</w:t>
      </w:r>
    </w:p>
    <w:p w:rsidR="00E944B6" w:rsidRPr="00935572" w:rsidRDefault="00E944B6" w:rsidP="00E944B6">
      <w:pPr>
        <w:keepNext/>
        <w:numPr>
          <w:ilvl w:val="0"/>
          <w:numId w:val="2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633" w:name="_Toc431974590"/>
      <w:bookmarkStart w:id="634" w:name="_Toc448914585"/>
      <w:bookmarkStart w:id="635" w:name="_Toc469645692"/>
      <w:bookmarkEnd w:id="633"/>
      <w:r w:rsidRPr="00935572">
        <w:rPr>
          <w:rFonts w:ascii="Calibri" w:eastAsia="SimSun" w:hAnsi="Calibri" w:cs="Arial"/>
          <w:b/>
          <w:sz w:val="24"/>
          <w:szCs w:val="24"/>
        </w:rPr>
        <w:t xml:space="preserve">        </w:t>
      </w:r>
      <w:bookmarkStart w:id="636" w:name="_Toc473805972"/>
      <w:bookmarkStart w:id="637" w:name="_Toc483498335"/>
      <w:bookmarkStart w:id="638" w:name="_Toc494444409"/>
      <w:r w:rsidRPr="00935572">
        <w:rPr>
          <w:rFonts w:ascii="Calibri" w:eastAsia="SimSun" w:hAnsi="Calibri" w:cs="Arial"/>
          <w:b/>
          <w:sz w:val="24"/>
          <w:szCs w:val="24"/>
        </w:rPr>
        <w:t>Procedura składania wniosku</w:t>
      </w:r>
      <w:bookmarkEnd w:id="634"/>
      <w:bookmarkEnd w:id="635"/>
      <w:bookmarkEnd w:id="636"/>
      <w:bookmarkEnd w:id="637"/>
      <w:bookmarkEnd w:id="638"/>
    </w:p>
    <w:p w:rsidR="00E944B6" w:rsidRPr="00935572" w:rsidRDefault="00E944B6" w:rsidP="00E944B6">
      <w:pPr>
        <w:keepNext/>
        <w:suppressAutoHyphens/>
        <w:overflowPunct w:val="0"/>
        <w:spacing w:after="200" w:line="276" w:lineRule="auto"/>
        <w:ind w:left="360"/>
        <w:contextualSpacing/>
        <w:outlineLvl w:val="0"/>
        <w:rPr>
          <w:rFonts w:ascii="Calibri" w:eastAsia="SimSun" w:hAnsi="Calibri" w:cs="Arial"/>
          <w:b/>
          <w:sz w:val="24"/>
          <w:szCs w:val="24"/>
        </w:rPr>
      </w:pPr>
    </w:p>
    <w:p w:rsidR="00E944B6" w:rsidRPr="009963DD" w:rsidRDefault="00E944B6" w:rsidP="00E944B6">
      <w:pPr>
        <w:keepNext/>
        <w:suppressAutoHyphens/>
        <w:overflowPunct w:val="0"/>
        <w:spacing w:after="200" w:line="276" w:lineRule="auto"/>
        <w:ind w:left="360"/>
        <w:contextualSpacing/>
        <w:outlineLvl w:val="0"/>
        <w:rPr>
          <w:rFonts w:ascii="Calibri" w:eastAsia="SimSun" w:hAnsi="Calibri" w:cs="Arial"/>
          <w:b/>
          <w:sz w:val="24"/>
          <w:szCs w:val="24"/>
        </w:rPr>
      </w:pPr>
    </w:p>
    <w:p w:rsidR="00E944B6" w:rsidRPr="009963DD" w:rsidRDefault="00E944B6" w:rsidP="00E944B6">
      <w:pPr>
        <w:keepNext/>
        <w:numPr>
          <w:ilvl w:val="1"/>
          <w:numId w:val="2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639" w:name="_Toc431974591"/>
      <w:bookmarkStart w:id="640" w:name="_Toc448914586"/>
      <w:bookmarkStart w:id="641" w:name="_Toc469645693"/>
      <w:bookmarkStart w:id="642" w:name="_Toc473805973"/>
      <w:bookmarkStart w:id="643" w:name="_Toc483498336"/>
      <w:bookmarkStart w:id="644" w:name="_Toc494444410"/>
      <w:r w:rsidRPr="009963DD">
        <w:rPr>
          <w:rFonts w:ascii="Calibri" w:eastAsia="SimSun" w:hAnsi="Calibri" w:cs="Arial"/>
          <w:b/>
          <w:sz w:val="24"/>
          <w:szCs w:val="24"/>
        </w:rPr>
        <w:t>Przygotowanie wniosku o dofinansowanie</w:t>
      </w:r>
      <w:bookmarkEnd w:id="639"/>
      <w:bookmarkEnd w:id="640"/>
      <w:bookmarkEnd w:id="641"/>
      <w:bookmarkEnd w:id="642"/>
      <w:bookmarkEnd w:id="643"/>
      <w:bookmarkEnd w:id="644"/>
    </w:p>
    <w:p w:rsidR="00E944B6" w:rsidRPr="009963DD" w:rsidRDefault="00E944B6" w:rsidP="00E944B6">
      <w:pPr>
        <w:keepNext/>
        <w:suppressAutoHyphens/>
        <w:overflowPunct w:val="0"/>
        <w:spacing w:before="120" w:after="120" w:line="276" w:lineRule="auto"/>
        <w:rPr>
          <w:rFonts w:ascii="Calibri" w:eastAsia="SimSun" w:hAnsi="Calibri" w:cs="Arial"/>
          <w:sz w:val="24"/>
          <w:szCs w:val="24"/>
        </w:rPr>
      </w:pPr>
    </w:p>
    <w:p w:rsidR="00E944B6" w:rsidRPr="009963DD" w:rsidRDefault="00E944B6" w:rsidP="00E944B6">
      <w:pPr>
        <w:keepNext/>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Wniosek o dofinansowanie projektu należy przygotować na Formularzu wniosku o dofinansowanie projektu konkursowego współfinansowanego ze środków Europejskiego Funduszu Społecznego w </w:t>
      </w:r>
      <w:r w:rsidRPr="009963DD">
        <w:rPr>
          <w:rFonts w:ascii="Calibri" w:eastAsia="SimSun" w:hAnsi="Calibri" w:cs="Arial"/>
          <w:bCs/>
          <w:sz w:val="24"/>
          <w:szCs w:val="24"/>
        </w:rPr>
        <w:t>ramach Regionalnego Programu Operacyjnego Województwa Łódzkiego na lata 2014-2020</w:t>
      </w:r>
      <w:r w:rsidRPr="009963DD">
        <w:rPr>
          <w:rFonts w:ascii="Calibri" w:eastAsia="SimSun" w:hAnsi="Calibri" w:cs="Arial"/>
          <w:sz w:val="24"/>
          <w:szCs w:val="24"/>
        </w:rPr>
        <w:t xml:space="preserve">, który stanowi </w:t>
      </w:r>
      <w:r w:rsidRPr="00375437">
        <w:rPr>
          <w:rFonts w:ascii="Calibri" w:eastAsia="SimSun" w:hAnsi="Calibri" w:cs="Arial"/>
          <w:sz w:val="24"/>
          <w:szCs w:val="24"/>
        </w:rPr>
        <w:t>załącznik nr 1</w:t>
      </w:r>
      <w:r w:rsidRPr="009963DD">
        <w:rPr>
          <w:rFonts w:ascii="Calibri" w:eastAsia="SimSun" w:hAnsi="Calibri" w:cs="Arial"/>
          <w:sz w:val="24"/>
          <w:szCs w:val="24"/>
        </w:rPr>
        <w:t xml:space="preserve"> do niniejszego Regulaminu. </w:t>
      </w:r>
    </w:p>
    <w:p w:rsidR="00E944B6" w:rsidRPr="009963DD" w:rsidRDefault="00E944B6" w:rsidP="00E944B6">
      <w:pPr>
        <w:tabs>
          <w:tab w:val="left" w:pos="142"/>
        </w:tabs>
        <w:suppressAutoHyphens/>
        <w:overflowPunct w:val="0"/>
        <w:spacing w:before="120" w:after="120" w:line="276" w:lineRule="auto"/>
        <w:rPr>
          <w:rFonts w:ascii="Calibri" w:eastAsia="SimSun" w:hAnsi="Calibri" w:cs="Arial"/>
          <w:bCs/>
          <w:sz w:val="24"/>
          <w:szCs w:val="24"/>
        </w:rPr>
      </w:pPr>
      <w:r w:rsidRPr="009963DD">
        <w:rPr>
          <w:rFonts w:ascii="Calibri" w:eastAsia="SimSun" w:hAnsi="Calibri" w:cs="Arial"/>
          <w:sz w:val="24"/>
          <w:szCs w:val="24"/>
        </w:rPr>
        <w:t xml:space="preserve">Wnioskodawca wypełnia wniosek o dofinansowanie zgodnie z </w:t>
      </w:r>
      <w:r w:rsidRPr="009963DD">
        <w:rPr>
          <w:rFonts w:ascii="Calibri" w:eastAsia="SimSun" w:hAnsi="Calibri" w:cs="Arial"/>
          <w:bCs/>
          <w:sz w:val="24"/>
          <w:szCs w:val="24"/>
        </w:rPr>
        <w:t>Instrukcją wypełniania wniosku o dofinansowanie projektu w ram</w:t>
      </w:r>
      <w:r>
        <w:rPr>
          <w:rFonts w:ascii="Calibri" w:eastAsia="SimSun" w:hAnsi="Calibri" w:cs="Arial"/>
          <w:bCs/>
          <w:sz w:val="24"/>
          <w:szCs w:val="24"/>
        </w:rPr>
        <w:t>ach w ramach konkursu nr RPLD.09.03</w:t>
      </w:r>
      <w:r w:rsidRPr="009963DD">
        <w:rPr>
          <w:rFonts w:ascii="Calibri" w:eastAsia="SimSun" w:hAnsi="Calibri" w:cs="Arial"/>
          <w:bCs/>
          <w:sz w:val="24"/>
          <w:szCs w:val="24"/>
        </w:rPr>
        <w:t>.0</w:t>
      </w:r>
      <w:r>
        <w:rPr>
          <w:rFonts w:ascii="Calibri" w:eastAsia="SimSun" w:hAnsi="Calibri" w:cs="Arial"/>
          <w:bCs/>
          <w:sz w:val="24"/>
          <w:szCs w:val="24"/>
        </w:rPr>
        <w:t>1-IP.01-10-001</w:t>
      </w:r>
      <w:r w:rsidRPr="009963DD">
        <w:rPr>
          <w:rFonts w:ascii="Calibri" w:eastAsia="SimSun" w:hAnsi="Calibri" w:cs="Arial"/>
          <w:bCs/>
          <w:sz w:val="24"/>
          <w:szCs w:val="24"/>
        </w:rPr>
        <w:t xml:space="preserve">/17, </w:t>
      </w:r>
      <w:r w:rsidRPr="009963DD">
        <w:rPr>
          <w:rFonts w:ascii="Calibri" w:eastAsia="SimSun" w:hAnsi="Calibri" w:cs="Arial"/>
          <w:sz w:val="24"/>
          <w:szCs w:val="24"/>
        </w:rPr>
        <w:t xml:space="preserve">stanowiącą </w:t>
      </w:r>
      <w:r w:rsidRPr="00375437">
        <w:rPr>
          <w:rFonts w:ascii="Calibri" w:eastAsia="SimSun" w:hAnsi="Calibri" w:cs="Arial"/>
          <w:sz w:val="24"/>
          <w:szCs w:val="24"/>
        </w:rPr>
        <w:t>załącznik nr 2</w:t>
      </w:r>
      <w:r w:rsidRPr="009963DD">
        <w:rPr>
          <w:rFonts w:ascii="Calibri" w:eastAsia="SimSun" w:hAnsi="Calibri" w:cs="Arial"/>
          <w:sz w:val="24"/>
          <w:szCs w:val="24"/>
        </w:rPr>
        <w:t xml:space="preserve"> do niniejszego Regulaminu.</w:t>
      </w:r>
    </w:p>
    <w:p w:rsidR="00E944B6" w:rsidRPr="009963DD" w:rsidRDefault="00E944B6" w:rsidP="00E944B6">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Wnioskodawca składa wniosek o dofinansowanie projektu w jednym </w:t>
      </w:r>
      <w:r w:rsidRPr="009963DD">
        <w:rPr>
          <w:rFonts w:ascii="Calibri" w:eastAsia="SimSun" w:hAnsi="Calibri" w:cs="Arial"/>
          <w:bCs/>
          <w:sz w:val="24"/>
          <w:szCs w:val="24"/>
        </w:rPr>
        <w:t>egzemplarzu</w:t>
      </w:r>
      <w:r w:rsidRPr="009963DD">
        <w:rPr>
          <w:rFonts w:ascii="Calibri" w:eastAsia="SimSun" w:hAnsi="Calibri" w:cs="Arial"/>
          <w:sz w:val="24"/>
          <w:szCs w:val="24"/>
        </w:rPr>
        <w:t xml:space="preserve"> z dołączoną wersją elektroniczną wniosku (plik w formacie .</w:t>
      </w:r>
      <w:proofErr w:type="spellStart"/>
      <w:r w:rsidRPr="009963DD">
        <w:rPr>
          <w:rFonts w:ascii="Calibri" w:eastAsia="SimSun" w:hAnsi="Calibri" w:cs="Arial"/>
          <w:sz w:val="24"/>
          <w:szCs w:val="24"/>
        </w:rPr>
        <w:t>xls</w:t>
      </w:r>
      <w:proofErr w:type="spellEnd"/>
      <w:r w:rsidRPr="009963DD">
        <w:rPr>
          <w:rFonts w:ascii="Calibri" w:eastAsia="SimSun" w:hAnsi="Calibri" w:cs="Arial"/>
          <w:sz w:val="24"/>
          <w:szCs w:val="24"/>
        </w:rPr>
        <w:t>, .</w:t>
      </w:r>
      <w:proofErr w:type="spellStart"/>
      <w:r w:rsidRPr="009963DD">
        <w:rPr>
          <w:rFonts w:ascii="Calibri" w:eastAsia="SimSun" w:hAnsi="Calibri" w:cs="Arial"/>
          <w:sz w:val="24"/>
          <w:szCs w:val="24"/>
        </w:rPr>
        <w:t>xlsx</w:t>
      </w:r>
      <w:proofErr w:type="spellEnd"/>
      <w:r w:rsidRPr="009963DD">
        <w:rPr>
          <w:rFonts w:ascii="Calibri" w:eastAsia="SimSun" w:hAnsi="Calibri" w:cs="Arial"/>
          <w:sz w:val="24"/>
          <w:szCs w:val="24"/>
        </w:rPr>
        <w:t xml:space="preserve">) wyłącznie na płycie CD lub DVD. </w:t>
      </w:r>
    </w:p>
    <w:p w:rsidR="00E944B6" w:rsidRPr="00A773FE" w:rsidRDefault="00E944B6" w:rsidP="00E944B6">
      <w:pPr>
        <w:suppressAutoHyphens/>
        <w:overflowPunct w:val="0"/>
        <w:spacing w:before="120" w:after="120" w:line="276" w:lineRule="auto"/>
        <w:rPr>
          <w:rFonts w:ascii="Calibri" w:eastAsia="SimSun" w:hAnsi="Calibri" w:cs="Arial"/>
          <w:sz w:val="24"/>
          <w:szCs w:val="24"/>
        </w:rPr>
      </w:pPr>
      <w:r w:rsidRPr="00375437">
        <w:rPr>
          <w:rFonts w:ascii="Calibri" w:eastAsia="SimSun" w:hAnsi="Calibri" w:cs="Arial"/>
          <w:sz w:val="24"/>
          <w:szCs w:val="24"/>
        </w:rPr>
        <w:lastRenderedPageBreak/>
        <w:t>Część IX Wniosku o dofinansowanie „Oświadczenie”</w:t>
      </w:r>
      <w:r w:rsidRPr="009963DD">
        <w:rPr>
          <w:rFonts w:ascii="Calibri" w:eastAsia="SimSun" w:hAnsi="Calibri" w:cs="Arial"/>
          <w:sz w:val="24"/>
          <w:szCs w:val="24"/>
        </w:rPr>
        <w:t xml:space="preserve"> musi zostać</w:t>
      </w:r>
      <w:r>
        <w:rPr>
          <w:rFonts w:ascii="Calibri" w:eastAsia="SimSun" w:hAnsi="Calibri" w:cs="Arial"/>
          <w:sz w:val="24"/>
          <w:szCs w:val="24"/>
        </w:rPr>
        <w:t>:</w:t>
      </w:r>
    </w:p>
    <w:p w:rsidR="00E944B6" w:rsidRDefault="00E944B6" w:rsidP="00E944B6">
      <w:pPr>
        <w:pStyle w:val="Akapitzlist"/>
        <w:numPr>
          <w:ilvl w:val="3"/>
          <w:numId w:val="19"/>
        </w:numPr>
        <w:suppressAutoHyphens/>
        <w:overflowPunct w:val="0"/>
        <w:spacing w:before="120" w:after="120" w:line="276" w:lineRule="auto"/>
        <w:ind w:left="426" w:hanging="426"/>
        <w:rPr>
          <w:rFonts w:cs="Arial"/>
          <w:sz w:val="24"/>
          <w:szCs w:val="24"/>
        </w:rPr>
      </w:pPr>
      <w:r w:rsidRPr="00C909FC">
        <w:rPr>
          <w:rFonts w:cs="Arial"/>
          <w:sz w:val="24"/>
          <w:szCs w:val="24"/>
        </w:rPr>
        <w:t xml:space="preserve">Opatrzona pieczęcią firmową oraz podpisana przez osobę/ osoby uprawnioną/ uprawnione do podejmowania decyzji wiążących w imieniu wnioskodawcy, wskazaną/ wskazane w punkcie 2.7 wniosku. </w:t>
      </w:r>
    </w:p>
    <w:p w:rsidR="00E944B6" w:rsidRPr="00A773FE" w:rsidRDefault="00E944B6" w:rsidP="00E944B6">
      <w:pPr>
        <w:pStyle w:val="Akapitzlist"/>
        <w:numPr>
          <w:ilvl w:val="3"/>
          <w:numId w:val="19"/>
        </w:numPr>
        <w:suppressAutoHyphens/>
        <w:overflowPunct w:val="0"/>
        <w:spacing w:before="120" w:after="120" w:line="276" w:lineRule="auto"/>
        <w:ind w:left="426" w:hanging="426"/>
        <w:rPr>
          <w:rFonts w:cs="Arial"/>
          <w:sz w:val="24"/>
          <w:szCs w:val="24"/>
        </w:rPr>
      </w:pPr>
      <w:r w:rsidRPr="00A773FE">
        <w:rPr>
          <w:rFonts w:cs="Arial"/>
          <w:sz w:val="24"/>
          <w:szCs w:val="24"/>
        </w:rPr>
        <w:t xml:space="preserve">Opatrzona pieczęcią firmową oraz podpisana przez osobę/ osoby uprawnioną/ uprawnione do podejmowania decyzji wiążących w imieniu partnera/partnerów projektu, wskazaną/wskazane w pkt 2.9.1.7 wniosku. </w:t>
      </w:r>
      <w:r w:rsidRPr="00A773FE">
        <w:rPr>
          <w:rFonts w:ascii="Calibri" w:eastAsia="SimSun" w:hAnsi="Calibri" w:cs="Arial"/>
          <w:sz w:val="24"/>
          <w:szCs w:val="24"/>
        </w:rPr>
        <w:t xml:space="preserve"> </w:t>
      </w:r>
    </w:p>
    <w:p w:rsidR="00E944B6" w:rsidRDefault="00E944B6" w:rsidP="00E944B6">
      <w:pPr>
        <w:suppressAutoHyphens/>
        <w:overflowPunct w:val="0"/>
        <w:spacing w:before="120" w:after="120" w:line="276" w:lineRule="auto"/>
        <w:rPr>
          <w:rFonts w:ascii="Calibri" w:eastAsia="SimSun" w:hAnsi="Calibri" w:cs="Arial"/>
          <w:sz w:val="24"/>
          <w:szCs w:val="24"/>
        </w:rPr>
      </w:pPr>
    </w:p>
    <w:p w:rsidR="00E944B6" w:rsidRPr="00A773FE" w:rsidRDefault="00E944B6" w:rsidP="00E944B6">
      <w:pPr>
        <w:spacing w:before="120" w:after="120"/>
        <w:rPr>
          <w:rFonts w:cs="Arial"/>
          <w:b/>
          <w:sz w:val="24"/>
          <w:szCs w:val="24"/>
        </w:rPr>
      </w:pPr>
      <w:r w:rsidRPr="00FF2E93">
        <w:rPr>
          <w:rFonts w:cs="Arial"/>
          <w:b/>
          <w:sz w:val="24"/>
          <w:szCs w:val="24"/>
        </w:rPr>
        <w:t>Podpisy ww. osób powinny być czytelne. W przypadku zastosowania parafy należy ją opatrzyć pieczęcią imienną.</w:t>
      </w:r>
    </w:p>
    <w:p w:rsidR="00E944B6" w:rsidRPr="009963DD" w:rsidRDefault="00E944B6" w:rsidP="00E944B6">
      <w:pPr>
        <w:suppressAutoHyphens/>
        <w:overflowPunct w:val="0"/>
        <w:spacing w:before="120" w:after="120" w:line="276" w:lineRule="auto"/>
        <w:rPr>
          <w:rFonts w:ascii="Calibri" w:eastAsia="SimSun" w:hAnsi="Calibri" w:cs="Arial"/>
          <w:b/>
          <w:sz w:val="24"/>
          <w:szCs w:val="24"/>
        </w:rPr>
      </w:pPr>
      <w:r w:rsidRPr="009963DD">
        <w:rPr>
          <w:rFonts w:ascii="Calibri" w:eastAsia="SimSun" w:hAnsi="Calibri" w:cs="Arial"/>
          <w:sz w:val="24"/>
          <w:szCs w:val="24"/>
        </w:rPr>
        <w:t xml:space="preserve">Ponadto </w:t>
      </w:r>
      <w:r w:rsidRPr="009963DD">
        <w:rPr>
          <w:rFonts w:ascii="Calibri" w:eastAsia="SimSun" w:hAnsi="Calibri" w:cs="Arial"/>
          <w:b/>
          <w:sz w:val="24"/>
          <w:szCs w:val="24"/>
        </w:rPr>
        <w:t xml:space="preserve">należy zaparafować każdą stronę składanej wersji papierowej wniosku. </w:t>
      </w:r>
    </w:p>
    <w:p w:rsidR="00E944B6" w:rsidRPr="009963DD" w:rsidRDefault="00E944B6" w:rsidP="00E944B6">
      <w:pPr>
        <w:suppressAutoHyphens/>
        <w:overflowPunct w:val="0"/>
        <w:spacing w:before="120" w:after="120" w:line="276" w:lineRule="auto"/>
        <w:rPr>
          <w:rFonts w:ascii="Calibri" w:eastAsia="SimSun" w:hAnsi="Calibri" w:cs="Arial"/>
          <w:sz w:val="24"/>
          <w:szCs w:val="24"/>
        </w:rPr>
      </w:pPr>
    </w:p>
    <w:p w:rsidR="00E944B6" w:rsidRPr="009963DD" w:rsidRDefault="00E944B6" w:rsidP="00E944B6">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Dodatkowo wnioskodawca jest zobowiązany do złożenia oświadczenia, potwierdzającego tożsamość wersji elektronicznej wniosku o dofinansowanie z wersją papierową, stanowiącego </w:t>
      </w:r>
      <w:r w:rsidRPr="00873AE6">
        <w:rPr>
          <w:rFonts w:ascii="Calibri" w:eastAsia="SimSun" w:hAnsi="Calibri" w:cs="Arial"/>
          <w:sz w:val="24"/>
          <w:szCs w:val="24"/>
        </w:rPr>
        <w:t>załącznik nr 3</w:t>
      </w:r>
      <w:r w:rsidRPr="009963DD">
        <w:rPr>
          <w:rFonts w:ascii="Calibri" w:eastAsia="SimSun" w:hAnsi="Calibri" w:cs="Arial"/>
          <w:sz w:val="24"/>
          <w:szCs w:val="24"/>
        </w:rPr>
        <w:t xml:space="preserve"> do Regulaminu. </w:t>
      </w:r>
    </w:p>
    <w:p w:rsidR="00E944B6" w:rsidRPr="009963DD" w:rsidRDefault="00E944B6" w:rsidP="00E944B6">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9963DD">
        <w:rPr>
          <w:rFonts w:ascii="Calibri" w:eastAsia="SimSun" w:hAnsi="Calibri" w:cs="Arial"/>
          <w:b/>
          <w:sz w:val="24"/>
          <w:szCs w:val="24"/>
        </w:rPr>
        <w:t>Uwaga!</w:t>
      </w:r>
      <w:r>
        <w:rPr>
          <w:rFonts w:ascii="Calibri" w:eastAsia="SimSun" w:hAnsi="Calibri" w:cs="Arial"/>
          <w:b/>
          <w:sz w:val="24"/>
          <w:szCs w:val="24"/>
        </w:rPr>
        <w:t xml:space="preserve"> </w:t>
      </w:r>
      <w:r w:rsidRPr="009963DD">
        <w:rPr>
          <w:rFonts w:ascii="Calibri" w:eastAsia="SimSun" w:hAnsi="Calibri" w:cs="Arial"/>
          <w:b/>
          <w:sz w:val="24"/>
          <w:szCs w:val="24"/>
        </w:rPr>
        <w:t>Wszystkie dokumenty posiadające status oświadczenia muszą być podpisane przez osobę/osoby uprawnioną/uprawnione do podejmowania decyzji wiążących w imieniu wnioskodawcy zgodnie z wpisem do rejestru albo ewidencji właściwej dla formy organizacyjnej wnioskodawcy albo aktualnym upoważnieniem lub pełnomocnictwem.</w:t>
      </w:r>
    </w:p>
    <w:p w:rsidR="00E944B6" w:rsidRPr="009963DD" w:rsidRDefault="00E944B6" w:rsidP="00E944B6">
      <w:pPr>
        <w:suppressAutoHyphens/>
        <w:overflowPunct w:val="0"/>
        <w:spacing w:before="120" w:after="120" w:line="276" w:lineRule="auto"/>
        <w:rPr>
          <w:rFonts w:ascii="Calibri" w:eastAsia="SimSun" w:hAnsi="Calibri" w:cs="Arial"/>
          <w:sz w:val="24"/>
          <w:szCs w:val="24"/>
        </w:rPr>
      </w:pPr>
    </w:p>
    <w:p w:rsidR="00E944B6" w:rsidRPr="009963DD" w:rsidRDefault="00E944B6" w:rsidP="00E944B6">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Wniosek należy złożyć w zamkniętej (zaklejonej) kopercie, oznaczonej następująco:</w:t>
      </w:r>
    </w:p>
    <w:p w:rsidR="00E944B6" w:rsidRPr="009963DD" w:rsidRDefault="00E944B6" w:rsidP="00E944B6">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Nazwa i adres wnioskodawcy</w:t>
      </w:r>
    </w:p>
    <w:p w:rsidR="00E944B6" w:rsidRPr="009963DD" w:rsidRDefault="00E944B6" w:rsidP="00E944B6">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Wniosek o dofinansowanie realizacji projektu: „…wpisać tytuł projektu….”</w:t>
      </w:r>
    </w:p>
    <w:p w:rsidR="00E944B6" w:rsidRPr="009963DD" w:rsidRDefault="00E944B6" w:rsidP="00E944B6">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 xml:space="preserve">Konkurs numer </w:t>
      </w:r>
      <w:r>
        <w:rPr>
          <w:rFonts w:ascii="Calibri" w:eastAsia="SimSun" w:hAnsi="Calibri" w:cs="Arial"/>
          <w:b/>
          <w:sz w:val="24"/>
          <w:szCs w:val="24"/>
        </w:rPr>
        <w:t>RPLD.09.03</w:t>
      </w:r>
      <w:r w:rsidRPr="009963DD">
        <w:rPr>
          <w:rFonts w:ascii="Calibri" w:eastAsia="SimSun" w:hAnsi="Calibri" w:cs="Arial"/>
          <w:b/>
          <w:sz w:val="24"/>
          <w:szCs w:val="24"/>
        </w:rPr>
        <w:t>.0</w:t>
      </w:r>
      <w:r>
        <w:rPr>
          <w:rFonts w:ascii="Calibri" w:eastAsia="SimSun" w:hAnsi="Calibri" w:cs="Arial"/>
          <w:b/>
          <w:sz w:val="24"/>
          <w:szCs w:val="24"/>
        </w:rPr>
        <w:t>1-IP.01-10-001</w:t>
      </w:r>
      <w:r w:rsidRPr="009963DD">
        <w:rPr>
          <w:rFonts w:ascii="Calibri" w:eastAsia="SimSun" w:hAnsi="Calibri" w:cs="Arial"/>
          <w:b/>
          <w:sz w:val="24"/>
          <w:szCs w:val="24"/>
        </w:rPr>
        <w:t>/17</w:t>
      </w:r>
    </w:p>
    <w:p w:rsidR="00E944B6" w:rsidRPr="009963DD" w:rsidRDefault="00E944B6" w:rsidP="00E944B6">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Wojewódzki Urząd Pracy w Łodzi</w:t>
      </w:r>
    </w:p>
    <w:p w:rsidR="00E944B6" w:rsidRPr="009963DD" w:rsidRDefault="00E944B6" w:rsidP="00E944B6">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ul. Wólczańska 49, 90-608 Łódź</w:t>
      </w:r>
    </w:p>
    <w:p w:rsidR="00E944B6" w:rsidRPr="009963DD" w:rsidRDefault="00E944B6" w:rsidP="00E944B6">
      <w:pPr>
        <w:suppressAutoHyphens/>
        <w:overflowPunct w:val="0"/>
        <w:spacing w:before="120" w:after="120" w:line="276" w:lineRule="auto"/>
        <w:rPr>
          <w:rFonts w:ascii="Calibri" w:eastAsia="SimSun" w:hAnsi="Calibri" w:cs="Arial"/>
          <w:sz w:val="24"/>
          <w:szCs w:val="24"/>
        </w:rPr>
      </w:pPr>
    </w:p>
    <w:p w:rsidR="00E944B6" w:rsidRPr="009963DD" w:rsidRDefault="00E944B6" w:rsidP="00E944B6">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Dane teleadresowe wnioskodawcy podawane we wniosku muszą być aktualne. Korespondencja pisemna będzie przesyłana na adres siedziby wnioskodawcy wskazany w części 2.6 wniosku.</w:t>
      </w:r>
    </w:p>
    <w:p w:rsidR="00E944B6" w:rsidRPr="009963DD" w:rsidRDefault="00E944B6" w:rsidP="00E944B6">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Korespondencja może być kierowana na adres wskazany w części 2.8.4 </w:t>
      </w:r>
      <w:r>
        <w:rPr>
          <w:rFonts w:ascii="Calibri" w:eastAsia="SimSun" w:hAnsi="Calibri" w:cs="Arial"/>
          <w:sz w:val="24"/>
          <w:szCs w:val="24"/>
        </w:rPr>
        <w:t xml:space="preserve">wniosku o dofinansowanie </w:t>
      </w:r>
      <w:r w:rsidRPr="009963DD">
        <w:rPr>
          <w:rFonts w:ascii="Calibri" w:eastAsia="SimSun" w:hAnsi="Calibri" w:cs="Arial"/>
          <w:sz w:val="24"/>
          <w:szCs w:val="24"/>
        </w:rPr>
        <w:t xml:space="preserve">(adres do kontaktów roboczych) wyłącznie w sytuacji, gdy wraz z wnioskiem o dofinansowanie wnioskodawca złoży pismo wskazujące adres z pkt.2.8.4 jako adres do doręczeń. W przypadku wniesienia takiego pisma korespondencja ze skutkiem prawnym będzie doręczana wyłącznie na wskazany adres. </w:t>
      </w:r>
    </w:p>
    <w:p w:rsidR="00E944B6" w:rsidRDefault="00E944B6" w:rsidP="00E944B6">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lastRenderedPageBreak/>
        <w:t xml:space="preserve">Jeżeli wnioskodawca nie złoży w IOK takiego pisma a w polu 2.8.4 wniosku o dofinansowanie podany zostanie adres do kontaktów roboczych inny niż adres siedziby wnioskodawcy wskazany w polu 2.6 to wszelka korespondencja będzie kierowana do wnioskodawcy wyłącznie na adres podany w pkt. 2.6. </w:t>
      </w:r>
    </w:p>
    <w:p w:rsidR="00E944B6" w:rsidRPr="00A74607" w:rsidRDefault="00E944B6" w:rsidP="00E944B6">
      <w:pPr>
        <w:suppressAutoHyphens/>
        <w:overflowPunct w:val="0"/>
        <w:spacing w:before="120" w:after="120" w:line="276" w:lineRule="auto"/>
        <w:rPr>
          <w:rFonts w:ascii="Calibri" w:eastAsia="SimSun" w:hAnsi="Calibri" w:cs="Arial"/>
          <w:sz w:val="24"/>
          <w:szCs w:val="24"/>
        </w:rPr>
      </w:pPr>
    </w:p>
    <w:p w:rsidR="00E944B6" w:rsidRPr="00A74607" w:rsidRDefault="00E944B6" w:rsidP="00E944B6">
      <w:pPr>
        <w:keepNext/>
        <w:numPr>
          <w:ilvl w:val="1"/>
          <w:numId w:val="27"/>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645" w:name="_Toc431974592"/>
      <w:bookmarkStart w:id="646" w:name="_Toc448914587"/>
      <w:bookmarkStart w:id="647" w:name="_Toc469645694"/>
      <w:bookmarkStart w:id="648" w:name="_Toc473805974"/>
      <w:bookmarkStart w:id="649" w:name="_Toc483498337"/>
      <w:bookmarkStart w:id="650" w:name="_Toc494444411"/>
      <w:bookmarkEnd w:id="645"/>
      <w:r w:rsidRPr="00A74607">
        <w:rPr>
          <w:rFonts w:ascii="Calibri" w:eastAsia="SimSun" w:hAnsi="Calibri" w:cs="Arial"/>
          <w:b/>
          <w:sz w:val="24"/>
          <w:szCs w:val="24"/>
        </w:rPr>
        <w:t>Miejsce i termin składania wniosków</w:t>
      </w:r>
      <w:bookmarkEnd w:id="646"/>
      <w:bookmarkEnd w:id="647"/>
      <w:bookmarkEnd w:id="648"/>
      <w:bookmarkEnd w:id="649"/>
      <w:bookmarkEnd w:id="650"/>
    </w:p>
    <w:p w:rsidR="00E944B6" w:rsidRPr="00A74607" w:rsidRDefault="00E944B6" w:rsidP="00E944B6">
      <w:pPr>
        <w:keepNext/>
        <w:suppressAutoHyphens/>
        <w:overflowPunct w:val="0"/>
        <w:spacing w:before="120" w:after="120" w:line="276" w:lineRule="auto"/>
        <w:rPr>
          <w:rFonts w:ascii="Calibri" w:eastAsia="SimSun" w:hAnsi="Calibri" w:cs="Arial"/>
          <w:sz w:val="24"/>
          <w:szCs w:val="24"/>
        </w:rPr>
      </w:pPr>
    </w:p>
    <w:p w:rsidR="00E944B6" w:rsidRPr="00A74607" w:rsidRDefault="00E944B6" w:rsidP="00E944B6">
      <w:pPr>
        <w:keepNext/>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 xml:space="preserve">Nabór wniosków o dofinansowanie realizacji projektów będzie </w:t>
      </w:r>
      <w:r w:rsidRPr="00AB541C">
        <w:rPr>
          <w:rFonts w:ascii="Calibri" w:eastAsia="SimSun" w:hAnsi="Calibri" w:cs="Arial"/>
          <w:sz w:val="24"/>
          <w:szCs w:val="24"/>
        </w:rPr>
        <w:t xml:space="preserve">prowadzony </w:t>
      </w:r>
      <w:r w:rsidR="00E9072F" w:rsidRPr="00AB541C">
        <w:rPr>
          <w:rFonts w:ascii="Calibri" w:eastAsia="SimSun" w:hAnsi="Calibri" w:cs="Arial"/>
          <w:b/>
          <w:sz w:val="24"/>
          <w:szCs w:val="24"/>
        </w:rPr>
        <w:t xml:space="preserve">od 25 września 2017 r. do </w:t>
      </w:r>
      <w:r w:rsidR="00E43319">
        <w:rPr>
          <w:rFonts w:ascii="Calibri" w:eastAsia="SimSun" w:hAnsi="Calibri" w:cs="Arial"/>
          <w:b/>
          <w:sz w:val="24"/>
          <w:szCs w:val="24"/>
        </w:rPr>
        <w:t>23</w:t>
      </w:r>
      <w:r w:rsidR="00E9072F" w:rsidRPr="00AB541C">
        <w:rPr>
          <w:rFonts w:ascii="Calibri" w:eastAsia="SimSun" w:hAnsi="Calibri" w:cs="Arial"/>
          <w:b/>
          <w:sz w:val="24"/>
          <w:szCs w:val="24"/>
        </w:rPr>
        <w:t xml:space="preserve"> października</w:t>
      </w:r>
      <w:r w:rsidRPr="00AB541C">
        <w:rPr>
          <w:rFonts w:ascii="Calibri" w:eastAsia="SimSun" w:hAnsi="Calibri" w:cs="Arial"/>
          <w:b/>
          <w:sz w:val="24"/>
          <w:szCs w:val="24"/>
        </w:rPr>
        <w:t xml:space="preserve"> 2017 r., </w:t>
      </w:r>
      <w:r w:rsidRPr="00AB541C">
        <w:rPr>
          <w:rFonts w:ascii="Calibri" w:eastAsia="SimSun" w:hAnsi="Calibri" w:cs="Arial"/>
          <w:sz w:val="24"/>
          <w:szCs w:val="24"/>
        </w:rPr>
        <w:t>w dni robocze, w g</w:t>
      </w:r>
      <w:r w:rsidRPr="00A74607">
        <w:rPr>
          <w:rFonts w:ascii="Calibri" w:eastAsia="SimSun" w:hAnsi="Calibri" w:cs="Arial"/>
          <w:sz w:val="24"/>
          <w:szCs w:val="24"/>
        </w:rPr>
        <w:t>odzinach pracy urzędu tj. od godz. 8:00 do godz.16:00.</w:t>
      </w:r>
    </w:p>
    <w:p w:rsidR="00E944B6" w:rsidRPr="00A74607" w:rsidRDefault="00E944B6" w:rsidP="00E944B6">
      <w:pPr>
        <w:suppressAutoHyphens/>
        <w:overflowPunct w:val="0"/>
        <w:spacing w:before="120" w:after="120" w:line="276" w:lineRule="auto"/>
        <w:rPr>
          <w:rFonts w:ascii="Calibri" w:eastAsia="SimSun" w:hAnsi="Calibri" w:cs="Arial"/>
          <w:sz w:val="24"/>
          <w:szCs w:val="24"/>
          <w:lang w:eastAsia="pl-PL"/>
        </w:rPr>
      </w:pPr>
      <w:r w:rsidRPr="00A74607">
        <w:rPr>
          <w:rFonts w:ascii="Calibri" w:eastAsia="SimSun" w:hAnsi="Calibri" w:cs="Arial"/>
          <w:sz w:val="24"/>
          <w:szCs w:val="24"/>
          <w:lang w:eastAsia="pl-PL"/>
        </w:rPr>
        <w:t>Wniosek o dofinansowanie realizacji projektów może być dostarczony:</w:t>
      </w:r>
    </w:p>
    <w:p w:rsidR="00E944B6" w:rsidRPr="00A74607" w:rsidRDefault="00E944B6" w:rsidP="00E944B6">
      <w:pPr>
        <w:numPr>
          <w:ilvl w:val="0"/>
          <w:numId w:val="26"/>
        </w:numPr>
        <w:suppressAutoHyphens/>
        <w:overflowPunct w:val="0"/>
        <w:spacing w:before="120" w:after="120" w:line="276" w:lineRule="auto"/>
        <w:ind w:left="284" w:hanging="284"/>
        <w:rPr>
          <w:rFonts w:ascii="Calibri" w:eastAsia="SimSun" w:hAnsi="Calibri" w:cs="Arial"/>
          <w:b/>
          <w:sz w:val="24"/>
          <w:szCs w:val="24"/>
        </w:rPr>
      </w:pPr>
      <w:r w:rsidRPr="00A74607">
        <w:rPr>
          <w:rFonts w:ascii="Calibri" w:eastAsia="SimSun" w:hAnsi="Calibri" w:cs="Arial"/>
          <w:b/>
          <w:sz w:val="24"/>
          <w:szCs w:val="24"/>
        </w:rPr>
        <w:t xml:space="preserve">za pośrednictwem operatora pocztowego na adres: </w:t>
      </w:r>
    </w:p>
    <w:p w:rsidR="00E944B6" w:rsidRPr="00A74607" w:rsidRDefault="00E944B6" w:rsidP="00E944B6">
      <w:pPr>
        <w:suppressAutoHyphens/>
        <w:overflowPunct w:val="0"/>
        <w:spacing w:before="120" w:after="120" w:line="276" w:lineRule="auto"/>
        <w:ind w:left="284" w:hanging="284"/>
        <w:rPr>
          <w:rFonts w:ascii="Calibri" w:eastAsia="SimSun" w:hAnsi="Calibri" w:cs="Arial"/>
          <w:sz w:val="24"/>
          <w:szCs w:val="24"/>
        </w:rPr>
      </w:pPr>
      <w:r w:rsidRPr="00A74607">
        <w:rPr>
          <w:rFonts w:ascii="Calibri" w:eastAsia="SimSun" w:hAnsi="Calibri" w:cs="Arial"/>
          <w:sz w:val="24"/>
          <w:szCs w:val="24"/>
        </w:rPr>
        <w:t>Wojewódzki Urząd Pracy w Łodzi</w:t>
      </w:r>
    </w:p>
    <w:p w:rsidR="00E944B6" w:rsidRPr="00A74607" w:rsidRDefault="00E944B6" w:rsidP="00E944B6">
      <w:pPr>
        <w:suppressAutoHyphens/>
        <w:overflowPunct w:val="0"/>
        <w:spacing w:before="120" w:after="120" w:line="276" w:lineRule="auto"/>
        <w:ind w:left="284" w:hanging="284"/>
        <w:rPr>
          <w:rFonts w:ascii="Calibri" w:eastAsia="SimSun" w:hAnsi="Calibri" w:cs="Arial"/>
          <w:sz w:val="24"/>
          <w:szCs w:val="24"/>
        </w:rPr>
      </w:pPr>
      <w:r w:rsidRPr="00A74607">
        <w:rPr>
          <w:rFonts w:ascii="Calibri" w:eastAsia="SimSun" w:hAnsi="Calibri" w:cs="Arial"/>
          <w:sz w:val="24"/>
          <w:szCs w:val="24"/>
        </w:rPr>
        <w:t>ul. Wólczańska 49, 90-608 Łódź</w:t>
      </w:r>
    </w:p>
    <w:p w:rsidR="00E944B6" w:rsidRPr="00A74607" w:rsidRDefault="00E944B6" w:rsidP="00E944B6">
      <w:pPr>
        <w:numPr>
          <w:ilvl w:val="0"/>
          <w:numId w:val="26"/>
        </w:numPr>
        <w:suppressAutoHyphens/>
        <w:overflowPunct w:val="0"/>
        <w:spacing w:before="120" w:after="120" w:line="276" w:lineRule="auto"/>
        <w:ind w:left="284" w:hanging="284"/>
        <w:rPr>
          <w:rFonts w:ascii="Calibri" w:eastAsia="SimSun" w:hAnsi="Calibri" w:cs="Arial"/>
          <w:b/>
          <w:sz w:val="24"/>
          <w:szCs w:val="24"/>
        </w:rPr>
      </w:pPr>
      <w:r w:rsidRPr="00A74607">
        <w:rPr>
          <w:rFonts w:ascii="Calibri" w:eastAsia="SimSun" w:hAnsi="Calibri" w:cs="Arial"/>
          <w:b/>
          <w:sz w:val="24"/>
          <w:szCs w:val="24"/>
        </w:rPr>
        <w:t>osobiście lub przez posłańca w Punkcie Informacyjnym:</w:t>
      </w:r>
    </w:p>
    <w:p w:rsidR="00E944B6" w:rsidRPr="00A74607" w:rsidRDefault="00E944B6" w:rsidP="00E944B6">
      <w:pPr>
        <w:suppressAutoHyphens/>
        <w:overflowPunct w:val="0"/>
        <w:spacing w:before="120" w:after="120" w:line="276" w:lineRule="auto"/>
        <w:rPr>
          <w:rFonts w:ascii="Calibri" w:eastAsia="SimSun" w:hAnsi="Calibri" w:cs="Arial"/>
          <w:b/>
          <w:sz w:val="24"/>
          <w:szCs w:val="24"/>
        </w:rPr>
      </w:pPr>
      <w:r w:rsidRPr="00A74607">
        <w:rPr>
          <w:rFonts w:ascii="Calibri" w:eastAsia="SimSun" w:hAnsi="Calibri" w:cs="Arial"/>
          <w:b/>
          <w:sz w:val="24"/>
          <w:szCs w:val="24"/>
        </w:rPr>
        <w:t>ul. Wólczańska 49, 90-608 Łódź</w:t>
      </w:r>
    </w:p>
    <w:p w:rsidR="00E944B6" w:rsidRPr="00A74607" w:rsidRDefault="00E944B6" w:rsidP="00E944B6">
      <w:pPr>
        <w:suppressAutoHyphens/>
        <w:overflowPunct w:val="0"/>
        <w:spacing w:before="120" w:after="120" w:line="276" w:lineRule="auto"/>
        <w:rPr>
          <w:rFonts w:ascii="Calibri" w:eastAsia="SimSun" w:hAnsi="Calibri" w:cs="Arial"/>
          <w:b/>
          <w:sz w:val="24"/>
          <w:szCs w:val="24"/>
        </w:rPr>
      </w:pPr>
      <w:r w:rsidRPr="00A74607">
        <w:rPr>
          <w:rFonts w:ascii="Calibri" w:eastAsia="SimSun" w:hAnsi="Calibri" w:cs="Arial"/>
          <w:b/>
          <w:sz w:val="24"/>
          <w:szCs w:val="24"/>
        </w:rPr>
        <w:t>Pokój 1.03, 1.04, I piętro, budynek B</w:t>
      </w:r>
    </w:p>
    <w:p w:rsidR="00E944B6" w:rsidRPr="00A74607" w:rsidRDefault="00E944B6" w:rsidP="00E944B6">
      <w:pPr>
        <w:tabs>
          <w:tab w:val="left" w:pos="1568"/>
        </w:tabs>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 xml:space="preserve">Wnioski złożone przed lub po terminie naboru nie będą podlegały rozpatrzeniu. </w:t>
      </w:r>
    </w:p>
    <w:p w:rsidR="00E944B6" w:rsidRPr="00A74607" w:rsidRDefault="00E944B6" w:rsidP="00E944B6">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A74607">
        <w:rPr>
          <w:rFonts w:ascii="Calibri" w:eastAsia="SimSun" w:hAnsi="Calibri" w:cs="Arial"/>
          <w:b/>
          <w:sz w:val="24"/>
          <w:szCs w:val="24"/>
        </w:rPr>
        <w:t xml:space="preserve">Uwaga! Za datę złożenia wniosku o dofinansowanie uznaje się datę złożenia wersji papierowej dokumentu. </w:t>
      </w:r>
    </w:p>
    <w:p w:rsidR="00E944B6" w:rsidRPr="00A74607" w:rsidRDefault="00E944B6" w:rsidP="00E944B6">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A74607">
        <w:rPr>
          <w:rFonts w:ascii="Calibri" w:eastAsia="SimSun" w:hAnsi="Calibri" w:cs="Arial"/>
          <w:b/>
          <w:sz w:val="24"/>
          <w:szCs w:val="24"/>
        </w:rPr>
        <w:t>Jeżeli wniosek zostanie nadany za pośrednictwem polskiej placówki pocztowej operatora wyznaczonego (zgodnie z Ustawą z dnia 14 czerwca 1960 r. kodeks postępowania administracyjnego) w przypadku, gdy wpłynie on do IOK:</w:t>
      </w:r>
    </w:p>
    <w:p w:rsidR="00E944B6" w:rsidRPr="00A74607" w:rsidRDefault="00E944B6" w:rsidP="00E944B6">
      <w:pPr>
        <w:numPr>
          <w:ilvl w:val="0"/>
          <w:numId w:val="29"/>
        </w:numPr>
        <w:pBdr>
          <w:left w:val="single" w:sz="48" w:space="4" w:color="E36C0A"/>
        </w:pBdr>
        <w:suppressAutoHyphens/>
        <w:overflowPunct w:val="0"/>
        <w:spacing w:before="120" w:after="120" w:line="276" w:lineRule="auto"/>
        <w:ind w:hanging="436"/>
        <w:contextualSpacing/>
        <w:rPr>
          <w:rFonts w:ascii="Calibri" w:eastAsia="SimSun" w:hAnsi="Calibri" w:cs="Arial"/>
          <w:b/>
          <w:sz w:val="24"/>
          <w:szCs w:val="24"/>
        </w:rPr>
      </w:pPr>
      <w:r w:rsidRPr="00A74607">
        <w:rPr>
          <w:rFonts w:ascii="Calibri" w:eastAsia="SimSun" w:hAnsi="Calibri" w:cs="Arial"/>
          <w:b/>
          <w:sz w:val="24"/>
          <w:szCs w:val="24"/>
        </w:rPr>
        <w:t>w czasie określonym powyżej jako termin naboru, za datę złożenia wniosku przyjmuje się datę wpływu przesyłki do IOK,</w:t>
      </w:r>
    </w:p>
    <w:p w:rsidR="00E944B6" w:rsidRPr="00A74607" w:rsidRDefault="00E944B6" w:rsidP="00E944B6">
      <w:pPr>
        <w:numPr>
          <w:ilvl w:val="0"/>
          <w:numId w:val="29"/>
        </w:numPr>
        <w:pBdr>
          <w:left w:val="single" w:sz="48" w:space="4" w:color="E36C0A"/>
        </w:pBdr>
        <w:suppressAutoHyphens/>
        <w:overflowPunct w:val="0"/>
        <w:spacing w:before="120" w:after="120" w:line="276" w:lineRule="auto"/>
        <w:ind w:left="709" w:hanging="425"/>
        <w:contextualSpacing/>
        <w:rPr>
          <w:rFonts w:ascii="Calibri" w:eastAsia="SimSun" w:hAnsi="Calibri" w:cs="Arial"/>
          <w:b/>
          <w:sz w:val="24"/>
          <w:szCs w:val="24"/>
        </w:rPr>
      </w:pPr>
      <w:r w:rsidRPr="00A74607">
        <w:rPr>
          <w:rFonts w:ascii="Calibri" w:eastAsia="SimSun" w:hAnsi="Calibri" w:cs="Arial"/>
          <w:b/>
          <w:sz w:val="24"/>
          <w:szCs w:val="24"/>
        </w:rPr>
        <w:t>po dacie zakończenia naboru, za termin złożenia wniosku uznawana będzie data jego nadania - data stempla pocztowego.</w:t>
      </w:r>
    </w:p>
    <w:p w:rsidR="00E944B6" w:rsidRPr="00A74607" w:rsidRDefault="00E944B6" w:rsidP="00E944B6">
      <w:pPr>
        <w:pBdr>
          <w:left w:val="single" w:sz="48" w:space="4" w:color="E36C0A"/>
        </w:pBdr>
        <w:suppressAutoHyphens/>
        <w:overflowPunct w:val="0"/>
        <w:spacing w:before="120" w:after="120" w:line="276" w:lineRule="auto"/>
        <w:ind w:left="284"/>
        <w:contextualSpacing/>
        <w:rPr>
          <w:rFonts w:ascii="Calibri" w:eastAsia="SimSun" w:hAnsi="Calibri" w:cs="Arial"/>
          <w:b/>
          <w:sz w:val="24"/>
          <w:szCs w:val="24"/>
        </w:rPr>
      </w:pPr>
      <w:r w:rsidRPr="00A74607">
        <w:rPr>
          <w:rFonts w:ascii="Calibri" w:eastAsia="SimSun" w:hAnsi="Calibri" w:cs="Arial"/>
          <w:b/>
          <w:sz w:val="24"/>
          <w:szCs w:val="24"/>
        </w:rPr>
        <w:t>W pozostałych przypadkach za datę złożenia wniosku o dofinansowanie uznaje się datę wpływu wniosku do IOK.</w:t>
      </w:r>
    </w:p>
    <w:p w:rsidR="00E944B6" w:rsidRPr="00A74607" w:rsidRDefault="00E944B6" w:rsidP="00E944B6">
      <w:pPr>
        <w:tabs>
          <w:tab w:val="left" w:pos="1568"/>
        </w:tabs>
        <w:suppressAutoHyphens/>
        <w:overflowPunct w:val="0"/>
        <w:spacing w:before="120" w:after="120" w:line="276" w:lineRule="auto"/>
        <w:rPr>
          <w:rFonts w:ascii="Calibri" w:eastAsia="SimSun" w:hAnsi="Calibri" w:cs="Arial"/>
          <w:sz w:val="24"/>
          <w:szCs w:val="24"/>
        </w:rPr>
      </w:pPr>
    </w:p>
    <w:p w:rsidR="00E944B6" w:rsidRPr="00A74607" w:rsidRDefault="00E944B6" w:rsidP="00E944B6">
      <w:pPr>
        <w:tabs>
          <w:tab w:val="left" w:pos="1568"/>
        </w:tabs>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Wnios</w:t>
      </w:r>
      <w:r w:rsidRPr="00A74607">
        <w:rPr>
          <w:rFonts w:ascii="Calibri" w:eastAsia="SimSun" w:hAnsi="Calibri" w:cs="Arial"/>
          <w:spacing w:val="2"/>
          <w:sz w:val="24"/>
          <w:szCs w:val="24"/>
        </w:rPr>
        <w:t>k</w:t>
      </w:r>
      <w:r w:rsidRPr="00A74607">
        <w:rPr>
          <w:rFonts w:ascii="Calibri" w:eastAsia="SimSun" w:hAnsi="Calibri" w:cs="Arial"/>
          <w:sz w:val="24"/>
          <w:szCs w:val="24"/>
        </w:rPr>
        <w:t>odaw</w:t>
      </w:r>
      <w:r w:rsidRPr="00A74607">
        <w:rPr>
          <w:rFonts w:ascii="Calibri" w:eastAsia="SimSun" w:hAnsi="Calibri" w:cs="Arial"/>
          <w:spacing w:val="2"/>
          <w:sz w:val="24"/>
          <w:szCs w:val="24"/>
        </w:rPr>
        <w:t>c</w:t>
      </w:r>
      <w:r w:rsidRPr="00A74607">
        <w:rPr>
          <w:rFonts w:ascii="Calibri" w:eastAsia="SimSun" w:hAnsi="Calibri" w:cs="Arial"/>
          <w:sz w:val="24"/>
          <w:szCs w:val="24"/>
        </w:rPr>
        <w:t>y przysłu</w:t>
      </w:r>
      <w:r w:rsidRPr="00A74607">
        <w:rPr>
          <w:rFonts w:ascii="Calibri" w:eastAsia="SimSun" w:hAnsi="Calibri" w:cs="Arial"/>
          <w:spacing w:val="2"/>
          <w:sz w:val="24"/>
          <w:szCs w:val="24"/>
        </w:rPr>
        <w:t>g</w:t>
      </w:r>
      <w:r w:rsidRPr="00A74607">
        <w:rPr>
          <w:rFonts w:ascii="Calibri" w:eastAsia="SimSun" w:hAnsi="Calibri" w:cs="Arial"/>
          <w:sz w:val="24"/>
          <w:szCs w:val="24"/>
        </w:rPr>
        <w:t>u</w:t>
      </w:r>
      <w:r w:rsidRPr="00A74607">
        <w:rPr>
          <w:rFonts w:ascii="Calibri" w:eastAsia="SimSun" w:hAnsi="Calibri" w:cs="Arial"/>
          <w:spacing w:val="1"/>
          <w:sz w:val="24"/>
          <w:szCs w:val="24"/>
        </w:rPr>
        <w:t>j</w:t>
      </w:r>
      <w:r w:rsidRPr="00A74607">
        <w:rPr>
          <w:rFonts w:ascii="Calibri" w:eastAsia="SimSun" w:hAnsi="Calibri" w:cs="Arial"/>
          <w:sz w:val="24"/>
          <w:szCs w:val="24"/>
        </w:rPr>
        <w:t>e prawo wys</w:t>
      </w:r>
      <w:r w:rsidRPr="00A74607">
        <w:rPr>
          <w:rFonts w:ascii="Calibri" w:eastAsia="SimSun" w:hAnsi="Calibri" w:cs="Arial"/>
          <w:spacing w:val="1"/>
          <w:sz w:val="24"/>
          <w:szCs w:val="24"/>
        </w:rPr>
        <w:t>t</w:t>
      </w:r>
      <w:r w:rsidRPr="00A74607">
        <w:rPr>
          <w:rFonts w:ascii="Calibri" w:eastAsia="SimSun" w:hAnsi="Calibri" w:cs="Arial"/>
          <w:sz w:val="24"/>
          <w:szCs w:val="24"/>
        </w:rPr>
        <w:t>ąpienia do IOK o wyco</w:t>
      </w:r>
      <w:r w:rsidRPr="00A74607">
        <w:rPr>
          <w:rFonts w:ascii="Calibri" w:eastAsia="SimSun" w:hAnsi="Calibri" w:cs="Arial"/>
          <w:spacing w:val="3"/>
          <w:sz w:val="24"/>
          <w:szCs w:val="24"/>
        </w:rPr>
        <w:t>f</w:t>
      </w:r>
      <w:r w:rsidRPr="00A74607">
        <w:rPr>
          <w:rFonts w:ascii="Calibri" w:eastAsia="SimSun" w:hAnsi="Calibri" w:cs="Arial"/>
          <w:sz w:val="24"/>
          <w:szCs w:val="24"/>
        </w:rPr>
        <w:t>anie zł</w:t>
      </w:r>
      <w:r w:rsidRPr="00A74607">
        <w:rPr>
          <w:rFonts w:ascii="Calibri" w:eastAsia="SimSun" w:hAnsi="Calibri" w:cs="Arial"/>
          <w:spacing w:val="2"/>
          <w:sz w:val="24"/>
          <w:szCs w:val="24"/>
        </w:rPr>
        <w:t>o</w:t>
      </w:r>
      <w:r w:rsidRPr="00A74607">
        <w:rPr>
          <w:rFonts w:ascii="Calibri" w:eastAsia="SimSun" w:hAnsi="Calibri" w:cs="Arial"/>
          <w:sz w:val="24"/>
          <w:szCs w:val="24"/>
        </w:rPr>
        <w:t>żone</w:t>
      </w:r>
      <w:r w:rsidRPr="00A74607">
        <w:rPr>
          <w:rFonts w:ascii="Calibri" w:eastAsia="SimSun" w:hAnsi="Calibri" w:cs="Arial"/>
          <w:spacing w:val="2"/>
          <w:sz w:val="24"/>
          <w:szCs w:val="24"/>
        </w:rPr>
        <w:t>g</w:t>
      </w:r>
      <w:r w:rsidRPr="00A74607">
        <w:rPr>
          <w:rFonts w:ascii="Calibri" w:eastAsia="SimSun" w:hAnsi="Calibri" w:cs="Arial"/>
          <w:sz w:val="24"/>
          <w:szCs w:val="24"/>
        </w:rPr>
        <w:t>o przez siebie w</w:t>
      </w:r>
      <w:r w:rsidRPr="00A74607">
        <w:rPr>
          <w:rFonts w:ascii="Calibri" w:eastAsia="SimSun" w:hAnsi="Calibri" w:cs="Arial"/>
          <w:spacing w:val="2"/>
          <w:sz w:val="24"/>
          <w:szCs w:val="24"/>
        </w:rPr>
        <w:t>n</w:t>
      </w:r>
      <w:r w:rsidRPr="00A74607">
        <w:rPr>
          <w:rFonts w:ascii="Calibri" w:eastAsia="SimSun" w:hAnsi="Calibri" w:cs="Arial"/>
          <w:sz w:val="24"/>
          <w:szCs w:val="24"/>
        </w:rPr>
        <w:t>ios</w:t>
      </w:r>
      <w:r w:rsidRPr="00A74607">
        <w:rPr>
          <w:rFonts w:ascii="Calibri" w:eastAsia="SimSun" w:hAnsi="Calibri" w:cs="Arial"/>
          <w:spacing w:val="2"/>
          <w:sz w:val="24"/>
          <w:szCs w:val="24"/>
        </w:rPr>
        <w:t>k</w:t>
      </w:r>
      <w:r w:rsidRPr="00A74607">
        <w:rPr>
          <w:rFonts w:ascii="Calibri" w:eastAsia="SimSun" w:hAnsi="Calibri" w:cs="Arial"/>
          <w:sz w:val="24"/>
          <w:szCs w:val="24"/>
        </w:rPr>
        <w:t>u o do</w:t>
      </w:r>
      <w:r w:rsidRPr="00A74607">
        <w:rPr>
          <w:rFonts w:ascii="Calibri" w:eastAsia="SimSun" w:hAnsi="Calibri" w:cs="Arial"/>
          <w:spacing w:val="3"/>
          <w:sz w:val="24"/>
          <w:szCs w:val="24"/>
        </w:rPr>
        <w:t>f</w:t>
      </w:r>
      <w:r w:rsidRPr="00A74607">
        <w:rPr>
          <w:rFonts w:ascii="Calibri" w:eastAsia="SimSun" w:hAnsi="Calibri" w:cs="Arial"/>
          <w:sz w:val="24"/>
          <w:szCs w:val="24"/>
        </w:rPr>
        <w:t>inansowanie. Aby wyco</w:t>
      </w:r>
      <w:r w:rsidRPr="00A74607">
        <w:rPr>
          <w:rFonts w:ascii="Calibri" w:eastAsia="SimSun" w:hAnsi="Calibri" w:cs="Arial"/>
          <w:spacing w:val="3"/>
          <w:sz w:val="24"/>
          <w:szCs w:val="24"/>
        </w:rPr>
        <w:t>f</w:t>
      </w:r>
      <w:r w:rsidRPr="00A74607">
        <w:rPr>
          <w:rFonts w:ascii="Calibri" w:eastAsia="SimSun" w:hAnsi="Calibri" w:cs="Arial"/>
          <w:sz w:val="24"/>
          <w:szCs w:val="24"/>
        </w:rPr>
        <w:t>ać wniose</w:t>
      </w:r>
      <w:r w:rsidRPr="00A74607">
        <w:rPr>
          <w:rFonts w:ascii="Calibri" w:eastAsia="SimSun" w:hAnsi="Calibri" w:cs="Arial"/>
          <w:spacing w:val="2"/>
          <w:sz w:val="24"/>
          <w:szCs w:val="24"/>
        </w:rPr>
        <w:t>k</w:t>
      </w:r>
      <w:r w:rsidRPr="00A74607">
        <w:rPr>
          <w:rFonts w:ascii="Calibri" w:eastAsia="SimSun" w:hAnsi="Calibri" w:cs="Arial"/>
          <w:sz w:val="24"/>
          <w:szCs w:val="24"/>
        </w:rPr>
        <w:t>, należy dos</w:t>
      </w:r>
      <w:r w:rsidRPr="00A74607">
        <w:rPr>
          <w:rFonts w:ascii="Calibri" w:eastAsia="SimSun" w:hAnsi="Calibri" w:cs="Arial"/>
          <w:spacing w:val="1"/>
          <w:sz w:val="24"/>
          <w:szCs w:val="24"/>
        </w:rPr>
        <w:t>t</w:t>
      </w:r>
      <w:r w:rsidRPr="00A74607">
        <w:rPr>
          <w:rFonts w:ascii="Calibri" w:eastAsia="SimSun" w:hAnsi="Calibri" w:cs="Arial"/>
          <w:sz w:val="24"/>
          <w:szCs w:val="24"/>
        </w:rPr>
        <w:t>arczyć pis</w:t>
      </w:r>
      <w:r w:rsidRPr="00A74607">
        <w:rPr>
          <w:rFonts w:ascii="Calibri" w:eastAsia="SimSun" w:hAnsi="Calibri" w:cs="Arial"/>
          <w:spacing w:val="1"/>
          <w:sz w:val="24"/>
          <w:szCs w:val="24"/>
        </w:rPr>
        <w:t>m</w:t>
      </w:r>
      <w:r w:rsidRPr="00A74607">
        <w:rPr>
          <w:rFonts w:ascii="Calibri" w:eastAsia="SimSun" w:hAnsi="Calibri" w:cs="Arial"/>
          <w:sz w:val="24"/>
          <w:szCs w:val="24"/>
        </w:rPr>
        <w:t>o z prośbą o wyco</w:t>
      </w:r>
      <w:r w:rsidRPr="00A74607">
        <w:rPr>
          <w:rFonts w:ascii="Calibri" w:eastAsia="SimSun" w:hAnsi="Calibri" w:cs="Arial"/>
          <w:spacing w:val="3"/>
          <w:sz w:val="24"/>
          <w:szCs w:val="24"/>
        </w:rPr>
        <w:t>f</w:t>
      </w:r>
      <w:r w:rsidRPr="00A74607">
        <w:rPr>
          <w:rFonts w:ascii="Calibri" w:eastAsia="SimSun" w:hAnsi="Calibri" w:cs="Arial"/>
          <w:sz w:val="24"/>
          <w:szCs w:val="24"/>
        </w:rPr>
        <w:t>anie wnios</w:t>
      </w:r>
      <w:r w:rsidRPr="00A74607">
        <w:rPr>
          <w:rFonts w:ascii="Calibri" w:eastAsia="SimSun" w:hAnsi="Calibri" w:cs="Arial"/>
          <w:spacing w:val="2"/>
          <w:sz w:val="24"/>
          <w:szCs w:val="24"/>
        </w:rPr>
        <w:t>k</w:t>
      </w:r>
      <w:r w:rsidRPr="00A74607">
        <w:rPr>
          <w:rFonts w:ascii="Calibri" w:eastAsia="SimSun" w:hAnsi="Calibri" w:cs="Arial"/>
          <w:sz w:val="24"/>
          <w:szCs w:val="24"/>
        </w:rPr>
        <w:t>u podpisane przez osobę/osoby uprawnioną</w:t>
      </w:r>
      <w:r w:rsidRPr="00A74607">
        <w:rPr>
          <w:rFonts w:ascii="Calibri" w:eastAsia="SimSun" w:hAnsi="Calibri" w:cs="Arial"/>
          <w:spacing w:val="1"/>
          <w:sz w:val="24"/>
          <w:szCs w:val="24"/>
        </w:rPr>
        <w:t>/uprawnion</w:t>
      </w:r>
      <w:r w:rsidRPr="00A74607">
        <w:rPr>
          <w:rFonts w:ascii="Calibri" w:eastAsia="SimSun" w:hAnsi="Calibri" w:cs="Arial"/>
          <w:sz w:val="24"/>
          <w:szCs w:val="24"/>
        </w:rPr>
        <w:t>e do reprezen</w:t>
      </w:r>
      <w:r w:rsidRPr="00A74607">
        <w:rPr>
          <w:rFonts w:ascii="Calibri" w:eastAsia="SimSun" w:hAnsi="Calibri" w:cs="Arial"/>
          <w:spacing w:val="1"/>
          <w:sz w:val="24"/>
          <w:szCs w:val="24"/>
        </w:rPr>
        <w:t>t</w:t>
      </w:r>
      <w:r w:rsidRPr="00A74607">
        <w:rPr>
          <w:rFonts w:ascii="Calibri" w:eastAsia="SimSun" w:hAnsi="Calibri" w:cs="Arial"/>
          <w:sz w:val="24"/>
          <w:szCs w:val="24"/>
        </w:rPr>
        <w:t>owan</w:t>
      </w:r>
      <w:r w:rsidRPr="00A74607">
        <w:rPr>
          <w:rFonts w:ascii="Calibri" w:eastAsia="SimSun" w:hAnsi="Calibri" w:cs="Arial"/>
          <w:spacing w:val="1"/>
          <w:sz w:val="24"/>
          <w:szCs w:val="24"/>
        </w:rPr>
        <w:t>i</w:t>
      </w:r>
      <w:r w:rsidRPr="00A74607">
        <w:rPr>
          <w:rFonts w:ascii="Calibri" w:eastAsia="SimSun" w:hAnsi="Calibri" w:cs="Arial"/>
          <w:sz w:val="24"/>
          <w:szCs w:val="24"/>
        </w:rPr>
        <w:t>a w</w:t>
      </w:r>
      <w:r w:rsidRPr="00A74607">
        <w:rPr>
          <w:rFonts w:ascii="Calibri" w:eastAsia="SimSun" w:hAnsi="Calibri" w:cs="Arial"/>
          <w:spacing w:val="2"/>
          <w:sz w:val="24"/>
          <w:szCs w:val="24"/>
        </w:rPr>
        <w:t>n</w:t>
      </w:r>
      <w:r w:rsidRPr="00A74607">
        <w:rPr>
          <w:rFonts w:ascii="Calibri" w:eastAsia="SimSun" w:hAnsi="Calibri" w:cs="Arial"/>
          <w:sz w:val="24"/>
          <w:szCs w:val="24"/>
        </w:rPr>
        <w:t>ios</w:t>
      </w:r>
      <w:r w:rsidRPr="00A74607">
        <w:rPr>
          <w:rFonts w:ascii="Calibri" w:eastAsia="SimSun" w:hAnsi="Calibri" w:cs="Arial"/>
          <w:spacing w:val="2"/>
          <w:sz w:val="24"/>
          <w:szCs w:val="24"/>
        </w:rPr>
        <w:t>k</w:t>
      </w:r>
      <w:r w:rsidRPr="00A74607">
        <w:rPr>
          <w:rFonts w:ascii="Calibri" w:eastAsia="SimSun" w:hAnsi="Calibri" w:cs="Arial"/>
          <w:sz w:val="24"/>
          <w:szCs w:val="24"/>
        </w:rPr>
        <w:t>odawcy, ws</w:t>
      </w:r>
      <w:r w:rsidRPr="00A74607">
        <w:rPr>
          <w:rFonts w:ascii="Calibri" w:eastAsia="SimSun" w:hAnsi="Calibri" w:cs="Arial"/>
          <w:spacing w:val="2"/>
          <w:sz w:val="24"/>
          <w:szCs w:val="24"/>
        </w:rPr>
        <w:t>k</w:t>
      </w:r>
      <w:r w:rsidRPr="00A74607">
        <w:rPr>
          <w:rFonts w:ascii="Calibri" w:eastAsia="SimSun" w:hAnsi="Calibri" w:cs="Arial"/>
          <w:sz w:val="24"/>
          <w:szCs w:val="24"/>
        </w:rPr>
        <w:t>aza</w:t>
      </w:r>
      <w:r w:rsidRPr="00A74607">
        <w:rPr>
          <w:rFonts w:ascii="Calibri" w:eastAsia="SimSun" w:hAnsi="Calibri" w:cs="Arial"/>
          <w:spacing w:val="2"/>
          <w:sz w:val="24"/>
          <w:szCs w:val="24"/>
        </w:rPr>
        <w:t>n</w:t>
      </w:r>
      <w:r w:rsidRPr="00A74607">
        <w:rPr>
          <w:rFonts w:ascii="Calibri" w:eastAsia="SimSun" w:hAnsi="Calibri" w:cs="Arial"/>
          <w:sz w:val="24"/>
          <w:szCs w:val="24"/>
        </w:rPr>
        <w:t>ą</w:t>
      </w:r>
      <w:r w:rsidRPr="00A74607">
        <w:rPr>
          <w:rFonts w:ascii="Calibri" w:eastAsia="SimSun" w:hAnsi="Calibri" w:cs="Arial"/>
          <w:spacing w:val="1"/>
          <w:sz w:val="24"/>
          <w:szCs w:val="24"/>
        </w:rPr>
        <w:t>/wskazan</w:t>
      </w:r>
      <w:r w:rsidRPr="00A74607">
        <w:rPr>
          <w:rFonts w:ascii="Calibri" w:eastAsia="SimSun" w:hAnsi="Calibri" w:cs="Arial"/>
          <w:sz w:val="24"/>
          <w:szCs w:val="24"/>
        </w:rPr>
        <w:t xml:space="preserve">e w </w:t>
      </w:r>
      <w:r w:rsidRPr="00A74607">
        <w:rPr>
          <w:rFonts w:ascii="Calibri" w:eastAsia="SimSun" w:hAnsi="Calibri" w:cs="Arial"/>
          <w:spacing w:val="2"/>
          <w:sz w:val="24"/>
          <w:szCs w:val="24"/>
        </w:rPr>
        <w:t>częśc</w:t>
      </w:r>
      <w:r w:rsidRPr="00A74607">
        <w:rPr>
          <w:rFonts w:ascii="Calibri" w:eastAsia="SimSun" w:hAnsi="Calibri" w:cs="Arial"/>
          <w:spacing w:val="29"/>
          <w:sz w:val="24"/>
          <w:szCs w:val="24"/>
        </w:rPr>
        <w:t xml:space="preserve">i </w:t>
      </w:r>
      <w:r w:rsidRPr="00A74607">
        <w:rPr>
          <w:rFonts w:ascii="Calibri" w:eastAsia="SimSun" w:hAnsi="Calibri" w:cs="Arial"/>
          <w:sz w:val="24"/>
          <w:szCs w:val="24"/>
        </w:rPr>
        <w:t>2.7 wniosku. Powyż</w:t>
      </w:r>
      <w:r w:rsidRPr="00A74607">
        <w:rPr>
          <w:rFonts w:ascii="Calibri" w:eastAsia="SimSun" w:hAnsi="Calibri" w:cs="Arial"/>
          <w:spacing w:val="2"/>
          <w:sz w:val="24"/>
          <w:szCs w:val="24"/>
        </w:rPr>
        <w:t>s</w:t>
      </w:r>
      <w:r w:rsidRPr="00A74607">
        <w:rPr>
          <w:rFonts w:ascii="Calibri" w:eastAsia="SimSun" w:hAnsi="Calibri" w:cs="Arial"/>
          <w:sz w:val="24"/>
          <w:szCs w:val="24"/>
        </w:rPr>
        <w:t>ze wys</w:t>
      </w:r>
      <w:r w:rsidRPr="00A74607">
        <w:rPr>
          <w:rFonts w:ascii="Calibri" w:eastAsia="SimSun" w:hAnsi="Calibri" w:cs="Arial"/>
          <w:spacing w:val="1"/>
          <w:sz w:val="24"/>
          <w:szCs w:val="24"/>
        </w:rPr>
        <w:t>t</w:t>
      </w:r>
      <w:r w:rsidRPr="00A74607">
        <w:rPr>
          <w:rFonts w:ascii="Calibri" w:eastAsia="SimSun" w:hAnsi="Calibri" w:cs="Arial"/>
          <w:sz w:val="24"/>
          <w:szCs w:val="24"/>
        </w:rPr>
        <w:t>ąpienie jest s</w:t>
      </w:r>
      <w:r w:rsidRPr="00A74607">
        <w:rPr>
          <w:rFonts w:ascii="Calibri" w:eastAsia="SimSun" w:hAnsi="Calibri" w:cs="Arial"/>
          <w:spacing w:val="2"/>
          <w:sz w:val="24"/>
          <w:szCs w:val="24"/>
        </w:rPr>
        <w:t>k</w:t>
      </w:r>
      <w:r w:rsidRPr="00A74607">
        <w:rPr>
          <w:rFonts w:ascii="Calibri" w:eastAsia="SimSun" w:hAnsi="Calibri" w:cs="Arial"/>
          <w:sz w:val="24"/>
          <w:szCs w:val="24"/>
        </w:rPr>
        <w:t>u</w:t>
      </w:r>
      <w:r w:rsidRPr="00A74607">
        <w:rPr>
          <w:rFonts w:ascii="Calibri" w:eastAsia="SimSun" w:hAnsi="Calibri" w:cs="Arial"/>
          <w:spacing w:val="1"/>
          <w:sz w:val="24"/>
          <w:szCs w:val="24"/>
        </w:rPr>
        <w:t>t</w:t>
      </w:r>
      <w:r w:rsidRPr="00A74607">
        <w:rPr>
          <w:rFonts w:ascii="Calibri" w:eastAsia="SimSun" w:hAnsi="Calibri" w:cs="Arial"/>
          <w:sz w:val="24"/>
          <w:szCs w:val="24"/>
        </w:rPr>
        <w:t xml:space="preserve">eczne w </w:t>
      </w:r>
      <w:r w:rsidRPr="00A74607">
        <w:rPr>
          <w:rFonts w:ascii="Calibri" w:eastAsia="SimSun" w:hAnsi="Calibri" w:cs="Arial"/>
          <w:spacing w:val="2"/>
          <w:sz w:val="24"/>
          <w:szCs w:val="24"/>
        </w:rPr>
        <w:t>k</w:t>
      </w:r>
      <w:r w:rsidRPr="00A74607">
        <w:rPr>
          <w:rFonts w:ascii="Calibri" w:eastAsia="SimSun" w:hAnsi="Calibri" w:cs="Arial"/>
          <w:sz w:val="24"/>
          <w:szCs w:val="24"/>
        </w:rPr>
        <w:t>ażdym</w:t>
      </w:r>
      <w:r w:rsidRPr="00A74607">
        <w:rPr>
          <w:rFonts w:ascii="Calibri" w:eastAsia="SimSun" w:hAnsi="Calibri" w:cs="Arial"/>
          <w:spacing w:val="1"/>
          <w:sz w:val="24"/>
          <w:szCs w:val="24"/>
        </w:rPr>
        <w:t xml:space="preserve"> m</w:t>
      </w:r>
      <w:r w:rsidRPr="00A74607">
        <w:rPr>
          <w:rFonts w:ascii="Calibri" w:eastAsia="SimSun" w:hAnsi="Calibri" w:cs="Arial"/>
          <w:sz w:val="24"/>
          <w:szCs w:val="24"/>
        </w:rPr>
        <w:t>o</w:t>
      </w:r>
      <w:r w:rsidRPr="00A74607">
        <w:rPr>
          <w:rFonts w:ascii="Calibri" w:eastAsia="SimSun" w:hAnsi="Calibri" w:cs="Arial"/>
          <w:spacing w:val="1"/>
          <w:sz w:val="24"/>
          <w:szCs w:val="24"/>
        </w:rPr>
        <w:t>m</w:t>
      </w:r>
      <w:r w:rsidRPr="00A74607">
        <w:rPr>
          <w:rFonts w:ascii="Calibri" w:eastAsia="SimSun" w:hAnsi="Calibri" w:cs="Arial"/>
          <w:sz w:val="24"/>
          <w:szCs w:val="24"/>
        </w:rPr>
        <w:t>encie przeprowa</w:t>
      </w:r>
      <w:r w:rsidRPr="00A74607">
        <w:rPr>
          <w:rFonts w:ascii="Calibri" w:eastAsia="SimSun" w:hAnsi="Calibri" w:cs="Arial"/>
          <w:spacing w:val="2"/>
          <w:sz w:val="24"/>
          <w:szCs w:val="24"/>
        </w:rPr>
        <w:t>d</w:t>
      </w:r>
      <w:r w:rsidRPr="00A74607">
        <w:rPr>
          <w:rFonts w:ascii="Calibri" w:eastAsia="SimSun" w:hAnsi="Calibri" w:cs="Arial"/>
          <w:sz w:val="24"/>
          <w:szCs w:val="24"/>
        </w:rPr>
        <w:t xml:space="preserve">zania procedury wyboru </w:t>
      </w:r>
      <w:r w:rsidRPr="00A74607">
        <w:rPr>
          <w:rFonts w:ascii="Calibri" w:eastAsia="SimSun" w:hAnsi="Calibri" w:cs="Arial"/>
          <w:sz w:val="24"/>
          <w:szCs w:val="24"/>
        </w:rPr>
        <w:lastRenderedPageBreak/>
        <w:t>p</w:t>
      </w:r>
      <w:r w:rsidRPr="00A74607">
        <w:rPr>
          <w:rFonts w:ascii="Calibri" w:eastAsia="SimSun" w:hAnsi="Calibri" w:cs="Arial"/>
          <w:spacing w:val="1"/>
          <w:sz w:val="24"/>
          <w:szCs w:val="24"/>
        </w:rPr>
        <w:t>r</w:t>
      </w:r>
      <w:r w:rsidRPr="00A74607">
        <w:rPr>
          <w:rFonts w:ascii="Calibri" w:eastAsia="SimSun" w:hAnsi="Calibri" w:cs="Arial"/>
          <w:sz w:val="24"/>
          <w:szCs w:val="24"/>
        </w:rPr>
        <w:t>o</w:t>
      </w:r>
      <w:r w:rsidRPr="00A74607">
        <w:rPr>
          <w:rFonts w:ascii="Calibri" w:eastAsia="SimSun" w:hAnsi="Calibri" w:cs="Arial"/>
          <w:spacing w:val="1"/>
          <w:sz w:val="24"/>
          <w:szCs w:val="24"/>
        </w:rPr>
        <w:t>j</w:t>
      </w:r>
      <w:r w:rsidRPr="00A74607">
        <w:rPr>
          <w:rFonts w:ascii="Calibri" w:eastAsia="SimSun" w:hAnsi="Calibri" w:cs="Arial"/>
          <w:sz w:val="24"/>
          <w:szCs w:val="24"/>
        </w:rPr>
        <w:t>ek</w:t>
      </w:r>
      <w:r w:rsidRPr="00A74607">
        <w:rPr>
          <w:rFonts w:ascii="Calibri" w:eastAsia="SimSun" w:hAnsi="Calibri" w:cs="Arial"/>
          <w:spacing w:val="1"/>
          <w:sz w:val="24"/>
          <w:szCs w:val="24"/>
        </w:rPr>
        <w:t>t</w:t>
      </w:r>
      <w:r w:rsidRPr="00A74607">
        <w:rPr>
          <w:rFonts w:ascii="Calibri" w:eastAsia="SimSun" w:hAnsi="Calibri" w:cs="Arial"/>
          <w:sz w:val="24"/>
          <w:szCs w:val="24"/>
        </w:rPr>
        <w:t>u do do</w:t>
      </w:r>
      <w:r w:rsidRPr="00A74607">
        <w:rPr>
          <w:rFonts w:ascii="Calibri" w:eastAsia="SimSun" w:hAnsi="Calibri" w:cs="Arial"/>
          <w:spacing w:val="3"/>
          <w:sz w:val="24"/>
          <w:szCs w:val="24"/>
        </w:rPr>
        <w:t>f</w:t>
      </w:r>
      <w:r w:rsidRPr="00A74607">
        <w:rPr>
          <w:rFonts w:ascii="Calibri" w:eastAsia="SimSun" w:hAnsi="Calibri" w:cs="Arial"/>
          <w:sz w:val="24"/>
          <w:szCs w:val="24"/>
        </w:rPr>
        <w:t>inansowania. W sytuacji gdy wpłynie pismo  wnioskodawcy z prośbą o wycofanie wniosku,  wniosek zostaje wyłączony z procedury oceny.</w:t>
      </w:r>
    </w:p>
    <w:p w:rsidR="00E944B6" w:rsidRPr="00A74607" w:rsidRDefault="00E944B6" w:rsidP="00E944B6">
      <w:pPr>
        <w:tabs>
          <w:tab w:val="left" w:pos="1568"/>
        </w:tabs>
        <w:suppressAutoHyphens/>
        <w:overflowPunct w:val="0"/>
        <w:spacing w:before="120" w:after="120" w:line="276" w:lineRule="auto"/>
        <w:rPr>
          <w:rFonts w:ascii="Calibri" w:eastAsia="SimSun" w:hAnsi="Calibri" w:cs="Arial"/>
          <w:sz w:val="24"/>
          <w:szCs w:val="24"/>
        </w:rPr>
      </w:pPr>
    </w:p>
    <w:p w:rsidR="00E944B6" w:rsidRPr="00A74607" w:rsidRDefault="00E944B6" w:rsidP="00E944B6">
      <w:pPr>
        <w:keepNext/>
        <w:numPr>
          <w:ilvl w:val="0"/>
          <w:numId w:val="2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651" w:name="_Toc431974593"/>
      <w:bookmarkStart w:id="652" w:name="_Toc448914588"/>
      <w:bookmarkStart w:id="653" w:name="_Toc469645695"/>
      <w:bookmarkStart w:id="654" w:name="_Toc473805975"/>
      <w:bookmarkStart w:id="655" w:name="_Toc483498338"/>
      <w:bookmarkStart w:id="656" w:name="_Toc494444412"/>
      <w:bookmarkEnd w:id="651"/>
      <w:r w:rsidRPr="00A74607">
        <w:rPr>
          <w:rFonts w:ascii="Calibri" w:eastAsia="SimSun" w:hAnsi="Calibri" w:cs="Arial"/>
          <w:b/>
          <w:sz w:val="24"/>
          <w:szCs w:val="24"/>
        </w:rPr>
        <w:t>Tryb wyboru projektów i etapy organizacji konkursu</w:t>
      </w:r>
      <w:bookmarkEnd w:id="652"/>
      <w:bookmarkEnd w:id="653"/>
      <w:bookmarkEnd w:id="654"/>
      <w:bookmarkEnd w:id="655"/>
      <w:bookmarkEnd w:id="656"/>
    </w:p>
    <w:p w:rsidR="00E944B6" w:rsidRDefault="00E944B6" w:rsidP="00E944B6">
      <w:pPr>
        <w:keepNext/>
        <w:suppressAutoHyphens/>
        <w:overflowPunct w:val="0"/>
        <w:spacing w:before="120" w:after="120" w:line="276" w:lineRule="auto"/>
        <w:rPr>
          <w:rFonts w:ascii="Calibri" w:eastAsia="SimSun" w:hAnsi="Calibri" w:cs="Arial"/>
          <w:sz w:val="24"/>
          <w:szCs w:val="24"/>
        </w:rPr>
      </w:pPr>
    </w:p>
    <w:p w:rsidR="00E944B6" w:rsidRPr="00A74607" w:rsidRDefault="00E944B6" w:rsidP="00E944B6">
      <w:pPr>
        <w:keepNext/>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Wybór projektów odbywa się w trybie konkursowym. Celem konkursu jest wybór do dofinansowania projektów spełniających kryteria, które dodatkowo uzyskały wymaganą liczbę punktów.</w:t>
      </w:r>
    </w:p>
    <w:p w:rsidR="00E944B6" w:rsidRPr="000B3471" w:rsidRDefault="00E944B6" w:rsidP="00E944B6">
      <w:pPr>
        <w:suppressAutoHyphens/>
        <w:overflowPunct w:val="0"/>
        <w:spacing w:before="120" w:after="120" w:line="276" w:lineRule="auto"/>
        <w:rPr>
          <w:rFonts w:ascii="Calibri" w:eastAsia="SimSun" w:hAnsi="Calibri" w:cs="Arial"/>
          <w:sz w:val="24"/>
          <w:szCs w:val="24"/>
        </w:rPr>
      </w:pPr>
      <w:bookmarkStart w:id="657" w:name="_Toc431974594"/>
      <w:bookmarkEnd w:id="657"/>
      <w:r w:rsidRPr="00D26169">
        <w:rPr>
          <w:rFonts w:ascii="Calibri" w:eastAsia="SimSun" w:hAnsi="Calibri" w:cs="Arial"/>
          <w:sz w:val="24"/>
          <w:szCs w:val="24"/>
        </w:rPr>
        <w:t>Konkurs składa się z etapu oceny formalno-merytorycznej oraz etapu negocjacji, prowadzonych w ramach KOP.</w:t>
      </w:r>
    </w:p>
    <w:p w:rsidR="00E944B6" w:rsidRPr="000B3471" w:rsidRDefault="00E944B6" w:rsidP="00E944B6">
      <w:pPr>
        <w:keepNext/>
        <w:numPr>
          <w:ilvl w:val="1"/>
          <w:numId w:val="2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contextualSpacing/>
        <w:outlineLvl w:val="0"/>
        <w:rPr>
          <w:rFonts w:ascii="Calibri" w:eastAsia="SimSun" w:hAnsi="Calibri" w:cs="Arial"/>
          <w:b/>
          <w:sz w:val="24"/>
          <w:szCs w:val="24"/>
        </w:rPr>
      </w:pPr>
      <w:bookmarkStart w:id="658" w:name="_Toc469645696"/>
      <w:bookmarkStart w:id="659" w:name="_Toc473805976"/>
      <w:bookmarkStart w:id="660" w:name="_Toc483498339"/>
      <w:bookmarkStart w:id="661" w:name="_Toc494444413"/>
      <w:r w:rsidRPr="000B3471">
        <w:rPr>
          <w:rFonts w:ascii="Calibri" w:eastAsia="SimSun" w:hAnsi="Calibri" w:cs="Arial"/>
          <w:b/>
          <w:sz w:val="24"/>
          <w:szCs w:val="24"/>
        </w:rPr>
        <w:t>Weryfikacja wymogów formalnych i uzupełnianie wniosku</w:t>
      </w:r>
      <w:bookmarkEnd w:id="658"/>
      <w:bookmarkEnd w:id="659"/>
      <w:bookmarkEnd w:id="660"/>
      <w:bookmarkEnd w:id="661"/>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Przed etapem oceny formalno-merytorycznej przeprowadzona jest weryfikacja spełnienia wymogów formalnych.</w:t>
      </w: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Weryfikacji tej podlega każdy wniosek o dofinansowanie złożony do IOK w ramach konkursu,</w:t>
      </w:r>
      <w:r>
        <w:rPr>
          <w:rFonts w:ascii="Calibri" w:eastAsia="SimSun" w:hAnsi="Calibri" w:cs="Arial"/>
          <w:sz w:val="24"/>
          <w:szCs w:val="24"/>
          <w:lang w:eastAsia="pl-PL"/>
        </w:rPr>
        <w:t xml:space="preserve"> </w:t>
      </w:r>
      <w:r w:rsidRPr="000B3471">
        <w:rPr>
          <w:rFonts w:ascii="Calibri" w:eastAsia="SimSun" w:hAnsi="Calibri" w:cs="Arial"/>
          <w:sz w:val="24"/>
          <w:szCs w:val="24"/>
          <w:lang w:eastAsia="pl-PL"/>
        </w:rPr>
        <w:t>o ile nie został wycofany przez wnioskodawcę i nie wpłynął w terminie.</w:t>
      </w:r>
    </w:p>
    <w:p w:rsidR="00E944B6" w:rsidRPr="000B3471" w:rsidRDefault="00E944B6" w:rsidP="00E944B6">
      <w:pPr>
        <w:suppressAutoHyphens/>
        <w:overflowPunct w:val="0"/>
        <w:spacing w:before="120" w:after="120" w:line="276" w:lineRule="auto"/>
        <w:rPr>
          <w:rFonts w:ascii="Calibri" w:eastAsia="SimSun" w:hAnsi="Calibri" w:cs="Arial"/>
          <w:bCs/>
          <w:sz w:val="24"/>
          <w:szCs w:val="24"/>
          <w:lang w:eastAsia="pl-PL"/>
        </w:rPr>
      </w:pPr>
      <w:r w:rsidRPr="000B3471">
        <w:rPr>
          <w:rFonts w:ascii="Calibri" w:eastAsia="SimSun" w:hAnsi="Calibri" w:cs="Arial"/>
          <w:sz w:val="24"/>
          <w:szCs w:val="24"/>
          <w:lang w:eastAsia="pl-PL"/>
        </w:rPr>
        <w:t xml:space="preserve">Weryfikacja wymogów formalnych dokonywana jest przez IOK w terminie 14 dni od daty złożenia wniosku na konkurs, za pomocą </w:t>
      </w:r>
      <w:r w:rsidRPr="000B3471">
        <w:rPr>
          <w:rFonts w:ascii="Calibri" w:eastAsia="SimSun" w:hAnsi="Calibri" w:cs="Arial"/>
          <w:bCs/>
          <w:sz w:val="24"/>
          <w:szCs w:val="24"/>
          <w:lang w:eastAsia="pl-PL"/>
        </w:rPr>
        <w:t xml:space="preserve">Karty weryfikacji wymogów formalnych wniosku o dofinansowanie projektu konkursowego w ramach Regionalnego Programu Operacyjnego Województwa Łódzkiego na lata 2014-2020 Europejski Fundusz Społeczny, </w:t>
      </w:r>
      <w:r w:rsidRPr="000B3471">
        <w:rPr>
          <w:rFonts w:ascii="Calibri" w:eastAsia="SimSun" w:hAnsi="Calibri" w:cs="Arial"/>
          <w:sz w:val="24"/>
          <w:szCs w:val="24"/>
          <w:lang w:eastAsia="pl-PL"/>
        </w:rPr>
        <w:t>stanowiącej załącznik nr 5 do niniejszego Regulaminu.</w:t>
      </w: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Zgodnie z art. 43 ustawy w razie stwierdzenia we wniosku braków formalnych lub oczywistych omyłek, np. takich jak:</w:t>
      </w:r>
    </w:p>
    <w:p w:rsidR="00E944B6" w:rsidRPr="000B3471" w:rsidRDefault="00E944B6" w:rsidP="00E944B6">
      <w:pPr>
        <w:numPr>
          <w:ilvl w:val="0"/>
          <w:numId w:val="30"/>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brak pieczęci</w:t>
      </w:r>
      <w:r w:rsidRPr="000B3471">
        <w:rPr>
          <w:rFonts w:ascii="Calibri" w:eastAsia="SimSun" w:hAnsi="Calibri" w:cs="Arial"/>
          <w:sz w:val="24"/>
          <w:szCs w:val="24"/>
          <w:vertAlign w:val="superscript"/>
        </w:rPr>
        <w:footnoteReference w:id="15"/>
      </w:r>
      <w:r w:rsidRPr="000B3471">
        <w:rPr>
          <w:rFonts w:ascii="Calibri" w:eastAsia="SimSun" w:hAnsi="Calibri" w:cs="Arial"/>
          <w:sz w:val="24"/>
          <w:szCs w:val="24"/>
          <w:lang w:eastAsia="pl-PL"/>
        </w:rPr>
        <w:t>/ podpisu</w:t>
      </w:r>
      <w:r w:rsidRPr="000B3471">
        <w:rPr>
          <w:rFonts w:ascii="Calibri" w:eastAsia="SimSun" w:hAnsi="Calibri" w:cs="Arial"/>
          <w:sz w:val="24"/>
          <w:szCs w:val="24"/>
          <w:vertAlign w:val="superscript"/>
        </w:rPr>
        <w:footnoteReference w:id="16"/>
      </w:r>
      <w:r w:rsidRPr="000B3471">
        <w:rPr>
          <w:rFonts w:ascii="Calibri" w:eastAsia="SimSun" w:hAnsi="Calibri" w:cs="Arial"/>
          <w:sz w:val="24"/>
          <w:szCs w:val="24"/>
          <w:lang w:eastAsia="pl-PL"/>
        </w:rPr>
        <w:t xml:space="preserve"> wnioskodawcy oraz partnera (jeśli dotyczy)</w:t>
      </w:r>
    </w:p>
    <w:p w:rsidR="00E944B6" w:rsidRPr="000B3471" w:rsidRDefault="00E944B6" w:rsidP="00E944B6">
      <w:pPr>
        <w:numPr>
          <w:ilvl w:val="0"/>
          <w:numId w:val="30"/>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brak strony/ stron w wydruku papierowej wersji wniosku, brak parafek na wszystkich stronach wniosku;</w:t>
      </w:r>
    </w:p>
    <w:p w:rsidR="00E944B6" w:rsidRPr="000B3471" w:rsidRDefault="00E944B6" w:rsidP="00E944B6">
      <w:pPr>
        <w:numPr>
          <w:ilvl w:val="0"/>
          <w:numId w:val="30"/>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 xml:space="preserve">brak wniosku sporządzonego na wymaganym formularzu lub wersji elektronicznej </w:t>
      </w:r>
      <w:r w:rsidRPr="000B3471">
        <w:rPr>
          <w:rFonts w:ascii="Calibri" w:eastAsia="SimSun" w:hAnsi="Calibri" w:cs="Arial"/>
          <w:sz w:val="24"/>
          <w:szCs w:val="24"/>
        </w:rPr>
        <w:t>(plik w formacie .</w:t>
      </w:r>
      <w:proofErr w:type="spellStart"/>
      <w:r w:rsidRPr="000B3471">
        <w:rPr>
          <w:rFonts w:ascii="Calibri" w:eastAsia="SimSun" w:hAnsi="Calibri" w:cs="Arial"/>
          <w:sz w:val="24"/>
          <w:szCs w:val="24"/>
        </w:rPr>
        <w:t>xls</w:t>
      </w:r>
      <w:proofErr w:type="spellEnd"/>
      <w:r w:rsidRPr="000B3471">
        <w:rPr>
          <w:rFonts w:ascii="Calibri" w:eastAsia="SimSun" w:hAnsi="Calibri" w:cs="Arial"/>
          <w:sz w:val="24"/>
          <w:szCs w:val="24"/>
        </w:rPr>
        <w:t xml:space="preserve"> lub .</w:t>
      </w:r>
      <w:proofErr w:type="spellStart"/>
      <w:r w:rsidRPr="000B3471">
        <w:rPr>
          <w:rFonts w:ascii="Calibri" w:eastAsia="SimSun" w:hAnsi="Calibri" w:cs="Arial"/>
          <w:sz w:val="24"/>
          <w:szCs w:val="24"/>
        </w:rPr>
        <w:t>xlsx</w:t>
      </w:r>
      <w:proofErr w:type="spellEnd"/>
      <w:r w:rsidRPr="000B3471">
        <w:rPr>
          <w:rFonts w:ascii="Calibri" w:eastAsia="SimSun" w:hAnsi="Calibri" w:cs="Arial"/>
          <w:sz w:val="24"/>
          <w:szCs w:val="24"/>
        </w:rPr>
        <w:t>, na płycie CD lub DVD)</w:t>
      </w:r>
      <w:r w:rsidRPr="000B3471">
        <w:rPr>
          <w:rFonts w:ascii="Calibri" w:eastAsia="SimSun" w:hAnsi="Calibri" w:cs="Arial"/>
          <w:sz w:val="24"/>
          <w:szCs w:val="24"/>
          <w:lang w:eastAsia="pl-PL"/>
        </w:rPr>
        <w:t>;</w:t>
      </w:r>
    </w:p>
    <w:p w:rsidR="00E944B6" w:rsidRPr="000B3471" w:rsidRDefault="00E944B6" w:rsidP="00E944B6">
      <w:pPr>
        <w:numPr>
          <w:ilvl w:val="0"/>
          <w:numId w:val="30"/>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brak oświadczenia potwierdzającego tożsamość wersji elektronicznej wniosku o dofinansowanie z wersją papierową.</w:t>
      </w:r>
    </w:p>
    <w:p w:rsidR="00E944B6" w:rsidRPr="000B3471" w:rsidRDefault="00E944B6" w:rsidP="00E944B6">
      <w:pPr>
        <w:numPr>
          <w:ilvl w:val="0"/>
          <w:numId w:val="30"/>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niezgodność zapisów pkt. 2.7 wniosku (Osoba/ osoby uprawniona/ uprawnione do podejmowania decyzji wiążących w imieniu wnioskodawcy) z podpisem</w:t>
      </w:r>
      <w:r w:rsidRPr="000B3471">
        <w:rPr>
          <w:rFonts w:ascii="Calibri" w:eastAsia="SimSun" w:hAnsi="Calibri" w:cs="Times New Roman"/>
          <w:sz w:val="24"/>
          <w:szCs w:val="24"/>
          <w:shd w:val="clear" w:color="auto" w:fill="FFFFFF"/>
          <w:vertAlign w:val="superscript"/>
          <w:lang w:eastAsia="pl-PL"/>
        </w:rPr>
        <w:footnoteReference w:id="17"/>
      </w:r>
      <w:r w:rsidRPr="000B3471">
        <w:rPr>
          <w:rFonts w:ascii="Calibri" w:eastAsia="SimSun" w:hAnsi="Calibri" w:cs="Arial"/>
          <w:sz w:val="24"/>
          <w:szCs w:val="24"/>
          <w:lang w:eastAsia="pl-PL"/>
        </w:rPr>
        <w:t xml:space="preserve"> albo podpisami zawartymi w części IX. Oświadczenia wniosku;</w:t>
      </w:r>
    </w:p>
    <w:p w:rsidR="00E944B6" w:rsidRPr="000B3471" w:rsidRDefault="00E944B6" w:rsidP="00E944B6">
      <w:pPr>
        <w:numPr>
          <w:ilvl w:val="0"/>
          <w:numId w:val="30"/>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lastRenderedPageBreak/>
        <w:t>niezgodność zapisów pkt. 2.9.1.7 wniosku (Osoba/ osoby uprawniona/ uprawnione do podejmowania decyzji wiążących w imieniu partnera) z podpisem</w:t>
      </w:r>
      <w:r w:rsidRPr="000B3471">
        <w:rPr>
          <w:rFonts w:ascii="Calibri" w:eastAsia="SimSun" w:hAnsi="Calibri" w:cs="Times New Roman"/>
          <w:sz w:val="24"/>
          <w:szCs w:val="24"/>
          <w:shd w:val="clear" w:color="auto" w:fill="FFFFFF"/>
          <w:vertAlign w:val="superscript"/>
          <w:lang w:eastAsia="pl-PL"/>
        </w:rPr>
        <w:footnoteReference w:id="18"/>
      </w:r>
      <w:r w:rsidRPr="000B3471">
        <w:rPr>
          <w:rFonts w:ascii="Calibri" w:eastAsia="SimSun" w:hAnsi="Calibri" w:cs="Arial"/>
          <w:sz w:val="24"/>
          <w:szCs w:val="24"/>
          <w:lang w:eastAsia="pl-PL"/>
        </w:rPr>
        <w:t xml:space="preserve"> albo podpisami zawartymi w części IX. Oświadczenia wniosku.</w:t>
      </w:r>
    </w:p>
    <w:p w:rsidR="00E944B6" w:rsidRPr="000B3471" w:rsidRDefault="00E944B6" w:rsidP="00E944B6">
      <w:pPr>
        <w:suppressAutoHyphens/>
        <w:overflowPunct w:val="0"/>
        <w:spacing w:before="120" w:after="120" w:line="276" w:lineRule="auto"/>
        <w:ind w:left="360"/>
        <w:rPr>
          <w:lang w:eastAsia="pl-PL"/>
        </w:rPr>
      </w:pPr>
    </w:p>
    <w:p w:rsidR="00E944B6" w:rsidRPr="000B3471" w:rsidRDefault="00E944B6" w:rsidP="00E944B6">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0B3471">
        <w:rPr>
          <w:rFonts w:ascii="Calibri" w:eastAsia="SimSun" w:hAnsi="Calibri" w:cs="Arial"/>
          <w:b/>
          <w:sz w:val="24"/>
          <w:szCs w:val="24"/>
        </w:rPr>
        <w:t>Uwaga! Należy zwrócić szczególną uwagę aby w oświadczeniu potwierdzającym tożsamość wersji elektronicznej wniosku z wersją papierową zostały wskazane właściwe wymagane w treści oświadczenia dane dot. wnioskodawcy i projektu.</w:t>
      </w: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 xml:space="preserve">IOK wzywa wnioskodawcę do </w:t>
      </w:r>
      <w:r w:rsidRPr="000B3471">
        <w:rPr>
          <w:rFonts w:ascii="Calibri" w:eastAsia="SimSun" w:hAnsi="Calibri" w:cs="Arial"/>
          <w:b/>
          <w:sz w:val="24"/>
          <w:szCs w:val="24"/>
          <w:lang w:eastAsia="pl-PL"/>
        </w:rPr>
        <w:t>jednokrotnego</w:t>
      </w:r>
      <w:r w:rsidRPr="000B3471">
        <w:rPr>
          <w:rFonts w:ascii="Calibri" w:eastAsia="SimSun" w:hAnsi="Calibri" w:cs="Arial"/>
          <w:sz w:val="24"/>
          <w:szCs w:val="24"/>
          <w:lang w:eastAsia="pl-PL"/>
        </w:rPr>
        <w:t xml:space="preserve"> uzupełnienia wniosku w terminie 7 dni od daty otrzymania wezwania, pod rygorem pozostawienia wniosku bez rozpatrzenia, a w konsekwencji niedopuszczenia projektu do oceny.</w:t>
      </w: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Uzupełnienie wymogów formalnych lub oczywistych omyłek we wniosku nie może prowadzić do jego istotnej modyfikacji. Uzupełnieniu mogą podlegać wyłącznie elementy wskazane przez IOK.</w:t>
      </w: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Jeżeli mimo uzupełnienia przez wnioskodawcę w zakresie określonym przez IOK, wniosek nadal nie spełnia wymogów formalnych bądź w przypadku nieuzupełnienia braków w wyznaczonym terminie lub dokonania skorygowania wniosku w zakresie innym niż wskazany przez IOK, wniosek pozostaje bez rozpatrzenia.</w:t>
      </w:r>
    </w:p>
    <w:p w:rsidR="00E944B6" w:rsidRPr="000B3471" w:rsidRDefault="00E944B6" w:rsidP="00E944B6">
      <w:pPr>
        <w:suppressAutoHyphens/>
        <w:overflowPunct w:val="0"/>
        <w:spacing w:before="120" w:after="36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 xml:space="preserve">Po uzupełnieniu wniosku przez wnioskodawcę IOK dokonuje ponownej weryfikacji wniosku w terminie nie późniejszym niż 7 dni od daty wpływu uzupełnienia. </w:t>
      </w:r>
    </w:p>
    <w:p w:rsidR="00E944B6" w:rsidRPr="000B3471" w:rsidRDefault="00E944B6" w:rsidP="00E944B6">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0B3471">
        <w:rPr>
          <w:rFonts w:ascii="Calibri" w:eastAsia="SimSun" w:hAnsi="Calibri" w:cs="Arial"/>
          <w:b/>
          <w:sz w:val="24"/>
          <w:szCs w:val="24"/>
        </w:rPr>
        <w:t>Uwaga! Wymogi formalne nie stanowią kryteriów oceny, a wnioskodawcy, w przypadku pozostawienia jego wniosku bez rozpatrzenia ze względu na negatywny wynik weryfikacji, nie przysługuje protest w rozumieniu Rozdziału 15 ustawy.</w:t>
      </w:r>
    </w:p>
    <w:p w:rsidR="00E944B6" w:rsidRPr="000B3471" w:rsidRDefault="00E944B6" w:rsidP="00E944B6">
      <w:pPr>
        <w:spacing w:before="120" w:after="240" w:line="276" w:lineRule="auto"/>
        <w:contextualSpacing/>
        <w:rPr>
          <w:rFonts w:cs="Arial"/>
          <w:b/>
          <w:sz w:val="24"/>
          <w:szCs w:val="24"/>
        </w:rPr>
      </w:pPr>
    </w:p>
    <w:p w:rsidR="00E944B6" w:rsidRPr="000B3471" w:rsidRDefault="00E944B6" w:rsidP="00E944B6">
      <w:pPr>
        <w:keepNext/>
        <w:numPr>
          <w:ilvl w:val="1"/>
          <w:numId w:val="2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contextualSpacing/>
        <w:outlineLvl w:val="0"/>
        <w:rPr>
          <w:rFonts w:ascii="Calibri" w:eastAsia="SimSun" w:hAnsi="Calibri" w:cs="Arial"/>
          <w:b/>
          <w:sz w:val="24"/>
          <w:szCs w:val="24"/>
        </w:rPr>
      </w:pPr>
      <w:bookmarkStart w:id="662" w:name="_Toc469645697"/>
      <w:bookmarkStart w:id="663" w:name="_Toc473805977"/>
      <w:bookmarkStart w:id="664" w:name="_Toc483498340"/>
      <w:bookmarkStart w:id="665" w:name="_Toc494444414"/>
      <w:r w:rsidRPr="000B3471">
        <w:rPr>
          <w:rFonts w:ascii="Calibri" w:eastAsia="SimSun" w:hAnsi="Calibri" w:cs="Arial"/>
          <w:b/>
          <w:sz w:val="24"/>
          <w:szCs w:val="24"/>
        </w:rPr>
        <w:t>Ocena formalno-merytoryczna</w:t>
      </w:r>
      <w:bookmarkEnd w:id="662"/>
      <w:bookmarkEnd w:id="663"/>
      <w:bookmarkEnd w:id="664"/>
      <w:bookmarkEnd w:id="665"/>
    </w:p>
    <w:p w:rsidR="00E944B6" w:rsidRPr="000B3471" w:rsidRDefault="00E944B6" w:rsidP="00E944B6">
      <w:pPr>
        <w:spacing w:before="120" w:after="120"/>
        <w:rPr>
          <w:rFonts w:cs="Arial"/>
          <w:sz w:val="24"/>
          <w:szCs w:val="24"/>
        </w:rPr>
      </w:pPr>
    </w:p>
    <w:p w:rsidR="00E944B6" w:rsidRPr="000B3471" w:rsidRDefault="00E944B6" w:rsidP="00E944B6">
      <w:pPr>
        <w:spacing w:before="120" w:after="120"/>
        <w:rPr>
          <w:rFonts w:cs="Arial"/>
          <w:sz w:val="24"/>
          <w:szCs w:val="24"/>
        </w:rPr>
      </w:pPr>
      <w:r w:rsidRPr="000B3471">
        <w:rPr>
          <w:rFonts w:cs="Arial"/>
          <w:sz w:val="24"/>
          <w:szCs w:val="24"/>
        </w:rPr>
        <w:t>Ocena wniosku o dofinansowanie projektu będzie prowadzona w ramach etapu oceny formalno-merytorycznej</w:t>
      </w:r>
      <w:r>
        <w:rPr>
          <w:rFonts w:cs="Arial"/>
          <w:sz w:val="24"/>
          <w:szCs w:val="24"/>
        </w:rPr>
        <w:t xml:space="preserve"> </w:t>
      </w:r>
      <w:r w:rsidRPr="00D26169">
        <w:rPr>
          <w:rFonts w:cs="Arial"/>
          <w:sz w:val="24"/>
          <w:szCs w:val="24"/>
        </w:rPr>
        <w:t>i etapu negocjacji.</w:t>
      </w:r>
    </w:p>
    <w:p w:rsidR="00E944B6" w:rsidRPr="000B3471" w:rsidRDefault="00E944B6" w:rsidP="00E944B6">
      <w:pPr>
        <w:spacing w:before="120" w:after="120"/>
        <w:rPr>
          <w:rFonts w:cs="Arial"/>
          <w:sz w:val="24"/>
          <w:szCs w:val="24"/>
        </w:rPr>
      </w:pPr>
      <w:r w:rsidRPr="000B3471">
        <w:rPr>
          <w:rFonts w:cs="Arial"/>
          <w:sz w:val="24"/>
          <w:szCs w:val="24"/>
        </w:rPr>
        <w:t xml:space="preserve">Oceny formalno-merytorycznej dokonuje się przy pomocy KOFM wniosku o dofinansowanie projektu stanowiącej </w:t>
      </w:r>
      <w:r w:rsidRPr="00F503F5">
        <w:rPr>
          <w:rFonts w:cs="Arial"/>
          <w:sz w:val="24"/>
          <w:szCs w:val="24"/>
        </w:rPr>
        <w:t>załącznik nr 6</w:t>
      </w:r>
      <w:r w:rsidRPr="000B3471">
        <w:rPr>
          <w:rFonts w:cs="Arial"/>
          <w:sz w:val="24"/>
          <w:szCs w:val="24"/>
        </w:rPr>
        <w:t xml:space="preserve"> do Regulaminu konkursu.</w:t>
      </w:r>
    </w:p>
    <w:p w:rsidR="00E944B6" w:rsidRPr="000B3471" w:rsidRDefault="00E944B6" w:rsidP="00E944B6">
      <w:pPr>
        <w:spacing w:before="120" w:after="120"/>
        <w:rPr>
          <w:rFonts w:cs="Arial"/>
          <w:sz w:val="24"/>
          <w:szCs w:val="24"/>
        </w:rPr>
      </w:pPr>
      <w:r w:rsidRPr="000B3471">
        <w:rPr>
          <w:rFonts w:cs="Arial"/>
          <w:sz w:val="24"/>
          <w:szCs w:val="24"/>
        </w:rPr>
        <w:t xml:space="preserve">Ocenie formalno-merytorycznej podlega każdy wniosek o dofinansowanie, który uzyskał pozytywny wynik weryfikacji wymogów formalnych (o ile nie został wycofany przez wnioskodawcę). </w:t>
      </w:r>
    </w:p>
    <w:p w:rsidR="00E944B6" w:rsidRPr="000B3471" w:rsidRDefault="00E944B6" w:rsidP="00E944B6">
      <w:pPr>
        <w:spacing w:before="120" w:after="120"/>
        <w:rPr>
          <w:rFonts w:cs="Arial"/>
          <w:sz w:val="24"/>
          <w:szCs w:val="24"/>
        </w:rPr>
      </w:pPr>
      <w:r w:rsidRPr="000B3471">
        <w:rPr>
          <w:rFonts w:cs="Arial"/>
          <w:sz w:val="24"/>
          <w:szCs w:val="24"/>
        </w:rPr>
        <w:lastRenderedPageBreak/>
        <w:t>Na etapie oceny formalno-merytorycznej weryfikuje się:</w:t>
      </w:r>
    </w:p>
    <w:p w:rsidR="00E944B6" w:rsidRPr="00D26169" w:rsidRDefault="00E944B6" w:rsidP="00E944B6">
      <w:pPr>
        <w:numPr>
          <w:ilvl w:val="0"/>
          <w:numId w:val="33"/>
        </w:numPr>
        <w:suppressAutoHyphens/>
        <w:overflowPunct w:val="0"/>
        <w:spacing w:before="120" w:after="120" w:line="276" w:lineRule="auto"/>
        <w:rPr>
          <w:rFonts w:cs="Arial"/>
          <w:sz w:val="24"/>
          <w:szCs w:val="24"/>
        </w:rPr>
      </w:pPr>
      <w:r w:rsidRPr="00D26169">
        <w:rPr>
          <w:rFonts w:cs="Arial"/>
          <w:sz w:val="24"/>
          <w:szCs w:val="24"/>
        </w:rPr>
        <w:t>ogólne kryteria dostępu;</w:t>
      </w:r>
    </w:p>
    <w:p w:rsidR="00E944B6" w:rsidRPr="00D26169" w:rsidRDefault="00E944B6" w:rsidP="00E944B6">
      <w:pPr>
        <w:numPr>
          <w:ilvl w:val="0"/>
          <w:numId w:val="33"/>
        </w:numPr>
        <w:suppressAutoHyphens/>
        <w:overflowPunct w:val="0"/>
        <w:spacing w:before="120" w:after="120" w:line="276" w:lineRule="auto"/>
        <w:rPr>
          <w:rFonts w:cs="Arial"/>
          <w:sz w:val="24"/>
          <w:szCs w:val="24"/>
        </w:rPr>
      </w:pPr>
      <w:r w:rsidRPr="00D26169">
        <w:rPr>
          <w:rFonts w:cs="Arial"/>
          <w:sz w:val="24"/>
          <w:szCs w:val="24"/>
        </w:rPr>
        <w:t>szczegółowe kryteria dostępu;</w:t>
      </w:r>
    </w:p>
    <w:p w:rsidR="00E944B6" w:rsidRDefault="00E944B6" w:rsidP="00E944B6">
      <w:pPr>
        <w:numPr>
          <w:ilvl w:val="0"/>
          <w:numId w:val="33"/>
        </w:numPr>
        <w:suppressAutoHyphens/>
        <w:overflowPunct w:val="0"/>
        <w:spacing w:before="120" w:after="120" w:line="276" w:lineRule="auto"/>
        <w:rPr>
          <w:rFonts w:cs="Arial"/>
          <w:sz w:val="24"/>
          <w:szCs w:val="24"/>
        </w:rPr>
      </w:pPr>
      <w:r>
        <w:rPr>
          <w:rFonts w:cs="Arial"/>
          <w:sz w:val="24"/>
          <w:szCs w:val="24"/>
        </w:rPr>
        <w:t>ogólne kryteria merytoryczne;</w:t>
      </w:r>
    </w:p>
    <w:p w:rsidR="00E944B6" w:rsidRPr="00D26169" w:rsidRDefault="00E944B6" w:rsidP="00E944B6">
      <w:pPr>
        <w:numPr>
          <w:ilvl w:val="0"/>
          <w:numId w:val="33"/>
        </w:numPr>
        <w:suppressAutoHyphens/>
        <w:overflowPunct w:val="0"/>
        <w:spacing w:before="120" w:after="120" w:line="276" w:lineRule="auto"/>
        <w:rPr>
          <w:rFonts w:cs="Arial"/>
          <w:sz w:val="24"/>
          <w:szCs w:val="24"/>
        </w:rPr>
      </w:pPr>
      <w:r>
        <w:rPr>
          <w:rFonts w:cs="Arial"/>
          <w:sz w:val="24"/>
          <w:szCs w:val="24"/>
        </w:rPr>
        <w:t>kryterium premiujące.</w:t>
      </w:r>
    </w:p>
    <w:p w:rsidR="00E40272" w:rsidRDefault="00E944B6" w:rsidP="00E40272">
      <w:pPr>
        <w:spacing w:before="120" w:after="120"/>
        <w:rPr>
          <w:rFonts w:cs="Arial"/>
          <w:sz w:val="24"/>
          <w:szCs w:val="24"/>
        </w:rPr>
      </w:pPr>
      <w:r w:rsidRPr="00D26169">
        <w:rPr>
          <w:rFonts w:cs="Arial"/>
          <w:sz w:val="24"/>
          <w:szCs w:val="24"/>
        </w:rPr>
        <w:t>Kryteria wyboru projektów zatwierdzone są przez Komitet Monitorujący Regionalny Program Operacyjny Województw</w:t>
      </w:r>
      <w:r w:rsidR="00E40272">
        <w:rPr>
          <w:rFonts w:cs="Arial"/>
          <w:sz w:val="24"/>
          <w:szCs w:val="24"/>
        </w:rPr>
        <w:t>a Łódzkiego na lata 2014-2020:</w:t>
      </w:r>
      <w:r w:rsidRPr="000B3471">
        <w:rPr>
          <w:rFonts w:cs="Arial"/>
          <w:sz w:val="24"/>
          <w:szCs w:val="24"/>
        </w:rPr>
        <w:t xml:space="preserve"> </w:t>
      </w:r>
    </w:p>
    <w:p w:rsidR="00E40272" w:rsidRPr="00873AE6" w:rsidRDefault="00E40272" w:rsidP="00E40272">
      <w:pPr>
        <w:pStyle w:val="Akapitzlist"/>
        <w:numPr>
          <w:ilvl w:val="0"/>
          <w:numId w:val="89"/>
        </w:numPr>
        <w:suppressAutoHyphens/>
        <w:overflowPunct w:val="0"/>
        <w:spacing w:before="120" w:after="120" w:line="276" w:lineRule="auto"/>
        <w:ind w:left="426" w:hanging="426"/>
        <w:rPr>
          <w:rFonts w:cs="Arial"/>
          <w:sz w:val="24"/>
          <w:szCs w:val="24"/>
        </w:rPr>
      </w:pPr>
      <w:r>
        <w:rPr>
          <w:rFonts w:cs="Arial"/>
          <w:sz w:val="24"/>
          <w:szCs w:val="24"/>
        </w:rPr>
        <w:t>uchwałą z dnia 24 maja 2017</w:t>
      </w:r>
      <w:r w:rsidRPr="00873AE6">
        <w:rPr>
          <w:rFonts w:cs="Arial"/>
          <w:sz w:val="24"/>
          <w:szCs w:val="24"/>
        </w:rPr>
        <w:t xml:space="preserve"> r. – ogólne kryteria wyboru projektu;</w:t>
      </w:r>
    </w:p>
    <w:p w:rsidR="00E944B6" w:rsidRPr="00E40272" w:rsidRDefault="00E40272" w:rsidP="00E944B6">
      <w:pPr>
        <w:pStyle w:val="Akapitzlist"/>
        <w:numPr>
          <w:ilvl w:val="0"/>
          <w:numId w:val="89"/>
        </w:numPr>
        <w:suppressAutoHyphens/>
        <w:overflowPunct w:val="0"/>
        <w:spacing w:before="120" w:after="120" w:line="276" w:lineRule="auto"/>
        <w:ind w:left="426" w:hanging="426"/>
        <w:rPr>
          <w:rFonts w:cs="Arial"/>
          <w:sz w:val="24"/>
          <w:szCs w:val="24"/>
        </w:rPr>
      </w:pPr>
      <w:r>
        <w:rPr>
          <w:rFonts w:cs="Arial"/>
          <w:sz w:val="24"/>
          <w:szCs w:val="24"/>
        </w:rPr>
        <w:t>uchwałą z dnia 1 sierpnia 2017</w:t>
      </w:r>
      <w:r w:rsidRPr="00873AE6">
        <w:rPr>
          <w:rFonts w:cs="Arial"/>
          <w:sz w:val="24"/>
          <w:szCs w:val="24"/>
        </w:rPr>
        <w:t xml:space="preserve"> r.- szczegółowe kryteria wyboru projektów.</w:t>
      </w:r>
    </w:p>
    <w:p w:rsidR="00E944B6" w:rsidRPr="000B3471" w:rsidRDefault="00E944B6" w:rsidP="00E944B6">
      <w:pPr>
        <w:spacing w:before="120" w:after="120"/>
        <w:rPr>
          <w:rFonts w:cs="Arial"/>
          <w:sz w:val="24"/>
          <w:szCs w:val="24"/>
        </w:rPr>
      </w:pPr>
      <w:r w:rsidRPr="00D26169">
        <w:rPr>
          <w:rFonts w:cs="Arial"/>
          <w:sz w:val="24"/>
          <w:szCs w:val="24"/>
        </w:rPr>
        <w:t xml:space="preserve">Ocena formalno-merytoryczna jest dokonywana w terminie nie późniejszym niż </w:t>
      </w:r>
      <w:r w:rsidRPr="00D26169">
        <w:rPr>
          <w:rFonts w:cs="Arial"/>
          <w:b/>
          <w:sz w:val="24"/>
          <w:szCs w:val="24"/>
        </w:rPr>
        <w:t>90 dni</w:t>
      </w:r>
      <w:r w:rsidRPr="00D26169">
        <w:rPr>
          <w:rFonts w:cs="Arial"/>
          <w:sz w:val="24"/>
          <w:szCs w:val="24"/>
        </w:rPr>
        <w:t xml:space="preserve"> od daty zakończenia naboru wniosków, natomiast etap negocjacji trwa nie dłużej niż </w:t>
      </w:r>
      <w:r w:rsidRPr="00D26169">
        <w:rPr>
          <w:rFonts w:cs="Arial"/>
          <w:b/>
          <w:sz w:val="24"/>
          <w:szCs w:val="24"/>
        </w:rPr>
        <w:t>60 dni</w:t>
      </w:r>
      <w:r w:rsidRPr="00D26169">
        <w:rPr>
          <w:rFonts w:cs="Arial"/>
          <w:sz w:val="24"/>
          <w:szCs w:val="24"/>
        </w:rPr>
        <w:t xml:space="preserve"> z zastrzeżeniem, że całkowita ocena wniosków nie może trwać dłużej niż </w:t>
      </w:r>
      <w:r w:rsidRPr="00D26169">
        <w:rPr>
          <w:rFonts w:cs="Arial"/>
          <w:b/>
          <w:sz w:val="24"/>
          <w:szCs w:val="24"/>
        </w:rPr>
        <w:t>120 dni</w:t>
      </w:r>
      <w:r w:rsidRPr="00D26169">
        <w:rPr>
          <w:rFonts w:cs="Arial"/>
          <w:sz w:val="24"/>
          <w:szCs w:val="24"/>
        </w:rPr>
        <w:t>. W uzasadnionych przypadkach terminy te mogą ulec zmianie.</w:t>
      </w:r>
    </w:p>
    <w:p w:rsidR="00E944B6" w:rsidRPr="000B3471" w:rsidRDefault="00E944B6" w:rsidP="00E944B6">
      <w:pPr>
        <w:spacing w:before="120" w:after="120"/>
        <w:rPr>
          <w:rFonts w:cs="Arial"/>
          <w:sz w:val="24"/>
          <w:szCs w:val="24"/>
        </w:rPr>
      </w:pPr>
      <w:r w:rsidRPr="000B3471">
        <w:rPr>
          <w:rFonts w:cs="Arial"/>
          <w:sz w:val="24"/>
          <w:szCs w:val="24"/>
        </w:rPr>
        <w:t xml:space="preserve">Ocena dokonywana jest przez 2 osoby oceniające, będące członkami KOP, w sposób niezależny. Ocena ta jest ostateczna i nie podlega modyfikacjom na etapie przygotowania i zatwierdzenia Listy projektów ocenionych. </w:t>
      </w:r>
    </w:p>
    <w:p w:rsidR="00E944B6" w:rsidRPr="000B3471" w:rsidRDefault="00E944B6" w:rsidP="00E944B6">
      <w:pPr>
        <w:spacing w:before="120" w:after="120"/>
        <w:rPr>
          <w:rFonts w:cs="Arial"/>
          <w:sz w:val="24"/>
          <w:szCs w:val="24"/>
        </w:rPr>
      </w:pPr>
      <w:r w:rsidRPr="000B3471">
        <w:rPr>
          <w:rFonts w:cs="Arial"/>
          <w:sz w:val="24"/>
          <w:szCs w:val="24"/>
        </w:rPr>
        <w:t xml:space="preserve">W uzasadnionych przypadkach IOK zastrzega możliwość skorzystania z opinii eksperta. </w:t>
      </w:r>
    </w:p>
    <w:p w:rsidR="00E944B6" w:rsidRPr="000B3471" w:rsidRDefault="00E944B6" w:rsidP="00E944B6">
      <w:pPr>
        <w:spacing w:before="120" w:after="120"/>
        <w:rPr>
          <w:rFonts w:cs="Arial"/>
          <w:sz w:val="24"/>
          <w:szCs w:val="24"/>
        </w:rPr>
      </w:pPr>
      <w:r w:rsidRPr="000B3471">
        <w:rPr>
          <w:rFonts w:cs="Arial"/>
          <w:sz w:val="24"/>
          <w:szCs w:val="24"/>
        </w:rPr>
        <w:t>Oceny spełnienia kryteriów przez dany projekt dokonuje się co do zasady na podstawie wniosku o dofinansowanie. Nie wyklucza to możliwości wykorzystania w ocenie spełnienia kryteriów, informacji udzielonych przez wnioskodawcę lub pozyskanych na temat wnioskodawcy lub projektu. Pozyskanie i wykorzystanie informacji jest dokumentowane.</w:t>
      </w:r>
    </w:p>
    <w:p w:rsidR="00E944B6" w:rsidRPr="000B3471" w:rsidRDefault="00E944B6" w:rsidP="00E944B6">
      <w:pPr>
        <w:spacing w:before="120" w:after="120"/>
        <w:rPr>
          <w:rFonts w:cs="Arial"/>
          <w:sz w:val="24"/>
          <w:szCs w:val="24"/>
        </w:rPr>
      </w:pPr>
      <w:r w:rsidRPr="000B3471">
        <w:rPr>
          <w:rFonts w:cs="Arial"/>
          <w:sz w:val="24"/>
          <w:szCs w:val="24"/>
        </w:rPr>
        <w:t>Jeżeli oceniający uzna, że projekt nie spełnia któregokolwiek z ogólnych lub szczegółowych kryteriów dostępu, odpowiednio odnotowuje ten fakt na karcie oceny formalno-merytorycznej, uzasadnia decyzję o uznaniu danego kryterium za niespełnione i wskazuje, że projekt powinien zostać odrzucony i nie podlega dalszej ocenie.</w:t>
      </w:r>
    </w:p>
    <w:p w:rsidR="00E944B6" w:rsidRPr="000B3471" w:rsidRDefault="00E944B6" w:rsidP="00E944B6">
      <w:pPr>
        <w:spacing w:before="120" w:after="120"/>
        <w:rPr>
          <w:rFonts w:cs="Arial"/>
          <w:sz w:val="24"/>
          <w:szCs w:val="24"/>
        </w:rPr>
      </w:pPr>
      <w:r w:rsidRPr="00E9072F">
        <w:rPr>
          <w:rFonts w:cs="Arial"/>
          <w:sz w:val="24"/>
          <w:szCs w:val="24"/>
        </w:rPr>
        <w:t>Jeżeli oceniający uzna, że wszystkie ogólne i szczegółowe kryteria dostępu są dokonuje sprawdzenia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o dofinansowanie przedstawiana jest w postaci liczb całkowitych (bez części ułamkowych).</w:t>
      </w:r>
      <w:r w:rsidRPr="000B3471">
        <w:rPr>
          <w:rFonts w:cs="Arial"/>
          <w:sz w:val="24"/>
          <w:szCs w:val="24"/>
        </w:rPr>
        <w:t xml:space="preserve"> </w:t>
      </w:r>
    </w:p>
    <w:p w:rsidR="00E944B6" w:rsidRPr="000B3471" w:rsidRDefault="00E944B6" w:rsidP="00E944B6">
      <w:pPr>
        <w:spacing w:before="120" w:after="120"/>
        <w:rPr>
          <w:rFonts w:cs="Arial"/>
          <w:sz w:val="24"/>
          <w:szCs w:val="24"/>
        </w:rPr>
      </w:pPr>
      <w:r w:rsidRPr="000B3471">
        <w:rPr>
          <w:rFonts w:cs="Arial"/>
          <w:sz w:val="24"/>
          <w:szCs w:val="24"/>
        </w:rPr>
        <w:t>W przypadku, gdy oceniający stwierdzi, że istniejące zapisy wniosku pozwalają na przyznanie przynajmniej 60% punktów za spełnienie każdego ogólnego kryterium merytorycznego, jednak zdaniem oceniającego pożądane jest doprecyzowanie zapisów wniosku lub wprowadzenie w projekcie zmian skutkujących pop</w:t>
      </w:r>
      <w:r>
        <w:rPr>
          <w:rFonts w:cs="Arial"/>
          <w:sz w:val="24"/>
          <w:szCs w:val="24"/>
        </w:rPr>
        <w:t xml:space="preserve">rawą jego jakości, </w:t>
      </w:r>
      <w:r w:rsidRPr="00D26169">
        <w:rPr>
          <w:rFonts w:cs="Arial"/>
          <w:sz w:val="24"/>
          <w:szCs w:val="24"/>
        </w:rPr>
        <w:t>możliwe jest skierowanie projektu w tym zakresie do negocjacji.</w:t>
      </w:r>
    </w:p>
    <w:p w:rsidR="00E944B6" w:rsidRDefault="00E944B6" w:rsidP="00E944B6">
      <w:pPr>
        <w:jc w:val="both"/>
        <w:rPr>
          <w:rFonts w:ascii="Arial" w:hAnsi="Arial" w:cs="Arial"/>
          <w:sz w:val="20"/>
          <w:szCs w:val="20"/>
        </w:rPr>
      </w:pPr>
      <w:r>
        <w:rPr>
          <w:rFonts w:cs="Arial"/>
          <w:sz w:val="24"/>
          <w:szCs w:val="24"/>
        </w:rPr>
        <w:t>Kryteria, w przypadku których możliwe jest skierowanie wniosku do negocjacji, wskazane są w dalszej części niniejszego Rozdziału.</w:t>
      </w:r>
    </w:p>
    <w:p w:rsidR="00E944B6" w:rsidRPr="00D26169" w:rsidRDefault="00E944B6" w:rsidP="00E944B6">
      <w:pPr>
        <w:spacing w:before="120" w:after="120"/>
        <w:rPr>
          <w:rFonts w:cs="Arial"/>
          <w:sz w:val="24"/>
          <w:szCs w:val="24"/>
        </w:rPr>
      </w:pPr>
      <w:r w:rsidRPr="00D26169">
        <w:rPr>
          <w:rFonts w:cs="Arial"/>
          <w:sz w:val="24"/>
          <w:szCs w:val="24"/>
        </w:rPr>
        <w:lastRenderedPageBreak/>
        <w:t>W przypadku skierowania projektu do negocjacji, oceniający w dalszej części KOFM, określającej zakres negocjacji, zobligowany jest do:</w:t>
      </w:r>
    </w:p>
    <w:p w:rsidR="00E944B6" w:rsidRPr="00D26169" w:rsidRDefault="00E944B6" w:rsidP="00791E3D">
      <w:pPr>
        <w:numPr>
          <w:ilvl w:val="0"/>
          <w:numId w:val="42"/>
        </w:numPr>
        <w:suppressAutoHyphens/>
        <w:overflowPunct w:val="0"/>
        <w:spacing w:before="120" w:after="120" w:line="276" w:lineRule="auto"/>
        <w:contextualSpacing/>
        <w:rPr>
          <w:rFonts w:cs="Arial"/>
          <w:sz w:val="24"/>
          <w:szCs w:val="24"/>
        </w:rPr>
      </w:pPr>
      <w:r w:rsidRPr="00D26169">
        <w:rPr>
          <w:rFonts w:cs="Arial"/>
          <w:sz w:val="24"/>
          <w:szCs w:val="24"/>
        </w:rPr>
        <w:t xml:space="preserve">wskazania zakresu negocjacji tj. jakie korekty należy wprowadzić do wniosku lub jakie informacje KOP powinna uzyskać od wnioskodawcy w trakcie negocjacji, </w:t>
      </w:r>
    </w:p>
    <w:p w:rsidR="00E944B6" w:rsidRPr="00D26169" w:rsidRDefault="00E944B6" w:rsidP="00791E3D">
      <w:pPr>
        <w:numPr>
          <w:ilvl w:val="0"/>
          <w:numId w:val="42"/>
        </w:numPr>
        <w:suppressAutoHyphens/>
        <w:overflowPunct w:val="0"/>
        <w:spacing w:before="120" w:after="120" w:line="276" w:lineRule="auto"/>
        <w:contextualSpacing/>
        <w:rPr>
          <w:rFonts w:cs="Arial"/>
          <w:sz w:val="24"/>
          <w:szCs w:val="24"/>
        </w:rPr>
      </w:pPr>
      <w:r w:rsidRPr="00D26169">
        <w:rPr>
          <w:rFonts w:cs="Arial"/>
          <w:sz w:val="24"/>
          <w:szCs w:val="24"/>
        </w:rPr>
        <w:t>przedstawienia wyczerpującego uzasadnienia swojego stanowiska.</w:t>
      </w:r>
    </w:p>
    <w:p w:rsidR="00E944B6" w:rsidRPr="00D26169" w:rsidRDefault="00E944B6" w:rsidP="00E944B6">
      <w:pPr>
        <w:spacing w:before="120" w:after="120"/>
        <w:rPr>
          <w:rFonts w:cs="Arial"/>
          <w:sz w:val="24"/>
          <w:szCs w:val="24"/>
        </w:rPr>
      </w:pPr>
      <w:r w:rsidRPr="00D26169">
        <w:rPr>
          <w:rFonts w:cs="Arial"/>
          <w:sz w:val="24"/>
          <w:szCs w:val="24"/>
        </w:rPr>
        <w:t>W przypadku przyznania za spełnienie danego ogólnego kryterium merytorycznego mniejszej niż maksymalna liczby punktów, oceniający uzasadnia szczegółowo swoją ocenę.</w:t>
      </w:r>
    </w:p>
    <w:p w:rsidR="00E944B6" w:rsidRDefault="00E944B6" w:rsidP="00E944B6">
      <w:pPr>
        <w:spacing w:before="120" w:after="120"/>
        <w:rPr>
          <w:rFonts w:cs="Arial"/>
          <w:sz w:val="24"/>
          <w:szCs w:val="24"/>
        </w:rPr>
      </w:pPr>
      <w:r w:rsidRPr="00D26169">
        <w:rPr>
          <w:rFonts w:cs="Arial"/>
          <w:sz w:val="24"/>
          <w:szCs w:val="24"/>
        </w:rPr>
        <w:t>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maksymalnych dopuszczalnych w ramach danego konkursu cen.</w:t>
      </w:r>
    </w:p>
    <w:p w:rsidR="00E944B6" w:rsidRPr="0042712F" w:rsidRDefault="00E944B6" w:rsidP="00E944B6">
      <w:pPr>
        <w:spacing w:after="0"/>
        <w:rPr>
          <w:rFonts w:cs="Arial"/>
          <w:sz w:val="24"/>
          <w:szCs w:val="24"/>
          <w:lang w:eastAsia="pl-PL"/>
        </w:rPr>
      </w:pPr>
      <w:r w:rsidRPr="0042712F">
        <w:rPr>
          <w:rFonts w:cs="Arial"/>
          <w:sz w:val="24"/>
          <w:szCs w:val="24"/>
          <w:lang w:eastAsia="pl-PL"/>
        </w:rPr>
        <w:t>W przypadku gdy oceniający uzna, że projekt spełnia wszystkie ogólne kryteria merytoryczne (uzyskał co najmniej 60% punktów w ocenie poszczególnych kryteriów merytorycznych), dokonuje sprawdzenia spełniania przez projekt kryterium premiującego. Spełnienie kryterium premiującego oznacza przyznanie określonej dla niego liczby punktów. Niespełnianie kryterium lub jego częściowe spełnienie jest równoznaczne z przyznaniem 0 punktów za dane kryterium. W przypadku, gdy oceniający stwierdzi, że zapisy we wniosku są niewystarczające, aby uznać, że zostało spełnione kryterium premiujące, uzasadnia nieprzyznanie punktów za to kryterium.</w:t>
      </w:r>
    </w:p>
    <w:p w:rsidR="00E944B6" w:rsidRPr="0042712F" w:rsidRDefault="00E944B6" w:rsidP="00E944B6">
      <w:pPr>
        <w:spacing w:after="0"/>
        <w:rPr>
          <w:rFonts w:cs="Arial"/>
          <w:sz w:val="24"/>
          <w:szCs w:val="24"/>
          <w:lang w:eastAsia="pl-PL"/>
        </w:rPr>
      </w:pPr>
      <w:r w:rsidRPr="0042712F">
        <w:rPr>
          <w:rFonts w:cs="Arial"/>
          <w:sz w:val="24"/>
          <w:szCs w:val="24"/>
          <w:lang w:eastAsia="pl-PL"/>
        </w:rPr>
        <w:t xml:space="preserve">Za kryterium premiujące projekt może w niniejszym konkursie uzyskać </w:t>
      </w:r>
      <w:r w:rsidRPr="0042712F">
        <w:rPr>
          <w:rFonts w:cs="Arial"/>
          <w:b/>
          <w:sz w:val="24"/>
          <w:szCs w:val="24"/>
          <w:lang w:eastAsia="pl-PL"/>
        </w:rPr>
        <w:t>20 punktów</w:t>
      </w:r>
      <w:r w:rsidRPr="0042712F">
        <w:rPr>
          <w:rFonts w:cs="Arial"/>
          <w:sz w:val="24"/>
          <w:szCs w:val="24"/>
          <w:lang w:eastAsia="pl-PL"/>
        </w:rPr>
        <w:t>.</w:t>
      </w:r>
    </w:p>
    <w:p w:rsidR="00E944B6" w:rsidRPr="000B3471" w:rsidRDefault="00E944B6" w:rsidP="00E944B6">
      <w:pPr>
        <w:spacing w:before="120" w:after="120"/>
        <w:rPr>
          <w:rFonts w:cs="Arial"/>
          <w:sz w:val="24"/>
          <w:szCs w:val="24"/>
        </w:rPr>
      </w:pPr>
    </w:p>
    <w:p w:rsidR="00E944B6" w:rsidRPr="000B3471" w:rsidRDefault="00E944B6" w:rsidP="00E944B6">
      <w:pPr>
        <w:keepNext/>
        <w:pBdr>
          <w:left w:val="single" w:sz="48" w:space="4" w:color="E36C0A"/>
        </w:pBdr>
        <w:spacing w:before="120" w:after="120"/>
        <w:ind w:left="284"/>
        <w:rPr>
          <w:rFonts w:cs="Arial"/>
          <w:b/>
          <w:bCs/>
          <w:sz w:val="24"/>
          <w:szCs w:val="24"/>
        </w:rPr>
      </w:pPr>
      <w:r w:rsidRPr="000B3471">
        <w:rPr>
          <w:rFonts w:cs="Arial"/>
          <w:b/>
          <w:bCs/>
          <w:sz w:val="24"/>
          <w:szCs w:val="24"/>
        </w:rPr>
        <w:t>Ogólne kryteria dostępu</w:t>
      </w:r>
    </w:p>
    <w:p w:rsidR="00E944B6" w:rsidRPr="000B3471" w:rsidRDefault="00E944B6" w:rsidP="00E944B6">
      <w:pPr>
        <w:keepNext/>
        <w:spacing w:before="120" w:after="120"/>
        <w:rPr>
          <w:rFonts w:cs="Arial"/>
          <w:sz w:val="24"/>
          <w:szCs w:val="24"/>
        </w:rPr>
      </w:pPr>
      <w:bookmarkStart w:id="666" w:name="_Hlk482612999"/>
      <w:r w:rsidRPr="000B3471">
        <w:rPr>
          <w:rFonts w:cs="Arial"/>
          <w:sz w:val="24"/>
          <w:szCs w:val="24"/>
        </w:rPr>
        <w:t xml:space="preserve">Ogólne kryteria dostępu </w:t>
      </w:r>
      <w:bookmarkEnd w:id="666"/>
      <w:r w:rsidRPr="000B3471">
        <w:rPr>
          <w:rFonts w:cs="Arial"/>
          <w:sz w:val="24"/>
          <w:szCs w:val="24"/>
        </w:rPr>
        <w:t>odnoszą się do wszystkich typów projektów i dotyczą wszystkich wnioskodawców. Projekty niespełniające któregokolwiek z ogólnych kryteriów dostępu są odrzucane na etapie oceny formalno-merytorycznej.</w:t>
      </w:r>
    </w:p>
    <w:p w:rsidR="00E944B6" w:rsidRPr="000B3471" w:rsidRDefault="00E944B6" w:rsidP="00E944B6">
      <w:pPr>
        <w:spacing w:before="120" w:after="120"/>
        <w:rPr>
          <w:rFonts w:cs="Arial"/>
          <w:sz w:val="24"/>
          <w:szCs w:val="24"/>
        </w:rPr>
      </w:pPr>
      <w:r w:rsidRPr="00D26169">
        <w:rPr>
          <w:rFonts w:cs="Arial"/>
          <w:sz w:val="24"/>
          <w:szCs w:val="24"/>
        </w:rPr>
        <w:t>Ogólne kryteria dostępu mają charakter zerojedynkowy.</w:t>
      </w:r>
      <w:r>
        <w:rPr>
          <w:rFonts w:cs="Arial"/>
          <w:sz w:val="24"/>
          <w:szCs w:val="24"/>
        </w:rPr>
        <w:t xml:space="preserve"> </w:t>
      </w:r>
      <w:r w:rsidRPr="000B3471">
        <w:rPr>
          <w:rFonts w:cs="Arial"/>
          <w:sz w:val="24"/>
          <w:szCs w:val="24"/>
        </w:rPr>
        <w:t>Sprawdzenie kryteriów polega na przypisaniu im wartości logicznych „tak”, „nie” lub „nie dotyczy”.</w:t>
      </w:r>
    </w:p>
    <w:p w:rsidR="00E944B6" w:rsidRPr="000B3471" w:rsidRDefault="00E944B6" w:rsidP="00E944B6">
      <w:pPr>
        <w:spacing w:before="120" w:after="120"/>
        <w:rPr>
          <w:rFonts w:cs="Arial"/>
          <w:b/>
          <w:bCs/>
          <w:sz w:val="24"/>
          <w:szCs w:val="24"/>
          <w:u w:val="single"/>
        </w:rPr>
      </w:pPr>
      <w:r w:rsidRPr="000B3471">
        <w:rPr>
          <w:rFonts w:cs="Arial"/>
          <w:b/>
          <w:bCs/>
          <w:sz w:val="24"/>
          <w:szCs w:val="24"/>
          <w:u w:val="single"/>
        </w:rPr>
        <w:t>W ramach niniejszego konkursu obowiązują następujące ogólne kryteria dostępu:</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w:t>
      </w:r>
      <w:r w:rsidRPr="000B3471">
        <w:rPr>
          <w:rFonts w:cs="Arial"/>
          <w:b/>
          <w:bCs/>
          <w:sz w:val="24"/>
          <w:szCs w:val="24"/>
        </w:rPr>
        <w:t>. Wniosek złożono w odpowiedzi na konkurs.</w:t>
      </w:r>
    </w:p>
    <w:p w:rsidR="00E944B6" w:rsidRPr="000B3471" w:rsidRDefault="00E944B6" w:rsidP="00E944B6">
      <w:pPr>
        <w:spacing w:before="120" w:after="120"/>
        <w:rPr>
          <w:rFonts w:cs="Arial"/>
          <w:sz w:val="24"/>
          <w:szCs w:val="24"/>
        </w:rPr>
      </w:pPr>
      <w:r w:rsidRPr="00D26169">
        <w:rPr>
          <w:rFonts w:cs="Arial"/>
          <w:sz w:val="24"/>
          <w:szCs w:val="24"/>
        </w:rPr>
        <w:t>W ramach kryterium oceniane będzie, czy wnioskodawca złożył wniosek w odpowiedzi na właściwy konkurs ogłoszony przez IOK. Oznacza to złożenie wniosku o dofinansowanie na obowiązującym dla danego konkursu formularzu.</w:t>
      </w:r>
    </w:p>
    <w:p w:rsidR="00E944B6" w:rsidRPr="000B3471" w:rsidRDefault="00E944B6" w:rsidP="00E944B6">
      <w:pPr>
        <w:spacing w:before="120" w:after="120"/>
        <w:rPr>
          <w:rFonts w:cs="Arial"/>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r w:rsidRPr="000B3471">
        <w:rPr>
          <w:rFonts w:cs="Arial"/>
          <w:sz w:val="24"/>
          <w:szCs w:val="24"/>
        </w:rPr>
        <w:t>.</w:t>
      </w:r>
    </w:p>
    <w:p w:rsidR="00E944B6" w:rsidRPr="000B3471" w:rsidRDefault="00E944B6" w:rsidP="00E944B6">
      <w:pPr>
        <w:keepNext/>
        <w:pBdr>
          <w:left w:val="single" w:sz="48" w:space="4" w:color="E36C0A"/>
        </w:pBdr>
        <w:spacing w:before="120" w:after="120"/>
        <w:ind w:left="284"/>
        <w:rPr>
          <w:rFonts w:cs="Arial"/>
          <w:b/>
          <w:bCs/>
          <w:sz w:val="24"/>
          <w:szCs w:val="24"/>
        </w:rPr>
      </w:pPr>
      <w:r w:rsidRPr="000B3471">
        <w:rPr>
          <w:rFonts w:cs="Arial"/>
          <w:b/>
          <w:bCs/>
          <w:iCs/>
          <w:sz w:val="24"/>
          <w:szCs w:val="24"/>
        </w:rPr>
        <w:lastRenderedPageBreak/>
        <w:t>Uwaga!</w:t>
      </w:r>
      <w:r w:rsidRPr="000B3471">
        <w:rPr>
          <w:rFonts w:cs="Arial"/>
          <w:b/>
          <w:bCs/>
          <w:sz w:val="24"/>
          <w:szCs w:val="24"/>
        </w:rPr>
        <w:t xml:space="preserve"> </w:t>
      </w:r>
      <w:r w:rsidRPr="000B3471">
        <w:rPr>
          <w:rFonts w:cs="Arial"/>
          <w:b/>
          <w:bCs/>
          <w:iCs/>
          <w:sz w:val="24"/>
          <w:szCs w:val="24"/>
        </w:rPr>
        <w:t>Numer niniej</w:t>
      </w:r>
      <w:r>
        <w:rPr>
          <w:rFonts w:cs="Arial"/>
          <w:b/>
          <w:bCs/>
          <w:iCs/>
          <w:sz w:val="24"/>
          <w:szCs w:val="24"/>
        </w:rPr>
        <w:t>szego konkursu to: RPLD.09.03.01-IP.01-10-001</w:t>
      </w:r>
      <w:r w:rsidRPr="000B3471">
        <w:rPr>
          <w:rFonts w:cs="Arial"/>
          <w:b/>
          <w:bCs/>
          <w:iCs/>
          <w:sz w:val="24"/>
          <w:szCs w:val="24"/>
        </w:rPr>
        <w:t>/17</w:t>
      </w:r>
    </w:p>
    <w:p w:rsidR="00E944B6" w:rsidRPr="000B3471" w:rsidRDefault="00E944B6" w:rsidP="00E944B6">
      <w:pPr>
        <w:spacing w:before="120" w:after="120"/>
        <w:rPr>
          <w:rFonts w:cs="Arial"/>
          <w:sz w:val="24"/>
          <w:szCs w:val="24"/>
        </w:rPr>
      </w:pPr>
      <w:r w:rsidRPr="000B3471">
        <w:rPr>
          <w:rFonts w:cs="Arial"/>
          <w:sz w:val="24"/>
          <w:szCs w:val="24"/>
        </w:rPr>
        <w:t xml:space="preserve">Przedmiotowy numer konkursu został wskazany w formularzu wniosku załączonym do Regulaminu konkursu. </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2</w:t>
      </w:r>
      <w:r w:rsidRPr="000B3471">
        <w:rPr>
          <w:rFonts w:cs="Arial"/>
          <w:b/>
          <w:bCs/>
          <w:sz w:val="24"/>
          <w:szCs w:val="24"/>
        </w:rPr>
        <w:t>. Wnioskodawca oraz partnerzy (o ile dotyczy) nie podlegają wykluczeniu z możliwości otrzymania dofinansowania.</w:t>
      </w:r>
    </w:p>
    <w:p w:rsidR="00E944B6" w:rsidRPr="000B3471" w:rsidRDefault="00E944B6" w:rsidP="00E944B6">
      <w:pPr>
        <w:spacing w:before="120" w:after="120"/>
        <w:rPr>
          <w:rFonts w:cs="Arial"/>
          <w:sz w:val="24"/>
          <w:szCs w:val="24"/>
        </w:rPr>
      </w:pPr>
      <w:r w:rsidRPr="000B3471">
        <w:rPr>
          <w:rFonts w:cs="Arial"/>
          <w:sz w:val="24"/>
          <w:szCs w:val="24"/>
        </w:rPr>
        <w:t xml:space="preserve">W ramach kryterium oceniane będzie, czy wnioskodawca oraz partnerzy (jeśli dotyczy) nie podlegają wykluczeniu z możliwości otrzymania dofinansowania, w tym wykluczeniu na podstawie: </w:t>
      </w:r>
    </w:p>
    <w:p w:rsidR="00E944B6" w:rsidRPr="000B3471" w:rsidRDefault="00E944B6" w:rsidP="00E944B6">
      <w:pPr>
        <w:suppressAutoHyphens/>
        <w:overflowPunct w:val="0"/>
        <w:spacing w:before="120" w:after="120" w:line="276" w:lineRule="auto"/>
        <w:rPr>
          <w:rFonts w:eastAsia="Calibri" w:cs="Arial"/>
          <w:sz w:val="24"/>
          <w:szCs w:val="24"/>
        </w:rPr>
      </w:pPr>
      <w:r w:rsidRPr="00D26169">
        <w:rPr>
          <w:rFonts w:eastAsia="Calibri" w:cs="Arial"/>
          <w:sz w:val="24"/>
          <w:szCs w:val="24"/>
        </w:rPr>
        <w:t>art. 207 ust. 4 ustawy z dnia 27 sierpnia 2009 r. o finansach publicznych;</w:t>
      </w:r>
    </w:p>
    <w:p w:rsidR="00E944B6" w:rsidRPr="000B3471" w:rsidRDefault="00E944B6" w:rsidP="00E944B6">
      <w:pPr>
        <w:spacing w:before="120" w:after="120"/>
        <w:rPr>
          <w:rFonts w:cs="Arial"/>
          <w:sz w:val="24"/>
          <w:szCs w:val="24"/>
        </w:rPr>
      </w:pPr>
      <w:r w:rsidRPr="000B3471">
        <w:rPr>
          <w:rFonts w:cs="Arial"/>
          <w:sz w:val="24"/>
          <w:szCs w:val="24"/>
        </w:rPr>
        <w:t>lub wobec, których orzeczono zakaz dostępu do środków funduszy europejskich na podstawie:</w:t>
      </w:r>
    </w:p>
    <w:p w:rsidR="00E944B6" w:rsidRPr="000B3471" w:rsidRDefault="00E944B6" w:rsidP="00E944B6">
      <w:pPr>
        <w:numPr>
          <w:ilvl w:val="0"/>
          <w:numId w:val="31"/>
        </w:numPr>
        <w:suppressAutoHyphens/>
        <w:overflowPunct w:val="0"/>
        <w:spacing w:before="120" w:after="120" w:line="276" w:lineRule="auto"/>
        <w:rPr>
          <w:rFonts w:eastAsia="Calibri" w:cs="Arial"/>
          <w:iCs/>
          <w:sz w:val="24"/>
          <w:szCs w:val="24"/>
        </w:rPr>
      </w:pPr>
      <w:r w:rsidRPr="000B3471">
        <w:rPr>
          <w:rFonts w:eastAsia="Calibri" w:cs="Arial"/>
          <w:sz w:val="24"/>
          <w:szCs w:val="24"/>
        </w:rPr>
        <w:t xml:space="preserve">art. 12 ust. 1 pkt 1 ustawy z dnia 15 czerwca 2012 r. </w:t>
      </w:r>
      <w:r w:rsidRPr="000B3471">
        <w:rPr>
          <w:rFonts w:eastAsia="Calibri" w:cs="Arial"/>
          <w:iCs/>
          <w:sz w:val="24"/>
          <w:szCs w:val="24"/>
        </w:rPr>
        <w:t xml:space="preserve">o skutkach powierzania wykonywania pracy cudzoziemcom przebywającym wbrew przepisom na terytorium Rzeczypospolitej Polskiej; </w:t>
      </w:r>
    </w:p>
    <w:p w:rsidR="00E944B6" w:rsidRPr="000B3471" w:rsidRDefault="00E944B6" w:rsidP="00E944B6">
      <w:pPr>
        <w:numPr>
          <w:ilvl w:val="0"/>
          <w:numId w:val="31"/>
        </w:numPr>
        <w:suppressAutoHyphens/>
        <w:overflowPunct w:val="0"/>
        <w:spacing w:before="120" w:after="120" w:line="276" w:lineRule="auto"/>
        <w:rPr>
          <w:rFonts w:eastAsia="Calibri" w:cs="Arial"/>
          <w:iCs/>
          <w:sz w:val="24"/>
          <w:szCs w:val="24"/>
        </w:rPr>
      </w:pPr>
      <w:r w:rsidRPr="000B3471">
        <w:rPr>
          <w:rFonts w:eastAsia="Calibri" w:cs="Arial"/>
          <w:sz w:val="24"/>
          <w:szCs w:val="24"/>
        </w:rPr>
        <w:t>art. 9 ust. 1 pkt 2a ustawy z dnia 28 października 2002 r</w:t>
      </w:r>
      <w:r w:rsidRPr="000B3471">
        <w:rPr>
          <w:rFonts w:eastAsia="Calibri" w:cs="Arial"/>
          <w:iCs/>
          <w:sz w:val="24"/>
          <w:szCs w:val="24"/>
        </w:rPr>
        <w:t>. o odpowiedzialności podmiotów zbiorowych za czyny zabronione pod groźbą kary.</w:t>
      </w:r>
    </w:p>
    <w:p w:rsidR="00E944B6"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F7387F" w:rsidRDefault="00F7387F" w:rsidP="00E944B6">
      <w:pPr>
        <w:spacing w:before="120" w:after="120"/>
        <w:rPr>
          <w:rFonts w:cs="Arial"/>
          <w:b/>
          <w:bCs/>
          <w:sz w:val="24"/>
          <w:szCs w:val="24"/>
        </w:rPr>
      </w:pPr>
    </w:p>
    <w:p w:rsidR="00F7387F" w:rsidRDefault="00F7387F" w:rsidP="00E944B6">
      <w:pPr>
        <w:spacing w:before="120" w:after="120"/>
        <w:rPr>
          <w:rFonts w:cs="Arial"/>
          <w:b/>
          <w:bCs/>
          <w:sz w:val="24"/>
          <w:szCs w:val="24"/>
        </w:rPr>
      </w:pPr>
    </w:p>
    <w:p w:rsidR="00F7387F" w:rsidRPr="000B3471" w:rsidRDefault="00F7387F" w:rsidP="00E944B6">
      <w:pPr>
        <w:spacing w:before="120" w:after="120"/>
        <w:rPr>
          <w:rFonts w:cs="Arial"/>
          <w:b/>
          <w:bCs/>
          <w:sz w:val="24"/>
          <w:szCs w:val="24"/>
        </w:rPr>
      </w:pP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3</w:t>
      </w:r>
      <w:r w:rsidRPr="000B3471">
        <w:rPr>
          <w:rFonts w:cs="Arial"/>
          <w:b/>
          <w:bCs/>
          <w:sz w:val="24"/>
          <w:szCs w:val="24"/>
        </w:rPr>
        <w:t>. Kwalifikowalność projektu.</w:t>
      </w:r>
    </w:p>
    <w:p w:rsidR="00E944B6" w:rsidRPr="000B3471" w:rsidRDefault="00E944B6" w:rsidP="00E944B6">
      <w:pPr>
        <w:spacing w:before="120" w:after="120"/>
        <w:rPr>
          <w:rFonts w:cs="Arial"/>
          <w:bCs/>
          <w:sz w:val="24"/>
          <w:szCs w:val="24"/>
        </w:rPr>
      </w:pPr>
      <w:r w:rsidRPr="000B3471">
        <w:rPr>
          <w:rFonts w:cs="Arial"/>
          <w:bCs/>
          <w:sz w:val="24"/>
          <w:szCs w:val="24"/>
        </w:rPr>
        <w:t>W ramach kryterium oceniane będzie, czy</w:t>
      </w:r>
      <w:r w:rsidRPr="000B3471">
        <w:t xml:space="preserve"> </w:t>
      </w:r>
      <w:r w:rsidRPr="000B3471">
        <w:rPr>
          <w:rFonts w:cs="Arial"/>
          <w:bCs/>
          <w:sz w:val="24"/>
          <w:szCs w:val="24"/>
        </w:rPr>
        <w:t>projekt jest zgodny z przepisami art. 65 ust. 6 i art. 125 ust. 3 lit. e) i f) Rozporządzenia Parlamentu Europejskiego i Rady (UE) nr 1303/2013 z dn. 17 grudnia 2013 r.tj.:</w:t>
      </w:r>
    </w:p>
    <w:p w:rsidR="00E944B6" w:rsidRPr="000B3471" w:rsidRDefault="00E944B6" w:rsidP="00E944B6">
      <w:pPr>
        <w:numPr>
          <w:ilvl w:val="0"/>
          <w:numId w:val="34"/>
        </w:numPr>
        <w:suppressAutoHyphens/>
        <w:overflowPunct w:val="0"/>
        <w:spacing w:before="120" w:after="120" w:line="276" w:lineRule="auto"/>
        <w:ind w:left="284" w:hanging="284"/>
        <w:contextualSpacing/>
        <w:rPr>
          <w:rFonts w:cs="Arial"/>
          <w:bCs/>
          <w:sz w:val="24"/>
          <w:szCs w:val="24"/>
        </w:rPr>
      </w:pPr>
      <w:r w:rsidRPr="000B3471">
        <w:rPr>
          <w:rFonts w:cs="Arial"/>
          <w:bCs/>
          <w:sz w:val="24"/>
          <w:szCs w:val="24"/>
        </w:rPr>
        <w:t xml:space="preserve">czy projekt nie został zakończony w rozumieniu art. 65 ust. 6,   </w:t>
      </w:r>
    </w:p>
    <w:p w:rsidR="00E944B6" w:rsidRPr="000B3471" w:rsidRDefault="00E944B6" w:rsidP="00E944B6">
      <w:pPr>
        <w:numPr>
          <w:ilvl w:val="0"/>
          <w:numId w:val="34"/>
        </w:numPr>
        <w:suppressAutoHyphens/>
        <w:overflowPunct w:val="0"/>
        <w:spacing w:before="120" w:after="120" w:line="276" w:lineRule="auto"/>
        <w:ind w:left="284" w:hanging="284"/>
        <w:contextualSpacing/>
        <w:rPr>
          <w:rFonts w:cs="Arial"/>
          <w:bCs/>
          <w:sz w:val="24"/>
          <w:szCs w:val="24"/>
        </w:rPr>
      </w:pPr>
      <w:r w:rsidRPr="000B3471">
        <w:rPr>
          <w:rFonts w:cs="Arial"/>
          <w:bCs/>
          <w:sz w:val="24"/>
          <w:szCs w:val="24"/>
        </w:rPr>
        <w:t xml:space="preserve">jeśli Wnioskodawca rozpoczął projekt przed dniem złożenia wniosku, czy przestrzegał obowiązujących przepisów prawa dotyczących danej operacji (art. 125 ust. 3 lit. e), </w:t>
      </w:r>
    </w:p>
    <w:p w:rsidR="00E944B6" w:rsidRPr="000B3471" w:rsidRDefault="00E944B6" w:rsidP="00E944B6">
      <w:pPr>
        <w:numPr>
          <w:ilvl w:val="0"/>
          <w:numId w:val="34"/>
        </w:numPr>
        <w:suppressAutoHyphens/>
        <w:overflowPunct w:val="0"/>
        <w:spacing w:before="120" w:after="120" w:line="276" w:lineRule="auto"/>
        <w:ind w:left="284" w:hanging="284"/>
        <w:contextualSpacing/>
        <w:rPr>
          <w:rFonts w:cs="Arial"/>
          <w:bCs/>
          <w:sz w:val="24"/>
          <w:szCs w:val="24"/>
        </w:rPr>
      </w:pPr>
      <w:r w:rsidRPr="000B3471">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E944B6" w:rsidRPr="000B3471" w:rsidRDefault="00E944B6" w:rsidP="00E944B6">
      <w:pPr>
        <w:spacing w:before="120" w:after="120"/>
        <w:rPr>
          <w:rFonts w:cs="Arial"/>
          <w:bCs/>
          <w:sz w:val="24"/>
          <w:szCs w:val="24"/>
        </w:rPr>
      </w:pPr>
      <w:r w:rsidRPr="000B3471">
        <w:rPr>
          <w:rFonts w:cs="Arial"/>
          <w:bCs/>
          <w:sz w:val="24"/>
          <w:szCs w:val="24"/>
        </w:rPr>
        <w:t xml:space="preserve">Weryfikacja na podstawie oświadczenia we wniosku o dofinansowanie. Weryfikacja polega na przypisaniu wartości logicznych „tak” „nie”. </w:t>
      </w:r>
      <w:r w:rsidRPr="000B3471">
        <w:rPr>
          <w:rFonts w:cs="Arial"/>
          <w:b/>
          <w:bCs/>
          <w:sz w:val="24"/>
          <w:szCs w:val="24"/>
        </w:rPr>
        <w:t>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lastRenderedPageBreak/>
        <w:t>4</w:t>
      </w:r>
      <w:r w:rsidRPr="000B3471">
        <w:rPr>
          <w:rFonts w:cs="Arial"/>
          <w:b/>
          <w:bCs/>
          <w:sz w:val="24"/>
          <w:szCs w:val="24"/>
        </w:rPr>
        <w:t>. Wnioskodawca zgodnie ze Szczegółowym Opisem Osi Priorytetowych RPO WŁ 2014-2020 oraz RPO WŁ 2014-2020 jest uprawniony do ubiegania się o dofinansowanie.</w:t>
      </w:r>
    </w:p>
    <w:p w:rsidR="00E944B6" w:rsidRPr="000B3471" w:rsidRDefault="00E944B6" w:rsidP="00E944B6">
      <w:pPr>
        <w:spacing w:before="120" w:after="120"/>
        <w:rPr>
          <w:rFonts w:cs="Arial"/>
          <w:sz w:val="24"/>
          <w:szCs w:val="24"/>
        </w:rPr>
      </w:pPr>
      <w:r w:rsidRPr="000B3471">
        <w:rPr>
          <w:rFonts w:cs="Arial"/>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E944B6" w:rsidRPr="000B3471"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5</w:t>
      </w:r>
      <w:r w:rsidRPr="000B3471">
        <w:rPr>
          <w:rFonts w:cs="Arial"/>
          <w:b/>
          <w:bCs/>
          <w:sz w:val="24"/>
          <w:szCs w:val="24"/>
        </w:rPr>
        <w:t>. Spełnienie wymogów dotyczących partnerstwa (jeśli dotyczy).</w:t>
      </w:r>
    </w:p>
    <w:p w:rsidR="00E944B6" w:rsidRPr="000B3471" w:rsidRDefault="00E944B6" w:rsidP="00E944B6">
      <w:pPr>
        <w:spacing w:before="120" w:after="120"/>
        <w:rPr>
          <w:rFonts w:cs="Arial"/>
          <w:sz w:val="24"/>
          <w:szCs w:val="24"/>
        </w:rPr>
      </w:pPr>
      <w:r w:rsidRPr="000B3471">
        <w:rPr>
          <w:rFonts w:cs="Arial"/>
          <w:sz w:val="24"/>
          <w:szCs w:val="24"/>
        </w:rPr>
        <w:t>W przypadku projektu partnerskiego w ramach kryterium oceniane będzie czy spełnione zostały wymogi dotyczące:</w:t>
      </w:r>
    </w:p>
    <w:p w:rsidR="00E944B6" w:rsidRPr="000B3471" w:rsidRDefault="00E944B6" w:rsidP="00E944B6">
      <w:pPr>
        <w:numPr>
          <w:ilvl w:val="0"/>
          <w:numId w:val="3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utworzenia albo zainicjowania partnerstwa przed złożeniem wniosku o dofinansowanie albo przed rozpoczęciem realizacji projektu, o ile data ta jest wcześniejsza od daty złożenia wniosku o dofinansowanie;</w:t>
      </w:r>
    </w:p>
    <w:p w:rsidR="00E944B6" w:rsidRPr="000B3471" w:rsidRDefault="00E944B6" w:rsidP="00E944B6">
      <w:pPr>
        <w:numPr>
          <w:ilvl w:val="0"/>
          <w:numId w:val="3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 xml:space="preserve">braku powiązań, o których mowa w art. 33 ust 6 ustawy z dnia 11 lipca 2014 r. </w:t>
      </w:r>
      <w:r w:rsidRPr="000B3471">
        <w:rPr>
          <w:rFonts w:eastAsia="Calibri" w:cs="Arial"/>
          <w:iCs/>
          <w:sz w:val="24"/>
          <w:szCs w:val="24"/>
        </w:rPr>
        <w:t>o zasadach realizacji programów w zakresie polityki spójności finansowanych w perspektywie 2014-2020.</w:t>
      </w:r>
    </w:p>
    <w:p w:rsidR="00E944B6" w:rsidRPr="000B3471" w:rsidRDefault="00E944B6" w:rsidP="00E944B6">
      <w:pPr>
        <w:spacing w:before="120" w:after="120"/>
        <w:rPr>
          <w:rFonts w:cs="Arial"/>
          <w:sz w:val="24"/>
          <w:szCs w:val="24"/>
        </w:rPr>
      </w:pPr>
      <w:r w:rsidRPr="000B3471">
        <w:rPr>
          <w:rFonts w:cs="Arial"/>
          <w:sz w:val="24"/>
          <w:szCs w:val="24"/>
        </w:rPr>
        <w:t>Dodatkowo (o ile dotyczy) wybór partnera spoza sektora finansów publicznych został dokonany zgodnie z art.33 ust. 2-4 ustawy z dnia 11 lipca 2014 r. o zasadach realizacji programów w zakresie polityki spójności finansowanych w perspektywie 2014-2020.</w:t>
      </w:r>
    </w:p>
    <w:p w:rsidR="00E944B6" w:rsidRPr="000B3471" w:rsidRDefault="00E944B6" w:rsidP="00E944B6">
      <w:pPr>
        <w:spacing w:before="120" w:after="120"/>
        <w:rPr>
          <w:rFonts w:cs="Arial"/>
          <w:b/>
          <w:bCs/>
          <w:sz w:val="24"/>
          <w:szCs w:val="24"/>
        </w:rPr>
      </w:pPr>
      <w:r w:rsidRPr="000B3471">
        <w:rPr>
          <w:rFonts w:cs="Arial"/>
          <w:sz w:val="24"/>
          <w:szCs w:val="24"/>
        </w:rPr>
        <w:t>Weryfikacja na podstawie wniosku o dofinansowanie. Weryfikacja polega na przypisaniu wartości logicznych „tak” „nie” albo stwierdzeniu, że kryterium nie dotyczy danego projektu.</w:t>
      </w:r>
      <w:r w:rsidRPr="000B3471">
        <w:rPr>
          <w:rFonts w:cs="Arial"/>
          <w:b/>
          <w:bCs/>
          <w:sz w:val="24"/>
          <w:szCs w:val="24"/>
        </w:rPr>
        <w:t xml:space="preserve"> 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6</w:t>
      </w:r>
      <w:r w:rsidRPr="000B3471">
        <w:rPr>
          <w:rFonts w:cs="Arial"/>
          <w:b/>
          <w:bCs/>
          <w:sz w:val="24"/>
          <w:szCs w:val="24"/>
        </w:rPr>
        <w:t>. Potencjał finansowy wnioskodawcy i partnerów (jeśli dotyczy).</w:t>
      </w:r>
    </w:p>
    <w:p w:rsidR="00E944B6" w:rsidRPr="000B3471" w:rsidRDefault="00E944B6" w:rsidP="00E944B6">
      <w:pPr>
        <w:spacing w:before="120" w:after="120"/>
        <w:rPr>
          <w:rFonts w:cs="Arial"/>
          <w:sz w:val="24"/>
          <w:szCs w:val="24"/>
        </w:rPr>
      </w:pPr>
      <w:r w:rsidRPr="000B3471">
        <w:rPr>
          <w:rFonts w:cs="Arial"/>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t>
      </w:r>
      <w:r w:rsidRPr="000B3471">
        <w:rPr>
          <w:rFonts w:cs="Arial"/>
          <w:sz w:val="24"/>
          <w:szCs w:val="24"/>
        </w:rPr>
        <w:lastRenderedPageBreak/>
        <w:t>wnioskodawcy/partnerzy (o ile dotyczy) w poprzednim zamkniętym i zatwierdzonym roku obrotowym.</w:t>
      </w:r>
    </w:p>
    <w:p w:rsidR="00E944B6" w:rsidRPr="001014AF" w:rsidRDefault="00E944B6" w:rsidP="00E944B6">
      <w:pPr>
        <w:spacing w:before="120" w:after="120"/>
        <w:rPr>
          <w:rFonts w:cs="Arial"/>
          <w:sz w:val="24"/>
          <w:szCs w:val="24"/>
        </w:rPr>
      </w:pPr>
      <w:r w:rsidRPr="00D26169">
        <w:rPr>
          <w:sz w:val="24"/>
          <w:szCs w:val="24"/>
        </w:rPr>
        <w:t>Kryterium nie dotyczy projektów realizowanych z udziałem jednostek sektora finansów publicznych zarówno w roli lidera jak i partnera.</w:t>
      </w:r>
    </w:p>
    <w:p w:rsidR="00E944B6" w:rsidRPr="000B3471" w:rsidRDefault="00E944B6" w:rsidP="00E944B6">
      <w:pPr>
        <w:spacing w:before="120" w:after="120"/>
        <w:rPr>
          <w:rFonts w:cs="Arial"/>
          <w:b/>
          <w:bCs/>
          <w:sz w:val="24"/>
          <w:szCs w:val="24"/>
        </w:rPr>
      </w:pPr>
      <w:r w:rsidRPr="000B3471">
        <w:rPr>
          <w:rFonts w:cs="Arial"/>
          <w:sz w:val="24"/>
          <w:szCs w:val="24"/>
        </w:rPr>
        <w:t>Weryfikacja na podstawie wniosku o dofinansowanie. Weryfikacja polega na przypisaniu wartości logicznych „tak” „nie” albo stwierdzeniu, że kryterium nie dotyczy danego projektu.</w:t>
      </w:r>
      <w:r w:rsidRPr="000B3471">
        <w:rPr>
          <w:rFonts w:cs="Arial"/>
          <w:b/>
          <w:bCs/>
          <w:sz w:val="24"/>
          <w:szCs w:val="24"/>
        </w:rPr>
        <w:t xml:space="preserve"> Projekty niespełniające przedmiotowego kryterium są odrzucane.</w:t>
      </w:r>
    </w:p>
    <w:p w:rsidR="00E944B6" w:rsidRPr="000B3471" w:rsidRDefault="00E944B6" w:rsidP="00E944B6">
      <w:pPr>
        <w:pBdr>
          <w:top w:val="single" w:sz="4" w:space="0"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7</w:t>
      </w:r>
      <w:r w:rsidRPr="000B3471">
        <w:rPr>
          <w:rFonts w:cs="Arial"/>
          <w:b/>
          <w:bCs/>
          <w:sz w:val="24"/>
          <w:szCs w:val="24"/>
        </w:rPr>
        <w:t>.  Okres realizacji projektu mieści się w okresie kwalifikowalności wydatków.</w:t>
      </w:r>
    </w:p>
    <w:p w:rsidR="00E944B6" w:rsidRPr="000B3471" w:rsidRDefault="00E944B6" w:rsidP="00E944B6">
      <w:pPr>
        <w:spacing w:before="120" w:after="120"/>
        <w:rPr>
          <w:rFonts w:cs="Arial"/>
          <w:sz w:val="24"/>
          <w:szCs w:val="24"/>
        </w:rPr>
      </w:pPr>
      <w:r w:rsidRPr="000B3471">
        <w:rPr>
          <w:rFonts w:cs="Arial"/>
          <w:sz w:val="24"/>
          <w:szCs w:val="24"/>
        </w:rPr>
        <w:t>W ramach kryterium oceniane będzie czy okres realizacji projektu, w zakresie rzeczowym i finansowym, wskazany we wniosku o dofinansowanie, mieści się w przedziale czasowym kwalifikowalności wskazanym w Regulaminie konkursu, którego data początkowa nie może być wcześniejsza niż 1 stycznia  2014 roku, a data końcowa późniejsza niż 31 grudnia 2023 roku.</w:t>
      </w:r>
    </w:p>
    <w:p w:rsidR="00E944B6" w:rsidRPr="000B3471"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8</w:t>
      </w:r>
      <w:r w:rsidRPr="000B3471">
        <w:rPr>
          <w:rFonts w:cs="Arial"/>
          <w:b/>
          <w:bCs/>
          <w:sz w:val="24"/>
          <w:szCs w:val="24"/>
        </w:rPr>
        <w:t>.  Zakaz podwójnego finansowania.</w:t>
      </w:r>
    </w:p>
    <w:p w:rsidR="00E944B6" w:rsidRPr="000B3471" w:rsidRDefault="00E944B6" w:rsidP="00E944B6">
      <w:pPr>
        <w:spacing w:before="120" w:after="120"/>
        <w:rPr>
          <w:rFonts w:cs="Arial"/>
          <w:sz w:val="24"/>
          <w:szCs w:val="24"/>
        </w:rPr>
      </w:pPr>
      <w:r w:rsidRPr="000B3471">
        <w:rPr>
          <w:rFonts w:cs="Arial"/>
          <w:sz w:val="24"/>
          <w:szCs w:val="24"/>
        </w:rPr>
        <w:t>W ramach kryterium oceniane będzie czy wydatki przewidziane do poniesienia w ramach projektu nie są i nie będą współfinansowane z innych wspólnotowych instrumentów finansowych, w tym z innych funduszy strukturalnych UE oraz EBI</w:t>
      </w:r>
      <w:r>
        <w:rPr>
          <w:rFonts w:cs="Arial"/>
          <w:sz w:val="24"/>
          <w:szCs w:val="24"/>
        </w:rPr>
        <w:t xml:space="preserve"> </w:t>
      </w:r>
      <w:r w:rsidRPr="00D26169">
        <w:rPr>
          <w:rFonts w:cs="Arial"/>
          <w:sz w:val="24"/>
          <w:szCs w:val="24"/>
        </w:rPr>
        <w:t>lub dotacji z krajowych środków publicznych.</w:t>
      </w:r>
    </w:p>
    <w:p w:rsidR="00E944B6"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F7387F" w:rsidRPr="000B3471" w:rsidRDefault="00F7387F" w:rsidP="00E944B6">
      <w:pPr>
        <w:spacing w:before="120" w:after="120"/>
        <w:rPr>
          <w:rFonts w:cs="Arial"/>
          <w:b/>
          <w:bCs/>
          <w:sz w:val="24"/>
          <w:szCs w:val="24"/>
        </w:rPr>
      </w:pP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9</w:t>
      </w:r>
      <w:r w:rsidRPr="000B3471">
        <w:rPr>
          <w:rFonts w:cs="Arial"/>
          <w:b/>
          <w:bCs/>
          <w:sz w:val="24"/>
          <w:szCs w:val="24"/>
        </w:rPr>
        <w:t>.   Roz</w:t>
      </w:r>
      <w:r>
        <w:rPr>
          <w:rFonts w:cs="Arial"/>
          <w:b/>
          <w:bCs/>
          <w:sz w:val="24"/>
          <w:szCs w:val="24"/>
        </w:rPr>
        <w:t>liczanie kwotami ryczałtowymi.</w:t>
      </w:r>
    </w:p>
    <w:p w:rsidR="00E944B6" w:rsidRPr="00D26169" w:rsidRDefault="00E944B6" w:rsidP="00E944B6">
      <w:pPr>
        <w:spacing w:before="120" w:after="120"/>
        <w:rPr>
          <w:rFonts w:cs="Arial"/>
          <w:sz w:val="24"/>
          <w:szCs w:val="24"/>
        </w:rPr>
      </w:pPr>
      <w:r w:rsidRPr="00D26169">
        <w:rPr>
          <w:rFonts w:cs="Arial"/>
          <w:sz w:val="24"/>
          <w:szCs w:val="24"/>
        </w:rPr>
        <w:t>W ramach kryterium oceniane będzie czy w przypadku projektów o wartości wkładu publicznego</w:t>
      </w:r>
      <w:r w:rsidRPr="00D26169">
        <w:rPr>
          <w:rFonts w:cs="Arial"/>
          <w:sz w:val="24"/>
          <w:szCs w:val="24"/>
          <w:vertAlign w:val="superscript"/>
        </w:rPr>
        <w:footnoteReference w:id="19"/>
      </w:r>
      <w:r w:rsidRPr="00D26169">
        <w:rPr>
          <w:rFonts w:cs="Arial"/>
          <w:sz w:val="24"/>
          <w:szCs w:val="24"/>
          <w:vertAlign w:val="superscript"/>
        </w:rPr>
        <w:t xml:space="preserve"> </w:t>
      </w:r>
      <w:r w:rsidRPr="00D26169">
        <w:rPr>
          <w:rFonts w:cs="Arial"/>
          <w:sz w:val="24"/>
          <w:szCs w:val="24"/>
        </w:rPr>
        <w:t>nieprzekraczającej wyrażonej w PLN równowartości kwoty 100 000 EUR</w:t>
      </w:r>
      <w:r w:rsidRPr="00D26169">
        <w:rPr>
          <w:rFonts w:cs="Arial"/>
          <w:sz w:val="24"/>
          <w:szCs w:val="24"/>
          <w:vertAlign w:val="superscript"/>
        </w:rPr>
        <w:footnoteReference w:id="20"/>
      </w:r>
      <w:r w:rsidRPr="00D26169">
        <w:rPr>
          <w:rFonts w:cs="Arial"/>
          <w:sz w:val="24"/>
          <w:szCs w:val="24"/>
          <w:vertAlign w:val="superscript"/>
        </w:rPr>
        <w:t xml:space="preserve"> </w:t>
      </w:r>
      <w:r w:rsidRPr="00D26169">
        <w:rPr>
          <w:rFonts w:cs="Arial"/>
          <w:sz w:val="24"/>
          <w:szCs w:val="24"/>
        </w:rPr>
        <w:t>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p>
    <w:p w:rsidR="00E944B6" w:rsidRPr="00D26169" w:rsidRDefault="00E944B6" w:rsidP="00E944B6">
      <w:pPr>
        <w:spacing w:before="120" w:after="120"/>
        <w:rPr>
          <w:rFonts w:cs="Arial"/>
          <w:sz w:val="24"/>
          <w:szCs w:val="24"/>
        </w:rPr>
      </w:pPr>
      <w:r w:rsidRPr="00D26169">
        <w:rPr>
          <w:sz w:val="24"/>
          <w:szCs w:val="24"/>
        </w:rPr>
        <w:lastRenderedPageBreak/>
        <w:t>W przypadku projektu o wartości wkładu publicznego przekraczającej wyrażoną w PLN równowartość kwoty 100 000 EUR nie jest możliwe rozliczanie za pomocą kwot ryczałtowych.</w:t>
      </w:r>
    </w:p>
    <w:p w:rsidR="00E944B6" w:rsidRPr="00D26169" w:rsidRDefault="00E944B6" w:rsidP="00E944B6">
      <w:pPr>
        <w:keepNext/>
        <w:pBdr>
          <w:left w:val="single" w:sz="48" w:space="4" w:color="E36C0A"/>
        </w:pBdr>
        <w:spacing w:before="120" w:after="120"/>
        <w:ind w:left="284"/>
        <w:rPr>
          <w:rFonts w:cs="Arial"/>
          <w:b/>
          <w:bCs/>
          <w:iCs/>
          <w:sz w:val="24"/>
          <w:szCs w:val="24"/>
        </w:rPr>
      </w:pPr>
      <w:r w:rsidRPr="00D26169">
        <w:rPr>
          <w:rFonts w:cs="Arial"/>
          <w:b/>
          <w:bCs/>
          <w:iCs/>
          <w:sz w:val="24"/>
          <w:szCs w:val="24"/>
        </w:rPr>
        <w:t xml:space="preserve">Kwota równowartości 100 000 EUR w niniejszym konkursie </w:t>
      </w:r>
      <w:r w:rsidRPr="00AB541C">
        <w:rPr>
          <w:rFonts w:cs="Arial"/>
          <w:b/>
          <w:bCs/>
          <w:iCs/>
          <w:sz w:val="24"/>
          <w:szCs w:val="24"/>
        </w:rPr>
        <w:t xml:space="preserve">to </w:t>
      </w:r>
      <w:r w:rsidR="0042712F" w:rsidRPr="00AB541C">
        <w:rPr>
          <w:rFonts w:cs="Arial"/>
          <w:b/>
          <w:bCs/>
          <w:iCs/>
          <w:sz w:val="24"/>
          <w:szCs w:val="24"/>
        </w:rPr>
        <w:t>424 930</w:t>
      </w:r>
      <w:r w:rsidRPr="00AB541C">
        <w:rPr>
          <w:rFonts w:cs="Arial"/>
          <w:b/>
          <w:bCs/>
          <w:iCs/>
          <w:sz w:val="24"/>
          <w:szCs w:val="24"/>
        </w:rPr>
        <w:t>,00 PLN.</w:t>
      </w:r>
    </w:p>
    <w:p w:rsidR="00E944B6" w:rsidRPr="000B3471" w:rsidRDefault="00E944B6" w:rsidP="00E944B6">
      <w:pPr>
        <w:spacing w:before="120" w:after="120"/>
        <w:rPr>
          <w:rFonts w:cs="Arial"/>
          <w:b/>
          <w:bCs/>
          <w:sz w:val="24"/>
          <w:szCs w:val="24"/>
        </w:rPr>
      </w:pPr>
      <w:r w:rsidRPr="00D26169">
        <w:rPr>
          <w:rFonts w:cs="Arial"/>
          <w:sz w:val="24"/>
          <w:szCs w:val="24"/>
        </w:rPr>
        <w:t>Weryfikacja na podstawie wniosku o dofinansowanie. Weryfikacja polega na przypisaniu wartości logicznych „tak” „nie”.</w:t>
      </w:r>
      <w:r w:rsidRPr="000B3471">
        <w:rPr>
          <w:rFonts w:cs="Arial"/>
          <w:b/>
          <w:bCs/>
          <w:sz w:val="24"/>
          <w:szCs w:val="24"/>
        </w:rPr>
        <w:t xml:space="preserve"> Projekty niespełniające przedmiotowego kryterium są odrzucane.</w:t>
      </w:r>
    </w:p>
    <w:p w:rsidR="00E944B6" w:rsidRPr="000B3471" w:rsidRDefault="00E944B6" w:rsidP="00E944B6">
      <w:pPr>
        <w:keepNext/>
        <w:pBdr>
          <w:left w:val="single" w:sz="48" w:space="4" w:color="E36C0A"/>
        </w:pBdr>
        <w:spacing w:before="120" w:after="120"/>
        <w:ind w:left="284"/>
        <w:rPr>
          <w:rFonts w:cs="Arial"/>
          <w:bCs/>
          <w:iCs/>
          <w:sz w:val="24"/>
          <w:szCs w:val="24"/>
        </w:rPr>
      </w:pPr>
      <w:r w:rsidRPr="000B3471">
        <w:rPr>
          <w:rFonts w:cs="Arial"/>
          <w:b/>
          <w:bCs/>
          <w:iCs/>
          <w:sz w:val="24"/>
          <w:szCs w:val="24"/>
        </w:rPr>
        <w:t xml:space="preserve">Uwaga! </w:t>
      </w:r>
      <w:r w:rsidRPr="000B3471">
        <w:rPr>
          <w:rFonts w:cs="Arial"/>
          <w:bCs/>
          <w:iCs/>
          <w:sz w:val="24"/>
          <w:szCs w:val="24"/>
        </w:rPr>
        <w:t>W niniejszym konkursie w ramach stosowania uproszczonych metod rozliczania wydatków, wyłączona została możliwość stosowania stawek jednostkowych, o których mowa w rozdz. 8.5.1 Wytycznych w zakresie kwalifikowalności wydatków.</w:t>
      </w:r>
    </w:p>
    <w:p w:rsidR="00E944B6" w:rsidRPr="000B3471" w:rsidRDefault="00E944B6" w:rsidP="00E944B6">
      <w:pPr>
        <w:spacing w:before="120" w:after="120"/>
        <w:rPr>
          <w:rFonts w:cs="Arial"/>
          <w:b/>
          <w:bCs/>
          <w:sz w:val="24"/>
          <w:szCs w:val="24"/>
        </w:rPr>
      </w:pP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10</w:t>
      </w:r>
      <w:r w:rsidRPr="000B3471">
        <w:rPr>
          <w:rFonts w:cs="Arial"/>
          <w:b/>
          <w:bCs/>
          <w:sz w:val="24"/>
          <w:szCs w:val="24"/>
        </w:rPr>
        <w:t>.  Lokalizacja biura projektu.</w:t>
      </w:r>
    </w:p>
    <w:p w:rsidR="00E944B6" w:rsidRPr="000B3471" w:rsidRDefault="00E944B6" w:rsidP="00E944B6">
      <w:pPr>
        <w:spacing w:before="120" w:after="120"/>
        <w:rPr>
          <w:rFonts w:cs="Arial"/>
          <w:sz w:val="24"/>
          <w:szCs w:val="24"/>
        </w:rPr>
      </w:pPr>
      <w:r w:rsidRPr="000B3471">
        <w:rPr>
          <w:rFonts w:cs="Arial"/>
          <w:sz w:val="24"/>
          <w:szCs w:val="24"/>
        </w:rPr>
        <w:t>W ramach kryterium oceniane będzie, czy biuro projektu  będzie prowadzone na terenie  województwa łódzkiego przez cały okres realizacji projektu.</w:t>
      </w:r>
    </w:p>
    <w:p w:rsidR="00E944B6" w:rsidRPr="000B3471" w:rsidRDefault="00E944B6" w:rsidP="00E944B6">
      <w:pPr>
        <w:spacing w:before="120" w:after="120"/>
        <w:rPr>
          <w:rFonts w:cs="Arial"/>
          <w:sz w:val="24"/>
          <w:szCs w:val="24"/>
        </w:rPr>
      </w:pPr>
      <w:r w:rsidRPr="000B3471">
        <w:rPr>
          <w:rFonts w:cs="Arial"/>
          <w:sz w:val="24"/>
          <w:szCs w:val="24"/>
        </w:rPr>
        <w:t>Wnioskodawca deklaruje, że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E944B6"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F7387F" w:rsidRPr="000B3471" w:rsidRDefault="00F7387F" w:rsidP="00E944B6">
      <w:pPr>
        <w:spacing w:before="120" w:after="120"/>
        <w:rPr>
          <w:rFonts w:cs="Arial"/>
          <w:b/>
          <w:bCs/>
          <w:sz w:val="24"/>
          <w:szCs w:val="24"/>
        </w:rPr>
      </w:pP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11</w:t>
      </w:r>
      <w:r w:rsidRPr="000B3471">
        <w:rPr>
          <w:rFonts w:cs="Arial"/>
          <w:b/>
          <w:bCs/>
          <w:sz w:val="24"/>
          <w:szCs w:val="24"/>
        </w:rPr>
        <w:t>.   Projekt jest skierowany do grup docelowych z obszaru województwa łódzkiego.</w:t>
      </w:r>
    </w:p>
    <w:p w:rsidR="00E944B6" w:rsidRPr="00325B30" w:rsidRDefault="00E944B6" w:rsidP="00E944B6">
      <w:pPr>
        <w:rPr>
          <w:rFonts w:eastAsia="Times New Roman" w:cs="Arial"/>
          <w:sz w:val="24"/>
          <w:szCs w:val="24"/>
          <w:lang w:eastAsia="pl-PL"/>
        </w:rPr>
      </w:pPr>
      <w:r w:rsidRPr="00325B30">
        <w:rPr>
          <w:rFonts w:cs="Arial"/>
          <w:sz w:val="24"/>
          <w:szCs w:val="24"/>
        </w:rPr>
        <w:t>W ramach kryterium oceniane będzie czy uczestnikami projektu są osoby fizyczne, które uczą się/ pracują lub zamieszkują na obszarze województwa łódzkiego w rozumieniu przepisów Kodeksu Cywilnego</w:t>
      </w:r>
      <w:r w:rsidRPr="00BE4185">
        <w:rPr>
          <w:rFonts w:cs="Arial"/>
          <w:sz w:val="24"/>
          <w:szCs w:val="24"/>
        </w:rPr>
        <w:t xml:space="preserve">, </w:t>
      </w:r>
      <w:r w:rsidRPr="00BE4185">
        <w:rPr>
          <w:rFonts w:eastAsia="Times New Roman" w:cs="Arial"/>
          <w:sz w:val="24"/>
          <w:szCs w:val="24"/>
          <w:lang w:eastAsia="pl-PL"/>
        </w:rPr>
        <w:t>w przypadku innych podmiotów posiadają jednostkę organizacyjną na obszarze województwa łódzkiego.</w:t>
      </w:r>
    </w:p>
    <w:p w:rsidR="00E944B6" w:rsidRPr="000B3471"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12</w:t>
      </w:r>
      <w:r w:rsidRPr="000B3471">
        <w:rPr>
          <w:rFonts w:cs="Arial"/>
          <w:b/>
          <w:bCs/>
          <w:sz w:val="24"/>
          <w:szCs w:val="24"/>
        </w:rPr>
        <w:t>.    Zgodność projektu z zasadą dostępności dla osób z niepełnosprawnościami.</w:t>
      </w:r>
    </w:p>
    <w:p w:rsidR="00E944B6" w:rsidRPr="000B3471" w:rsidRDefault="00E944B6" w:rsidP="00E944B6">
      <w:pPr>
        <w:spacing w:before="120" w:after="120"/>
        <w:rPr>
          <w:rFonts w:cs="Arial"/>
          <w:sz w:val="24"/>
          <w:szCs w:val="24"/>
        </w:rPr>
      </w:pPr>
      <w:r w:rsidRPr="000B3471">
        <w:rPr>
          <w:rFonts w:cs="Arial"/>
          <w:sz w:val="24"/>
          <w:szCs w:val="24"/>
        </w:rPr>
        <w:t xml:space="preserve">W ramach kryterium oceniane będzie, czy  działania przewidziane do realizacji w projekcie  są zgodne z zasadą równości szans i niedyskryminacji, </w:t>
      </w:r>
      <w:r w:rsidRPr="00A869D2">
        <w:rPr>
          <w:rFonts w:cs="Arial"/>
          <w:sz w:val="24"/>
          <w:szCs w:val="24"/>
        </w:rPr>
        <w:t xml:space="preserve">w tym dostępności dla osób z niepełnosprawnościami (m.in. poprzez zastosowanie koncepcji uniwersalnego projektowania) określoną w Wytycznych w zakresie realizacji zasady równości szans i </w:t>
      </w:r>
      <w:r w:rsidRPr="00A869D2">
        <w:rPr>
          <w:rFonts w:cs="Arial"/>
          <w:sz w:val="24"/>
          <w:szCs w:val="24"/>
        </w:rPr>
        <w:lastRenderedPageBreak/>
        <w:t>niedyskryminacji, w tym dostępności dla osób z niepełnosprawnościami oraz zasady równości szans kobiet i mężczyzn w ramach funduszy unijnych na lata 2014-2020.</w:t>
      </w:r>
      <w:r w:rsidRPr="000B3471">
        <w:rPr>
          <w:rFonts w:cs="Arial"/>
          <w:sz w:val="24"/>
          <w:szCs w:val="24"/>
        </w:rPr>
        <w:t xml:space="preserve"> </w:t>
      </w:r>
    </w:p>
    <w:p w:rsidR="00E944B6" w:rsidRPr="000B3471"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13</w:t>
      </w:r>
      <w:r w:rsidRPr="000B3471">
        <w:rPr>
          <w:rFonts w:cs="Arial"/>
          <w:b/>
          <w:bCs/>
          <w:sz w:val="24"/>
          <w:szCs w:val="24"/>
        </w:rPr>
        <w:t>.    Zgodność projektu z zasadą zrównoważonego rozwoju.</w:t>
      </w:r>
    </w:p>
    <w:p w:rsidR="00E944B6" w:rsidRDefault="00E944B6" w:rsidP="00E944B6">
      <w:pPr>
        <w:spacing w:before="120" w:after="120"/>
        <w:rPr>
          <w:rFonts w:cs="Arial"/>
          <w:sz w:val="24"/>
          <w:szCs w:val="24"/>
        </w:rPr>
      </w:pPr>
      <w:r w:rsidRPr="000B3471">
        <w:rPr>
          <w:rFonts w:cs="Arial"/>
          <w:sz w:val="24"/>
          <w:szCs w:val="24"/>
        </w:rPr>
        <w:t>W ramach kryterium oceniane będzie, czy działania przewidziane do realizacji w projekcie są zgodne z zasadą zrównoważonego rozwoju.</w:t>
      </w:r>
    </w:p>
    <w:p w:rsidR="00E944B6" w:rsidRPr="00ED1608" w:rsidRDefault="00E944B6" w:rsidP="00E944B6">
      <w:pPr>
        <w:spacing w:before="120" w:after="120"/>
        <w:rPr>
          <w:rFonts w:cs="Arial"/>
          <w:b/>
          <w:bCs/>
          <w:sz w:val="24"/>
          <w:szCs w:val="24"/>
        </w:rPr>
      </w:pPr>
      <w:r w:rsidRPr="00A869D2">
        <w:rPr>
          <w:sz w:val="24"/>
          <w:szCs w:val="24"/>
        </w:rPr>
        <w:t>Kryterium uznaje się za spełnione w przypadku gdy projekt ma neutralny bądź pozytywny wpływ na realizację zasady zrównoważonego rozwoju.</w:t>
      </w:r>
    </w:p>
    <w:p w:rsidR="00E944B6" w:rsidRPr="000B3471"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Pr>
          <w:rFonts w:cs="Arial"/>
          <w:b/>
          <w:bCs/>
          <w:sz w:val="24"/>
          <w:szCs w:val="24"/>
        </w:rPr>
        <w:t>14</w:t>
      </w:r>
      <w:r w:rsidRPr="000B3471">
        <w:rPr>
          <w:rFonts w:cs="Arial"/>
          <w:b/>
          <w:bCs/>
          <w:sz w:val="24"/>
          <w:szCs w:val="24"/>
        </w:rPr>
        <w:t>.  Zgodność projektu z zasadą równości szans kobiet i mężczyzn w oparciu o standard minimum.</w:t>
      </w:r>
    </w:p>
    <w:p w:rsidR="00E944B6" w:rsidRPr="000B3471" w:rsidRDefault="00E944B6" w:rsidP="00E944B6">
      <w:pPr>
        <w:spacing w:before="120" w:after="120"/>
        <w:rPr>
          <w:rFonts w:cs="Arial"/>
          <w:iCs/>
          <w:sz w:val="24"/>
          <w:szCs w:val="24"/>
        </w:rPr>
      </w:pPr>
      <w:r w:rsidRPr="000B3471">
        <w:rPr>
          <w:rFonts w:cs="Arial"/>
          <w:sz w:val="24"/>
          <w:szCs w:val="24"/>
        </w:rPr>
        <w:t xml:space="preserve">W ramach kryterium oceniane będzie, czy wnioskodawca wykazał  zgodność projektu z zasadą równości szans kobiet i mężczyzn na podstawie standardu minimum określonego w </w:t>
      </w:r>
      <w:r w:rsidRPr="000B3471">
        <w:rPr>
          <w:rFonts w:cs="Arial"/>
          <w:iCs/>
          <w:sz w:val="24"/>
          <w:szCs w:val="24"/>
        </w:rPr>
        <w:t>Wytycznych w zakresie realizacji zasady równości szans i niedyskryminacji, w tym dostępności dla osób z niepełnosprawnościami oraz zasady równości szans kobiet i mężczyzn w ramach funduszy unijnych na lata 2014-2020.</w:t>
      </w:r>
    </w:p>
    <w:p w:rsidR="00E944B6" w:rsidRPr="000B3471" w:rsidRDefault="00E944B6" w:rsidP="00E944B6">
      <w:pPr>
        <w:spacing w:before="120" w:after="120"/>
        <w:rPr>
          <w:rFonts w:cs="Arial"/>
          <w:sz w:val="24"/>
          <w:szCs w:val="24"/>
        </w:rPr>
      </w:pPr>
      <w:r w:rsidRPr="000B3471">
        <w:rPr>
          <w:rFonts w:cs="Arial"/>
          <w:sz w:val="24"/>
          <w:szCs w:val="24"/>
        </w:rPr>
        <w:t xml:space="preserve">Weryfikacja będzie odbywała się w oparciu o standard minimum składający się z 5 kryteriów oceny będący załącznikiem do </w:t>
      </w:r>
      <w:r w:rsidRPr="000B3471">
        <w:rPr>
          <w:rFonts w:cs="Arial"/>
          <w:iCs/>
          <w:sz w:val="24"/>
          <w:szCs w:val="24"/>
        </w:rPr>
        <w:t>Wytycznych w zakresie realizacji zasady równości szans i niedyskryminacji, w tym dostępności dla osób z niepełnosprawnościami oraz zasady równości szans kobiet i mężczyzn w ramach funduszy unijnych na lata 2014-2020</w:t>
      </w:r>
      <w:r w:rsidRPr="000B3471">
        <w:rPr>
          <w:rFonts w:cs="Arial"/>
          <w:sz w:val="24"/>
          <w:szCs w:val="24"/>
        </w:rPr>
        <w:t xml:space="preserve"> poprzez przyznanie odpowiedniej liczby punktów konkretnym kryteriom. Kryterium uznane za spełnione w przypadku uzyskania w sumie co najmniej 3 punktów.</w:t>
      </w:r>
    </w:p>
    <w:p w:rsidR="00E944B6" w:rsidRPr="000B3471" w:rsidRDefault="00E944B6" w:rsidP="00E944B6">
      <w:pPr>
        <w:spacing w:before="120" w:after="120"/>
        <w:rPr>
          <w:rFonts w:cs="Arial"/>
          <w:b/>
          <w:bCs/>
          <w:sz w:val="24"/>
          <w:szCs w:val="24"/>
        </w:rPr>
      </w:pPr>
      <w:r w:rsidRPr="000B3471">
        <w:rPr>
          <w:rFonts w:cs="Arial"/>
          <w:sz w:val="24"/>
          <w:szCs w:val="24"/>
        </w:rPr>
        <w:t xml:space="preserve">Weryfikacja, czy projekt otrzymał w sumie co najmniej 3 punkty za spełnienie standardu minimum polega na przypisaniu wartości logicznych „tak”, „nie”. </w:t>
      </w:r>
      <w:r w:rsidRPr="000B3471">
        <w:rPr>
          <w:rFonts w:cs="Arial"/>
          <w:b/>
          <w:bCs/>
          <w:sz w:val="24"/>
          <w:szCs w:val="24"/>
        </w:rPr>
        <w:t>Projekty niespełniające przedmiotowego kryterium są odrzucane.</w:t>
      </w:r>
    </w:p>
    <w:p w:rsidR="00E944B6" w:rsidRPr="00ED1608" w:rsidRDefault="00E944B6" w:rsidP="00E944B6">
      <w:pPr>
        <w:spacing w:before="120" w:after="120"/>
        <w:rPr>
          <w:rFonts w:cs="Arial"/>
          <w:sz w:val="24"/>
          <w:szCs w:val="24"/>
        </w:rPr>
      </w:pPr>
      <w:r w:rsidRPr="00ED477F">
        <w:rPr>
          <w:sz w:val="24"/>
          <w:szCs w:val="24"/>
        </w:rPr>
        <w:t>Jeśli projekt stanowi wyjątek od standardu minimum punkty nie są przyznawane, a kryterium uznaje się za spełnione.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Pr>
          <w:rFonts w:cs="Arial"/>
          <w:b/>
          <w:bCs/>
          <w:sz w:val="24"/>
          <w:szCs w:val="24"/>
        </w:rPr>
        <w:t>15</w:t>
      </w:r>
      <w:r w:rsidRPr="000B3471">
        <w:rPr>
          <w:rFonts w:cs="Arial"/>
          <w:b/>
          <w:bCs/>
          <w:sz w:val="24"/>
          <w:szCs w:val="24"/>
        </w:rPr>
        <w:t>.    Zgodność z prawodawstwem krajowym i unijnym w zakresie odnoszącym się do sposobu realizacji i zakresu projektu.</w:t>
      </w:r>
    </w:p>
    <w:p w:rsidR="00E944B6" w:rsidRPr="000B3471" w:rsidRDefault="00E944B6" w:rsidP="00E944B6">
      <w:pPr>
        <w:spacing w:before="120" w:after="120"/>
        <w:rPr>
          <w:rFonts w:cs="Arial"/>
          <w:sz w:val="24"/>
          <w:szCs w:val="24"/>
        </w:rPr>
      </w:pPr>
      <w:r w:rsidRPr="000B3471">
        <w:rPr>
          <w:rFonts w:cs="Arial"/>
          <w:sz w:val="24"/>
          <w:szCs w:val="24"/>
        </w:rPr>
        <w:t xml:space="preserve">W ramach kryterium oceniane będzie czy projekt jest zgodny z właściwymi przepisami prawa krajowego i unijnego, w tym dotyczącymi zamówień publicznych, pomocy publicznej oraz pomocy de </w:t>
      </w:r>
      <w:proofErr w:type="spellStart"/>
      <w:r w:rsidRPr="000B3471">
        <w:rPr>
          <w:rFonts w:cs="Arial"/>
          <w:sz w:val="24"/>
          <w:szCs w:val="24"/>
        </w:rPr>
        <w:t>minimis</w:t>
      </w:r>
      <w:proofErr w:type="spellEnd"/>
      <w:r w:rsidRPr="000B3471">
        <w:rPr>
          <w:rFonts w:cs="Arial"/>
          <w:sz w:val="24"/>
          <w:szCs w:val="24"/>
        </w:rPr>
        <w:t xml:space="preserve"> (o ile dotyczy).</w:t>
      </w:r>
    </w:p>
    <w:p w:rsidR="00E944B6" w:rsidRPr="000B3471" w:rsidRDefault="00E944B6" w:rsidP="00E944B6">
      <w:pPr>
        <w:spacing w:before="120" w:after="120"/>
        <w:rPr>
          <w:rFonts w:cs="Arial"/>
          <w:sz w:val="24"/>
          <w:szCs w:val="24"/>
        </w:rPr>
      </w:pPr>
      <w:r w:rsidRPr="000B3471">
        <w:rPr>
          <w:rFonts w:cs="Arial"/>
          <w:sz w:val="24"/>
          <w:szCs w:val="24"/>
        </w:rPr>
        <w:lastRenderedPageBreak/>
        <w:t>Weryfikacja na podstawie wniosku o dofinansowanie. Weryfikacja polega na przypisaniu wartości logicznych „tak” „nie</w:t>
      </w:r>
      <w:r w:rsidRPr="000B3471">
        <w:rPr>
          <w:rFonts w:cs="Arial"/>
          <w:b/>
          <w:bCs/>
          <w:sz w:val="24"/>
          <w:szCs w:val="24"/>
        </w:rPr>
        <w:t>”. 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Pr>
          <w:rFonts w:cs="Arial"/>
          <w:b/>
          <w:bCs/>
          <w:sz w:val="24"/>
          <w:szCs w:val="24"/>
        </w:rPr>
        <w:t>16</w:t>
      </w:r>
      <w:r w:rsidRPr="000B3471">
        <w:rPr>
          <w:rFonts w:cs="Arial"/>
          <w:b/>
          <w:bCs/>
          <w:sz w:val="24"/>
          <w:szCs w:val="24"/>
        </w:rPr>
        <w:t>. Zgodność projektu z RPO WŁ 2014-2020 oraz Szczegółowym Opisem Osi Priorytetowych RPO WŁ 2014-2020.</w:t>
      </w:r>
    </w:p>
    <w:p w:rsidR="00E944B6" w:rsidRPr="000B3471" w:rsidRDefault="00E944B6" w:rsidP="00E944B6">
      <w:pPr>
        <w:spacing w:before="120" w:after="120"/>
        <w:rPr>
          <w:rFonts w:cs="Arial"/>
          <w:sz w:val="24"/>
          <w:szCs w:val="24"/>
        </w:rPr>
      </w:pPr>
      <w:r w:rsidRPr="000B3471">
        <w:rPr>
          <w:rFonts w:cs="Arial"/>
          <w:sz w:val="24"/>
          <w:szCs w:val="24"/>
        </w:rPr>
        <w:t>W ramach kryterium oceniana będzie zgodność zapisów wniosku o dofinansowanie z RPO WŁ 2014-2020 oraz  Szczegółowym Opisem Osi Priorytetowych RPO WŁ 2014-</w:t>
      </w:r>
      <w:r w:rsidRPr="00ED477F">
        <w:rPr>
          <w:rFonts w:cs="Arial"/>
          <w:sz w:val="24"/>
          <w:szCs w:val="24"/>
        </w:rPr>
        <w:t xml:space="preserve">2020 </w:t>
      </w:r>
      <w:r w:rsidRPr="00ED477F">
        <w:rPr>
          <w:sz w:val="24"/>
          <w:szCs w:val="24"/>
        </w:rPr>
        <w:t>(m.in. w zakresie typów projektów, grupy docelowej, minimalnej wartości projektu).</w:t>
      </w:r>
    </w:p>
    <w:p w:rsidR="00E944B6" w:rsidRPr="000D08DF"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w:t>
      </w:r>
      <w:r>
        <w:rPr>
          <w:rFonts w:cs="Arial"/>
          <w:b/>
          <w:bCs/>
          <w:sz w:val="24"/>
          <w:szCs w:val="24"/>
        </w:rPr>
        <w:t>otowego kryterium są odrzucane.</w:t>
      </w:r>
    </w:p>
    <w:p w:rsidR="00E944B6" w:rsidRPr="000B3471" w:rsidRDefault="00E944B6" w:rsidP="00E944B6">
      <w:pPr>
        <w:spacing w:before="120" w:after="120"/>
        <w:rPr>
          <w:rFonts w:cs="Arial"/>
          <w:b/>
          <w:bCs/>
          <w:sz w:val="24"/>
          <w:szCs w:val="24"/>
        </w:rPr>
      </w:pPr>
      <w:r w:rsidRPr="000B3471">
        <w:rPr>
          <w:rFonts w:cs="Arial"/>
          <w:b/>
          <w:bCs/>
          <w:iCs/>
          <w:sz w:val="24"/>
          <w:szCs w:val="24"/>
        </w:rPr>
        <w:t>Spełnienie wszystkich ogólnych kryteriów dostępu warunkuje dokonanie oceny spełnienia szczegółowych kryteriów dostępu</w:t>
      </w:r>
    </w:p>
    <w:p w:rsidR="00E944B6" w:rsidRPr="000B3471" w:rsidRDefault="00E944B6" w:rsidP="00E944B6">
      <w:pPr>
        <w:spacing w:before="120" w:after="120"/>
        <w:rPr>
          <w:rFonts w:cs="Arial"/>
          <w:sz w:val="24"/>
          <w:szCs w:val="24"/>
        </w:rPr>
      </w:pPr>
    </w:p>
    <w:p w:rsidR="00E944B6" w:rsidRPr="000B3471" w:rsidRDefault="00E944B6" w:rsidP="00E944B6">
      <w:pPr>
        <w:pBdr>
          <w:left w:val="single" w:sz="48" w:space="4" w:color="E36C0A"/>
        </w:pBdr>
        <w:spacing w:before="120" w:after="120"/>
        <w:ind w:left="284"/>
        <w:rPr>
          <w:rFonts w:cs="Arial"/>
          <w:b/>
          <w:bCs/>
          <w:sz w:val="24"/>
          <w:szCs w:val="24"/>
        </w:rPr>
      </w:pPr>
      <w:r w:rsidRPr="000B3471">
        <w:rPr>
          <w:rFonts w:cs="Arial"/>
          <w:b/>
          <w:bCs/>
          <w:sz w:val="24"/>
          <w:szCs w:val="24"/>
        </w:rPr>
        <w:t>Szczegółowe kryteria dostępu</w:t>
      </w:r>
    </w:p>
    <w:p w:rsidR="00E944B6" w:rsidRPr="000B3471" w:rsidRDefault="00E944B6" w:rsidP="00E944B6">
      <w:pPr>
        <w:spacing w:before="120" w:after="120"/>
        <w:rPr>
          <w:rFonts w:cs="Arial"/>
          <w:sz w:val="24"/>
          <w:szCs w:val="24"/>
        </w:rPr>
      </w:pPr>
      <w:r w:rsidRPr="000B3471">
        <w:rPr>
          <w:rFonts w:cs="Arial"/>
          <w:sz w:val="24"/>
          <w:szCs w:val="24"/>
        </w:rPr>
        <w:t>Szczegółowe kryteria dostępu mają zastosowanie do poszczególnych Działań/Poddziałań i typów projektu. Projekty niespełniające któregokolwiek ze szczegółowych kryteriów dostępu są odrzucane na etapie oceny formalno-merytorycznej.</w:t>
      </w:r>
    </w:p>
    <w:p w:rsidR="00E944B6" w:rsidRPr="005328D8" w:rsidRDefault="00E944B6" w:rsidP="00E944B6">
      <w:pPr>
        <w:spacing w:before="120" w:after="120"/>
        <w:rPr>
          <w:rFonts w:cs="Arial"/>
          <w:sz w:val="24"/>
          <w:szCs w:val="24"/>
        </w:rPr>
      </w:pPr>
      <w:r w:rsidRPr="000B3471">
        <w:rPr>
          <w:rFonts w:cs="Arial"/>
          <w:sz w:val="24"/>
          <w:szCs w:val="24"/>
        </w:rPr>
        <w:t>Sprawdzenie kryteriów polega na przypisaniu im wartości logicznych „tak”, „nie” lub „nie dotyczy”.</w:t>
      </w:r>
    </w:p>
    <w:p w:rsidR="00E944B6" w:rsidRPr="000B3471" w:rsidRDefault="00E944B6" w:rsidP="00E944B6">
      <w:pPr>
        <w:keepNext/>
        <w:spacing w:before="120" w:after="120"/>
        <w:rPr>
          <w:rFonts w:cs="Arial"/>
          <w:b/>
          <w:bCs/>
          <w:sz w:val="24"/>
          <w:szCs w:val="24"/>
          <w:u w:val="single"/>
        </w:rPr>
      </w:pPr>
      <w:r w:rsidRPr="000B3471">
        <w:rPr>
          <w:rFonts w:cs="Arial"/>
          <w:b/>
          <w:bCs/>
          <w:sz w:val="24"/>
          <w:szCs w:val="24"/>
          <w:u w:val="single"/>
        </w:rPr>
        <w:t>W ramach niniejszego konkursu obowiązują następujące szczegółowe kryteria dostępu:</w:t>
      </w:r>
    </w:p>
    <w:p w:rsidR="00E944B6" w:rsidRPr="00431D94"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0B3471">
        <w:rPr>
          <w:rFonts w:cs="Arial"/>
          <w:b/>
          <w:bCs/>
          <w:sz w:val="24"/>
          <w:szCs w:val="24"/>
        </w:rPr>
        <w:t>1</w:t>
      </w:r>
      <w:r w:rsidRPr="00431D94">
        <w:rPr>
          <w:rFonts w:cs="Arial"/>
          <w:b/>
          <w:bCs/>
          <w:sz w:val="24"/>
          <w:szCs w:val="24"/>
        </w:rPr>
        <w:t xml:space="preserve">. </w:t>
      </w:r>
      <w:r>
        <w:rPr>
          <w:rFonts w:cs="Arial"/>
          <w:b/>
          <w:color w:val="000000"/>
          <w:sz w:val="24"/>
          <w:szCs w:val="24"/>
        </w:rPr>
        <w:t>Subregiony</w:t>
      </w:r>
    </w:p>
    <w:p w:rsidR="00E944B6" w:rsidRPr="005328D8" w:rsidRDefault="00E944B6" w:rsidP="00E944B6">
      <w:pPr>
        <w:spacing w:before="120" w:after="120"/>
        <w:contextualSpacing/>
        <w:jc w:val="both"/>
        <w:rPr>
          <w:rFonts w:eastAsia="Times New Roman" w:cs="Calibri"/>
          <w:sz w:val="24"/>
          <w:szCs w:val="24"/>
        </w:rPr>
      </w:pPr>
      <w:r w:rsidRPr="005328D8">
        <w:rPr>
          <w:rFonts w:eastAsia="Times New Roman" w:cs="Calibri"/>
          <w:sz w:val="24"/>
          <w:szCs w:val="24"/>
        </w:rPr>
        <w:t>Wnioskodawca może złożyć maksymalnie jeden wniosek o dofinansowanie projektu na jeden subregion obejmujący wszystkie powiaty w danym subregionie wskazane poniżej:</w:t>
      </w:r>
    </w:p>
    <w:p w:rsidR="00E944B6" w:rsidRPr="005328D8" w:rsidRDefault="00E944B6" w:rsidP="00E944B6">
      <w:pPr>
        <w:spacing w:before="120" w:after="120"/>
        <w:contextualSpacing/>
        <w:jc w:val="both"/>
        <w:rPr>
          <w:rFonts w:eastAsia="Times New Roman" w:cs="Calibri"/>
          <w:sz w:val="24"/>
          <w:szCs w:val="24"/>
        </w:rPr>
      </w:pPr>
      <w:r w:rsidRPr="005328D8">
        <w:rPr>
          <w:rFonts w:eastAsia="Times New Roman" w:cs="Calibri"/>
          <w:sz w:val="24"/>
          <w:szCs w:val="24"/>
        </w:rPr>
        <w:t xml:space="preserve">I subregion - powiaty: zduńskowolski, łaski, pabianicki, łódzki-wschodni, tomaszowski, rawski, opoczyński. </w:t>
      </w:r>
    </w:p>
    <w:p w:rsidR="00E944B6" w:rsidRPr="005328D8" w:rsidRDefault="00E944B6" w:rsidP="00E944B6">
      <w:pPr>
        <w:spacing w:before="120" w:after="120"/>
        <w:contextualSpacing/>
        <w:jc w:val="both"/>
        <w:rPr>
          <w:rFonts w:eastAsia="Times New Roman" w:cs="Calibri"/>
          <w:sz w:val="24"/>
          <w:szCs w:val="24"/>
        </w:rPr>
      </w:pPr>
      <w:r w:rsidRPr="005328D8">
        <w:rPr>
          <w:rFonts w:eastAsia="Times New Roman" w:cs="Calibri"/>
          <w:sz w:val="24"/>
          <w:szCs w:val="24"/>
        </w:rPr>
        <w:t>II subregion - powiaty: poddębicki, zgierski, brzeziński, skierniewicki, miasto Skierniewice, łowicki, łęczycki, kutnowski.</w:t>
      </w:r>
    </w:p>
    <w:p w:rsidR="00E944B6" w:rsidRPr="005328D8" w:rsidRDefault="00E944B6" w:rsidP="00E944B6">
      <w:pPr>
        <w:spacing w:before="120" w:after="120"/>
        <w:contextualSpacing/>
        <w:jc w:val="both"/>
        <w:rPr>
          <w:rFonts w:eastAsia="Times New Roman" w:cs="Calibri"/>
          <w:sz w:val="24"/>
          <w:szCs w:val="24"/>
        </w:rPr>
      </w:pPr>
      <w:r w:rsidRPr="005328D8">
        <w:rPr>
          <w:rFonts w:eastAsia="Times New Roman" w:cs="Calibri"/>
          <w:sz w:val="24"/>
          <w:szCs w:val="24"/>
        </w:rPr>
        <w:t>III subregion: - powiaty: bełchatowski, piotrkowski, miasto Piotrków Trybunalski, radomszczański, pajęczański, wieluński, wieruszowski, sieradzki.</w:t>
      </w:r>
    </w:p>
    <w:p w:rsidR="00E944B6" w:rsidRPr="005328D8" w:rsidRDefault="00E944B6" w:rsidP="00E944B6">
      <w:pPr>
        <w:spacing w:before="120" w:after="120"/>
        <w:contextualSpacing/>
        <w:jc w:val="both"/>
        <w:rPr>
          <w:rFonts w:eastAsia="Times New Roman" w:cs="Calibri"/>
          <w:sz w:val="24"/>
          <w:szCs w:val="24"/>
        </w:rPr>
      </w:pPr>
      <w:r w:rsidRPr="005328D8">
        <w:rPr>
          <w:rFonts w:eastAsia="Times New Roman" w:cs="Calibri"/>
          <w:sz w:val="24"/>
          <w:szCs w:val="24"/>
        </w:rPr>
        <w:t>IV subregion: miasto Łódź</w:t>
      </w:r>
    </w:p>
    <w:p w:rsidR="00E944B6" w:rsidRPr="005328D8" w:rsidRDefault="00E944B6" w:rsidP="00E944B6">
      <w:pPr>
        <w:spacing w:before="120" w:after="120"/>
        <w:contextualSpacing/>
        <w:jc w:val="both"/>
        <w:rPr>
          <w:rFonts w:eastAsia="Times New Roman" w:cs="Calibri"/>
          <w:sz w:val="24"/>
          <w:szCs w:val="24"/>
        </w:rPr>
      </w:pPr>
      <w:r w:rsidRPr="005328D8">
        <w:rPr>
          <w:rFonts w:eastAsia="Times New Roman" w:cs="Calibri"/>
          <w:sz w:val="24"/>
          <w:szCs w:val="24"/>
        </w:rPr>
        <w:t xml:space="preserve">W ramach konkursu zostanie wyłoniony tylko jeden OWES na realizację wsparcia w danym subregionie. </w:t>
      </w:r>
    </w:p>
    <w:p w:rsidR="00E944B6" w:rsidRPr="005328D8" w:rsidRDefault="00E944B6" w:rsidP="00E944B6">
      <w:pPr>
        <w:spacing w:before="120" w:after="120"/>
        <w:rPr>
          <w:rFonts w:cs="Arial"/>
          <w:sz w:val="24"/>
          <w:szCs w:val="24"/>
        </w:rPr>
      </w:pPr>
      <w:r w:rsidRPr="005328D8">
        <w:rPr>
          <w:rFonts w:eastAsia="Times New Roman" w:cs="Arial"/>
          <w:sz w:val="24"/>
          <w:szCs w:val="24"/>
        </w:rPr>
        <w:t>W przypadku złożenia więcej niż jednego wniosku przez jednego wnioskodawcę na dany subregion lub złożenia wniosku nie obejmującego wszystkich powiatów w danym subregionie, WUP w Łodzi odrzuca wszystkie złożone przez tego wnioskodawcę wnioski na dany subregion. W przypadku wycofania wniosku o dofinansowanie projektodawca ma prawo złożyć kolejny wniosek.</w:t>
      </w:r>
      <w:r w:rsidRPr="005328D8">
        <w:rPr>
          <w:rFonts w:cs="Arial"/>
          <w:sz w:val="24"/>
          <w:szCs w:val="24"/>
        </w:rPr>
        <w:t xml:space="preserve"> </w:t>
      </w:r>
    </w:p>
    <w:p w:rsidR="00E944B6" w:rsidRDefault="00E944B6" w:rsidP="00E944B6">
      <w:pPr>
        <w:spacing w:before="120" w:after="120"/>
        <w:rPr>
          <w:rFonts w:cs="Arial"/>
          <w:sz w:val="24"/>
          <w:szCs w:val="24"/>
        </w:rPr>
      </w:pPr>
      <w:r w:rsidRPr="000B3471">
        <w:rPr>
          <w:rFonts w:cs="Arial"/>
          <w:sz w:val="24"/>
          <w:szCs w:val="24"/>
        </w:rPr>
        <w:t xml:space="preserve">Weryfikacja </w:t>
      </w:r>
      <w:r>
        <w:rPr>
          <w:rFonts w:cs="Arial"/>
          <w:sz w:val="24"/>
          <w:szCs w:val="24"/>
        </w:rPr>
        <w:t>na podstawie wniosku</w:t>
      </w:r>
      <w:r w:rsidRPr="000B3471">
        <w:rPr>
          <w:rFonts w:cs="Arial"/>
          <w:sz w:val="24"/>
          <w:szCs w:val="24"/>
        </w:rPr>
        <w:t xml:space="preserve"> o dofinansowanie. </w:t>
      </w:r>
    </w:p>
    <w:p w:rsidR="00E944B6" w:rsidRPr="00431D94" w:rsidRDefault="00E944B6" w:rsidP="00E944B6">
      <w:pPr>
        <w:spacing w:before="120" w:after="120"/>
        <w:rPr>
          <w:rFonts w:cs="Arial"/>
          <w:sz w:val="24"/>
          <w:szCs w:val="24"/>
        </w:rPr>
      </w:pPr>
      <w:r w:rsidRPr="000B3471">
        <w:rPr>
          <w:rFonts w:cs="Arial"/>
          <w:sz w:val="24"/>
          <w:szCs w:val="24"/>
        </w:rPr>
        <w:lastRenderedPageBreak/>
        <w:t xml:space="preserve">Weryfikacja polega na przypisaniu wartości logicznych „tak” albo „nie”. </w:t>
      </w:r>
      <w:r w:rsidRPr="000B3471">
        <w:rPr>
          <w:rFonts w:cs="Arial"/>
          <w:b/>
          <w:bCs/>
          <w:sz w:val="24"/>
          <w:szCs w:val="24"/>
        </w:rPr>
        <w:t xml:space="preserve">Projekty </w:t>
      </w:r>
      <w:r w:rsidRPr="00431D94">
        <w:rPr>
          <w:rFonts w:cs="Arial"/>
          <w:b/>
          <w:bCs/>
          <w:sz w:val="24"/>
          <w:szCs w:val="24"/>
        </w:rPr>
        <w:t>niespełniające przedmiotowego kryterium są odrzucane</w:t>
      </w:r>
      <w:r w:rsidRPr="00431D94">
        <w:rPr>
          <w:rFonts w:cs="Arial"/>
          <w:sz w:val="24"/>
          <w:szCs w:val="24"/>
        </w:rPr>
        <w:t xml:space="preserve">. </w:t>
      </w:r>
    </w:p>
    <w:p w:rsidR="00E944B6" w:rsidRPr="00431D94" w:rsidRDefault="00E944B6" w:rsidP="00E944B6">
      <w:pPr>
        <w:pBdr>
          <w:top w:val="single" w:sz="4" w:space="1" w:color="00000A"/>
          <w:left w:val="single" w:sz="4" w:space="2" w:color="00000A"/>
          <w:bottom w:val="single" w:sz="4" w:space="2" w:color="00000A"/>
          <w:right w:val="single" w:sz="4" w:space="4" w:color="00000A"/>
        </w:pBdr>
        <w:suppressAutoHyphens/>
        <w:overflowPunct w:val="0"/>
        <w:spacing w:after="0" w:line="276" w:lineRule="auto"/>
        <w:rPr>
          <w:rFonts w:eastAsia="Times New Roman" w:cs="Arial"/>
          <w:b/>
          <w:color w:val="00000A"/>
          <w:sz w:val="24"/>
          <w:szCs w:val="24"/>
        </w:rPr>
      </w:pPr>
      <w:r w:rsidRPr="00431D94">
        <w:rPr>
          <w:rFonts w:eastAsia="Times New Roman" w:cs="Arial"/>
          <w:b/>
          <w:color w:val="00000A"/>
          <w:sz w:val="24"/>
          <w:szCs w:val="24"/>
        </w:rPr>
        <w:t xml:space="preserve">2. </w:t>
      </w:r>
      <w:r>
        <w:rPr>
          <w:rFonts w:cs="Calibri"/>
          <w:b/>
          <w:sz w:val="24"/>
          <w:szCs w:val="24"/>
        </w:rPr>
        <w:t>Liczba wniosków</w:t>
      </w:r>
    </w:p>
    <w:p w:rsidR="00E944B6" w:rsidRPr="00431D94" w:rsidRDefault="00E944B6" w:rsidP="00E944B6">
      <w:pPr>
        <w:autoSpaceDE w:val="0"/>
        <w:autoSpaceDN w:val="0"/>
        <w:adjustRightInd w:val="0"/>
        <w:spacing w:after="0" w:line="276" w:lineRule="auto"/>
        <w:ind w:left="720"/>
        <w:contextualSpacing/>
        <w:jc w:val="both"/>
        <w:rPr>
          <w:rFonts w:cs="Calibri"/>
          <w:sz w:val="24"/>
          <w:szCs w:val="24"/>
        </w:rPr>
      </w:pPr>
    </w:p>
    <w:p w:rsidR="00E944B6" w:rsidRPr="00B65A4A" w:rsidRDefault="00E944B6" w:rsidP="00E944B6">
      <w:pPr>
        <w:autoSpaceDE w:val="0"/>
        <w:autoSpaceDN w:val="0"/>
        <w:adjustRightInd w:val="0"/>
        <w:contextualSpacing/>
        <w:rPr>
          <w:rFonts w:cs="Arial"/>
          <w:sz w:val="24"/>
          <w:szCs w:val="24"/>
        </w:rPr>
      </w:pPr>
      <w:r w:rsidRPr="00B65A4A">
        <w:rPr>
          <w:rFonts w:cs="Calibri"/>
          <w:sz w:val="24"/>
          <w:szCs w:val="24"/>
        </w:rPr>
        <w:t>Wnioskodawca może złożyć dwa wnioski o dofinansowanie projektu na różne subregiony, przy czym jeden z nich może dotyczyć tylko IV subregionu.</w:t>
      </w:r>
    </w:p>
    <w:p w:rsidR="00E944B6" w:rsidRPr="00431D94" w:rsidRDefault="00E944B6" w:rsidP="00E944B6">
      <w:pPr>
        <w:spacing w:after="0"/>
        <w:rPr>
          <w:rFonts w:cs="Arial"/>
          <w:sz w:val="24"/>
          <w:szCs w:val="24"/>
        </w:rPr>
      </w:pPr>
    </w:p>
    <w:p w:rsidR="00E944B6" w:rsidRPr="00431D94" w:rsidRDefault="00E944B6" w:rsidP="00E944B6">
      <w:pPr>
        <w:spacing w:after="0"/>
        <w:rPr>
          <w:rFonts w:cs="Arial"/>
        </w:rPr>
      </w:pPr>
      <w:r w:rsidRPr="00431D94">
        <w:rPr>
          <w:rFonts w:cs="Arial"/>
          <w:sz w:val="24"/>
          <w:szCs w:val="24"/>
        </w:rPr>
        <w:t xml:space="preserve">Weryfikacja na podstawie wniosku o dofinansowanie. </w:t>
      </w:r>
    </w:p>
    <w:p w:rsidR="00E944B6" w:rsidRPr="00431D94" w:rsidRDefault="00E944B6" w:rsidP="00E944B6">
      <w:pPr>
        <w:autoSpaceDE w:val="0"/>
        <w:autoSpaceDN w:val="0"/>
        <w:adjustRightInd w:val="0"/>
        <w:spacing w:after="0" w:line="276" w:lineRule="auto"/>
        <w:rPr>
          <w:rFonts w:cs="Calibri"/>
          <w:sz w:val="24"/>
          <w:szCs w:val="24"/>
        </w:rPr>
      </w:pPr>
      <w:r w:rsidRPr="00431D94">
        <w:rPr>
          <w:rFonts w:cs="Arial"/>
          <w:sz w:val="24"/>
          <w:szCs w:val="24"/>
        </w:rPr>
        <w:t>Weryfikacja polega na przypisaniu wartości logicznych „tak” albo „nie”</w:t>
      </w:r>
      <w:r>
        <w:rPr>
          <w:rFonts w:cs="Arial"/>
          <w:sz w:val="24"/>
          <w:szCs w:val="24"/>
        </w:rPr>
        <w:t xml:space="preserve"> lub „nie dotyczy”</w:t>
      </w:r>
      <w:r w:rsidRPr="00431D94">
        <w:rPr>
          <w:rFonts w:cs="Arial"/>
          <w:sz w:val="24"/>
          <w:szCs w:val="24"/>
        </w:rPr>
        <w:t xml:space="preserve">. </w:t>
      </w:r>
      <w:r w:rsidRPr="00431D94">
        <w:rPr>
          <w:rFonts w:cs="Arial"/>
          <w:b/>
          <w:bCs/>
          <w:sz w:val="24"/>
          <w:szCs w:val="24"/>
        </w:rPr>
        <w:t>Projekty niespełniające przedmiotowego kryterium są odrzucane</w:t>
      </w:r>
      <w:r w:rsidRPr="00431D94">
        <w:rPr>
          <w:rFonts w:cs="Arial"/>
          <w:sz w:val="24"/>
          <w:szCs w:val="24"/>
        </w:rPr>
        <w:t>.</w:t>
      </w:r>
    </w:p>
    <w:p w:rsidR="00E944B6" w:rsidRPr="00431D94" w:rsidRDefault="00E944B6" w:rsidP="00E944B6">
      <w:pPr>
        <w:autoSpaceDE w:val="0"/>
        <w:autoSpaceDN w:val="0"/>
        <w:adjustRightInd w:val="0"/>
        <w:spacing w:after="0" w:line="276" w:lineRule="auto"/>
        <w:ind w:left="720"/>
        <w:contextualSpacing/>
        <w:jc w:val="both"/>
        <w:rPr>
          <w:rFonts w:cs="Calibri"/>
          <w:sz w:val="24"/>
          <w:szCs w:val="24"/>
        </w:rPr>
      </w:pPr>
    </w:p>
    <w:p w:rsidR="00E944B6" w:rsidRPr="00431D94" w:rsidRDefault="00E944B6" w:rsidP="00E944B6">
      <w:pPr>
        <w:pBdr>
          <w:top w:val="single" w:sz="4" w:space="1" w:color="00000A"/>
          <w:left w:val="single" w:sz="4" w:space="2" w:color="00000A"/>
          <w:bottom w:val="single" w:sz="4" w:space="2" w:color="00000A"/>
          <w:right w:val="single" w:sz="4" w:space="4" w:color="00000A"/>
        </w:pBdr>
        <w:suppressAutoHyphens/>
        <w:overflowPunct w:val="0"/>
        <w:spacing w:after="0" w:line="276" w:lineRule="auto"/>
        <w:rPr>
          <w:rFonts w:eastAsia="Times New Roman" w:cs="Arial"/>
          <w:b/>
          <w:color w:val="00000A"/>
          <w:sz w:val="24"/>
          <w:szCs w:val="24"/>
        </w:rPr>
      </w:pPr>
      <w:r w:rsidRPr="00431D94">
        <w:rPr>
          <w:rFonts w:eastAsia="Times New Roman" w:cs="Arial"/>
          <w:b/>
          <w:color w:val="00000A"/>
          <w:sz w:val="24"/>
          <w:szCs w:val="24"/>
        </w:rPr>
        <w:t xml:space="preserve">3. </w:t>
      </w:r>
      <w:r>
        <w:rPr>
          <w:rFonts w:cs="Calibri"/>
          <w:b/>
          <w:sz w:val="24"/>
          <w:szCs w:val="24"/>
        </w:rPr>
        <w:t>Okres realizacji projektu</w:t>
      </w:r>
    </w:p>
    <w:p w:rsidR="00E944B6" w:rsidRPr="00431D94" w:rsidRDefault="00E944B6" w:rsidP="00E944B6">
      <w:pPr>
        <w:autoSpaceDE w:val="0"/>
        <w:autoSpaceDN w:val="0"/>
        <w:adjustRightInd w:val="0"/>
        <w:spacing w:after="0" w:line="276" w:lineRule="auto"/>
        <w:ind w:left="720"/>
        <w:contextualSpacing/>
        <w:jc w:val="both"/>
        <w:rPr>
          <w:rFonts w:cs="Calibri"/>
          <w:sz w:val="24"/>
          <w:szCs w:val="24"/>
        </w:rPr>
      </w:pPr>
    </w:p>
    <w:p w:rsidR="00E944B6" w:rsidRPr="00B65A4A" w:rsidRDefault="00E944B6" w:rsidP="00E944B6">
      <w:pPr>
        <w:spacing w:after="0" w:line="240" w:lineRule="auto"/>
        <w:contextualSpacing/>
        <w:rPr>
          <w:rFonts w:cs="Arial"/>
          <w:sz w:val="24"/>
          <w:szCs w:val="24"/>
        </w:rPr>
      </w:pPr>
      <w:r w:rsidRPr="00B65A4A">
        <w:rPr>
          <w:rFonts w:cs="Calibri"/>
          <w:sz w:val="24"/>
          <w:szCs w:val="24"/>
        </w:rPr>
        <w:t>Projekt trwa od stycznia 2018 r. do grudnia 2020 r.</w:t>
      </w:r>
    </w:p>
    <w:p w:rsidR="00E944B6" w:rsidRPr="000B3471" w:rsidRDefault="00E944B6" w:rsidP="00E944B6">
      <w:pPr>
        <w:autoSpaceDE w:val="0"/>
        <w:autoSpaceDN w:val="0"/>
        <w:adjustRightInd w:val="0"/>
        <w:spacing w:after="0"/>
        <w:ind w:left="720"/>
        <w:contextualSpacing/>
        <w:jc w:val="both"/>
        <w:rPr>
          <w:rFonts w:cs="Calibri"/>
          <w:sz w:val="24"/>
          <w:szCs w:val="24"/>
        </w:rPr>
      </w:pPr>
    </w:p>
    <w:p w:rsidR="00E944B6" w:rsidRPr="000B3471" w:rsidRDefault="00E944B6" w:rsidP="00E944B6">
      <w:pPr>
        <w:spacing w:after="0"/>
        <w:rPr>
          <w:rFonts w:cs="Arial"/>
        </w:rPr>
      </w:pPr>
      <w:r w:rsidRPr="000B3471">
        <w:rPr>
          <w:rFonts w:cs="Arial"/>
          <w:sz w:val="24"/>
          <w:szCs w:val="24"/>
        </w:rPr>
        <w:t xml:space="preserve">Weryfikacja na podstawie wniosku o dofinansowanie. </w:t>
      </w:r>
    </w:p>
    <w:p w:rsidR="00E944B6" w:rsidRPr="000B3471" w:rsidRDefault="00E944B6" w:rsidP="00E944B6">
      <w:pPr>
        <w:spacing w:after="0"/>
        <w:rPr>
          <w:rFonts w:cs="Arial"/>
          <w:sz w:val="24"/>
          <w:szCs w:val="24"/>
        </w:rPr>
      </w:pPr>
      <w:r w:rsidRPr="000B3471">
        <w:rPr>
          <w:rFonts w:cs="Arial"/>
          <w:sz w:val="24"/>
          <w:szCs w:val="24"/>
        </w:rPr>
        <w:t xml:space="preserve">Weryfikacja polega na przypisaniu wartości logicznych „tak” albo „nie”. </w:t>
      </w:r>
      <w:r w:rsidRPr="000B3471">
        <w:rPr>
          <w:rFonts w:cs="Arial"/>
          <w:b/>
          <w:bCs/>
          <w:sz w:val="24"/>
          <w:szCs w:val="24"/>
        </w:rPr>
        <w:t>Projekty niespełniające przedmiotowego kryterium są odrzucane</w:t>
      </w:r>
      <w:r w:rsidRPr="000B3471">
        <w:rPr>
          <w:rFonts w:cs="Arial"/>
          <w:sz w:val="24"/>
          <w:szCs w:val="24"/>
        </w:rPr>
        <w:t>.</w:t>
      </w:r>
    </w:p>
    <w:p w:rsidR="00E944B6" w:rsidRPr="000B3471" w:rsidRDefault="00E944B6" w:rsidP="00E944B6">
      <w:pPr>
        <w:spacing w:after="0"/>
        <w:rPr>
          <w:rFonts w:cs="Arial"/>
          <w:sz w:val="24"/>
          <w:szCs w:val="24"/>
        </w:rPr>
      </w:pPr>
    </w:p>
    <w:p w:rsidR="00E944B6" w:rsidRPr="00B65A4A" w:rsidRDefault="00E944B6" w:rsidP="00E944B6">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Pr>
          <w:rFonts w:eastAsia="Times New Roman" w:cs="Arial"/>
          <w:b/>
          <w:color w:val="00000A"/>
          <w:sz w:val="24"/>
          <w:szCs w:val="24"/>
        </w:rPr>
        <w:t>4</w:t>
      </w:r>
      <w:r w:rsidRPr="000B3471">
        <w:rPr>
          <w:rFonts w:eastAsia="Times New Roman" w:cs="Arial"/>
          <w:b/>
          <w:color w:val="00000A"/>
          <w:sz w:val="24"/>
          <w:szCs w:val="24"/>
        </w:rPr>
        <w:t xml:space="preserve">.  </w:t>
      </w:r>
      <w:r w:rsidRPr="003F7B0E">
        <w:rPr>
          <w:rFonts w:cs="Calibri"/>
          <w:b/>
          <w:sz w:val="24"/>
          <w:szCs w:val="24"/>
        </w:rPr>
        <w:t>Akredytacja podmiotu realizującego wsparcie</w:t>
      </w:r>
    </w:p>
    <w:p w:rsidR="00E944B6" w:rsidRPr="00B65A4A" w:rsidRDefault="00E944B6" w:rsidP="00E944B6">
      <w:pPr>
        <w:spacing w:before="120" w:after="120"/>
        <w:rPr>
          <w:rFonts w:cs="Arial"/>
          <w:sz w:val="24"/>
          <w:szCs w:val="24"/>
        </w:rPr>
      </w:pPr>
      <w:r w:rsidRPr="00B65A4A">
        <w:rPr>
          <w:rFonts w:eastAsia="Times New Roman" w:cs="Times New Roman"/>
          <w:sz w:val="24"/>
          <w:szCs w:val="24"/>
        </w:rPr>
        <w:t>Projekt musi być realizowany przez podmiot lub partnerstwo, posiadający/e status akredytowanego ośrodka wsparcia ekonomii społecznej. Wnioskodawca musi wykazać we wniosku, że posiada akredytację lub uzyska akredytację przed podpisaniem umowy.</w:t>
      </w:r>
    </w:p>
    <w:p w:rsidR="00E944B6" w:rsidRPr="00B65A4A" w:rsidRDefault="00E944B6" w:rsidP="00E944B6">
      <w:pPr>
        <w:spacing w:before="120" w:after="120"/>
        <w:rPr>
          <w:rFonts w:cs="Arial"/>
          <w:sz w:val="24"/>
          <w:szCs w:val="24"/>
        </w:rPr>
      </w:pPr>
      <w:r w:rsidRPr="00B65A4A">
        <w:rPr>
          <w:rFonts w:cs="Arial"/>
          <w:sz w:val="24"/>
          <w:szCs w:val="24"/>
        </w:rPr>
        <w:t xml:space="preserve">Weryfikacja na podstawie wniosku o dofinansowanie. </w:t>
      </w:r>
    </w:p>
    <w:p w:rsidR="00E944B6" w:rsidRPr="00B65A4A" w:rsidRDefault="00E944B6" w:rsidP="00E944B6">
      <w:pPr>
        <w:spacing w:before="120" w:after="120"/>
        <w:rPr>
          <w:rFonts w:cs="Arial"/>
          <w:sz w:val="24"/>
          <w:szCs w:val="24"/>
        </w:rPr>
      </w:pPr>
      <w:r w:rsidRPr="00B65A4A">
        <w:rPr>
          <w:rFonts w:cs="Arial"/>
          <w:sz w:val="24"/>
          <w:szCs w:val="24"/>
        </w:rPr>
        <w:t xml:space="preserve">Weryfikacja polega na przypisaniu wartości logicznych „tak” albo „nie”. </w:t>
      </w:r>
      <w:r w:rsidRPr="00B65A4A">
        <w:rPr>
          <w:rFonts w:cs="Arial"/>
          <w:b/>
          <w:bCs/>
          <w:sz w:val="24"/>
          <w:szCs w:val="24"/>
        </w:rPr>
        <w:t>Projekty niespełniające przedmiotowego kryterium są odrzucane</w:t>
      </w:r>
      <w:r w:rsidRPr="00B65A4A">
        <w:rPr>
          <w:rFonts w:cs="Arial"/>
          <w:sz w:val="24"/>
          <w:szCs w:val="24"/>
        </w:rPr>
        <w:t xml:space="preserve">. </w:t>
      </w:r>
    </w:p>
    <w:p w:rsidR="00E944B6" w:rsidRPr="00B65A4A" w:rsidRDefault="00E944B6" w:rsidP="00E944B6">
      <w:pPr>
        <w:spacing w:before="120" w:after="120"/>
        <w:rPr>
          <w:rFonts w:cs="Arial"/>
          <w:sz w:val="24"/>
          <w:szCs w:val="24"/>
        </w:rPr>
      </w:pPr>
    </w:p>
    <w:p w:rsidR="00E944B6" w:rsidRPr="00B65A4A" w:rsidRDefault="00E944B6" w:rsidP="00E944B6">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sidRPr="00B65A4A">
        <w:rPr>
          <w:rFonts w:eastAsia="Times New Roman" w:cs="Arial"/>
          <w:b/>
          <w:color w:val="00000A"/>
          <w:sz w:val="24"/>
          <w:szCs w:val="24"/>
        </w:rPr>
        <w:t xml:space="preserve">5. </w:t>
      </w:r>
      <w:r w:rsidRPr="003F7B0E">
        <w:rPr>
          <w:rFonts w:eastAsia="Times New Roman" w:cs="Calibri"/>
          <w:b/>
          <w:sz w:val="24"/>
          <w:szCs w:val="24"/>
        </w:rPr>
        <w:t>Kompleksowość wsparcia</w:t>
      </w:r>
    </w:p>
    <w:p w:rsidR="00E944B6" w:rsidRPr="00B65A4A" w:rsidRDefault="00E944B6" w:rsidP="00E944B6">
      <w:pPr>
        <w:spacing w:before="120" w:after="120"/>
        <w:rPr>
          <w:rFonts w:cs="Arial"/>
          <w:sz w:val="24"/>
          <w:szCs w:val="24"/>
        </w:rPr>
      </w:pPr>
      <w:r w:rsidRPr="00B65A4A">
        <w:rPr>
          <w:sz w:val="24"/>
          <w:szCs w:val="24"/>
        </w:rPr>
        <w:t>Wnioskodawca</w:t>
      </w:r>
      <w:r w:rsidRPr="00B65A4A">
        <w:rPr>
          <w:rFonts w:cs="Calibri"/>
          <w:sz w:val="24"/>
          <w:szCs w:val="24"/>
        </w:rPr>
        <w:t xml:space="preserve"> zakłada realizację  wszystkich typów projektów  wskazanych w punkcie 9 </w:t>
      </w:r>
      <w:proofErr w:type="spellStart"/>
      <w:r w:rsidRPr="00B65A4A">
        <w:rPr>
          <w:rFonts w:cs="Calibri"/>
          <w:sz w:val="24"/>
          <w:szCs w:val="24"/>
        </w:rPr>
        <w:t>SzOOP</w:t>
      </w:r>
      <w:proofErr w:type="spellEnd"/>
      <w:r w:rsidRPr="00B65A4A">
        <w:rPr>
          <w:rFonts w:cs="Calibri"/>
          <w:sz w:val="24"/>
          <w:szCs w:val="24"/>
        </w:rPr>
        <w:t xml:space="preserve"> RPO WŁ na lata 2014 -2020 dla Podziałania IX.3.1.</w:t>
      </w:r>
    </w:p>
    <w:p w:rsidR="00E944B6" w:rsidRPr="00B65A4A" w:rsidRDefault="00E944B6" w:rsidP="00E944B6">
      <w:pPr>
        <w:spacing w:before="120" w:after="120"/>
        <w:rPr>
          <w:rFonts w:cs="Arial"/>
          <w:sz w:val="24"/>
          <w:szCs w:val="24"/>
        </w:rPr>
      </w:pPr>
      <w:r w:rsidRPr="00B65A4A">
        <w:rPr>
          <w:rFonts w:cs="Arial"/>
          <w:sz w:val="24"/>
          <w:szCs w:val="24"/>
        </w:rPr>
        <w:t xml:space="preserve">Weryfikacja na podstawie wniosku o dofinansowanie. </w:t>
      </w:r>
    </w:p>
    <w:p w:rsidR="00E944B6" w:rsidRPr="00B65A4A" w:rsidRDefault="00E944B6" w:rsidP="00E944B6">
      <w:pPr>
        <w:spacing w:before="120" w:after="120"/>
        <w:rPr>
          <w:rFonts w:cs="Arial"/>
          <w:sz w:val="24"/>
          <w:szCs w:val="24"/>
        </w:rPr>
      </w:pPr>
      <w:r w:rsidRPr="00B65A4A">
        <w:rPr>
          <w:rFonts w:cs="Arial"/>
          <w:sz w:val="24"/>
          <w:szCs w:val="24"/>
        </w:rPr>
        <w:t xml:space="preserve">Weryfikacja polega na przypisaniu wartości logicznych „tak” albo „nie”. </w:t>
      </w:r>
      <w:r w:rsidRPr="00B65A4A">
        <w:rPr>
          <w:rFonts w:cs="Arial"/>
          <w:b/>
          <w:bCs/>
          <w:sz w:val="24"/>
          <w:szCs w:val="24"/>
        </w:rPr>
        <w:t>Projekty niespełniające przedmiotowego kryterium są odrzucane</w:t>
      </w:r>
      <w:r w:rsidRPr="00B65A4A">
        <w:rPr>
          <w:rFonts w:cs="Arial"/>
          <w:sz w:val="24"/>
          <w:szCs w:val="24"/>
        </w:rPr>
        <w:t>.</w:t>
      </w:r>
    </w:p>
    <w:p w:rsidR="00E944B6" w:rsidRPr="00B65A4A" w:rsidRDefault="00E944B6" w:rsidP="00E944B6">
      <w:pPr>
        <w:spacing w:before="120" w:after="120"/>
        <w:rPr>
          <w:rFonts w:cs="Arial"/>
          <w:sz w:val="24"/>
          <w:szCs w:val="24"/>
        </w:rPr>
      </w:pPr>
    </w:p>
    <w:p w:rsidR="00E944B6" w:rsidRPr="00B65A4A" w:rsidRDefault="00E944B6" w:rsidP="00E944B6">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sidRPr="00B65A4A">
        <w:rPr>
          <w:rFonts w:eastAsia="Times New Roman" w:cs="Arial"/>
          <w:b/>
          <w:color w:val="00000A"/>
          <w:sz w:val="24"/>
          <w:szCs w:val="24"/>
        </w:rPr>
        <w:t xml:space="preserve">6. </w:t>
      </w:r>
      <w:r w:rsidRPr="003F7B0E">
        <w:rPr>
          <w:rFonts w:cs="Calibri"/>
          <w:b/>
          <w:sz w:val="24"/>
          <w:szCs w:val="24"/>
        </w:rPr>
        <w:t>Dostęp do wsparcia OWES na terenie każdego wspieranego subregionu</w:t>
      </w:r>
    </w:p>
    <w:p w:rsidR="00E944B6" w:rsidRPr="00B65A4A" w:rsidRDefault="00E944B6" w:rsidP="00E944B6">
      <w:pPr>
        <w:spacing w:before="120" w:after="120"/>
        <w:rPr>
          <w:rFonts w:cs="Arial"/>
          <w:sz w:val="24"/>
          <w:szCs w:val="24"/>
        </w:rPr>
      </w:pPr>
      <w:r w:rsidRPr="00B65A4A">
        <w:rPr>
          <w:rFonts w:eastAsia="Times New Roman" w:cs="Times New Roman"/>
          <w:sz w:val="24"/>
          <w:szCs w:val="24"/>
        </w:rPr>
        <w:t>Wnioskodawca zapewnia miejsce świadczenia usług OWES na terenie danego subregionu, na którym będzie realizował projekt.</w:t>
      </w:r>
      <w:r w:rsidRPr="00B65A4A">
        <w:rPr>
          <w:rFonts w:eastAsia="Times New Roman" w:cs="Calibri"/>
          <w:sz w:val="24"/>
          <w:szCs w:val="24"/>
        </w:rPr>
        <w:t xml:space="preserve">  </w:t>
      </w:r>
    </w:p>
    <w:p w:rsidR="00E944B6" w:rsidRPr="00B65A4A" w:rsidRDefault="00E944B6" w:rsidP="00E944B6">
      <w:pPr>
        <w:spacing w:before="120" w:after="120"/>
        <w:rPr>
          <w:rFonts w:cs="Arial"/>
          <w:sz w:val="24"/>
          <w:szCs w:val="24"/>
        </w:rPr>
      </w:pPr>
      <w:r w:rsidRPr="00B65A4A">
        <w:rPr>
          <w:rFonts w:cs="Arial"/>
          <w:sz w:val="24"/>
          <w:szCs w:val="24"/>
        </w:rPr>
        <w:lastRenderedPageBreak/>
        <w:t xml:space="preserve">Weryfikacja na podstawie wniosku o dofinansowanie. </w:t>
      </w:r>
    </w:p>
    <w:p w:rsidR="00E944B6" w:rsidRPr="00B65A4A" w:rsidRDefault="00E944B6" w:rsidP="00E944B6">
      <w:pPr>
        <w:spacing w:before="120" w:after="120"/>
        <w:rPr>
          <w:rFonts w:cs="Arial"/>
          <w:sz w:val="24"/>
          <w:szCs w:val="24"/>
        </w:rPr>
      </w:pPr>
      <w:r w:rsidRPr="00B65A4A">
        <w:rPr>
          <w:rFonts w:cs="Arial"/>
          <w:sz w:val="24"/>
          <w:szCs w:val="24"/>
        </w:rPr>
        <w:t xml:space="preserve">Weryfikacja polega na przypisaniu wartości logicznych „tak” albo „nie”. </w:t>
      </w:r>
      <w:r w:rsidRPr="00B65A4A">
        <w:rPr>
          <w:rFonts w:cs="Arial"/>
          <w:b/>
          <w:bCs/>
          <w:sz w:val="24"/>
          <w:szCs w:val="24"/>
        </w:rPr>
        <w:t>Projekty niespełniające przedmiotowego kryterium są odrzucane</w:t>
      </w:r>
      <w:r w:rsidRPr="00B65A4A">
        <w:rPr>
          <w:rFonts w:cs="Arial"/>
          <w:sz w:val="24"/>
          <w:szCs w:val="24"/>
        </w:rPr>
        <w:t>.</w:t>
      </w:r>
    </w:p>
    <w:p w:rsidR="00E944B6" w:rsidRPr="00B65A4A" w:rsidRDefault="00E944B6" w:rsidP="00E944B6">
      <w:pPr>
        <w:spacing w:before="120" w:after="120"/>
        <w:rPr>
          <w:rFonts w:cs="Arial"/>
          <w:sz w:val="24"/>
          <w:szCs w:val="24"/>
        </w:rPr>
      </w:pPr>
    </w:p>
    <w:p w:rsidR="00E944B6" w:rsidRPr="00B65A4A" w:rsidRDefault="00E944B6" w:rsidP="00E944B6">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sidRPr="00B65A4A">
        <w:rPr>
          <w:rFonts w:eastAsia="Times New Roman" w:cs="Arial"/>
          <w:b/>
          <w:color w:val="00000A"/>
          <w:sz w:val="24"/>
          <w:szCs w:val="24"/>
        </w:rPr>
        <w:t xml:space="preserve">7. </w:t>
      </w:r>
      <w:r w:rsidRPr="003F7B0E">
        <w:rPr>
          <w:rFonts w:eastAsia="Times New Roman" w:cs="Calibri"/>
          <w:b/>
          <w:sz w:val="24"/>
          <w:szCs w:val="24"/>
        </w:rPr>
        <w:t>Wskaźniki efektywnościowe</w:t>
      </w:r>
    </w:p>
    <w:p w:rsidR="00E944B6" w:rsidRPr="00B65A4A" w:rsidRDefault="00E944B6" w:rsidP="00E944B6">
      <w:pPr>
        <w:spacing w:before="120" w:after="120" w:line="240" w:lineRule="auto"/>
        <w:rPr>
          <w:rFonts w:eastAsia="Times New Roman" w:cs="Calibri"/>
          <w:sz w:val="24"/>
          <w:szCs w:val="24"/>
        </w:rPr>
      </w:pPr>
      <w:r w:rsidRPr="00B65A4A">
        <w:rPr>
          <w:rFonts w:eastAsia="Times New Roman" w:cs="Calibri"/>
          <w:sz w:val="24"/>
          <w:szCs w:val="24"/>
        </w:rPr>
        <w:t>Wnioskodawca zapewnia osiągnięcie wskaźników na określonym poziomie:</w:t>
      </w:r>
    </w:p>
    <w:p w:rsidR="00E944B6" w:rsidRPr="00B65A4A" w:rsidRDefault="00E944B6" w:rsidP="00791E3D">
      <w:pPr>
        <w:numPr>
          <w:ilvl w:val="0"/>
          <w:numId w:val="75"/>
        </w:numPr>
        <w:spacing w:before="120" w:after="120" w:line="240" w:lineRule="auto"/>
        <w:ind w:left="720"/>
        <w:rPr>
          <w:rFonts w:eastAsia="Times New Roman" w:cs="Calibri"/>
          <w:b/>
          <w:sz w:val="24"/>
          <w:szCs w:val="24"/>
        </w:rPr>
      </w:pPr>
      <w:r w:rsidRPr="00B65A4A">
        <w:rPr>
          <w:rFonts w:eastAsia="Times New Roman" w:cs="Times New Roman"/>
          <w:b/>
          <w:sz w:val="24"/>
          <w:szCs w:val="24"/>
        </w:rPr>
        <w:t>SUBREGION I</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 xml:space="preserve">wskaźnik 1: liczba grup inicjatywnych, które w wyniku działalności OWES  wypracowały założenia co do utworzenia podmiotu ekonomii społecznej – </w:t>
      </w:r>
      <w:r w:rsidRPr="00B65A4A">
        <w:rPr>
          <w:rFonts w:eastAsia="Times New Roman" w:cs="Calibri"/>
          <w:b/>
          <w:sz w:val="24"/>
          <w:szCs w:val="24"/>
        </w:rPr>
        <w:t>minimum 10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1a- liczba grup inicjatywnych, które w wyniku działalności OWES wypracowały założenia co do utworzenia podmiotu reintegracyjnego – </w:t>
      </w:r>
      <w:r w:rsidRPr="00B65A4A">
        <w:rPr>
          <w:rFonts w:eastAsia="Times New Roman" w:cs="Calibri"/>
          <w:b/>
          <w:sz w:val="24"/>
          <w:szCs w:val="24"/>
        </w:rPr>
        <w:t xml:space="preserve">minimum 6 </w:t>
      </w:r>
      <w:r w:rsidRPr="00B65A4A">
        <w:rPr>
          <w:rFonts w:eastAsia="Times New Roman" w:cs="Calibri"/>
          <w:sz w:val="24"/>
          <w:szCs w:val="24"/>
        </w:rPr>
        <w:t>( ze szczególnym uwzględnieniem tworzenia nowych CIS na terenie powiatów, w których nie funkcjonuje CIS (w oparciu o założenia „Regionalnego Programu Rozwoju Ekonomii Społecznej w województwie łódzkim do roku 2020”).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2: liczba środowisk, które w wyniku działalności OWES przystąpiły do wspólnej realizacji przedsięwzięcia mającego na celu rozwój ekonomii społecznej na poziomie </w:t>
      </w:r>
      <w:r w:rsidRPr="00B65A4A">
        <w:rPr>
          <w:rFonts w:eastAsia="Times New Roman" w:cs="Calibri"/>
          <w:b/>
          <w:sz w:val="24"/>
          <w:szCs w:val="24"/>
        </w:rPr>
        <w:t>minimum 30%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3: liczba  miejsc pracy utworzonych w wyniku działalności OWES dla osób, wskazanych w definicji przedsiębiorstwa społecznego – </w:t>
      </w:r>
      <w:r w:rsidRPr="00B65A4A">
        <w:rPr>
          <w:rFonts w:eastAsia="Times New Roman" w:cs="Calibri"/>
          <w:b/>
          <w:sz w:val="24"/>
          <w:szCs w:val="24"/>
        </w:rPr>
        <w:t>minimum 59</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 xml:space="preserve">wskaźnik 4: liczba organizacji pozarządowych prowadzących działalność odpłatną pożytku publicznego lub działalność gospodarczą utworzonych w wyniku działalności OWES na poziomie </w:t>
      </w:r>
      <w:r w:rsidRPr="00B65A4A">
        <w:rPr>
          <w:rFonts w:eastAsia="Times New Roman" w:cs="Calibri"/>
          <w:b/>
          <w:sz w:val="24"/>
          <w:szCs w:val="24"/>
        </w:rPr>
        <w:t>minimum 10%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5: liczba miejsc pracy w przeliczeniu na pełne etaty utworzonych w wyniku działalności OWES we wspartych przedsiębiorstwach społecznych – </w:t>
      </w:r>
      <w:r w:rsidRPr="00B65A4A">
        <w:rPr>
          <w:rFonts w:eastAsia="Times New Roman" w:cs="Calibri"/>
          <w:b/>
          <w:sz w:val="24"/>
          <w:szCs w:val="24"/>
        </w:rPr>
        <w:t>minimum 13</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wskaźnik 6: procent wzrostu obrotów przedsiębiorstw społecznych objętych wsparciem na poziomie</w:t>
      </w:r>
      <w:r w:rsidRPr="00B65A4A">
        <w:rPr>
          <w:rFonts w:eastAsia="Times New Roman" w:cs="Times New Roman"/>
          <w:b/>
          <w:sz w:val="24"/>
          <w:szCs w:val="24"/>
        </w:rPr>
        <w:t xml:space="preserve"> minimum 5%</w:t>
      </w:r>
    </w:p>
    <w:p w:rsidR="00E944B6" w:rsidRPr="00B65A4A" w:rsidRDefault="00E944B6" w:rsidP="00791E3D">
      <w:pPr>
        <w:numPr>
          <w:ilvl w:val="0"/>
          <w:numId w:val="75"/>
        </w:numPr>
        <w:spacing w:before="120" w:after="120" w:line="240" w:lineRule="auto"/>
        <w:ind w:left="720"/>
        <w:rPr>
          <w:rFonts w:eastAsia="Times New Roman" w:cs="Calibri"/>
          <w:b/>
          <w:sz w:val="24"/>
          <w:szCs w:val="24"/>
        </w:rPr>
      </w:pPr>
      <w:r w:rsidRPr="00B65A4A">
        <w:rPr>
          <w:rFonts w:eastAsia="Times New Roman" w:cs="Times New Roman"/>
          <w:b/>
          <w:sz w:val="24"/>
          <w:szCs w:val="24"/>
        </w:rPr>
        <w:t>SUBREGION II</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 xml:space="preserve">wskaźnik 1: liczba grup inicjatywnych, które w wyniku działalności OWES  wypracowały założenia co do utworzenia podmiotu ekonomii społecznej na poziomie – </w:t>
      </w:r>
      <w:r w:rsidRPr="00B65A4A">
        <w:rPr>
          <w:rFonts w:eastAsia="Times New Roman" w:cs="Calibri"/>
          <w:b/>
          <w:sz w:val="24"/>
          <w:szCs w:val="24"/>
        </w:rPr>
        <w:t>minimum 11</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1a- liczba grup inicjatywnych, które w wyniku działalności OWES wypracowały założenia co do utworzenia podmiotu reintegracyjnego – </w:t>
      </w:r>
      <w:r w:rsidRPr="00B65A4A">
        <w:rPr>
          <w:rFonts w:eastAsia="Times New Roman" w:cs="Calibri"/>
          <w:b/>
          <w:sz w:val="24"/>
          <w:szCs w:val="24"/>
        </w:rPr>
        <w:t>minimum 8</w:t>
      </w:r>
      <w:r w:rsidRPr="00B65A4A">
        <w:rPr>
          <w:rFonts w:eastAsia="Times New Roman" w:cs="Calibri"/>
          <w:sz w:val="24"/>
          <w:szCs w:val="24"/>
        </w:rPr>
        <w:t xml:space="preserve"> ( ze szczególnym uwzględnieniem wsparcia tworzenia nowych CIS na terenie powiatów, w których nie funkcjonuje CIS (w oparciu o założenia „Regionalnego Programu Rozwoju Ekonomii Społecznej w województwie łódzkim do roku 2020”).</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wskaźnik 2: liczba środowisk, które w wyniku działalności OWES przystąpiły do wspólnej realizacji przedsięwzięcia mającego na celu rozwój ekonomii społecznej na poziomie</w:t>
      </w:r>
      <w:r w:rsidRPr="00B65A4A">
        <w:rPr>
          <w:rFonts w:eastAsia="Times New Roman" w:cs="Calibri"/>
          <w:b/>
          <w:sz w:val="24"/>
          <w:szCs w:val="24"/>
        </w:rPr>
        <w:t xml:space="preserve"> minimum 30%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3: liczba  miejsc pracy utworzonych w wyniku działalności OWES dla osób, wskazanych w definicji przedsiębiorstwa społecznego na poziomie – </w:t>
      </w:r>
      <w:r w:rsidRPr="00B65A4A">
        <w:rPr>
          <w:rFonts w:eastAsia="Times New Roman" w:cs="Calibri"/>
          <w:b/>
          <w:sz w:val="24"/>
          <w:szCs w:val="24"/>
        </w:rPr>
        <w:t>minimum 69</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lastRenderedPageBreak/>
        <w:t>wskaźnik 4: liczba organizacji pozarządowych prowadzących działalność odpłatną pożytku publicznego lub działalność gospodarczą utworzonych w wyniku działalności OWES na poziomie</w:t>
      </w:r>
      <w:r w:rsidRPr="00B65A4A">
        <w:rPr>
          <w:rFonts w:eastAsia="Times New Roman" w:cs="Calibri"/>
          <w:b/>
          <w:sz w:val="24"/>
          <w:szCs w:val="24"/>
        </w:rPr>
        <w:t xml:space="preserve"> minimum 10%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wskaźnik 5: liczba miejsc pracy w przeliczeniu na pełne etaty utworzonych w wyniku działalności OWES we wspartych przedsiębiorstwach społecznych na poziomie</w:t>
      </w:r>
      <w:r w:rsidRPr="00B65A4A">
        <w:rPr>
          <w:rFonts w:eastAsia="Times New Roman" w:cs="Calibri"/>
          <w:b/>
          <w:sz w:val="24"/>
          <w:szCs w:val="24"/>
        </w:rPr>
        <w:t xml:space="preserve"> – minimum 16</w:t>
      </w:r>
    </w:p>
    <w:p w:rsidR="00E944B6" w:rsidRPr="00B65A4A" w:rsidRDefault="00E944B6" w:rsidP="00E944B6">
      <w:pPr>
        <w:spacing w:before="120" w:after="120"/>
        <w:contextualSpacing/>
        <w:rPr>
          <w:rFonts w:eastAsia="Times New Roman" w:cs="Calibri"/>
          <w:sz w:val="24"/>
          <w:szCs w:val="24"/>
        </w:rPr>
      </w:pPr>
      <w:r w:rsidRPr="00B65A4A">
        <w:rPr>
          <w:rFonts w:eastAsia="Times New Roman" w:cs="Times New Roman"/>
          <w:sz w:val="24"/>
          <w:szCs w:val="24"/>
        </w:rPr>
        <w:t>wskaźnik 6: procent wzrostu obrotów przedsiębiorstw społecznych objętych wsparciem na poziomie</w:t>
      </w:r>
      <w:r w:rsidRPr="00B65A4A">
        <w:rPr>
          <w:rFonts w:eastAsia="Times New Roman" w:cs="Times New Roman"/>
          <w:b/>
          <w:sz w:val="24"/>
          <w:szCs w:val="24"/>
        </w:rPr>
        <w:t xml:space="preserve"> minimum 5%</w:t>
      </w:r>
    </w:p>
    <w:p w:rsidR="00E944B6" w:rsidRPr="00B65A4A" w:rsidRDefault="00E944B6" w:rsidP="00791E3D">
      <w:pPr>
        <w:numPr>
          <w:ilvl w:val="0"/>
          <w:numId w:val="75"/>
        </w:numPr>
        <w:spacing w:before="120" w:after="120" w:line="240" w:lineRule="auto"/>
        <w:ind w:left="720"/>
        <w:rPr>
          <w:rFonts w:eastAsia="Times New Roman" w:cs="Calibri"/>
          <w:b/>
          <w:sz w:val="24"/>
          <w:szCs w:val="24"/>
        </w:rPr>
      </w:pPr>
      <w:r w:rsidRPr="00B65A4A">
        <w:rPr>
          <w:rFonts w:eastAsia="Times New Roman" w:cs="Times New Roman"/>
          <w:b/>
          <w:sz w:val="24"/>
          <w:szCs w:val="24"/>
        </w:rPr>
        <w:t>SUBREGION III</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 xml:space="preserve">wskaźnik 1: liczba grup inicjatywnych, które w wyniku działalności OWES  wypracowały założenia co do utworzenia podmiotu ekonomii społecznej na poziomie – </w:t>
      </w:r>
      <w:r w:rsidRPr="00B65A4A">
        <w:rPr>
          <w:rFonts w:eastAsia="Times New Roman" w:cs="Calibri"/>
          <w:b/>
          <w:sz w:val="24"/>
          <w:szCs w:val="24"/>
        </w:rPr>
        <w:t>minimum 12</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1a- liczba grup inicjatywnych, które w wyniku działalności OWES wypracowały założenia co do utworzenia podmiotu reintegracyjnego – </w:t>
      </w:r>
      <w:r w:rsidRPr="00B65A4A">
        <w:rPr>
          <w:rFonts w:eastAsia="Times New Roman" w:cs="Calibri"/>
          <w:b/>
          <w:sz w:val="24"/>
          <w:szCs w:val="24"/>
        </w:rPr>
        <w:t>minimum 7</w:t>
      </w:r>
      <w:r w:rsidRPr="00B65A4A">
        <w:rPr>
          <w:rFonts w:eastAsia="Times New Roman" w:cs="Calibri"/>
          <w:sz w:val="24"/>
          <w:szCs w:val="24"/>
        </w:rPr>
        <w:t xml:space="preserve"> ( ze szczególnym uwzględnieniem tworzenia nowych CIS na terenie powiatów, w których nie funkcjonuje CIS (w oparciu o założenia „Regionalnego Programu Rozwoju Ekonomii Społecznej w województwie łódzkim do roku 2020”).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wskaźnik 2: liczba środowisk, które w wyniku działalności OWES przystąpiły do wspólnej realizacji przedsięwzięcia mającego na celu rozwój ekonomii społecznej na poziomie</w:t>
      </w:r>
      <w:r w:rsidRPr="00B65A4A">
        <w:rPr>
          <w:rFonts w:eastAsia="Times New Roman" w:cs="Calibri"/>
          <w:b/>
          <w:sz w:val="24"/>
          <w:szCs w:val="24"/>
        </w:rPr>
        <w:t xml:space="preserve"> minimum 30%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3: liczba  miejsc pracy utworzonych w wyniku działalności OWES dla osób, wskazanych w definicji przedsiębiorstwa społecznego na poziomie – </w:t>
      </w:r>
      <w:r w:rsidRPr="00B65A4A">
        <w:rPr>
          <w:rFonts w:eastAsia="Times New Roman" w:cs="Calibri"/>
          <w:b/>
          <w:sz w:val="24"/>
          <w:szCs w:val="24"/>
        </w:rPr>
        <w:t>minimum 73</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wskaźnik 4: liczba organizacji pozarządowych prowadzących działalność odpłatną pożytku publicznego lub działalność gospodarczą utworzonych w wyniku działalności OWES na poziomie</w:t>
      </w:r>
      <w:r w:rsidRPr="00B65A4A">
        <w:rPr>
          <w:rFonts w:eastAsia="Times New Roman" w:cs="Calibri"/>
          <w:b/>
          <w:sz w:val="24"/>
          <w:szCs w:val="24"/>
        </w:rPr>
        <w:t xml:space="preserve"> minimum 10%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5: liczba miejsc pracy w przeliczeniu na pełne etaty utworzonych w wyniku działalności OWES we wspartych przedsiębiorstwach społecznych na poziomie </w:t>
      </w:r>
      <w:r w:rsidRPr="00B65A4A">
        <w:rPr>
          <w:rFonts w:eastAsia="Times New Roman" w:cs="Calibri"/>
          <w:b/>
          <w:sz w:val="24"/>
          <w:szCs w:val="24"/>
        </w:rPr>
        <w:t>– minimum 15</w:t>
      </w:r>
    </w:p>
    <w:p w:rsidR="00E944B6" w:rsidRPr="00B65A4A" w:rsidRDefault="00E944B6" w:rsidP="00E944B6">
      <w:pPr>
        <w:spacing w:before="120" w:after="120"/>
        <w:contextualSpacing/>
        <w:rPr>
          <w:rFonts w:eastAsia="Times New Roman" w:cs="Times New Roman"/>
          <w:sz w:val="24"/>
          <w:szCs w:val="24"/>
        </w:rPr>
      </w:pPr>
      <w:r w:rsidRPr="00B65A4A">
        <w:rPr>
          <w:rFonts w:eastAsia="Times New Roman" w:cs="Times New Roman"/>
          <w:sz w:val="24"/>
          <w:szCs w:val="24"/>
        </w:rPr>
        <w:t>wskaźnik 6: procent wzrostu obrotów przedsiębiorstw społecznych objętych wsparciem na poziomie</w:t>
      </w:r>
      <w:r w:rsidRPr="00B65A4A">
        <w:rPr>
          <w:rFonts w:eastAsia="Times New Roman" w:cs="Times New Roman"/>
          <w:b/>
          <w:sz w:val="24"/>
          <w:szCs w:val="24"/>
        </w:rPr>
        <w:t xml:space="preserve"> minimum 5%</w:t>
      </w:r>
    </w:p>
    <w:p w:rsidR="00E944B6" w:rsidRPr="00B65A4A" w:rsidRDefault="00E944B6" w:rsidP="00791E3D">
      <w:pPr>
        <w:numPr>
          <w:ilvl w:val="0"/>
          <w:numId w:val="75"/>
        </w:numPr>
        <w:spacing w:before="120" w:after="120" w:line="240" w:lineRule="auto"/>
        <w:ind w:left="720"/>
        <w:rPr>
          <w:rFonts w:eastAsia="Times New Roman" w:cs="Calibri"/>
          <w:b/>
          <w:sz w:val="24"/>
          <w:szCs w:val="24"/>
        </w:rPr>
      </w:pPr>
      <w:r w:rsidRPr="00B65A4A">
        <w:rPr>
          <w:rFonts w:eastAsia="Times New Roman" w:cs="Times New Roman"/>
          <w:b/>
          <w:sz w:val="24"/>
          <w:szCs w:val="24"/>
        </w:rPr>
        <w:t>SUBREGION IV</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1: liczba grup inicjatywnych, które w wyniku działalności OWES  wypracowały założenia co do utworzenia podmiotu ekonomii społecznej na poziomie – </w:t>
      </w:r>
      <w:r w:rsidRPr="00B65A4A">
        <w:rPr>
          <w:rFonts w:eastAsia="Times New Roman" w:cs="Calibri"/>
          <w:b/>
          <w:sz w:val="24"/>
          <w:szCs w:val="24"/>
        </w:rPr>
        <w:t>minimum 7</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wskaźnik 2: liczba środowisk, które w wyniku działalności OWES przystąpiły do wspólnej realizacji przedsięwzięcia mającego na celu rozwój ekonomii społecznej na poziomie</w:t>
      </w:r>
      <w:r w:rsidRPr="00B65A4A">
        <w:rPr>
          <w:rFonts w:eastAsia="Times New Roman" w:cs="Calibri"/>
          <w:b/>
          <w:sz w:val="24"/>
          <w:szCs w:val="24"/>
        </w:rPr>
        <w:t xml:space="preserve"> minimum 30%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3: liczba  miejsc pracy utworzonych w wyniku działalności OWES dla osób, wskazanych w definicji przedsiębiorstwa społecznego na poziomie – </w:t>
      </w:r>
      <w:r w:rsidRPr="00B65A4A">
        <w:rPr>
          <w:rFonts w:eastAsia="Times New Roman" w:cs="Calibri"/>
          <w:b/>
          <w:sz w:val="24"/>
          <w:szCs w:val="24"/>
        </w:rPr>
        <w:t>minimum 45</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wskaźnik 4: liczba organizacji pozarządowych prowadzących działalność odpłatną pożytku publicznego lub działalność gospodarczą utworzonych w wyniku działalności OWES na poziomie</w:t>
      </w:r>
      <w:r w:rsidRPr="00B65A4A">
        <w:rPr>
          <w:rFonts w:eastAsia="Times New Roman" w:cs="Calibri"/>
          <w:b/>
          <w:sz w:val="24"/>
          <w:szCs w:val="24"/>
        </w:rPr>
        <w:t xml:space="preserve"> minimum 10%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5: liczba miejsc pracy w przeliczeniu na pełne etaty utworzonych w wyniku działalności OWES we wspartych przedsiębiorstwach społecznych na poziomie </w:t>
      </w:r>
      <w:r w:rsidRPr="00B65A4A">
        <w:rPr>
          <w:rFonts w:eastAsia="Times New Roman" w:cs="Calibri"/>
          <w:b/>
          <w:sz w:val="24"/>
          <w:szCs w:val="24"/>
        </w:rPr>
        <w:t>– minimum 28</w:t>
      </w:r>
    </w:p>
    <w:p w:rsidR="00E944B6" w:rsidRDefault="00E944B6" w:rsidP="00E944B6">
      <w:pPr>
        <w:spacing w:before="120" w:after="120"/>
        <w:rPr>
          <w:rFonts w:eastAsia="Times New Roman" w:cs="Times New Roman"/>
          <w:b/>
          <w:sz w:val="24"/>
          <w:szCs w:val="24"/>
        </w:rPr>
      </w:pPr>
      <w:r w:rsidRPr="00B65A4A">
        <w:rPr>
          <w:rFonts w:eastAsia="Times New Roman" w:cs="Times New Roman"/>
          <w:sz w:val="24"/>
          <w:szCs w:val="24"/>
        </w:rPr>
        <w:lastRenderedPageBreak/>
        <w:t xml:space="preserve">wskaźnik 6: procent wzrostu obrotów przedsiębiorstw społecznych objętych wsparciem na poziomie </w:t>
      </w:r>
      <w:r w:rsidRPr="00B65A4A">
        <w:rPr>
          <w:rFonts w:eastAsia="Times New Roman" w:cs="Times New Roman"/>
          <w:b/>
          <w:sz w:val="24"/>
          <w:szCs w:val="24"/>
        </w:rPr>
        <w:t>minimum 5%</w:t>
      </w:r>
    </w:p>
    <w:p w:rsidR="00E944B6" w:rsidRDefault="00E944B6" w:rsidP="00E944B6">
      <w:pPr>
        <w:spacing w:before="120" w:after="120"/>
        <w:rPr>
          <w:rFonts w:eastAsia="Times New Roman" w:cs="Times New Roman"/>
          <w:b/>
          <w:sz w:val="24"/>
          <w:szCs w:val="24"/>
        </w:rPr>
      </w:pPr>
    </w:p>
    <w:p w:rsidR="00E944B6" w:rsidRPr="00B65A4A" w:rsidRDefault="00E944B6" w:rsidP="00E944B6">
      <w:pPr>
        <w:spacing w:before="120" w:after="120"/>
        <w:rPr>
          <w:rFonts w:cs="Arial"/>
          <w:sz w:val="24"/>
          <w:szCs w:val="24"/>
        </w:rPr>
      </w:pPr>
      <w:r w:rsidRPr="00B65A4A">
        <w:rPr>
          <w:rFonts w:cs="Arial"/>
          <w:sz w:val="24"/>
          <w:szCs w:val="24"/>
        </w:rPr>
        <w:t xml:space="preserve">Weryfikacja polega na przypisaniu wartości logicznych „tak” albo „nie”. </w:t>
      </w:r>
      <w:r w:rsidRPr="00B65A4A">
        <w:rPr>
          <w:rFonts w:cs="Arial"/>
          <w:b/>
          <w:bCs/>
          <w:sz w:val="24"/>
          <w:szCs w:val="24"/>
        </w:rPr>
        <w:t>Projekty niespełniające przedmiotowego kryterium są odrzucane</w:t>
      </w:r>
      <w:r w:rsidRPr="00B65A4A">
        <w:rPr>
          <w:rFonts w:cs="Arial"/>
          <w:sz w:val="24"/>
          <w:szCs w:val="24"/>
        </w:rPr>
        <w:t>.</w:t>
      </w:r>
    </w:p>
    <w:p w:rsidR="00E944B6" w:rsidRPr="000B3471" w:rsidRDefault="00E944B6" w:rsidP="00E944B6">
      <w:pPr>
        <w:spacing w:before="120" w:after="120" w:line="276" w:lineRule="auto"/>
        <w:rPr>
          <w:rFonts w:cs="Arial"/>
          <w:sz w:val="24"/>
          <w:szCs w:val="24"/>
        </w:rPr>
      </w:pPr>
    </w:p>
    <w:p w:rsidR="00E944B6" w:rsidRPr="000B3471" w:rsidRDefault="00E944B6" w:rsidP="00E944B6">
      <w:pPr>
        <w:keepNext/>
        <w:pBdr>
          <w:left w:val="single" w:sz="48" w:space="4" w:color="E36C0A"/>
        </w:pBdr>
        <w:spacing w:before="120" w:after="120"/>
        <w:ind w:left="284"/>
        <w:rPr>
          <w:rFonts w:cs="Arial"/>
          <w:b/>
          <w:bCs/>
          <w:sz w:val="24"/>
          <w:szCs w:val="24"/>
        </w:rPr>
      </w:pPr>
      <w:r w:rsidRPr="000B3471">
        <w:rPr>
          <w:rFonts w:cs="Arial"/>
          <w:b/>
          <w:bCs/>
          <w:sz w:val="24"/>
          <w:szCs w:val="24"/>
        </w:rPr>
        <w:t>Ogólne kryteria meryto</w:t>
      </w:r>
      <w:r>
        <w:rPr>
          <w:rFonts w:cs="Arial"/>
          <w:b/>
          <w:bCs/>
          <w:sz w:val="24"/>
          <w:szCs w:val="24"/>
        </w:rPr>
        <w:t>ryczne</w:t>
      </w:r>
    </w:p>
    <w:p w:rsidR="00E944B6" w:rsidRPr="000B3471" w:rsidRDefault="00E944B6" w:rsidP="00E944B6">
      <w:pPr>
        <w:keepNext/>
        <w:spacing w:before="120" w:after="120"/>
        <w:rPr>
          <w:rFonts w:cs="Arial"/>
          <w:sz w:val="24"/>
          <w:szCs w:val="24"/>
        </w:rPr>
      </w:pPr>
      <w:r w:rsidRPr="000B3471">
        <w:rPr>
          <w:rFonts w:cs="Arial"/>
          <w:sz w:val="24"/>
          <w:szCs w:val="24"/>
        </w:rPr>
        <w:t xml:space="preserve">Ogólne kryteria merytoryczne dotyczą ogólnych zasad odnoszących się do treści wniosku. Odnoszą się one do wszystkich typów projektów i dotyczą wszystkich wnioskodawców. </w:t>
      </w:r>
    </w:p>
    <w:p w:rsidR="00E944B6" w:rsidRPr="000B3471" w:rsidRDefault="00E944B6" w:rsidP="00E944B6">
      <w:pPr>
        <w:spacing w:before="120" w:after="120"/>
        <w:rPr>
          <w:rFonts w:cs="Arial"/>
          <w:sz w:val="24"/>
          <w:szCs w:val="24"/>
        </w:rPr>
      </w:pPr>
      <w:r w:rsidRPr="000B3471">
        <w:rPr>
          <w:rFonts w:cs="Arial"/>
          <w:sz w:val="24"/>
          <w:szCs w:val="24"/>
        </w:rPr>
        <w:t xml:space="preserve">Sprawdzenia spełniania przez projekt wszystkich ogólnych kryteriów merytorycznych (dotyczy to  sytuacji, gdy wcześniej oceniający uznał, że wniosek spełnia wszystkie ogólne lub szczegółowe kryteria dostępu) dokonuje się przyznając punkty w poszczególnych kategoriach oceny. </w:t>
      </w:r>
    </w:p>
    <w:p w:rsidR="00E944B6" w:rsidRPr="000B3471" w:rsidRDefault="00E944B6" w:rsidP="00E944B6">
      <w:pPr>
        <w:spacing w:before="120" w:after="120"/>
        <w:rPr>
          <w:rFonts w:cs="Arial"/>
          <w:b/>
          <w:bCs/>
          <w:sz w:val="24"/>
          <w:szCs w:val="24"/>
          <w:u w:val="single"/>
        </w:rPr>
      </w:pPr>
      <w:r w:rsidRPr="000B3471">
        <w:rPr>
          <w:rFonts w:cs="Arial"/>
          <w:b/>
          <w:bCs/>
          <w:sz w:val="24"/>
          <w:szCs w:val="24"/>
          <w:u w:val="single"/>
        </w:rPr>
        <w:t>W ramach niniejszego konkursu obowiązują następujące ogólne kryteria merytoryczne:</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uppressAutoHyphens/>
        <w:overflowPunct w:val="0"/>
        <w:spacing w:before="120" w:after="120" w:line="276" w:lineRule="auto"/>
        <w:rPr>
          <w:rFonts w:eastAsia="Calibri" w:cs="Arial"/>
          <w:sz w:val="24"/>
          <w:szCs w:val="24"/>
        </w:rPr>
      </w:pPr>
      <w:r w:rsidRPr="000B3471">
        <w:rPr>
          <w:rFonts w:eastAsia="Calibri" w:cs="Arial"/>
          <w:sz w:val="24"/>
          <w:szCs w:val="24"/>
        </w:rPr>
        <w:t>Analiza przez oceniających informacji zawartych we wniosku o dofinansowanie, wypełnionego na podstawie instrukcji,</w:t>
      </w:r>
      <w:r>
        <w:rPr>
          <w:rFonts w:eastAsia="Calibri" w:cs="Arial"/>
          <w:sz w:val="24"/>
          <w:szCs w:val="24"/>
        </w:rPr>
        <w:t xml:space="preserve"> pod kątem spełnienia kryterium, </w:t>
      </w:r>
      <w:r w:rsidRPr="00ED477F">
        <w:rPr>
          <w:rFonts w:eastAsia="Calibri" w:cs="Arial"/>
          <w:sz w:val="24"/>
          <w:szCs w:val="24"/>
        </w:rPr>
        <w:t>w tym:</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we wniosku o dofinansowanie zostały przedstawione odpowiednie wskaźniki produktu i rezultatu, zgodne z celami szczegółowymi projektu,  zadaniami, jak również sposoby ich pomiaru.</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uwzględniono wskaźnik/ wskaźniki produktu z ram wykonania (jeśli dotyczy).</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wskazany we wniosku cel główny projektu w</w:t>
      </w:r>
      <w:r>
        <w:rPr>
          <w:rFonts w:eastAsia="Calibri" w:cs="Arial"/>
          <w:sz w:val="24"/>
          <w:szCs w:val="24"/>
        </w:rPr>
        <w:t>ynika ze zdiagnozowanego/</w:t>
      </w:r>
      <w:proofErr w:type="spellStart"/>
      <w:r>
        <w:rPr>
          <w:rFonts w:eastAsia="Calibri" w:cs="Arial"/>
          <w:sz w:val="24"/>
          <w:szCs w:val="24"/>
        </w:rPr>
        <w:t>nych</w:t>
      </w:r>
      <w:proofErr w:type="spellEnd"/>
      <w:r>
        <w:rPr>
          <w:rFonts w:eastAsia="Calibri" w:cs="Arial"/>
          <w:sz w:val="24"/>
          <w:szCs w:val="24"/>
        </w:rPr>
        <w:t xml:space="preserve"> </w:t>
      </w:r>
      <w:r w:rsidRPr="000B3471">
        <w:rPr>
          <w:rFonts w:eastAsia="Calibri" w:cs="Arial"/>
          <w:sz w:val="24"/>
          <w:szCs w:val="24"/>
        </w:rPr>
        <w:t>problemów jakie w ramach projektu wnioskodawca chce rozwiązać lub złagodzić.</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cel główny projektu jest spójny z celem szczegółowym RPO WŁ 2014-2020 i jeśli dotyczy innymi celami sformułowanymi w dokumentach strategicznych.</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cel główny projektu został sformułowany w sposób prawidłowy z uwzględnieniem reguły SMART.</w:t>
      </w:r>
    </w:p>
    <w:p w:rsidR="00E944B6" w:rsidRPr="000B3471" w:rsidRDefault="00E944B6" w:rsidP="00E944B6">
      <w:pPr>
        <w:spacing w:before="120" w:after="120"/>
        <w:rPr>
          <w:rFonts w:cs="Arial"/>
          <w:sz w:val="24"/>
          <w:szCs w:val="24"/>
        </w:rPr>
      </w:pPr>
      <w:r w:rsidRPr="000B3471">
        <w:rPr>
          <w:rFonts w:cs="Arial"/>
          <w:b/>
          <w:bCs/>
          <w:sz w:val="24"/>
          <w:szCs w:val="24"/>
        </w:rPr>
        <w:lastRenderedPageBreak/>
        <w:t>PUNKTACJA:</w:t>
      </w:r>
      <w:r w:rsidRPr="000B3471">
        <w:rPr>
          <w:rFonts w:cs="Arial"/>
          <w:sz w:val="24"/>
          <w:szCs w:val="24"/>
        </w:rPr>
        <w:t xml:space="preserve"> (6/10 lub 3/5 dla projektów których kwota dofinansowania jest równa lub przekracza 2 mln PLN)</w:t>
      </w:r>
    </w:p>
    <w:p w:rsidR="00E944B6" w:rsidRDefault="00E944B6" w:rsidP="00E944B6">
      <w:pPr>
        <w:spacing w:before="120" w:after="120"/>
        <w:rPr>
          <w:rFonts w:cs="Arial"/>
          <w:sz w:val="24"/>
          <w:szCs w:val="24"/>
        </w:rPr>
      </w:pPr>
      <w:r w:rsidRPr="000B3471">
        <w:rPr>
          <w:rFonts w:cs="Arial"/>
          <w:sz w:val="24"/>
          <w:szCs w:val="24"/>
        </w:rPr>
        <w:t>Spełnienie kryterium oznacza uzyskanie przynajmniej 60% możliwych punktów.</w:t>
      </w:r>
    </w:p>
    <w:p w:rsidR="00E944B6" w:rsidRPr="003F7B0E"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0B3471"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doboru grupy docelowej do właściwego celu szczegółowego RPO WŁ 2014-2020 oraz jakość diagnozy specyfiki tej grupy.</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p>
    <w:p w:rsidR="00E944B6" w:rsidRPr="000B3471" w:rsidRDefault="00E944B6" w:rsidP="00791E3D">
      <w:pPr>
        <w:numPr>
          <w:ilvl w:val="0"/>
          <w:numId w:val="35"/>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istotnych cech uczestników (osób lub podmiotów), którzy zostaną objęci wsparciem;</w:t>
      </w:r>
    </w:p>
    <w:p w:rsidR="00E944B6" w:rsidRPr="000B3471" w:rsidRDefault="00E944B6" w:rsidP="00791E3D">
      <w:pPr>
        <w:numPr>
          <w:ilvl w:val="0"/>
          <w:numId w:val="35"/>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potrzeb i oczekiwań uczestników projektu w kontekście wsparcia, które ma być udzielane w ramach projektu;</w:t>
      </w:r>
    </w:p>
    <w:p w:rsidR="00E944B6" w:rsidRPr="000B3471" w:rsidRDefault="00E944B6" w:rsidP="00791E3D">
      <w:pPr>
        <w:numPr>
          <w:ilvl w:val="0"/>
          <w:numId w:val="36"/>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barier, które napotykają uczestnicy projektu;</w:t>
      </w:r>
    </w:p>
    <w:p w:rsidR="00E944B6" w:rsidRPr="000B3471" w:rsidRDefault="00E944B6" w:rsidP="00791E3D">
      <w:pPr>
        <w:numPr>
          <w:ilvl w:val="0"/>
          <w:numId w:val="36"/>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sposobu rekrutacji uczestników projektu, w tym kryteriów rekrutacji i kwestii zapewnienia dostępności dla osób z niepełnosprawnościami.</w:t>
      </w:r>
    </w:p>
    <w:p w:rsidR="00E944B6" w:rsidRPr="000B3471" w:rsidRDefault="00E944B6" w:rsidP="00E944B6">
      <w:pPr>
        <w:spacing w:before="120" w:after="120"/>
        <w:rPr>
          <w:rFonts w:cs="Arial"/>
          <w:b/>
          <w:bCs/>
          <w:sz w:val="24"/>
          <w:szCs w:val="24"/>
        </w:rPr>
      </w:pPr>
      <w:r>
        <w:rPr>
          <w:rFonts w:cs="Arial"/>
          <w:b/>
          <w:bCs/>
          <w:sz w:val="24"/>
          <w:szCs w:val="24"/>
        </w:rPr>
        <w:t>PUNKTACJA: (</w:t>
      </w:r>
      <w:r w:rsidRPr="00ED477F">
        <w:rPr>
          <w:rFonts w:cs="Arial"/>
          <w:b/>
          <w:bCs/>
          <w:sz w:val="24"/>
          <w:szCs w:val="24"/>
        </w:rPr>
        <w:t>12/20)</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F7387F" w:rsidRPr="000B3471" w:rsidRDefault="00F7387F" w:rsidP="00E944B6">
      <w:pPr>
        <w:spacing w:before="120" w:after="120"/>
        <w:rPr>
          <w:rFonts w:cs="Arial"/>
          <w:sz w:val="24"/>
          <w:szCs w:val="24"/>
        </w:rPr>
      </w:pP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Trafność opisanej analizy ryzyka nieosiągnięcia założeń projektu.</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pacing w:before="120" w:after="120"/>
        <w:rPr>
          <w:rFonts w:cs="Arial"/>
          <w:sz w:val="24"/>
          <w:szCs w:val="24"/>
        </w:rPr>
      </w:pPr>
      <w:r w:rsidRPr="000B3471">
        <w:rPr>
          <w:rFonts w:cs="Arial"/>
          <w:sz w:val="24"/>
          <w:szCs w:val="24"/>
        </w:rPr>
        <w:t>We wniosku o dofinansowanie, w przypadku projektów których kwota dofinansowania jest równa lub przekracza 2 mln zł, powinny zostać przedstawione informacje dotyczące sytuacji, które mogą utrudnić osiągnięcie celów i/lub wskaźników.</w:t>
      </w:r>
    </w:p>
    <w:p w:rsidR="00E944B6" w:rsidRPr="000B3471" w:rsidRDefault="00E944B6" w:rsidP="00E944B6">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 opisu:</w:t>
      </w:r>
    </w:p>
    <w:p w:rsidR="00E944B6" w:rsidRPr="000B3471" w:rsidRDefault="00E944B6" w:rsidP="00791E3D">
      <w:pPr>
        <w:numPr>
          <w:ilvl w:val="0"/>
          <w:numId w:val="41"/>
        </w:numPr>
        <w:suppressAutoHyphens/>
        <w:overflowPunct w:val="0"/>
        <w:spacing w:before="120" w:after="120" w:line="276" w:lineRule="auto"/>
        <w:rPr>
          <w:rFonts w:eastAsia="Calibri" w:cs="Arial"/>
          <w:sz w:val="24"/>
          <w:szCs w:val="24"/>
        </w:rPr>
      </w:pPr>
      <w:r w:rsidRPr="000B3471">
        <w:rPr>
          <w:rFonts w:eastAsia="Calibri" w:cs="Arial"/>
          <w:sz w:val="24"/>
          <w:szCs w:val="24"/>
        </w:rPr>
        <w:t>sytuacji, których wystąpienie utrudni lub uniemożliwi osiągnięcie wartości docelowej wskaźników rezultatu;</w:t>
      </w:r>
    </w:p>
    <w:p w:rsidR="00E944B6" w:rsidRPr="000B3471" w:rsidRDefault="00E944B6" w:rsidP="00791E3D">
      <w:pPr>
        <w:numPr>
          <w:ilvl w:val="0"/>
          <w:numId w:val="41"/>
        </w:numPr>
        <w:suppressAutoHyphens/>
        <w:overflowPunct w:val="0"/>
        <w:spacing w:before="120" w:after="120" w:line="276" w:lineRule="auto"/>
        <w:rPr>
          <w:rFonts w:eastAsia="Calibri" w:cs="Arial"/>
          <w:sz w:val="24"/>
          <w:szCs w:val="24"/>
        </w:rPr>
      </w:pPr>
      <w:r w:rsidRPr="000B3471">
        <w:rPr>
          <w:rFonts w:eastAsia="Calibri" w:cs="Arial"/>
          <w:sz w:val="24"/>
          <w:szCs w:val="24"/>
        </w:rPr>
        <w:t>sposobu identyfikacji wystąpienia takich sytuacji (zajścia ryzyka);</w:t>
      </w:r>
    </w:p>
    <w:p w:rsidR="00E944B6" w:rsidRPr="000B3471" w:rsidRDefault="00E944B6" w:rsidP="00791E3D">
      <w:pPr>
        <w:numPr>
          <w:ilvl w:val="0"/>
          <w:numId w:val="41"/>
        </w:numPr>
        <w:suppressAutoHyphens/>
        <w:overflowPunct w:val="0"/>
        <w:spacing w:before="120" w:after="120" w:line="276" w:lineRule="auto"/>
        <w:rPr>
          <w:rFonts w:eastAsia="Calibri" w:cs="Arial"/>
          <w:sz w:val="24"/>
          <w:szCs w:val="24"/>
        </w:rPr>
      </w:pPr>
      <w:r w:rsidRPr="000B3471">
        <w:rPr>
          <w:rFonts w:eastAsia="Calibri" w:cs="Arial"/>
          <w:sz w:val="24"/>
          <w:szCs w:val="24"/>
        </w:rPr>
        <w:t>działań, które zostaną podjęte, aby zapobiec wystąpieniu ryzyka i jakie będą mogły zostać podjęte, aby zminimalizować skutki wystąpienia ryzyka.</w:t>
      </w:r>
    </w:p>
    <w:p w:rsidR="00E944B6" w:rsidRPr="000B3471" w:rsidRDefault="00E944B6" w:rsidP="00E944B6">
      <w:pPr>
        <w:spacing w:before="120" w:after="120"/>
        <w:rPr>
          <w:rFonts w:cs="Arial"/>
          <w:sz w:val="24"/>
          <w:szCs w:val="24"/>
        </w:rPr>
      </w:pPr>
      <w:r w:rsidRPr="000B3471">
        <w:rPr>
          <w:rFonts w:cs="Arial"/>
          <w:sz w:val="24"/>
          <w:szCs w:val="24"/>
        </w:rPr>
        <w:lastRenderedPageBreak/>
        <w:t>Kryterium dotyczy projektów, których kwota dofinansowania jest równa lub przekracza 2 mln. zł.</w:t>
      </w:r>
    </w:p>
    <w:p w:rsidR="00E944B6" w:rsidRPr="000B3471" w:rsidRDefault="00E944B6" w:rsidP="00E944B6">
      <w:pPr>
        <w:spacing w:before="120" w:after="120"/>
        <w:rPr>
          <w:rFonts w:cs="Arial"/>
          <w:sz w:val="24"/>
          <w:szCs w:val="24"/>
        </w:rPr>
      </w:pPr>
      <w:r w:rsidRPr="000B3471">
        <w:rPr>
          <w:rFonts w:cs="Arial"/>
          <w:b/>
          <w:bCs/>
          <w:sz w:val="24"/>
          <w:szCs w:val="24"/>
        </w:rPr>
        <w:t>PUNKTACJA:</w:t>
      </w:r>
      <w:r w:rsidRPr="000B3471">
        <w:rPr>
          <w:rFonts w:cs="Arial"/>
          <w:sz w:val="24"/>
          <w:szCs w:val="24"/>
        </w:rPr>
        <w:t xml:space="preserve"> (3/5 lub 0/0 dla projektów, których kwota dofinansowania jest poniżej 2 mln PLN)</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0B3471"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Spójność zadań przewidzianych do realizacji w ramach projektu oraz trafność doboru i opisu tych zadań.</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 opisu:</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uzasadnienia potrzeby realizacji zadań;</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planowanego sposobu realizacji zadań;</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 xml:space="preserve">sposobu realizacji zasady równości szans i niedyskryminacji, w tym dostępności dla osób z niepełnosprawnościami; </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wartości wskaźników realizacji właściwego celu szczegółowego RPO WŁ 2014-2020 lub innych wskaźników określonych we wniosku o dofinansowanie, które zostaną osiągnięte w ramach zadań;</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sposobu, w jaki zostanie zachowana trwałość rezultatów projektu (o ile dotyczy);</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 xml:space="preserve">uzasadnienia wyboru partnerów do realizacji poszczególnych zadań (o ile dotyczy); </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trafności doboru wskaźników dla rozliczenia kwot ryczałtowych i dokumentów potwierdzających ich wykonanie (o ile dotyczy).</w:t>
      </w:r>
    </w:p>
    <w:p w:rsidR="00E944B6" w:rsidRPr="000B3471" w:rsidRDefault="00E944B6" w:rsidP="00E944B6">
      <w:pPr>
        <w:spacing w:before="120" w:after="120"/>
        <w:rPr>
          <w:rFonts w:cs="Arial"/>
          <w:b/>
          <w:bCs/>
          <w:sz w:val="24"/>
          <w:szCs w:val="24"/>
        </w:rPr>
      </w:pPr>
      <w:r>
        <w:rPr>
          <w:rFonts w:cs="Arial"/>
          <w:b/>
          <w:bCs/>
          <w:sz w:val="24"/>
          <w:szCs w:val="24"/>
        </w:rPr>
        <w:t>PUNKTACJA: (</w:t>
      </w:r>
      <w:r w:rsidRPr="00ED477F">
        <w:rPr>
          <w:rFonts w:cs="Arial"/>
          <w:b/>
          <w:bCs/>
          <w:sz w:val="24"/>
          <w:szCs w:val="24"/>
        </w:rPr>
        <w:t>15/25)</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0B3471"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Zaangażowanie potencjału wnioskodawcy i partnerów (o ile dotyczy).</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p>
    <w:p w:rsidR="00E944B6" w:rsidRPr="000B3471" w:rsidRDefault="00E944B6" w:rsidP="00791E3D">
      <w:pPr>
        <w:numPr>
          <w:ilvl w:val="0"/>
          <w:numId w:val="38"/>
        </w:numPr>
        <w:tabs>
          <w:tab w:val="left" w:pos="426"/>
        </w:tabs>
        <w:suppressAutoHyphens/>
        <w:overflowPunct w:val="0"/>
        <w:spacing w:before="120" w:after="120" w:line="276" w:lineRule="auto"/>
        <w:ind w:left="426" w:hanging="426"/>
        <w:rPr>
          <w:rFonts w:eastAsia="Calibri" w:cs="Arial"/>
          <w:sz w:val="24"/>
          <w:szCs w:val="24"/>
        </w:rPr>
      </w:pPr>
      <w:r w:rsidRPr="000B3471">
        <w:rPr>
          <w:rFonts w:eastAsia="Calibri" w:cs="Arial"/>
          <w:sz w:val="24"/>
          <w:szCs w:val="24"/>
        </w:rPr>
        <w:lastRenderedPageBreak/>
        <w:t>potencjału kadrowego wnioskodawcy i partnerów</w:t>
      </w:r>
      <w:r>
        <w:rPr>
          <w:rFonts w:eastAsia="Calibri" w:cs="Arial"/>
          <w:sz w:val="24"/>
          <w:szCs w:val="24"/>
        </w:rPr>
        <w:t xml:space="preserve"> (o ile dotyczy) i sposobu jego </w:t>
      </w:r>
      <w:r w:rsidRPr="000B3471">
        <w:rPr>
          <w:rFonts w:eastAsia="Calibri" w:cs="Arial"/>
          <w:sz w:val="24"/>
          <w:szCs w:val="24"/>
        </w:rPr>
        <w:t>wykorzystania w ramach projektu (kluczowych osób, które zostaną zaangażowane do realizacji projektu oraz ich planowanej funkcji w projekcie);</w:t>
      </w:r>
    </w:p>
    <w:p w:rsidR="00E944B6" w:rsidRPr="000B3471" w:rsidRDefault="00E944B6" w:rsidP="00791E3D">
      <w:pPr>
        <w:numPr>
          <w:ilvl w:val="0"/>
          <w:numId w:val="38"/>
        </w:numPr>
        <w:tabs>
          <w:tab w:val="left" w:pos="426"/>
        </w:tabs>
        <w:suppressAutoHyphens/>
        <w:overflowPunct w:val="0"/>
        <w:spacing w:before="120" w:after="120" w:line="276" w:lineRule="auto"/>
        <w:ind w:left="426" w:hanging="426"/>
        <w:rPr>
          <w:rFonts w:eastAsia="Calibri" w:cs="Arial"/>
          <w:sz w:val="24"/>
          <w:szCs w:val="24"/>
        </w:rPr>
      </w:pPr>
      <w:r w:rsidRPr="000B3471">
        <w:rPr>
          <w:rFonts w:eastAsia="Calibri" w:cs="Arial"/>
          <w:sz w:val="24"/>
          <w:szCs w:val="24"/>
        </w:rPr>
        <w:t xml:space="preserve">potencjału technicznego, w tym sprzętowego i warunków lokalowych wnioskodawcy i partnerów (o ile dotyczy) i sposobu jego wykorzystania w ramach projektu; </w:t>
      </w:r>
    </w:p>
    <w:p w:rsidR="00E944B6" w:rsidRPr="000B3471" w:rsidRDefault="00E944B6" w:rsidP="00791E3D">
      <w:pPr>
        <w:numPr>
          <w:ilvl w:val="0"/>
          <w:numId w:val="38"/>
        </w:numPr>
        <w:tabs>
          <w:tab w:val="left" w:pos="426"/>
        </w:tabs>
        <w:suppressAutoHyphens/>
        <w:overflowPunct w:val="0"/>
        <w:spacing w:before="120" w:after="120" w:line="276" w:lineRule="auto"/>
        <w:ind w:left="426" w:hanging="426"/>
        <w:rPr>
          <w:rFonts w:eastAsia="Calibri" w:cs="Arial"/>
          <w:sz w:val="24"/>
          <w:szCs w:val="24"/>
        </w:rPr>
      </w:pPr>
      <w:r w:rsidRPr="000B3471">
        <w:rPr>
          <w:rFonts w:eastAsia="Calibri" w:cs="Arial"/>
          <w:sz w:val="24"/>
          <w:szCs w:val="24"/>
        </w:rPr>
        <w:t>zasobów finansowych, jakie wniesie do projektu wnioskodawca i partnerzy (o ile dotyczy).</w:t>
      </w:r>
    </w:p>
    <w:p w:rsidR="00E944B6" w:rsidRPr="000B3471" w:rsidRDefault="00E944B6" w:rsidP="00E944B6">
      <w:pPr>
        <w:spacing w:before="120" w:after="120"/>
        <w:rPr>
          <w:rFonts w:cs="Arial"/>
          <w:b/>
          <w:bCs/>
          <w:sz w:val="24"/>
          <w:szCs w:val="24"/>
        </w:rPr>
      </w:pPr>
      <w:r>
        <w:rPr>
          <w:rFonts w:cs="Arial"/>
          <w:b/>
          <w:bCs/>
          <w:sz w:val="24"/>
          <w:szCs w:val="24"/>
        </w:rPr>
        <w:t>PUNKTACJA: (</w:t>
      </w:r>
      <w:r w:rsidRPr="00ED477F">
        <w:rPr>
          <w:rFonts w:cs="Arial"/>
          <w:b/>
          <w:bCs/>
          <w:sz w:val="24"/>
          <w:szCs w:val="24"/>
        </w:rPr>
        <w:t>6/10)</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0B3471"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potencjału społecznego wnioskodawcy i partnerów (o ile dotyczy) do zakresu realizacji projektu.</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Default="00E944B6" w:rsidP="00E944B6">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r>
        <w:rPr>
          <w:rFonts w:cs="Arial"/>
          <w:sz w:val="24"/>
          <w:szCs w:val="24"/>
        </w:rPr>
        <w:t>:</w:t>
      </w:r>
    </w:p>
    <w:p w:rsidR="00E944B6" w:rsidRPr="000B3471" w:rsidRDefault="00E944B6" w:rsidP="00E944B6">
      <w:pPr>
        <w:spacing w:before="120" w:after="120"/>
        <w:rPr>
          <w:rFonts w:cs="Arial"/>
          <w:sz w:val="24"/>
          <w:szCs w:val="24"/>
        </w:rPr>
      </w:pPr>
      <w:r>
        <w:rPr>
          <w:rFonts w:cs="Arial"/>
          <w:sz w:val="24"/>
          <w:szCs w:val="24"/>
        </w:rPr>
        <w:t>-</w:t>
      </w:r>
      <w:r w:rsidRPr="000B3471">
        <w:rPr>
          <w:rFonts w:cs="Arial"/>
          <w:sz w:val="24"/>
          <w:szCs w:val="24"/>
        </w:rPr>
        <w:t xml:space="preserve"> uzasadnienie dlaczego doświadczenie wnioskodawcy i partnerów (o ile dotyczy) jest adekwatne do zakresu realizacji projektu, z uwzględnieniem dotychczasowej działalności wnioskodawcy i partnerów (o ile dotyczy) prowadzonej: </w:t>
      </w:r>
    </w:p>
    <w:p w:rsidR="00E944B6" w:rsidRPr="000B3471" w:rsidRDefault="00E944B6" w:rsidP="00E944B6">
      <w:pPr>
        <w:spacing w:before="120" w:after="120"/>
        <w:ind w:left="284" w:hanging="284"/>
        <w:rPr>
          <w:rFonts w:cs="Arial"/>
          <w:sz w:val="24"/>
          <w:szCs w:val="24"/>
        </w:rPr>
      </w:pPr>
      <w:r w:rsidRPr="000B3471">
        <w:rPr>
          <w:rFonts w:cs="Arial"/>
          <w:sz w:val="24"/>
          <w:szCs w:val="24"/>
        </w:rPr>
        <w:t>1.</w:t>
      </w:r>
      <w:r w:rsidRPr="000B3471">
        <w:rPr>
          <w:rFonts w:cs="Arial"/>
          <w:sz w:val="24"/>
          <w:szCs w:val="24"/>
        </w:rPr>
        <w:tab/>
        <w:t xml:space="preserve">w obszarze wsparcia projektu, </w:t>
      </w:r>
    </w:p>
    <w:p w:rsidR="00E944B6" w:rsidRPr="000B3471" w:rsidRDefault="00E944B6" w:rsidP="00E944B6">
      <w:pPr>
        <w:spacing w:before="120" w:after="120"/>
        <w:ind w:left="284" w:hanging="284"/>
        <w:rPr>
          <w:rFonts w:cs="Arial"/>
          <w:sz w:val="24"/>
          <w:szCs w:val="24"/>
        </w:rPr>
      </w:pPr>
      <w:r w:rsidRPr="000B3471">
        <w:rPr>
          <w:rFonts w:cs="Arial"/>
          <w:sz w:val="24"/>
          <w:szCs w:val="24"/>
        </w:rPr>
        <w:t>2.</w:t>
      </w:r>
      <w:r w:rsidRPr="000B3471">
        <w:rPr>
          <w:rFonts w:cs="Arial"/>
          <w:sz w:val="24"/>
          <w:szCs w:val="24"/>
        </w:rPr>
        <w:tab/>
        <w:t xml:space="preserve">na rzecz grupy docelowej, do której skierowany będzie projekt oraz </w:t>
      </w:r>
    </w:p>
    <w:p w:rsidR="00E944B6" w:rsidRPr="000B3471" w:rsidRDefault="00E944B6" w:rsidP="00E944B6">
      <w:pPr>
        <w:spacing w:before="120" w:after="120"/>
        <w:ind w:left="284" w:hanging="284"/>
        <w:rPr>
          <w:rFonts w:cs="Arial"/>
          <w:sz w:val="24"/>
          <w:szCs w:val="24"/>
        </w:rPr>
      </w:pPr>
      <w:r w:rsidRPr="000B3471">
        <w:rPr>
          <w:rFonts w:cs="Arial"/>
          <w:sz w:val="24"/>
          <w:szCs w:val="24"/>
        </w:rPr>
        <w:t>3.</w:t>
      </w:r>
      <w:r w:rsidRPr="000B3471">
        <w:rPr>
          <w:rFonts w:cs="Arial"/>
          <w:sz w:val="24"/>
          <w:szCs w:val="24"/>
        </w:rPr>
        <w:tab/>
        <w:t>na określonym terytorium, którego będzie dotyczyć realizacja projektu</w:t>
      </w:r>
    </w:p>
    <w:p w:rsidR="00E944B6" w:rsidRPr="000B3471" w:rsidRDefault="00E944B6" w:rsidP="00E944B6">
      <w:pPr>
        <w:spacing w:before="120" w:after="120"/>
        <w:rPr>
          <w:rFonts w:cs="Arial"/>
          <w:sz w:val="24"/>
          <w:szCs w:val="24"/>
        </w:rPr>
      </w:pPr>
      <w:r>
        <w:rPr>
          <w:rFonts w:cs="Arial"/>
          <w:sz w:val="24"/>
          <w:szCs w:val="24"/>
        </w:rPr>
        <w:t xml:space="preserve">- </w:t>
      </w:r>
      <w:r w:rsidRPr="000B3471">
        <w:rPr>
          <w:rFonts w:cs="Arial"/>
          <w:sz w:val="24"/>
          <w:szCs w:val="24"/>
        </w:rPr>
        <w:t>wskazanie instytucji, które mogą potwierdzić potencjał społeczny wnioskodawcy i partnerów (o ile dotyczy).</w:t>
      </w:r>
    </w:p>
    <w:p w:rsidR="00E944B6" w:rsidRPr="000B3471" w:rsidRDefault="00E944B6" w:rsidP="00E944B6">
      <w:pPr>
        <w:spacing w:before="120" w:after="120"/>
        <w:rPr>
          <w:rFonts w:cs="Arial"/>
          <w:b/>
          <w:bCs/>
          <w:sz w:val="24"/>
          <w:szCs w:val="24"/>
        </w:rPr>
      </w:pPr>
      <w:r>
        <w:rPr>
          <w:rFonts w:cs="Arial"/>
          <w:b/>
          <w:bCs/>
          <w:sz w:val="24"/>
          <w:szCs w:val="24"/>
        </w:rPr>
        <w:t>PUNKTACJA: (6/10</w:t>
      </w:r>
      <w:r w:rsidRPr="00ED477F">
        <w:rPr>
          <w:rFonts w:cs="Arial"/>
          <w:b/>
          <w:bCs/>
          <w:sz w:val="24"/>
          <w:szCs w:val="24"/>
        </w:rPr>
        <w:t>)</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0B3471"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sposobu zarządzania projektem do zakresu zadań w projekcie.</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pacing w:before="120" w:after="120"/>
        <w:rPr>
          <w:rFonts w:cs="Arial"/>
          <w:sz w:val="24"/>
          <w:szCs w:val="24"/>
        </w:rPr>
      </w:pPr>
      <w:r w:rsidRPr="000B3471">
        <w:rPr>
          <w:rFonts w:cs="Arial"/>
          <w:sz w:val="24"/>
          <w:szCs w:val="24"/>
        </w:rPr>
        <w:t xml:space="preserve">Analiza przez oceniających informacji zawartych we wniosku o dofinansowanie, wypełnionym na podstawie instrukcji, pod kątem spełnienia kryterium, w tym: sposobu w </w:t>
      </w:r>
      <w:r w:rsidRPr="000B3471">
        <w:rPr>
          <w:rFonts w:cs="Arial"/>
          <w:sz w:val="24"/>
          <w:szCs w:val="24"/>
        </w:rPr>
        <w:lastRenderedPageBreak/>
        <w:t>jaki  projekt będzie zarządzany, kadry zaangażowanej do realizacji projektu oraz jej doświadczenia i potencjału.</w:t>
      </w:r>
    </w:p>
    <w:p w:rsidR="00E944B6" w:rsidRPr="000B3471" w:rsidRDefault="00E944B6" w:rsidP="00E944B6">
      <w:pPr>
        <w:spacing w:before="120" w:after="120"/>
        <w:rPr>
          <w:rFonts w:cs="Arial"/>
          <w:b/>
          <w:bCs/>
          <w:sz w:val="24"/>
          <w:szCs w:val="24"/>
        </w:rPr>
      </w:pPr>
      <w:r w:rsidRPr="000B3471">
        <w:rPr>
          <w:rFonts w:cs="Arial"/>
          <w:b/>
          <w:bCs/>
          <w:sz w:val="24"/>
          <w:szCs w:val="24"/>
        </w:rPr>
        <w:t>PUNKTACJA: (3/5)</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0B3471"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Prawidłowość sporządzenia budżetu projektu.</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pacing w:before="120" w:after="120"/>
        <w:rPr>
          <w:rFonts w:cs="Arial"/>
          <w:sz w:val="24"/>
          <w:szCs w:val="24"/>
        </w:rPr>
      </w:pPr>
      <w:r w:rsidRPr="000B3471">
        <w:rPr>
          <w:rFonts w:cs="Arial"/>
          <w:sz w:val="24"/>
          <w:szCs w:val="24"/>
        </w:rPr>
        <w:t xml:space="preserve">Analiza przez oceniających informacji zawartych we wniosku o dofinansowanie, wypełnionego na podstawie instrukcji, pod kątem spełnienia kryterium, w tym: </w:t>
      </w:r>
    </w:p>
    <w:p w:rsidR="00E944B6" w:rsidRPr="000B3471" w:rsidRDefault="00E944B6" w:rsidP="00791E3D">
      <w:pPr>
        <w:numPr>
          <w:ilvl w:val="0"/>
          <w:numId w:val="39"/>
        </w:numPr>
        <w:suppressAutoHyphens/>
        <w:overflowPunct w:val="0"/>
        <w:spacing w:before="120" w:after="120" w:line="276" w:lineRule="auto"/>
        <w:rPr>
          <w:rFonts w:eastAsia="Calibri" w:cs="Arial"/>
          <w:sz w:val="24"/>
          <w:szCs w:val="24"/>
        </w:rPr>
      </w:pPr>
      <w:r w:rsidRPr="000B3471">
        <w:rPr>
          <w:rFonts w:eastAsia="Calibri" w:cs="Arial"/>
          <w:sz w:val="24"/>
          <w:szCs w:val="24"/>
        </w:rPr>
        <w:t xml:space="preserve">kwalifikowalność wydatków, </w:t>
      </w:r>
    </w:p>
    <w:p w:rsidR="00E944B6" w:rsidRPr="000B3471" w:rsidRDefault="00E944B6" w:rsidP="00791E3D">
      <w:pPr>
        <w:numPr>
          <w:ilvl w:val="0"/>
          <w:numId w:val="39"/>
        </w:numPr>
        <w:suppressAutoHyphens/>
        <w:overflowPunct w:val="0"/>
        <w:spacing w:before="120" w:after="120" w:line="276" w:lineRule="auto"/>
        <w:rPr>
          <w:rFonts w:eastAsia="Calibri" w:cs="Arial"/>
          <w:sz w:val="24"/>
          <w:szCs w:val="24"/>
        </w:rPr>
      </w:pPr>
      <w:r w:rsidRPr="000B3471">
        <w:rPr>
          <w:rFonts w:eastAsia="Calibri" w:cs="Arial"/>
          <w:sz w:val="24"/>
          <w:szCs w:val="24"/>
        </w:rPr>
        <w:t xml:space="preserve">niezbędność wydatków do realizacji projektu i osiągania jego celów, </w:t>
      </w:r>
    </w:p>
    <w:p w:rsidR="00E944B6" w:rsidRPr="000B3471" w:rsidRDefault="00E944B6" w:rsidP="00791E3D">
      <w:pPr>
        <w:numPr>
          <w:ilvl w:val="0"/>
          <w:numId w:val="39"/>
        </w:numPr>
        <w:suppressAutoHyphens/>
        <w:overflowPunct w:val="0"/>
        <w:spacing w:before="120" w:after="120" w:line="276" w:lineRule="auto"/>
        <w:rPr>
          <w:rFonts w:eastAsia="Calibri" w:cs="Arial"/>
          <w:sz w:val="24"/>
          <w:szCs w:val="24"/>
        </w:rPr>
      </w:pPr>
      <w:r w:rsidRPr="000B3471">
        <w:rPr>
          <w:rFonts w:eastAsia="Calibri" w:cs="Arial"/>
          <w:sz w:val="24"/>
          <w:szCs w:val="24"/>
        </w:rPr>
        <w:t xml:space="preserve">racjonalność i efektywność wydatków projektu, </w:t>
      </w:r>
    </w:p>
    <w:p w:rsidR="00E944B6" w:rsidRPr="000B3471" w:rsidRDefault="00E944B6" w:rsidP="00791E3D">
      <w:pPr>
        <w:numPr>
          <w:ilvl w:val="0"/>
          <w:numId w:val="39"/>
        </w:numPr>
        <w:suppressAutoHyphens/>
        <w:overflowPunct w:val="0"/>
        <w:spacing w:before="120" w:after="120" w:line="276" w:lineRule="auto"/>
        <w:ind w:left="714" w:hanging="357"/>
        <w:rPr>
          <w:rFonts w:eastAsia="Calibri" w:cs="Arial"/>
          <w:sz w:val="24"/>
          <w:szCs w:val="24"/>
        </w:rPr>
      </w:pPr>
      <w:r w:rsidRPr="000B3471">
        <w:rPr>
          <w:rFonts w:eastAsia="Calibri" w:cs="Arial"/>
          <w:sz w:val="24"/>
          <w:szCs w:val="24"/>
        </w:rPr>
        <w:t xml:space="preserve">poprawność uzasadnienia wydatków w ramach kwot ryczałtowych (o ile dotyczy), </w:t>
      </w:r>
    </w:p>
    <w:p w:rsidR="00E944B6" w:rsidRPr="00E5439B" w:rsidRDefault="00E944B6" w:rsidP="00791E3D">
      <w:pPr>
        <w:numPr>
          <w:ilvl w:val="0"/>
          <w:numId w:val="39"/>
        </w:numPr>
        <w:suppressAutoHyphens/>
        <w:overflowPunct w:val="0"/>
        <w:spacing w:before="120" w:after="120" w:line="276" w:lineRule="auto"/>
        <w:ind w:left="714" w:hanging="357"/>
        <w:rPr>
          <w:rFonts w:eastAsia="Calibri" w:cs="Arial"/>
          <w:sz w:val="24"/>
          <w:szCs w:val="24"/>
        </w:rPr>
      </w:pPr>
      <w:r w:rsidRPr="000B3471">
        <w:rPr>
          <w:rFonts w:eastAsia="Calibri" w:cs="Arial"/>
          <w:sz w:val="24"/>
          <w:szCs w:val="24"/>
        </w:rPr>
        <w:t>zgodność ze standardem i cenami rynkowymi określonymi w Regulaminie konkursu.</w:t>
      </w:r>
    </w:p>
    <w:p w:rsidR="00E944B6" w:rsidRPr="002456A1" w:rsidRDefault="00E944B6" w:rsidP="00E944B6">
      <w:pPr>
        <w:spacing w:after="0" w:line="240" w:lineRule="auto"/>
        <w:jc w:val="both"/>
        <w:rPr>
          <w:rFonts w:cs="Calibri"/>
          <w:sz w:val="24"/>
          <w:szCs w:val="24"/>
        </w:rPr>
      </w:pPr>
      <w:r w:rsidRPr="002456A1">
        <w:rPr>
          <w:rFonts w:cs="Calibri"/>
          <w:sz w:val="24"/>
          <w:szCs w:val="24"/>
        </w:rPr>
        <w:t>techniczna poprawność sporządzenia budżetu projektu,</w:t>
      </w:r>
    </w:p>
    <w:p w:rsidR="00E944B6" w:rsidRPr="00ED477F" w:rsidRDefault="00E944B6" w:rsidP="00791E3D">
      <w:pPr>
        <w:pStyle w:val="Akapitzlist"/>
        <w:numPr>
          <w:ilvl w:val="0"/>
          <w:numId w:val="39"/>
        </w:numPr>
        <w:spacing w:after="0" w:line="240" w:lineRule="auto"/>
        <w:jc w:val="both"/>
        <w:rPr>
          <w:rFonts w:cs="Calibri"/>
          <w:sz w:val="24"/>
          <w:szCs w:val="24"/>
        </w:rPr>
      </w:pPr>
      <w:r w:rsidRPr="00ED477F">
        <w:rPr>
          <w:rFonts w:cs="Calibri"/>
          <w:sz w:val="24"/>
          <w:szCs w:val="24"/>
        </w:rPr>
        <w:t>zgodność wartości kosztów pośrednich z limitami określonymi w Wytycznych w zakresie kwalifikowalności wydatków w ramach Europejskiego Funduszu Rozwoju Regionalnego Funduszu Społecznego oraz Funduszu Spójności na lata 2014-2020,</w:t>
      </w:r>
    </w:p>
    <w:p w:rsidR="00E944B6" w:rsidRPr="00ED477F" w:rsidRDefault="00E944B6" w:rsidP="00791E3D">
      <w:pPr>
        <w:pStyle w:val="Akapitzlist"/>
        <w:numPr>
          <w:ilvl w:val="0"/>
          <w:numId w:val="39"/>
        </w:numPr>
        <w:spacing w:after="0" w:line="240" w:lineRule="auto"/>
        <w:jc w:val="both"/>
        <w:rPr>
          <w:rFonts w:cs="Calibri"/>
          <w:sz w:val="24"/>
          <w:szCs w:val="24"/>
        </w:rPr>
      </w:pPr>
      <w:r w:rsidRPr="00ED477F">
        <w:rPr>
          <w:rFonts w:cs="Calibri"/>
          <w:sz w:val="24"/>
          <w:szCs w:val="24"/>
        </w:rPr>
        <w:t>wniesienie wkładu własnego w odpowiedniej formie  i na odpowiednim poziomie określonym w regulaminie konkursu,</w:t>
      </w:r>
    </w:p>
    <w:p w:rsidR="00E944B6" w:rsidRPr="00ED477F" w:rsidRDefault="00E944B6" w:rsidP="00791E3D">
      <w:pPr>
        <w:pStyle w:val="Akapitzlist"/>
        <w:numPr>
          <w:ilvl w:val="0"/>
          <w:numId w:val="39"/>
        </w:numPr>
        <w:suppressAutoHyphens/>
        <w:overflowPunct w:val="0"/>
        <w:spacing w:before="120" w:after="120" w:line="276" w:lineRule="auto"/>
        <w:rPr>
          <w:rFonts w:eastAsia="Calibri" w:cs="Arial"/>
          <w:sz w:val="24"/>
          <w:szCs w:val="24"/>
        </w:rPr>
      </w:pPr>
      <w:r w:rsidRPr="00ED477F">
        <w:rPr>
          <w:rFonts w:cs="Calibri"/>
          <w:sz w:val="24"/>
          <w:szCs w:val="24"/>
        </w:rPr>
        <w:t xml:space="preserve">zgodność kosztów w ramach </w:t>
      </w:r>
      <w:proofErr w:type="spellStart"/>
      <w:r w:rsidRPr="00ED477F">
        <w:rPr>
          <w:rFonts w:cs="Calibri"/>
          <w:sz w:val="24"/>
          <w:szCs w:val="24"/>
        </w:rPr>
        <w:t>cross-financingu</w:t>
      </w:r>
      <w:proofErr w:type="spellEnd"/>
      <w:r w:rsidRPr="00ED477F">
        <w:rPr>
          <w:rFonts w:cs="Calibri"/>
          <w:sz w:val="24"/>
          <w:szCs w:val="24"/>
        </w:rPr>
        <w:t xml:space="preserve"> i środków trwałych z odpowiednim limitem określonym w regulaminie konkursu.</w:t>
      </w:r>
    </w:p>
    <w:p w:rsidR="00E944B6" w:rsidRPr="000B3471" w:rsidRDefault="00E944B6" w:rsidP="00E944B6">
      <w:pPr>
        <w:spacing w:before="120" w:after="120"/>
        <w:rPr>
          <w:rFonts w:cs="Arial"/>
          <w:b/>
          <w:bCs/>
          <w:sz w:val="24"/>
          <w:szCs w:val="24"/>
        </w:rPr>
      </w:pPr>
      <w:r w:rsidRPr="000B3471">
        <w:rPr>
          <w:rFonts w:cs="Arial"/>
          <w:b/>
          <w:bCs/>
          <w:sz w:val="24"/>
          <w:szCs w:val="24"/>
        </w:rPr>
        <w:t>PUNKTACJA: (12/20)</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ED477F"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Default="00E944B6" w:rsidP="00E944B6">
      <w:pPr>
        <w:spacing w:before="120" w:after="120"/>
        <w:rPr>
          <w:rFonts w:cs="Arial"/>
          <w:b/>
          <w:bCs/>
          <w:sz w:val="24"/>
          <w:szCs w:val="24"/>
        </w:rPr>
      </w:pPr>
    </w:p>
    <w:p w:rsidR="00E944B6" w:rsidRPr="008B6B59" w:rsidRDefault="00E944B6" w:rsidP="00E944B6">
      <w:pPr>
        <w:pBdr>
          <w:left w:val="single" w:sz="48" w:space="4" w:color="E36C0A"/>
        </w:pBdr>
        <w:spacing w:before="240" w:after="0" w:line="360" w:lineRule="auto"/>
        <w:ind w:left="284"/>
        <w:jc w:val="both"/>
        <w:rPr>
          <w:rFonts w:cs="Arial"/>
          <w:b/>
          <w:bCs/>
          <w:sz w:val="24"/>
          <w:szCs w:val="24"/>
        </w:rPr>
      </w:pPr>
      <w:r w:rsidRPr="00301F19">
        <w:rPr>
          <w:rFonts w:cs="Arial"/>
          <w:b/>
          <w:bCs/>
          <w:sz w:val="24"/>
          <w:szCs w:val="24"/>
        </w:rPr>
        <w:t>Kryteria premiujące</w:t>
      </w:r>
    </w:p>
    <w:p w:rsidR="00E944B6" w:rsidRPr="00301F19" w:rsidRDefault="00E944B6" w:rsidP="00E944B6">
      <w:pPr>
        <w:spacing w:before="120" w:after="120"/>
        <w:rPr>
          <w:rFonts w:cs="Arial"/>
          <w:sz w:val="24"/>
          <w:szCs w:val="24"/>
        </w:rPr>
      </w:pPr>
      <w:r w:rsidRPr="00301F19">
        <w:rPr>
          <w:rFonts w:cs="Arial"/>
          <w:sz w:val="24"/>
          <w:szCs w:val="24"/>
        </w:rPr>
        <w:t>Spełnienie kryterium premiującego oznacza przyznanie określonej dla niego liczby punktów. Niespełnianie kryterium lub jego częściowe spełnienie jest równoznaczne z przyznaniem 0 punktów za dane kr</w:t>
      </w:r>
      <w:r>
        <w:rPr>
          <w:rFonts w:cs="Arial"/>
          <w:sz w:val="24"/>
          <w:szCs w:val="24"/>
        </w:rPr>
        <w:t>yterium. Maksymalnie za kryterium</w:t>
      </w:r>
      <w:r w:rsidRPr="00301F19">
        <w:rPr>
          <w:rFonts w:cs="Arial"/>
          <w:sz w:val="24"/>
          <w:szCs w:val="24"/>
        </w:rPr>
        <w:t xml:space="preserve"> premiujące projekt w niniejszym konkursie może uzyskać </w:t>
      </w:r>
      <w:r w:rsidRPr="009B0B78">
        <w:rPr>
          <w:rFonts w:cs="Arial"/>
          <w:sz w:val="24"/>
          <w:szCs w:val="24"/>
        </w:rPr>
        <w:t>20</w:t>
      </w:r>
      <w:r w:rsidRPr="00301F19">
        <w:rPr>
          <w:rFonts w:cs="Arial"/>
          <w:sz w:val="24"/>
          <w:szCs w:val="24"/>
        </w:rPr>
        <w:t xml:space="preserve"> punktów. </w:t>
      </w:r>
    </w:p>
    <w:p w:rsidR="00E944B6" w:rsidRPr="00301F19" w:rsidRDefault="00E944B6" w:rsidP="00E944B6">
      <w:pPr>
        <w:spacing w:before="120" w:after="120"/>
        <w:rPr>
          <w:rFonts w:cs="Arial"/>
          <w:sz w:val="24"/>
          <w:szCs w:val="24"/>
        </w:rPr>
      </w:pPr>
      <w:r w:rsidRPr="00301F19">
        <w:rPr>
          <w:rFonts w:cs="Arial"/>
          <w:sz w:val="24"/>
          <w:szCs w:val="24"/>
        </w:rPr>
        <w:lastRenderedPageBreak/>
        <w:t>Premia punktowa przyznawana jest projektowi, który otrzymał przynajmniej 60% punktów za spełnienie każdego ogólnego kryterium merytorycznego.</w:t>
      </w:r>
    </w:p>
    <w:p w:rsidR="00E944B6" w:rsidRDefault="00E944B6" w:rsidP="00E944B6">
      <w:pPr>
        <w:spacing w:before="120" w:after="120"/>
        <w:rPr>
          <w:rFonts w:cs="Arial"/>
          <w:sz w:val="24"/>
          <w:szCs w:val="24"/>
        </w:rPr>
      </w:pPr>
      <w:r w:rsidRPr="00301F19">
        <w:rPr>
          <w:rFonts w:cs="Arial"/>
          <w:sz w:val="24"/>
          <w:szCs w:val="24"/>
        </w:rPr>
        <w:t>Projekty, które nie spełniają kryterium premiującego nie tracą punktów przyznanych za spełnienie ogólnych kryteriów merytorycznych.</w:t>
      </w:r>
    </w:p>
    <w:p w:rsidR="00E944B6" w:rsidRPr="00301F19" w:rsidRDefault="00E944B6" w:rsidP="00E944B6">
      <w:pPr>
        <w:spacing w:before="120" w:after="120"/>
        <w:rPr>
          <w:rFonts w:cs="Arial"/>
          <w:sz w:val="24"/>
          <w:szCs w:val="24"/>
        </w:rPr>
      </w:pPr>
    </w:p>
    <w:p w:rsidR="00E944B6" w:rsidRPr="00301F19" w:rsidRDefault="00E944B6" w:rsidP="00E944B6">
      <w:pPr>
        <w:keepNext/>
        <w:spacing w:before="120" w:after="120"/>
        <w:rPr>
          <w:rFonts w:cs="Arial"/>
          <w:sz w:val="24"/>
          <w:szCs w:val="24"/>
        </w:rPr>
      </w:pPr>
      <w:r w:rsidRPr="00301F19">
        <w:rPr>
          <w:rFonts w:cs="Arial"/>
          <w:sz w:val="24"/>
          <w:szCs w:val="24"/>
        </w:rPr>
        <w:t>W ramach nin</w:t>
      </w:r>
      <w:r>
        <w:rPr>
          <w:rFonts w:cs="Arial"/>
          <w:sz w:val="24"/>
          <w:szCs w:val="24"/>
        </w:rPr>
        <w:t>iejszego konkursu stosowane będzie następujące kryterium</w:t>
      </w:r>
      <w:r w:rsidRPr="00301F19">
        <w:rPr>
          <w:rFonts w:cs="Arial"/>
          <w:sz w:val="24"/>
          <w:szCs w:val="24"/>
        </w:rPr>
        <w:t xml:space="preserve"> premiujące:</w:t>
      </w:r>
    </w:p>
    <w:p w:rsidR="00E944B6" w:rsidRPr="00864BD4" w:rsidRDefault="00E944B6" w:rsidP="00791E3D">
      <w:pPr>
        <w:numPr>
          <w:ilvl w:val="0"/>
          <w:numId w:val="78"/>
        </w:numPr>
        <w:pBdr>
          <w:top w:val="single" w:sz="4" w:space="1" w:color="00000A"/>
          <w:left w:val="single" w:sz="4" w:space="9" w:color="00000A"/>
          <w:bottom w:val="single" w:sz="4" w:space="1" w:color="00000A"/>
          <w:right w:val="single" w:sz="4" w:space="4" w:color="00000A"/>
        </w:pBdr>
        <w:suppressAutoHyphens/>
        <w:overflowPunct w:val="0"/>
        <w:spacing w:after="0" w:line="276" w:lineRule="auto"/>
        <w:rPr>
          <w:rFonts w:eastAsia="Times New Roman" w:cs="Arial"/>
          <w:b/>
          <w:bCs/>
          <w:sz w:val="24"/>
          <w:szCs w:val="24"/>
        </w:rPr>
      </w:pPr>
      <w:r w:rsidRPr="00864BD4">
        <w:rPr>
          <w:rFonts w:eastAsia="Times New Roman" w:cs="Arial"/>
          <w:b/>
          <w:sz w:val="24"/>
          <w:szCs w:val="24"/>
        </w:rPr>
        <w:t xml:space="preserve">Doświadczenie wnioskodawcy </w:t>
      </w:r>
    </w:p>
    <w:p w:rsidR="00E944B6" w:rsidRPr="00864BD4" w:rsidRDefault="00E944B6" w:rsidP="00E944B6">
      <w:pPr>
        <w:spacing w:after="0"/>
        <w:rPr>
          <w:rFonts w:cs="Calibri"/>
          <w:sz w:val="24"/>
          <w:szCs w:val="24"/>
        </w:rPr>
      </w:pPr>
    </w:p>
    <w:p w:rsidR="00E944B6" w:rsidRPr="00864BD4" w:rsidRDefault="00E944B6" w:rsidP="00E944B6">
      <w:pPr>
        <w:spacing w:after="0"/>
        <w:rPr>
          <w:rFonts w:cs="Arial"/>
          <w:sz w:val="24"/>
          <w:szCs w:val="24"/>
        </w:rPr>
      </w:pPr>
      <w:r w:rsidRPr="00864BD4">
        <w:rPr>
          <w:rFonts w:cs="Calibri"/>
          <w:sz w:val="24"/>
          <w:szCs w:val="24"/>
        </w:rPr>
        <w:t>Wnioskodawcą  jest podmiot lub partnerstwo, który/e posiada</w:t>
      </w:r>
      <w:r w:rsidRPr="00864BD4">
        <w:rPr>
          <w:sz w:val="24"/>
          <w:szCs w:val="24"/>
        </w:rPr>
        <w:t xml:space="preserve"> </w:t>
      </w:r>
      <w:r w:rsidRPr="00864BD4">
        <w:rPr>
          <w:rFonts w:cs="Calibri"/>
          <w:sz w:val="24"/>
          <w:szCs w:val="24"/>
        </w:rPr>
        <w:t>doświadczenie w realizacji projektów w ramach akredytowanych OWES na terenie woj. łódzkiego. Kryterium weryfikowane poprzez analizę opisu doświadczenia wnioskodawcy lub partnerstwa</w:t>
      </w:r>
    </w:p>
    <w:p w:rsidR="00E944B6" w:rsidRPr="00864BD4" w:rsidRDefault="00E944B6" w:rsidP="00E944B6">
      <w:pPr>
        <w:spacing w:after="0"/>
        <w:rPr>
          <w:rFonts w:cs="Arial"/>
          <w:sz w:val="24"/>
          <w:szCs w:val="24"/>
        </w:rPr>
      </w:pPr>
    </w:p>
    <w:p w:rsidR="00E944B6" w:rsidRPr="00864BD4" w:rsidRDefault="00E944B6" w:rsidP="00E944B6">
      <w:pPr>
        <w:spacing w:after="0"/>
        <w:rPr>
          <w:sz w:val="24"/>
          <w:szCs w:val="24"/>
        </w:rPr>
      </w:pPr>
      <w:r w:rsidRPr="00864BD4">
        <w:rPr>
          <w:sz w:val="24"/>
          <w:szCs w:val="24"/>
        </w:rPr>
        <w:t xml:space="preserve">Weryfikacja na podstawie wniosku o dofinansowanie. </w:t>
      </w:r>
    </w:p>
    <w:p w:rsidR="00E944B6" w:rsidRPr="00864BD4" w:rsidRDefault="00E944B6" w:rsidP="00E944B6">
      <w:pPr>
        <w:spacing w:after="0" w:line="240" w:lineRule="auto"/>
        <w:jc w:val="both"/>
        <w:rPr>
          <w:rFonts w:eastAsia="Times New Roman" w:cs="Times New Roman"/>
          <w:sz w:val="24"/>
          <w:szCs w:val="24"/>
        </w:rPr>
      </w:pPr>
      <w:r w:rsidRPr="00864BD4">
        <w:rPr>
          <w:rFonts w:eastAsia="Times New Roman" w:cs="Times New Roman"/>
          <w:sz w:val="24"/>
          <w:szCs w:val="24"/>
        </w:rPr>
        <w:t>Projekty, które spełniły ogólne kryteria punktowe weryfikowane na ocenie formalno-merytorycznej, otrzymują premię punktową  tj. 20 punktów za spełnienie kryterium premiującego.</w:t>
      </w:r>
    </w:p>
    <w:p w:rsidR="00E944B6" w:rsidRPr="00864BD4" w:rsidRDefault="00E944B6" w:rsidP="00E944B6">
      <w:pPr>
        <w:spacing w:after="0"/>
        <w:rPr>
          <w:rFonts w:cs="Arial"/>
          <w:sz w:val="24"/>
          <w:szCs w:val="24"/>
        </w:rPr>
      </w:pPr>
      <w:r w:rsidRPr="00864BD4">
        <w:rPr>
          <w:rFonts w:eastAsia="Times New Roman" w:cs="Times New Roman"/>
          <w:sz w:val="24"/>
          <w:szCs w:val="24"/>
        </w:rPr>
        <w:t>Projekty, które nie spełniają kryterium premiującego, nie tracą punktów przyznanych za  spełnienie ogólnych kryteriów punktowych weryfikowanych na ocenie formalno-merytorycznej.</w:t>
      </w:r>
    </w:p>
    <w:p w:rsidR="00E944B6" w:rsidRPr="00ED477F" w:rsidRDefault="00E944B6" w:rsidP="00E944B6">
      <w:pPr>
        <w:spacing w:before="120" w:after="120"/>
        <w:rPr>
          <w:rFonts w:cs="Arial"/>
          <w:sz w:val="24"/>
          <w:szCs w:val="24"/>
        </w:rPr>
      </w:pPr>
    </w:p>
    <w:p w:rsidR="00E944B6" w:rsidRPr="00ED477F" w:rsidRDefault="00E944B6" w:rsidP="00791E3D">
      <w:pPr>
        <w:keepNext/>
        <w:numPr>
          <w:ilvl w:val="1"/>
          <w:numId w:val="4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contextualSpacing/>
        <w:outlineLvl w:val="0"/>
        <w:rPr>
          <w:rFonts w:cs="Arial"/>
          <w:b/>
          <w:sz w:val="24"/>
          <w:szCs w:val="24"/>
        </w:rPr>
      </w:pPr>
      <w:bookmarkStart w:id="667" w:name="_Toc431974596"/>
      <w:bookmarkStart w:id="668" w:name="_Toc459876611"/>
      <w:bookmarkStart w:id="669" w:name="_Toc468948034"/>
      <w:bookmarkStart w:id="670" w:name="_Toc473805978"/>
      <w:bookmarkStart w:id="671" w:name="_Toc483498341"/>
      <w:bookmarkStart w:id="672" w:name="_Toc494444415"/>
      <w:bookmarkEnd w:id="667"/>
      <w:r w:rsidRPr="00ED477F">
        <w:rPr>
          <w:rFonts w:cs="Arial"/>
          <w:b/>
          <w:sz w:val="24"/>
          <w:szCs w:val="24"/>
        </w:rPr>
        <w:t>Analiza kart oceny formalno-merytorycznej i obliczanie liczby przyznanych punktów – ocena formalno-merytoryczna</w:t>
      </w:r>
      <w:bookmarkEnd w:id="668"/>
      <w:bookmarkEnd w:id="669"/>
      <w:bookmarkEnd w:id="670"/>
      <w:bookmarkEnd w:id="671"/>
      <w:bookmarkEnd w:id="672"/>
    </w:p>
    <w:p w:rsidR="00E944B6" w:rsidRPr="00ED477F" w:rsidRDefault="00E944B6" w:rsidP="00E944B6">
      <w:pPr>
        <w:spacing w:before="120" w:after="120"/>
        <w:rPr>
          <w:rFonts w:cs="Arial"/>
          <w:sz w:val="24"/>
          <w:szCs w:val="24"/>
        </w:rPr>
      </w:pPr>
    </w:p>
    <w:p w:rsidR="00E944B6" w:rsidRPr="00ED477F" w:rsidRDefault="00E944B6" w:rsidP="00E944B6">
      <w:pPr>
        <w:spacing w:before="120" w:after="120"/>
        <w:rPr>
          <w:rFonts w:cs="Arial"/>
          <w:sz w:val="24"/>
          <w:szCs w:val="24"/>
        </w:rPr>
      </w:pPr>
      <w:r w:rsidRPr="00ED477F">
        <w:rPr>
          <w:rFonts w:cs="Arial"/>
          <w:sz w:val="24"/>
          <w:szCs w:val="24"/>
        </w:rPr>
        <w:t xml:space="preserve">Wypełnione przez oceniających KOFM przekazywane są niezwłocznie Sekretarzowi KOP. </w:t>
      </w:r>
    </w:p>
    <w:p w:rsidR="00E944B6" w:rsidRPr="008709EE" w:rsidRDefault="00E944B6" w:rsidP="00E944B6">
      <w:pPr>
        <w:spacing w:before="120" w:after="120"/>
        <w:rPr>
          <w:rFonts w:cs="Arial"/>
          <w:sz w:val="24"/>
          <w:szCs w:val="24"/>
        </w:rPr>
      </w:pPr>
      <w:r w:rsidRPr="00ED477F">
        <w:rPr>
          <w:rFonts w:cs="Arial"/>
          <w:sz w:val="24"/>
          <w:szCs w:val="24"/>
        </w:rPr>
        <w:t>Sekretarz KOP dokonuje weryfikacji kart pod względem formalnym, a także sprawdza, czy wystąpiły rozbieżności w ocenie dokonanej przez oceniających.</w:t>
      </w:r>
    </w:p>
    <w:p w:rsidR="00E944B6" w:rsidRPr="008709EE" w:rsidRDefault="00E944B6" w:rsidP="00E944B6">
      <w:pPr>
        <w:spacing w:before="120" w:after="120"/>
        <w:rPr>
          <w:rFonts w:cs="Arial"/>
          <w:sz w:val="24"/>
          <w:szCs w:val="24"/>
        </w:rPr>
      </w:pPr>
      <w:r w:rsidRPr="008709EE">
        <w:rPr>
          <w:rFonts w:cs="Arial"/>
          <w:sz w:val="24"/>
          <w:szCs w:val="24"/>
        </w:rPr>
        <w:t xml:space="preserve">Przez rozbieżność w ocenie należy rozumieć sytuację, w której jeden z oceniających uznaje dane kryterium jako </w:t>
      </w:r>
      <w:r w:rsidRPr="00AB541C">
        <w:rPr>
          <w:rFonts w:cs="Arial"/>
          <w:sz w:val="24"/>
          <w:szCs w:val="24"/>
        </w:rPr>
        <w:t>spełnione lub wymagające negocjacji, natomiast</w:t>
      </w:r>
      <w:r w:rsidRPr="008709EE">
        <w:rPr>
          <w:rFonts w:cs="Arial"/>
          <w:sz w:val="24"/>
          <w:szCs w:val="24"/>
        </w:rPr>
        <w:t xml:space="preserve"> drugi oceniający uznaje przedmiotowe kryterium za niespełnione z zastrzeżeniem, że w przypadku ogólnych kryteriów merytorycznych o rozbieżności w ocenie jest mowa, gdy jeden z oceniających przyznał co najmniej 60% punktów za spełnienie każdego ogólnego kryterium merytorycznego, a drugi z oceniających poniżej 60% punktów za spełnienie któregokolwiek z ogólnych kryteriów merytorycznych.</w:t>
      </w:r>
    </w:p>
    <w:p w:rsidR="00E944B6" w:rsidRPr="008709EE" w:rsidRDefault="00E944B6" w:rsidP="00E944B6">
      <w:pPr>
        <w:spacing w:before="120" w:after="120"/>
        <w:rPr>
          <w:rFonts w:cs="Arial"/>
          <w:sz w:val="24"/>
          <w:szCs w:val="24"/>
        </w:rPr>
      </w:pPr>
      <w:r w:rsidRPr="008709EE">
        <w:rPr>
          <w:rFonts w:cs="Arial"/>
          <w:sz w:val="24"/>
          <w:szCs w:val="24"/>
        </w:rPr>
        <w:t xml:space="preserve">W przypadku wystąpienia rozbieżności w ocenie Przewodniczący KOP rozstrzyga je albo podejmuje decyzję o innym sposobie ich rozstrzygnięcia. </w:t>
      </w:r>
    </w:p>
    <w:p w:rsidR="00E944B6" w:rsidRPr="008709EE" w:rsidRDefault="00E944B6" w:rsidP="00E944B6">
      <w:pPr>
        <w:spacing w:before="120" w:after="120"/>
        <w:rPr>
          <w:rFonts w:cs="Arial"/>
          <w:sz w:val="24"/>
          <w:szCs w:val="24"/>
        </w:rPr>
      </w:pPr>
      <w:r w:rsidRPr="008709EE">
        <w:rPr>
          <w:rFonts w:cs="Arial"/>
          <w:sz w:val="24"/>
          <w:szCs w:val="24"/>
        </w:rPr>
        <w:t>Decyzja Przewodniczącego, o której mowa powyżej dokumentowana jest w Protokole z prac KOP.</w:t>
      </w:r>
    </w:p>
    <w:p w:rsidR="00E944B6" w:rsidRPr="008709EE" w:rsidRDefault="00E944B6" w:rsidP="00E944B6">
      <w:pPr>
        <w:spacing w:before="120" w:after="120"/>
        <w:rPr>
          <w:rFonts w:cs="Arial"/>
          <w:sz w:val="24"/>
          <w:szCs w:val="24"/>
        </w:rPr>
      </w:pPr>
      <w:r w:rsidRPr="008709EE">
        <w:rPr>
          <w:rFonts w:cs="Arial"/>
          <w:sz w:val="24"/>
          <w:szCs w:val="24"/>
        </w:rPr>
        <w:lastRenderedPageBreak/>
        <w:t>Sekretarz KOP oblicza średnią arytmetyczną punktów przyznanych za ogólne kryteria merytoryczne . Tak obliczonych średnich ocen nie zaokrągla się, lecz przedstawia wraz z częścią ułamkową.</w:t>
      </w:r>
    </w:p>
    <w:p w:rsidR="00E944B6" w:rsidRDefault="00E944B6" w:rsidP="00E944B6">
      <w:pPr>
        <w:spacing w:before="120" w:after="120"/>
        <w:contextualSpacing/>
        <w:rPr>
          <w:rFonts w:cs="Arial"/>
          <w:sz w:val="24"/>
          <w:szCs w:val="24"/>
        </w:rPr>
      </w:pPr>
      <w:r w:rsidRPr="008709EE">
        <w:rPr>
          <w:rFonts w:cs="Arial"/>
          <w:sz w:val="24"/>
          <w:szCs w:val="24"/>
        </w:rPr>
        <w:t xml:space="preserve">W przypadku, gdy wniosek od każdego z obydwu oceniających uzyskał co najmniej 60% punktów w poszczególnych punktach oceny merytorycznej,  końcową ocenę projektu stanowi </w:t>
      </w:r>
      <w:r>
        <w:rPr>
          <w:rFonts w:cs="Arial"/>
          <w:sz w:val="24"/>
          <w:szCs w:val="24"/>
        </w:rPr>
        <w:t xml:space="preserve"> </w:t>
      </w:r>
      <w:r w:rsidRPr="008078E6">
        <w:rPr>
          <w:rFonts w:cs="Arial"/>
          <w:sz w:val="24"/>
          <w:szCs w:val="24"/>
        </w:rPr>
        <w:t>średnia arytmetyczna punktów ogółem z dwóch ocen wniosku za spełnianie og</w:t>
      </w:r>
      <w:r>
        <w:rPr>
          <w:rFonts w:cs="Arial"/>
          <w:sz w:val="24"/>
          <w:szCs w:val="24"/>
        </w:rPr>
        <w:t xml:space="preserve">ólnych kryteriów merytorycznych </w:t>
      </w:r>
      <w:r w:rsidRPr="00FF2E93">
        <w:rPr>
          <w:rFonts w:cs="Arial"/>
          <w:sz w:val="24"/>
          <w:szCs w:val="24"/>
        </w:rPr>
        <w:t>oraz premia punktowa przyznana pr</w:t>
      </w:r>
      <w:r>
        <w:rPr>
          <w:rFonts w:cs="Arial"/>
          <w:sz w:val="24"/>
          <w:szCs w:val="24"/>
        </w:rPr>
        <w:t>ojektowi za spełnianie kryterium premiującego</w:t>
      </w:r>
      <w:r w:rsidRPr="00FF2E93">
        <w:rPr>
          <w:rFonts w:cs="Arial"/>
          <w:sz w:val="24"/>
          <w:szCs w:val="24"/>
        </w:rPr>
        <w:t>.</w:t>
      </w:r>
    </w:p>
    <w:p w:rsidR="00E944B6" w:rsidRPr="00A5334E" w:rsidRDefault="00E944B6" w:rsidP="00E944B6">
      <w:pPr>
        <w:spacing w:before="120" w:after="120"/>
        <w:contextualSpacing/>
        <w:rPr>
          <w:rFonts w:cs="Arial"/>
          <w:sz w:val="24"/>
          <w:szCs w:val="24"/>
        </w:rPr>
      </w:pPr>
    </w:p>
    <w:p w:rsidR="00E944B6" w:rsidRPr="008709EE" w:rsidRDefault="00E944B6" w:rsidP="00E944B6">
      <w:pPr>
        <w:spacing w:before="120" w:after="120"/>
        <w:rPr>
          <w:rFonts w:cs="Arial"/>
          <w:sz w:val="24"/>
          <w:szCs w:val="24"/>
        </w:rPr>
      </w:pPr>
      <w:r w:rsidRPr="008709EE">
        <w:rPr>
          <w:rFonts w:cs="Arial"/>
          <w:sz w:val="24"/>
          <w:szCs w:val="24"/>
        </w:rPr>
        <w:t>W przypadku gdy wniosek od jednego z oceniających uzyskał co najmniej 60% punktów w poszczególnych punktach oceny merytorycznej, a od drugiego oceniającego uzyskał poniżej 60% punktów w co najmniej jednym punkcie oceny merytorycznej</w:t>
      </w:r>
      <w:r>
        <w:rPr>
          <w:rFonts w:cs="Arial"/>
          <w:sz w:val="24"/>
          <w:szCs w:val="24"/>
        </w:rPr>
        <w:t>,</w:t>
      </w:r>
      <w:r w:rsidRPr="008709EE">
        <w:rPr>
          <w:rFonts w:cs="Arial"/>
          <w:sz w:val="24"/>
          <w:szCs w:val="24"/>
        </w:rPr>
        <w:t xml:space="preserve"> projekt poddawany jest dodatkowej ocenie, którą przeprowadza przed skierowaniem projektu do </w:t>
      </w:r>
      <w:r>
        <w:rPr>
          <w:rFonts w:cs="Arial"/>
          <w:sz w:val="24"/>
          <w:szCs w:val="24"/>
        </w:rPr>
        <w:t xml:space="preserve">kolejnego etapu </w:t>
      </w:r>
      <w:r w:rsidRPr="008709EE">
        <w:rPr>
          <w:rFonts w:cs="Arial"/>
          <w:sz w:val="24"/>
          <w:szCs w:val="24"/>
        </w:rPr>
        <w:t xml:space="preserve">trzeci oceniający wybierany w drodze losowania. </w:t>
      </w:r>
    </w:p>
    <w:p w:rsidR="00E944B6" w:rsidRDefault="00E944B6" w:rsidP="00E944B6">
      <w:pPr>
        <w:spacing w:before="120" w:after="120"/>
        <w:rPr>
          <w:rFonts w:cs="Arial"/>
          <w:sz w:val="24"/>
          <w:szCs w:val="24"/>
        </w:rPr>
      </w:pPr>
      <w:r w:rsidRPr="008709EE">
        <w:rPr>
          <w:rFonts w:cs="Arial"/>
          <w:sz w:val="24"/>
          <w:szCs w:val="24"/>
        </w:rPr>
        <w:t>W przypadku, gdy wniosek od każdego z obydwu oceniających uzyskał mniej niż 60% punktów w co najmniej jednym punkcie oceny merytorycznej, końcową ocenę projektu stanowi średnia arytmetyczna punktów ogółem z dwóch ocen wniosku za spełnianie ogól</w:t>
      </w:r>
      <w:r>
        <w:rPr>
          <w:rFonts w:cs="Arial"/>
          <w:sz w:val="24"/>
          <w:szCs w:val="24"/>
        </w:rPr>
        <w:t xml:space="preserve">nych kryteriów merytorycznych. </w:t>
      </w:r>
    </w:p>
    <w:p w:rsidR="00E944B6" w:rsidRDefault="00E944B6" w:rsidP="00E944B6">
      <w:pPr>
        <w:spacing w:before="120" w:after="120"/>
        <w:rPr>
          <w:rFonts w:cs="Arial"/>
          <w:sz w:val="24"/>
          <w:szCs w:val="24"/>
        </w:rPr>
      </w:pPr>
      <w:r w:rsidRPr="00FF2E93">
        <w:rPr>
          <w:rFonts w:cs="Arial"/>
          <w:sz w:val="24"/>
          <w:szCs w:val="24"/>
        </w:rPr>
        <w:t>W przypadku dokonywania oceny projektu przez trzeciego oceniającego w wyniku spełnienia przesłanki, o której mowa powyżej  ostateczną i wiążącą ocenę projektu stanowi</w:t>
      </w:r>
      <w:r>
        <w:rPr>
          <w:rFonts w:cs="Arial"/>
          <w:sz w:val="24"/>
          <w:szCs w:val="24"/>
        </w:rPr>
        <w:t xml:space="preserve"> suma:</w:t>
      </w:r>
    </w:p>
    <w:p w:rsidR="00E944B6" w:rsidRDefault="00E944B6" w:rsidP="00791E3D">
      <w:pPr>
        <w:pStyle w:val="Akapitzlist"/>
        <w:numPr>
          <w:ilvl w:val="0"/>
          <w:numId w:val="79"/>
        </w:numPr>
        <w:suppressAutoHyphens/>
        <w:overflowPunct w:val="0"/>
        <w:spacing w:before="120" w:after="120" w:line="276" w:lineRule="auto"/>
        <w:rPr>
          <w:rFonts w:cs="Arial"/>
          <w:sz w:val="24"/>
          <w:szCs w:val="24"/>
        </w:rPr>
      </w:pPr>
      <w:r w:rsidRPr="009B0B78">
        <w:rPr>
          <w:rFonts w:cs="Arial"/>
          <w:sz w:val="24"/>
          <w:szCs w:val="24"/>
        </w:rPr>
        <w:t>średni</w:t>
      </w:r>
      <w:r>
        <w:rPr>
          <w:rFonts w:cs="Arial"/>
          <w:sz w:val="24"/>
          <w:szCs w:val="24"/>
        </w:rPr>
        <w:t>ej</w:t>
      </w:r>
      <w:r w:rsidRPr="009B0B78">
        <w:rPr>
          <w:rFonts w:cs="Arial"/>
          <w:sz w:val="24"/>
          <w:szCs w:val="24"/>
        </w:rPr>
        <w:t xml:space="preserve"> arytmetyczn</w:t>
      </w:r>
      <w:r>
        <w:rPr>
          <w:rFonts w:cs="Arial"/>
          <w:sz w:val="24"/>
          <w:szCs w:val="24"/>
        </w:rPr>
        <w:t>ej</w:t>
      </w:r>
      <w:r w:rsidRPr="009B0B78">
        <w:rPr>
          <w:rFonts w:cs="Arial"/>
          <w:sz w:val="24"/>
          <w:szCs w:val="24"/>
        </w:rPr>
        <w:t xml:space="preserve"> punktów ogółem za spełnianie ogólnych kryteriów merytorycznych z oceny trzeciego oceniającego oraz z tej oceny jednego z dwóch oceniających, która jest zbieżna z oceną trzeciego oceniającego, co do decyzji w sprawie rekomendowania wniosku do dofinansowania oraz </w:t>
      </w:r>
    </w:p>
    <w:p w:rsidR="00E944B6" w:rsidRPr="008B6B59" w:rsidRDefault="00E944B6" w:rsidP="00791E3D">
      <w:pPr>
        <w:pStyle w:val="Akapitzlist"/>
        <w:numPr>
          <w:ilvl w:val="0"/>
          <w:numId w:val="79"/>
        </w:numPr>
        <w:suppressAutoHyphens/>
        <w:overflowPunct w:val="0"/>
        <w:spacing w:before="120" w:after="120" w:line="276" w:lineRule="auto"/>
        <w:rPr>
          <w:rFonts w:cs="Arial"/>
          <w:sz w:val="24"/>
          <w:szCs w:val="24"/>
        </w:rPr>
      </w:pPr>
      <w:r w:rsidRPr="008B6B59">
        <w:rPr>
          <w:rFonts w:cs="Arial"/>
          <w:sz w:val="24"/>
          <w:szCs w:val="24"/>
        </w:rPr>
        <w:t>premii punktowej przyznanej projektowi za spełnienie kryteriów premiujących, o ile wniosek od trzeciego oceniającego uzyskał co najmniej 60% punktów w poszczególnych punktach oceny merytorycznej i rekomendację do dofinansowania.</w:t>
      </w:r>
    </w:p>
    <w:p w:rsidR="00E944B6" w:rsidRDefault="00E944B6" w:rsidP="00E944B6">
      <w:pPr>
        <w:spacing w:before="120" w:after="120"/>
        <w:rPr>
          <w:rFonts w:cs="Arial"/>
          <w:sz w:val="24"/>
          <w:szCs w:val="24"/>
        </w:rPr>
      </w:pPr>
      <w:r w:rsidRPr="008709EE">
        <w:rPr>
          <w:rFonts w:cs="Arial"/>
          <w:sz w:val="24"/>
          <w:szCs w:val="24"/>
        </w:rPr>
        <w:t>W przypadku negatywnej oceny dokonanej przez trzeciego oceniającego, projekt nie jest rekomendowany do dofinansowania</w:t>
      </w:r>
      <w:r>
        <w:rPr>
          <w:rFonts w:cs="Arial"/>
          <w:sz w:val="24"/>
          <w:szCs w:val="24"/>
        </w:rPr>
        <w:t xml:space="preserve"> i nie zostanie skierowany do kolejnego etapu oceny</w:t>
      </w:r>
      <w:r w:rsidRPr="008709EE">
        <w:rPr>
          <w:rFonts w:cs="Arial"/>
          <w:sz w:val="24"/>
          <w:szCs w:val="24"/>
        </w:rPr>
        <w:t>.</w:t>
      </w:r>
    </w:p>
    <w:p w:rsidR="00E944B6" w:rsidRPr="00A5334E" w:rsidRDefault="00E944B6" w:rsidP="00E944B6">
      <w:pPr>
        <w:spacing w:before="120" w:after="120"/>
        <w:rPr>
          <w:rFonts w:cs="Arial"/>
          <w:sz w:val="24"/>
          <w:szCs w:val="24"/>
        </w:rPr>
      </w:pPr>
      <w:r w:rsidRPr="0042712F">
        <w:rPr>
          <w:rFonts w:cs="Arial"/>
          <w:sz w:val="24"/>
          <w:szCs w:val="24"/>
        </w:rPr>
        <w:t>W przypadku różnicy w ocenie spełnienia przez projekt kryteriów premiujących. Przewodniczący KOP rozstrzyga, która z ocen spełniania przez projekt kryteriów premiujących jest prawidłowa lub wskazuje inny sposób rozstrzygnięcia różnicy w ocenie.</w:t>
      </w:r>
    </w:p>
    <w:p w:rsidR="00E944B6" w:rsidRPr="003D54C2" w:rsidRDefault="00E944B6" w:rsidP="00E944B6">
      <w:pPr>
        <w:pStyle w:val="Akapitzlist"/>
        <w:keepNext/>
        <w:pBdr>
          <w:top w:val="single" w:sz="4" w:space="1" w:color="00000A"/>
          <w:left w:val="single" w:sz="4" w:space="0" w:color="00000A"/>
          <w:bottom w:val="single" w:sz="4" w:space="1" w:color="00000A"/>
          <w:right w:val="single" w:sz="4" w:space="4" w:color="00000A"/>
        </w:pBdr>
        <w:shd w:val="clear" w:color="auto" w:fill="FFC000"/>
        <w:spacing w:before="240" w:after="240" w:line="276" w:lineRule="auto"/>
        <w:ind w:left="0"/>
        <w:outlineLvl w:val="0"/>
        <w:rPr>
          <w:rFonts w:ascii="Arial" w:hAnsi="Arial" w:cs="Arial"/>
          <w:b/>
        </w:rPr>
      </w:pPr>
      <w:bookmarkStart w:id="673" w:name="_Toc477935069"/>
      <w:bookmarkStart w:id="674" w:name="_Toc457911324"/>
      <w:bookmarkStart w:id="675" w:name="_Toc483498342"/>
      <w:bookmarkStart w:id="676" w:name="_Toc494444416"/>
      <w:r>
        <w:rPr>
          <w:rFonts w:cs="Arial"/>
          <w:b/>
          <w:sz w:val="24"/>
          <w:szCs w:val="24"/>
        </w:rPr>
        <w:t>6.4</w:t>
      </w:r>
      <w:r>
        <w:rPr>
          <w:rFonts w:ascii="Arial" w:hAnsi="Arial" w:cs="Arial"/>
          <w:b/>
        </w:rPr>
        <w:t xml:space="preserve">  </w:t>
      </w:r>
      <w:r>
        <w:rPr>
          <w:rFonts w:cs="Arial"/>
          <w:b/>
          <w:sz w:val="24"/>
          <w:szCs w:val="24"/>
        </w:rPr>
        <w:t>Zakończenie etapu oceny formalno-merytorycznej</w:t>
      </w:r>
      <w:bookmarkEnd w:id="673"/>
      <w:bookmarkEnd w:id="674"/>
      <w:bookmarkEnd w:id="675"/>
      <w:bookmarkEnd w:id="676"/>
    </w:p>
    <w:p w:rsidR="00E944B6" w:rsidRPr="00ED477F" w:rsidRDefault="00E944B6" w:rsidP="00E944B6">
      <w:pPr>
        <w:spacing w:before="120" w:after="120"/>
        <w:rPr>
          <w:rFonts w:cs="Arial"/>
          <w:b/>
          <w:sz w:val="24"/>
          <w:szCs w:val="24"/>
        </w:rPr>
      </w:pPr>
      <w:r w:rsidRPr="00ED477F">
        <w:rPr>
          <w:rFonts w:cs="Arial"/>
          <w:sz w:val="24"/>
          <w:szCs w:val="24"/>
        </w:rPr>
        <w:t xml:space="preserve">Po przeprowadzeniu analizy kart oceny i obliczeniu liczby przyznanych projektom punktów Sekretarz KOP przygotowuje </w:t>
      </w:r>
      <w:r w:rsidRPr="00ED477F">
        <w:rPr>
          <w:rFonts w:cs="Arial"/>
          <w:b/>
          <w:sz w:val="24"/>
          <w:szCs w:val="24"/>
        </w:rPr>
        <w:t>Listę projektów po ocenie formalno-merytorycznej.</w:t>
      </w:r>
    </w:p>
    <w:p w:rsidR="00E944B6" w:rsidRPr="00ED477F" w:rsidRDefault="00E944B6" w:rsidP="00E944B6">
      <w:pPr>
        <w:spacing w:before="120" w:after="120"/>
        <w:rPr>
          <w:rFonts w:cs="Arial"/>
          <w:b/>
          <w:sz w:val="24"/>
          <w:szCs w:val="24"/>
        </w:rPr>
      </w:pPr>
      <w:r w:rsidRPr="00ED477F">
        <w:rPr>
          <w:rFonts w:eastAsia="Calibri" w:cs="Arial"/>
          <w:color w:val="000000"/>
          <w:sz w:val="24"/>
          <w:szCs w:val="24"/>
        </w:rPr>
        <w:t>Lista zatwierdzana jest przez Dyrektora/Wicedyrektora WUP w Łodzi.</w:t>
      </w:r>
    </w:p>
    <w:p w:rsidR="00E944B6" w:rsidRPr="00ED477F" w:rsidRDefault="00E944B6" w:rsidP="00E944B6">
      <w:pPr>
        <w:spacing w:before="120" w:after="120"/>
        <w:rPr>
          <w:rFonts w:eastAsia="Calibri" w:cs="Arial"/>
          <w:color w:val="000000"/>
          <w:sz w:val="24"/>
          <w:szCs w:val="24"/>
        </w:rPr>
      </w:pPr>
      <w:r w:rsidRPr="00ED477F">
        <w:rPr>
          <w:rFonts w:eastAsia="Calibri" w:cs="Arial"/>
          <w:color w:val="000000"/>
          <w:sz w:val="24"/>
          <w:szCs w:val="24"/>
        </w:rPr>
        <w:t>Ww. lista zawiera projekty, które podlegały ocenie formalno-merytorycznej i zostały uszeregowane w kolejności malejącej liczby uzyskanych punktów.</w:t>
      </w:r>
    </w:p>
    <w:p w:rsidR="00E944B6" w:rsidRPr="00ED477F" w:rsidRDefault="00E944B6" w:rsidP="00E944B6">
      <w:pPr>
        <w:suppressAutoHyphens/>
        <w:spacing w:after="0" w:line="240" w:lineRule="auto"/>
        <w:jc w:val="both"/>
        <w:rPr>
          <w:rFonts w:eastAsia="Calibri" w:cs="Arial"/>
          <w:b/>
          <w:color w:val="000000"/>
          <w:sz w:val="24"/>
          <w:szCs w:val="24"/>
        </w:rPr>
      </w:pPr>
      <w:r w:rsidRPr="00ED477F">
        <w:rPr>
          <w:rFonts w:cs="Arial"/>
          <w:b/>
          <w:sz w:val="24"/>
          <w:szCs w:val="24"/>
        </w:rPr>
        <w:lastRenderedPageBreak/>
        <w:t>Lista projektów po ocenie formalno-merytorycznej</w:t>
      </w:r>
      <w:r w:rsidRPr="00ED477F">
        <w:rPr>
          <w:rFonts w:eastAsia="Calibri" w:cs="Arial"/>
          <w:b/>
          <w:color w:val="000000"/>
          <w:sz w:val="24"/>
          <w:szCs w:val="24"/>
        </w:rPr>
        <w:t xml:space="preserve"> </w:t>
      </w:r>
      <w:r w:rsidRPr="00ED477F">
        <w:rPr>
          <w:rFonts w:eastAsia="Calibri" w:cs="Arial"/>
          <w:color w:val="000000"/>
          <w:sz w:val="24"/>
          <w:szCs w:val="24"/>
        </w:rPr>
        <w:t>wskazuje, które projekty:</w:t>
      </w:r>
    </w:p>
    <w:p w:rsidR="00E944B6" w:rsidRPr="00ED477F" w:rsidRDefault="00E944B6" w:rsidP="00791E3D">
      <w:pPr>
        <w:numPr>
          <w:ilvl w:val="0"/>
          <w:numId w:val="44"/>
        </w:numPr>
        <w:tabs>
          <w:tab w:val="clear" w:pos="0"/>
          <w:tab w:val="num" w:pos="284"/>
        </w:tabs>
        <w:spacing w:after="0" w:line="240" w:lineRule="auto"/>
        <w:ind w:left="426" w:hanging="142"/>
        <w:jc w:val="both"/>
        <w:rPr>
          <w:rFonts w:eastAsia="Calibri" w:cs="Arial"/>
          <w:color w:val="000000"/>
          <w:sz w:val="24"/>
          <w:szCs w:val="24"/>
        </w:rPr>
      </w:pPr>
      <w:r w:rsidRPr="00ED477F">
        <w:rPr>
          <w:rFonts w:cs="Arial"/>
          <w:sz w:val="24"/>
          <w:szCs w:val="24"/>
        </w:rPr>
        <w:t>uzyskały od każdego z</w:t>
      </w:r>
      <w:r w:rsidRPr="00ED477F">
        <w:rPr>
          <w:rFonts w:cs="Arial"/>
          <w:b/>
          <w:sz w:val="24"/>
          <w:szCs w:val="24"/>
        </w:rPr>
        <w:t xml:space="preserve"> </w:t>
      </w:r>
      <w:r w:rsidRPr="00ED477F">
        <w:rPr>
          <w:rFonts w:cs="Arial"/>
          <w:sz w:val="24"/>
          <w:szCs w:val="24"/>
        </w:rPr>
        <w:t>oceniających,</w:t>
      </w:r>
      <w:r w:rsidRPr="00ED477F">
        <w:rPr>
          <w:rFonts w:cs="Calibri"/>
          <w:sz w:val="24"/>
          <w:szCs w:val="24"/>
        </w:rPr>
        <w:t xml:space="preserve"> </w:t>
      </w:r>
      <w:r w:rsidRPr="00ED477F">
        <w:rPr>
          <w:rFonts w:cs="Arial"/>
          <w:sz w:val="24"/>
          <w:szCs w:val="24"/>
        </w:rPr>
        <w:t xml:space="preserve">którego ocena brana jest pod uwagę </w:t>
      </w:r>
      <w:r w:rsidRPr="00ED477F">
        <w:rPr>
          <w:rFonts w:cs="Arial"/>
          <w:color w:val="000000"/>
          <w:sz w:val="24"/>
          <w:szCs w:val="24"/>
        </w:rPr>
        <w:t>przynajmniej 60% punktów za spełnienie każdego ogólnego kryterium merytorycznego</w:t>
      </w:r>
      <w:r w:rsidRPr="00ED477F">
        <w:rPr>
          <w:rFonts w:cs="Arial"/>
          <w:sz w:val="24"/>
          <w:szCs w:val="24"/>
        </w:rPr>
        <w:t xml:space="preserve"> </w:t>
      </w:r>
      <w:r w:rsidRPr="00ED477F">
        <w:rPr>
          <w:rFonts w:eastAsia="Calibri" w:cs="Arial"/>
          <w:color w:val="000000"/>
          <w:sz w:val="24"/>
          <w:szCs w:val="24"/>
        </w:rPr>
        <w:t>i zostały skierowane do kolejnego etapu oceny;</w:t>
      </w:r>
    </w:p>
    <w:p w:rsidR="00E944B6" w:rsidRPr="00ED477F" w:rsidRDefault="00E944B6" w:rsidP="00791E3D">
      <w:pPr>
        <w:numPr>
          <w:ilvl w:val="0"/>
          <w:numId w:val="44"/>
        </w:numPr>
        <w:tabs>
          <w:tab w:val="clear" w:pos="0"/>
          <w:tab w:val="num" w:pos="284"/>
        </w:tabs>
        <w:spacing w:after="0" w:line="240" w:lineRule="auto"/>
        <w:ind w:left="426" w:hanging="142"/>
        <w:jc w:val="both"/>
        <w:rPr>
          <w:rFonts w:eastAsia="Calibri" w:cs="Arial"/>
          <w:color w:val="000000"/>
          <w:sz w:val="24"/>
          <w:szCs w:val="24"/>
        </w:rPr>
      </w:pPr>
      <w:r w:rsidRPr="00ED477F">
        <w:rPr>
          <w:rFonts w:eastAsia="Calibri" w:cs="Arial"/>
          <w:color w:val="000000"/>
          <w:sz w:val="24"/>
          <w:szCs w:val="24"/>
        </w:rPr>
        <w:t>zostały ocenione negatywnie w rozumieniu art. 53 ust. 2 pkt.1) ustawy i nie zostały skierowane do kolejnego etapu oceny</w:t>
      </w:r>
    </w:p>
    <w:p w:rsidR="00E944B6" w:rsidRPr="00ED477F" w:rsidRDefault="00E944B6" w:rsidP="00E944B6">
      <w:pPr>
        <w:spacing w:before="120" w:after="0" w:line="240" w:lineRule="auto"/>
        <w:jc w:val="both"/>
        <w:rPr>
          <w:rFonts w:eastAsia="Calibri" w:cs="Arial"/>
          <w:color w:val="000000"/>
          <w:sz w:val="24"/>
          <w:szCs w:val="24"/>
        </w:rPr>
      </w:pPr>
      <w:r w:rsidRPr="00ED477F">
        <w:rPr>
          <w:rFonts w:eastAsia="Calibri" w:cs="Arial"/>
          <w:color w:val="000000"/>
          <w:sz w:val="24"/>
          <w:szCs w:val="24"/>
        </w:rPr>
        <w:t>O kolejności projektów na liście decyduje liczba punktów przyznanych danemu projektowi.</w:t>
      </w:r>
    </w:p>
    <w:p w:rsidR="00E944B6" w:rsidRPr="00ED477F" w:rsidRDefault="00E944B6" w:rsidP="00E944B6">
      <w:pPr>
        <w:spacing w:before="120" w:after="120"/>
        <w:rPr>
          <w:rFonts w:eastAsia="Calibri" w:cs="Arial"/>
          <w:color w:val="000000"/>
          <w:sz w:val="24"/>
          <w:szCs w:val="24"/>
        </w:rPr>
      </w:pPr>
      <w:r w:rsidRPr="00ED477F">
        <w:rPr>
          <w:rFonts w:eastAsia="Calibri" w:cs="Arial"/>
          <w:color w:val="000000"/>
          <w:sz w:val="24"/>
          <w:szCs w:val="24"/>
        </w:rPr>
        <w:t xml:space="preserve">Projekty niespełniające co najmniej jednego z ogólnych lub szczegółowych kryteriów dostępu, umieszczane są na </w:t>
      </w:r>
      <w:r w:rsidRPr="00ED477F">
        <w:rPr>
          <w:rFonts w:eastAsia="Calibri" w:cs="Arial"/>
          <w:b/>
          <w:color w:val="000000"/>
          <w:sz w:val="24"/>
          <w:szCs w:val="24"/>
        </w:rPr>
        <w:t>Liście projektów po ocenie formalno-merytorycznej</w:t>
      </w:r>
      <w:r w:rsidRPr="00ED477F">
        <w:rPr>
          <w:rFonts w:eastAsia="Calibri" w:cs="Arial"/>
          <w:color w:val="000000"/>
          <w:sz w:val="24"/>
          <w:szCs w:val="24"/>
        </w:rPr>
        <w:t xml:space="preserve"> z liczbą punktów wynoszącą 0 jako projekty niespełniające wymagań minimalnych, aby uzyskać dofinansowanie.</w:t>
      </w:r>
    </w:p>
    <w:p w:rsidR="00E944B6" w:rsidRPr="00ED477F" w:rsidRDefault="00E944B6" w:rsidP="00E944B6">
      <w:pPr>
        <w:spacing w:before="120" w:after="120"/>
        <w:rPr>
          <w:rFonts w:eastAsia="Calibri" w:cs="Arial"/>
          <w:color w:val="000000"/>
          <w:sz w:val="24"/>
          <w:szCs w:val="24"/>
        </w:rPr>
      </w:pPr>
      <w:r w:rsidRPr="00ED477F">
        <w:rPr>
          <w:rFonts w:cs="Arial"/>
          <w:b/>
          <w:sz w:val="24"/>
          <w:szCs w:val="24"/>
        </w:rPr>
        <w:t xml:space="preserve">Lista projektów po ocenie formalno-merytorycznej </w:t>
      </w:r>
      <w:r w:rsidRPr="00ED477F">
        <w:rPr>
          <w:rFonts w:cs="Arial"/>
          <w:sz w:val="24"/>
          <w:szCs w:val="24"/>
        </w:rPr>
        <w:t>stanowi podstawę do sporządzenia</w:t>
      </w:r>
      <w:r w:rsidRPr="00ED477F">
        <w:rPr>
          <w:rFonts w:eastAsia="Calibri" w:cs="Arial"/>
          <w:sz w:val="24"/>
          <w:szCs w:val="24"/>
        </w:rPr>
        <w:t xml:space="preserve"> </w:t>
      </w:r>
      <w:r w:rsidRPr="00ED477F">
        <w:rPr>
          <w:rFonts w:eastAsia="Calibri" w:cs="Arial"/>
          <w:b/>
          <w:sz w:val="24"/>
          <w:szCs w:val="24"/>
        </w:rPr>
        <w:t>Listy  projektów przekazanych do etapu negocjacji</w:t>
      </w:r>
      <w:r w:rsidRPr="00ED477F">
        <w:rPr>
          <w:rFonts w:eastAsia="Calibri" w:cs="Arial"/>
          <w:sz w:val="24"/>
          <w:szCs w:val="24"/>
        </w:rPr>
        <w:t>.</w:t>
      </w:r>
    </w:p>
    <w:p w:rsidR="00E944B6" w:rsidRPr="00ED477F" w:rsidRDefault="00E944B6" w:rsidP="00E944B6">
      <w:pPr>
        <w:spacing w:before="120" w:after="120"/>
        <w:rPr>
          <w:rFonts w:cs="Arial"/>
          <w:b/>
          <w:sz w:val="24"/>
          <w:szCs w:val="24"/>
        </w:rPr>
      </w:pPr>
      <w:r w:rsidRPr="00ED477F">
        <w:rPr>
          <w:rFonts w:cs="Arial"/>
          <w:sz w:val="24"/>
          <w:szCs w:val="24"/>
        </w:rPr>
        <w:t>Informacja o projektach przekazanych do etapu negocjacji jest upubliczniana na stronie internetowej IOK</w:t>
      </w:r>
      <w:r w:rsidRPr="00ED477F">
        <w:t xml:space="preserve"> </w:t>
      </w:r>
      <w:hyperlink r:id="rId18" w:history="1">
        <w:r w:rsidRPr="00ED477F">
          <w:rPr>
            <w:rStyle w:val="Hipercze"/>
            <w:rFonts w:cstheme="minorHAnsi"/>
            <w:sz w:val="24"/>
            <w:szCs w:val="24"/>
          </w:rPr>
          <w:t>www.rpo.wup.lodz.pl</w:t>
        </w:r>
      </w:hyperlink>
      <w:r w:rsidRPr="00ED477F">
        <w:rPr>
          <w:rFonts w:cs="Arial"/>
          <w:sz w:val="24"/>
          <w:szCs w:val="24"/>
        </w:rPr>
        <w:t xml:space="preserve"> oraz na portalu </w:t>
      </w:r>
      <w:hyperlink r:id="rId19" w:history="1">
        <w:r w:rsidRPr="00ED477F">
          <w:rPr>
            <w:rStyle w:val="Hipercze"/>
            <w:rFonts w:cstheme="minorHAnsi"/>
            <w:sz w:val="24"/>
            <w:szCs w:val="24"/>
          </w:rPr>
          <w:t>www.funduszeeuropejskie.gov.pl</w:t>
        </w:r>
      </w:hyperlink>
      <w:r w:rsidRPr="00ED477F">
        <w:t xml:space="preserve"> </w:t>
      </w:r>
      <w:r w:rsidRPr="00ED477F">
        <w:rPr>
          <w:rFonts w:cs="Arial"/>
          <w:sz w:val="24"/>
          <w:szCs w:val="24"/>
        </w:rPr>
        <w:t xml:space="preserve">nie później niż 3 dni od zakończenia oceny formalno-merytorycznej w formie </w:t>
      </w:r>
      <w:r w:rsidRPr="00ED477F">
        <w:rPr>
          <w:rFonts w:cs="Arial"/>
          <w:b/>
          <w:sz w:val="24"/>
          <w:szCs w:val="24"/>
        </w:rPr>
        <w:t>Listy projektów przekazanych do etapu negocjacji.</w:t>
      </w:r>
    </w:p>
    <w:p w:rsidR="00E944B6" w:rsidRPr="00ED477F" w:rsidRDefault="00E944B6" w:rsidP="00E944B6">
      <w:pPr>
        <w:spacing w:before="120" w:after="120"/>
        <w:rPr>
          <w:rFonts w:cs="Arial"/>
          <w:sz w:val="24"/>
          <w:szCs w:val="24"/>
        </w:rPr>
      </w:pPr>
      <w:r w:rsidRPr="00ED477F">
        <w:rPr>
          <w:rFonts w:cs="Arial"/>
          <w:sz w:val="24"/>
          <w:szCs w:val="24"/>
        </w:rPr>
        <w:t>Niezwłocznie po zakończeniu oceny formalno-merytorycznej projektów w przypadku projektów, które nie zostały skierowane do etapu negocjacji IOK wysyła do wnioskodawców informację o wynikach oceny. Informacja, o której mowa powyżej stanowi informację o zakończeniu oceny danego projektu i niewybraniu go do dofinansowania i zawiera zgodne z art. 46 ust. 5 ustawy pouczenie o możliwości wniesienia protestu, o którym mowa w art. 53 ust. 1 ustawy, na zasadach i w trybie o których mowa w art. 53 i 54 ustawy.</w:t>
      </w:r>
    </w:p>
    <w:p w:rsidR="00E944B6" w:rsidRPr="00A5334E" w:rsidRDefault="00E944B6" w:rsidP="00E944B6">
      <w:pPr>
        <w:spacing w:before="120" w:after="120"/>
        <w:rPr>
          <w:rFonts w:cs="Arial"/>
          <w:sz w:val="24"/>
          <w:szCs w:val="24"/>
        </w:rPr>
      </w:pPr>
      <w:r w:rsidRPr="00ED477F">
        <w:rPr>
          <w:rFonts w:cs="Arial"/>
          <w:sz w:val="24"/>
          <w:szCs w:val="24"/>
        </w:rPr>
        <w:t>Wyżej wymieniona pisemna informacja zawiera kopie wypełnionych kart oceny z zastrzeżeniem, że przekazując wnioskodawcy tę informację, zachowana zostaje zasada anonimowości osób dokonujących oceny.</w:t>
      </w:r>
    </w:p>
    <w:p w:rsidR="00E944B6" w:rsidRPr="003D54C2" w:rsidRDefault="00E944B6" w:rsidP="00791E3D">
      <w:pPr>
        <w:pStyle w:val="Akapitzlist"/>
        <w:keepNext/>
        <w:numPr>
          <w:ilvl w:val="1"/>
          <w:numId w:val="67"/>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outlineLvl w:val="0"/>
        <w:rPr>
          <w:rFonts w:cs="Arial"/>
          <w:b/>
          <w:sz w:val="24"/>
          <w:szCs w:val="24"/>
        </w:rPr>
      </w:pPr>
      <w:bookmarkStart w:id="677" w:name="_Toc431974597"/>
      <w:bookmarkStart w:id="678" w:name="_Toc459876612"/>
      <w:bookmarkStart w:id="679" w:name="_Toc468948035"/>
      <w:bookmarkStart w:id="680" w:name="_Toc473805979"/>
      <w:bookmarkStart w:id="681" w:name="_Toc483498343"/>
      <w:bookmarkStart w:id="682" w:name="_Toc494444417"/>
      <w:bookmarkEnd w:id="677"/>
      <w:r w:rsidRPr="003D54C2">
        <w:rPr>
          <w:rFonts w:cs="Arial"/>
          <w:b/>
          <w:sz w:val="24"/>
          <w:szCs w:val="24"/>
        </w:rPr>
        <w:t>Negocjacje</w:t>
      </w:r>
      <w:bookmarkEnd w:id="678"/>
      <w:bookmarkEnd w:id="679"/>
      <w:bookmarkEnd w:id="680"/>
      <w:bookmarkEnd w:id="681"/>
      <w:bookmarkEnd w:id="682"/>
    </w:p>
    <w:p w:rsidR="00E944B6" w:rsidRPr="00ED477F" w:rsidRDefault="00E944B6" w:rsidP="00E944B6">
      <w:pPr>
        <w:tabs>
          <w:tab w:val="left" w:pos="426"/>
        </w:tabs>
        <w:spacing w:before="240" w:after="200" w:line="276" w:lineRule="auto"/>
        <w:jc w:val="both"/>
        <w:rPr>
          <w:rFonts w:cs="Arial"/>
          <w:sz w:val="24"/>
          <w:szCs w:val="24"/>
        </w:rPr>
      </w:pPr>
      <w:r w:rsidRPr="00ED477F">
        <w:rPr>
          <w:rFonts w:cs="Arial"/>
          <w:sz w:val="24"/>
          <w:szCs w:val="24"/>
        </w:rPr>
        <w:t>Negocjacje obejmują wszystkie kwestie wskazane przez oceniających w wypełnionych przez nich KOFM oraz ewentualnie dodatkowe kwestie wskazane przez Przewodniczącego KOP.</w:t>
      </w:r>
    </w:p>
    <w:p w:rsidR="00FE77E5" w:rsidRDefault="00E944B6" w:rsidP="00E944B6">
      <w:pPr>
        <w:tabs>
          <w:tab w:val="left" w:pos="426"/>
        </w:tabs>
        <w:spacing w:after="200" w:line="276" w:lineRule="auto"/>
        <w:jc w:val="both"/>
        <w:rPr>
          <w:rFonts w:cs="Arial"/>
          <w:sz w:val="24"/>
          <w:szCs w:val="24"/>
        </w:rPr>
      </w:pPr>
      <w:r w:rsidRPr="0042712F">
        <w:rPr>
          <w:rFonts w:cs="Arial"/>
          <w:sz w:val="24"/>
          <w:szCs w:val="24"/>
        </w:rPr>
        <w:t>Negocjacje prowadzone są w ramach danego konkursu do wyczerpania kwoty przeznaczonej na dofinansowanie projektów</w:t>
      </w:r>
      <w:r w:rsidR="00FE77E5">
        <w:rPr>
          <w:rFonts w:cs="Arial"/>
          <w:sz w:val="24"/>
          <w:szCs w:val="24"/>
        </w:rPr>
        <w:t>.</w:t>
      </w:r>
      <w:r w:rsidRPr="0042712F">
        <w:rPr>
          <w:rFonts w:cs="Arial"/>
          <w:sz w:val="24"/>
          <w:szCs w:val="24"/>
        </w:rPr>
        <w:t xml:space="preserve"> </w:t>
      </w:r>
    </w:p>
    <w:p w:rsidR="00E944B6" w:rsidRPr="00ED477F" w:rsidRDefault="00E944B6" w:rsidP="00E944B6">
      <w:pPr>
        <w:tabs>
          <w:tab w:val="left" w:pos="426"/>
        </w:tabs>
        <w:spacing w:after="200" w:line="276" w:lineRule="auto"/>
        <w:jc w:val="both"/>
        <w:rPr>
          <w:rFonts w:cs="Arial"/>
          <w:sz w:val="24"/>
          <w:szCs w:val="24"/>
        </w:rPr>
      </w:pPr>
      <w:r w:rsidRPr="00ED477F">
        <w:rPr>
          <w:rFonts w:cs="Arial"/>
          <w:sz w:val="24"/>
          <w:szCs w:val="24"/>
        </w:rPr>
        <w:t>Negocjacje danego projektu mogą być przeprowadzone przez pracowników IOK powołanych do składu KOP przy czym nie muszą to być członkowie KOP, którzy dokonywali oceny tego projektu.</w:t>
      </w:r>
    </w:p>
    <w:p w:rsidR="00E944B6" w:rsidRPr="00ED477F" w:rsidRDefault="00E944B6" w:rsidP="00E944B6">
      <w:pPr>
        <w:tabs>
          <w:tab w:val="left" w:pos="426"/>
        </w:tabs>
        <w:spacing w:after="0" w:line="276" w:lineRule="auto"/>
        <w:jc w:val="both"/>
        <w:rPr>
          <w:rFonts w:cs="Arial"/>
          <w:color w:val="000000"/>
          <w:sz w:val="24"/>
          <w:szCs w:val="24"/>
        </w:rPr>
      </w:pPr>
      <w:r w:rsidRPr="00ED477F">
        <w:rPr>
          <w:rFonts w:cs="Arial"/>
          <w:color w:val="000000"/>
          <w:sz w:val="24"/>
          <w:szCs w:val="24"/>
        </w:rPr>
        <w:t>Kierując projekt do negocjacji oceniający oraz ewentualnie Przewodniczący KOP w stanowisku negocjacyjnym:</w:t>
      </w:r>
    </w:p>
    <w:p w:rsidR="00E944B6" w:rsidRPr="00ED477F" w:rsidRDefault="00E944B6" w:rsidP="00791E3D">
      <w:pPr>
        <w:pStyle w:val="Akapitzlist"/>
        <w:numPr>
          <w:ilvl w:val="0"/>
          <w:numId w:val="46"/>
        </w:numPr>
        <w:tabs>
          <w:tab w:val="left" w:pos="284"/>
        </w:tabs>
        <w:spacing w:after="0" w:line="276" w:lineRule="auto"/>
        <w:jc w:val="both"/>
        <w:rPr>
          <w:rFonts w:cs="Arial"/>
          <w:bCs/>
          <w:sz w:val="24"/>
          <w:szCs w:val="24"/>
        </w:rPr>
      </w:pPr>
      <w:r w:rsidRPr="00ED477F">
        <w:rPr>
          <w:rFonts w:cs="Arial"/>
          <w:bCs/>
          <w:sz w:val="24"/>
          <w:szCs w:val="24"/>
        </w:rPr>
        <w:t xml:space="preserve">wskazują zakres negocjacji, podając, jakie korekty należy wprowadzić w projekcie lub jakie informacje i wyjaśnienia dotyczące określonych zapisów we wniosku KOP </w:t>
      </w:r>
      <w:r w:rsidRPr="00ED477F">
        <w:rPr>
          <w:rFonts w:cs="Arial"/>
          <w:bCs/>
          <w:sz w:val="24"/>
          <w:szCs w:val="24"/>
        </w:rPr>
        <w:lastRenderedPageBreak/>
        <w:t>powinna uzyskać od wnioskodawcy w trakcie etapu negocjacji, aby mogły zakończyć się one wynikiem pozytywnym oraz</w:t>
      </w:r>
    </w:p>
    <w:p w:rsidR="00E944B6" w:rsidRPr="00ED477F" w:rsidRDefault="00E944B6" w:rsidP="00791E3D">
      <w:pPr>
        <w:pStyle w:val="Akapitzlist"/>
        <w:numPr>
          <w:ilvl w:val="0"/>
          <w:numId w:val="46"/>
        </w:numPr>
        <w:tabs>
          <w:tab w:val="left" w:pos="284"/>
        </w:tabs>
        <w:spacing w:after="0" w:line="276" w:lineRule="auto"/>
        <w:jc w:val="both"/>
        <w:rPr>
          <w:rFonts w:cs="Arial"/>
          <w:color w:val="000000"/>
          <w:sz w:val="24"/>
          <w:szCs w:val="24"/>
        </w:rPr>
      </w:pPr>
      <w:r w:rsidRPr="00ED477F">
        <w:rPr>
          <w:rFonts w:cs="Arial"/>
          <w:bCs/>
          <w:sz w:val="24"/>
          <w:szCs w:val="24"/>
        </w:rPr>
        <w:t xml:space="preserve">wyczerpująco uzasadniają swoje stanowisko. </w:t>
      </w:r>
    </w:p>
    <w:p w:rsidR="00E944B6" w:rsidRPr="00ED477F" w:rsidRDefault="00E944B6" w:rsidP="00E944B6">
      <w:pPr>
        <w:tabs>
          <w:tab w:val="left" w:pos="284"/>
        </w:tabs>
        <w:spacing w:before="120" w:after="0" w:line="276" w:lineRule="auto"/>
        <w:jc w:val="both"/>
        <w:rPr>
          <w:rFonts w:cs="Arial"/>
          <w:color w:val="000000"/>
          <w:sz w:val="24"/>
          <w:szCs w:val="24"/>
        </w:rPr>
      </w:pPr>
      <w:r w:rsidRPr="00ED477F">
        <w:rPr>
          <w:rFonts w:cs="Arial"/>
          <w:bCs/>
          <w:sz w:val="24"/>
          <w:szCs w:val="24"/>
        </w:rPr>
        <w:t>Negocjacje budżetu powinny prowadzić do ustalenia wydatków na poziomie racjonalnym i efektywnym, w szczególności do zapewnienia zgodności z cenami rynkowymi nie tylko pojedynczych wydatków, ale również łącznej wartości usług / towarów uwzględnionych w budżecie projektu lub całej wartości projektu.</w:t>
      </w:r>
    </w:p>
    <w:p w:rsidR="00E944B6" w:rsidRPr="00ED477F" w:rsidRDefault="00E944B6" w:rsidP="00E944B6">
      <w:pPr>
        <w:tabs>
          <w:tab w:val="left" w:pos="284"/>
        </w:tabs>
        <w:spacing w:before="120" w:after="0" w:line="276" w:lineRule="auto"/>
        <w:jc w:val="both"/>
        <w:rPr>
          <w:rFonts w:cs="Arial"/>
          <w:color w:val="000000"/>
          <w:sz w:val="24"/>
          <w:szCs w:val="24"/>
        </w:rPr>
      </w:pPr>
      <w:r w:rsidRPr="00ED477F">
        <w:rPr>
          <w:rFonts w:cs="Arial"/>
          <w:bCs/>
          <w:sz w:val="24"/>
          <w:szCs w:val="24"/>
        </w:rPr>
        <w:t>Jeżeli w trakcie negocjacji:</w:t>
      </w:r>
    </w:p>
    <w:p w:rsidR="00E944B6" w:rsidRPr="00ED477F" w:rsidRDefault="00E944B6" w:rsidP="00791E3D">
      <w:pPr>
        <w:numPr>
          <w:ilvl w:val="0"/>
          <w:numId w:val="45"/>
        </w:numPr>
        <w:tabs>
          <w:tab w:val="left" w:pos="284"/>
        </w:tabs>
        <w:spacing w:after="0" w:line="276" w:lineRule="auto"/>
        <w:ind w:left="709" w:hanging="425"/>
        <w:jc w:val="both"/>
        <w:rPr>
          <w:rFonts w:cs="Arial"/>
          <w:color w:val="000000"/>
          <w:sz w:val="24"/>
          <w:szCs w:val="24"/>
        </w:rPr>
      </w:pPr>
      <w:r w:rsidRPr="00ED477F">
        <w:rPr>
          <w:rFonts w:cs="Arial"/>
          <w:bCs/>
          <w:sz w:val="24"/>
          <w:szCs w:val="24"/>
        </w:rPr>
        <w:t>do wniosku nie zostaną wprowadzone wskazane przez oceniających lub Przewodniczącego KOP korekty lub inne zmiany wynikające z ustaleń dokonanych podczas negocjacji lub</w:t>
      </w:r>
    </w:p>
    <w:p w:rsidR="00E944B6" w:rsidRPr="00ED477F" w:rsidRDefault="00E944B6" w:rsidP="00791E3D">
      <w:pPr>
        <w:numPr>
          <w:ilvl w:val="0"/>
          <w:numId w:val="45"/>
        </w:numPr>
        <w:tabs>
          <w:tab w:val="left" w:pos="284"/>
        </w:tabs>
        <w:spacing w:after="0" w:line="276" w:lineRule="auto"/>
        <w:ind w:left="709" w:hanging="425"/>
        <w:jc w:val="both"/>
        <w:rPr>
          <w:rFonts w:cs="Arial"/>
          <w:sz w:val="24"/>
          <w:szCs w:val="24"/>
        </w:rPr>
      </w:pPr>
      <w:r w:rsidRPr="00ED477F">
        <w:rPr>
          <w:rFonts w:cs="Arial"/>
          <w:sz w:val="24"/>
          <w:szCs w:val="24"/>
        </w:rPr>
        <w:t>KOP nie uzyska od Wnioskodawcy informacji i wyjaśnień dotyczących określonych zapisów we wniosku wskazanych przez oceniających lub Przewodniczącego KOP, lub</w:t>
      </w:r>
    </w:p>
    <w:p w:rsidR="00E944B6" w:rsidRPr="00ED477F" w:rsidRDefault="00E944B6" w:rsidP="00791E3D">
      <w:pPr>
        <w:numPr>
          <w:ilvl w:val="0"/>
          <w:numId w:val="45"/>
        </w:numPr>
        <w:tabs>
          <w:tab w:val="left" w:pos="284"/>
        </w:tabs>
        <w:spacing w:after="0" w:line="276" w:lineRule="auto"/>
        <w:ind w:left="709" w:hanging="425"/>
        <w:jc w:val="both"/>
        <w:rPr>
          <w:rFonts w:cs="Arial"/>
          <w:sz w:val="24"/>
          <w:szCs w:val="24"/>
        </w:rPr>
      </w:pPr>
      <w:r w:rsidRPr="00ED477F">
        <w:rPr>
          <w:rFonts w:cs="Arial"/>
          <w:sz w:val="24"/>
          <w:szCs w:val="24"/>
        </w:rPr>
        <w:t>do wniosku zostały wprowadzone inne zmiany niż wynikające ze stanowiska negocjacyjnego lub ustaleń wynikających z procesu negocjacji;</w:t>
      </w:r>
      <w:r w:rsidRPr="00ED477F">
        <w:rPr>
          <w:sz w:val="24"/>
          <w:szCs w:val="24"/>
        </w:rPr>
        <w:t xml:space="preserve"> </w:t>
      </w:r>
    </w:p>
    <w:p w:rsidR="00E944B6" w:rsidRPr="00ED477F" w:rsidRDefault="00E944B6" w:rsidP="00E944B6">
      <w:pPr>
        <w:tabs>
          <w:tab w:val="left" w:pos="284"/>
        </w:tabs>
        <w:spacing w:after="200" w:line="276" w:lineRule="auto"/>
        <w:ind w:left="284"/>
        <w:jc w:val="both"/>
        <w:rPr>
          <w:rFonts w:cs="Arial"/>
          <w:b/>
          <w:sz w:val="24"/>
          <w:szCs w:val="24"/>
        </w:rPr>
      </w:pPr>
      <w:r w:rsidRPr="00ED477F">
        <w:rPr>
          <w:rFonts w:cs="Arial"/>
          <w:b/>
          <w:sz w:val="24"/>
          <w:szCs w:val="24"/>
        </w:rPr>
        <w:t>etap negocjacji kończy się wynikiem negatywnym, co oznacza niespełnienie ogólnego kryterium podsumowującego oraz nie pozwala na rekomendowanie wniosku do dofinansowania.</w:t>
      </w:r>
    </w:p>
    <w:p w:rsidR="00E944B6" w:rsidRPr="00ED477F" w:rsidRDefault="00E944B6" w:rsidP="00E944B6">
      <w:pPr>
        <w:tabs>
          <w:tab w:val="left" w:pos="284"/>
        </w:tabs>
        <w:spacing w:after="200" w:line="276" w:lineRule="auto"/>
        <w:jc w:val="both"/>
        <w:rPr>
          <w:rFonts w:cs="Arial"/>
          <w:sz w:val="24"/>
          <w:szCs w:val="24"/>
        </w:rPr>
      </w:pPr>
      <w:r w:rsidRPr="00ED477F">
        <w:rPr>
          <w:rFonts w:cs="Arial"/>
          <w:sz w:val="24"/>
          <w:szCs w:val="24"/>
        </w:rPr>
        <w:t>Proces negocjacji projektów w ramach danego konkursu prowadzony będzie pisemnie, z możliwością wykorzystania poczty elektronicznej (</w:t>
      </w:r>
      <w:hyperlink r:id="rId20" w:history="1">
        <w:r w:rsidRPr="00ED477F">
          <w:rPr>
            <w:rStyle w:val="Hipercze"/>
            <w:rFonts w:cs="Arial"/>
            <w:sz w:val="24"/>
            <w:szCs w:val="24"/>
          </w:rPr>
          <w:t>nabory2@wup.lodz.pl</w:t>
        </w:r>
      </w:hyperlink>
      <w:r w:rsidRPr="00ED477F">
        <w:rPr>
          <w:rFonts w:cs="Arial"/>
          <w:sz w:val="24"/>
          <w:szCs w:val="24"/>
        </w:rPr>
        <w:t>). Korespondencja kierowana będzie na dane teleadresowe wskazane we wniosku o dofinansowanie.</w:t>
      </w:r>
    </w:p>
    <w:p w:rsidR="00E944B6" w:rsidRPr="00ED477F" w:rsidRDefault="00E944B6" w:rsidP="00E944B6">
      <w:pPr>
        <w:tabs>
          <w:tab w:val="left" w:pos="284"/>
        </w:tabs>
        <w:spacing w:after="200" w:line="276" w:lineRule="auto"/>
        <w:jc w:val="both"/>
        <w:rPr>
          <w:rFonts w:cs="Arial"/>
          <w:sz w:val="24"/>
          <w:szCs w:val="24"/>
        </w:rPr>
      </w:pPr>
      <w:r w:rsidRPr="00ED477F">
        <w:rPr>
          <w:rFonts w:cs="Arial"/>
          <w:sz w:val="24"/>
          <w:szCs w:val="24"/>
        </w:rPr>
        <w:t>Do wnioskodawców, których projekty skierowane zostały do negocjacji, wysyłana będzie informacja o możliwości podjęcia negocjacji zawierająca stanowisko negocjacyjne</w:t>
      </w:r>
      <w:r>
        <w:rPr>
          <w:rFonts w:cs="Arial"/>
          <w:sz w:val="24"/>
          <w:szCs w:val="24"/>
        </w:rPr>
        <w:t xml:space="preserve">, </w:t>
      </w:r>
      <w:r w:rsidRPr="00A365B8">
        <w:rPr>
          <w:rFonts w:cs="Arial"/>
          <w:sz w:val="24"/>
          <w:szCs w:val="24"/>
        </w:rPr>
        <w:t xml:space="preserve">którego wzór stanowi </w:t>
      </w:r>
      <w:r w:rsidR="00E43064">
        <w:rPr>
          <w:rFonts w:cs="Arial"/>
          <w:sz w:val="24"/>
          <w:szCs w:val="24"/>
        </w:rPr>
        <w:t>załącznik nr 12</w:t>
      </w:r>
      <w:r w:rsidRPr="00A365B8">
        <w:rPr>
          <w:rFonts w:cs="Arial"/>
          <w:sz w:val="24"/>
          <w:szCs w:val="24"/>
        </w:rPr>
        <w:t xml:space="preserve"> do Regulaminu.</w:t>
      </w:r>
    </w:p>
    <w:p w:rsidR="00E944B6" w:rsidRPr="00ED477F" w:rsidRDefault="00E944B6" w:rsidP="00E944B6">
      <w:pPr>
        <w:tabs>
          <w:tab w:val="left" w:pos="284"/>
        </w:tabs>
        <w:spacing w:after="200" w:line="276" w:lineRule="auto"/>
        <w:jc w:val="both"/>
        <w:rPr>
          <w:rFonts w:cs="Arial"/>
          <w:sz w:val="24"/>
          <w:szCs w:val="24"/>
        </w:rPr>
      </w:pPr>
      <w:r w:rsidRPr="00ED477F">
        <w:rPr>
          <w:rFonts w:cs="Arial"/>
          <w:sz w:val="24"/>
          <w:szCs w:val="24"/>
        </w:rPr>
        <w:t>Potwierdzeniem przeprowadzonych negocjacji będą m.in. wydruki wiadomości przesłanych pocztą elektroniczną, które służyły ustaleniu wspólnego stanowiska</w:t>
      </w:r>
      <w:r>
        <w:rPr>
          <w:rFonts w:cs="Arial"/>
          <w:sz w:val="24"/>
          <w:szCs w:val="24"/>
        </w:rPr>
        <w:t>.</w:t>
      </w:r>
    </w:p>
    <w:p w:rsidR="00E944B6" w:rsidRPr="00ED477F" w:rsidRDefault="00E944B6" w:rsidP="00E944B6">
      <w:pPr>
        <w:tabs>
          <w:tab w:val="left" w:pos="284"/>
        </w:tabs>
        <w:spacing w:after="200" w:line="276" w:lineRule="auto"/>
        <w:jc w:val="both"/>
        <w:rPr>
          <w:rFonts w:cs="Arial"/>
          <w:sz w:val="24"/>
          <w:szCs w:val="24"/>
        </w:rPr>
      </w:pPr>
      <w:r w:rsidRPr="00ED477F">
        <w:rPr>
          <w:rFonts w:cs="Arial"/>
          <w:color w:val="000000"/>
          <w:sz w:val="24"/>
          <w:szCs w:val="24"/>
        </w:rPr>
        <w:t>W przypadku konieczności przeprowadzenia negocjacji w formie ustnej, sporządzany będzie protokół ustaleń podpisywany przez obie strony.</w:t>
      </w:r>
      <w:r w:rsidRPr="00ED477F">
        <w:rPr>
          <w:sz w:val="24"/>
          <w:szCs w:val="24"/>
        </w:rPr>
        <w:t xml:space="preserve"> </w:t>
      </w:r>
    </w:p>
    <w:p w:rsidR="00E944B6" w:rsidRDefault="00E944B6" w:rsidP="00E944B6">
      <w:pPr>
        <w:spacing w:after="0"/>
        <w:jc w:val="both"/>
        <w:rPr>
          <w:sz w:val="24"/>
          <w:szCs w:val="24"/>
        </w:rPr>
      </w:pPr>
      <w:r w:rsidRPr="00ED477F">
        <w:rPr>
          <w:rFonts w:cs="Arial"/>
          <w:color w:val="000000"/>
          <w:sz w:val="24"/>
          <w:szCs w:val="24"/>
        </w:rPr>
        <w:t>Wnioskodawca powinien odnieść się do stanowiska negocjacyjnego IOK w ciągu 7 dni od daty jego otrzymania.</w:t>
      </w:r>
      <w:r w:rsidRPr="00ED477F">
        <w:rPr>
          <w:sz w:val="24"/>
          <w:szCs w:val="24"/>
        </w:rPr>
        <w:t xml:space="preserve"> </w:t>
      </w:r>
    </w:p>
    <w:p w:rsidR="00E944B6" w:rsidRPr="00162EF4" w:rsidRDefault="00E944B6" w:rsidP="00E944B6">
      <w:pPr>
        <w:spacing w:before="100" w:beforeAutospacing="1" w:after="100" w:afterAutospacing="1"/>
        <w:jc w:val="both"/>
        <w:rPr>
          <w:rFonts w:cs="Arial"/>
          <w:sz w:val="24"/>
          <w:szCs w:val="24"/>
        </w:rPr>
      </w:pPr>
      <w:r w:rsidRPr="00ED477F">
        <w:rPr>
          <w:rFonts w:cs="Arial"/>
          <w:sz w:val="24"/>
          <w:szCs w:val="24"/>
        </w:rPr>
        <w:t>Przebieg negocjacji odnotowywany jest w Protokole z prac KOP.</w:t>
      </w:r>
    </w:p>
    <w:p w:rsidR="00E944B6" w:rsidRDefault="00E944B6" w:rsidP="00E944B6">
      <w:pPr>
        <w:spacing w:after="0"/>
        <w:rPr>
          <w:rFonts w:cs="Arial"/>
          <w:sz w:val="24"/>
          <w:szCs w:val="24"/>
        </w:rPr>
      </w:pPr>
      <w:r>
        <w:rPr>
          <w:rFonts w:cs="Arial"/>
          <w:sz w:val="24"/>
          <w:szCs w:val="24"/>
        </w:rPr>
        <w:t>Po zakończeniu procesu negocjacji członkowie KOP prowadzący negocjacje podejmują decyzję, co do spełnienia przez projekt ogólnego  kryterium podsumowującego -  „negocjacje zakończyły się wynikiem pozytywnym”, co jest odnotowywane w Karcie Oceny Negocjacji.</w:t>
      </w:r>
    </w:p>
    <w:p w:rsidR="00E944B6" w:rsidRPr="000B3471" w:rsidRDefault="00E944B6" w:rsidP="00E944B6">
      <w:pPr>
        <w:spacing w:before="120" w:after="120" w:line="276" w:lineRule="auto"/>
        <w:rPr>
          <w:rFonts w:cs="Arial"/>
          <w:sz w:val="24"/>
          <w:szCs w:val="24"/>
        </w:rPr>
      </w:pPr>
    </w:p>
    <w:p w:rsidR="00E944B6" w:rsidRPr="003926F5" w:rsidRDefault="00E944B6" w:rsidP="00E944B6">
      <w:pPr>
        <w:keepNext/>
        <w:pBdr>
          <w:left w:val="single" w:sz="48" w:space="4" w:color="E36C0A"/>
        </w:pBdr>
        <w:spacing w:before="120" w:after="120"/>
        <w:ind w:left="284"/>
        <w:rPr>
          <w:rFonts w:cs="Arial"/>
          <w:b/>
          <w:bCs/>
          <w:sz w:val="24"/>
          <w:szCs w:val="24"/>
        </w:rPr>
      </w:pPr>
      <w:r w:rsidRPr="003926F5">
        <w:rPr>
          <w:rFonts w:cs="Tahoma"/>
          <w:b/>
          <w:sz w:val="24"/>
          <w:szCs w:val="24"/>
        </w:rPr>
        <w:lastRenderedPageBreak/>
        <w:t>OGÓLNE KRYTERIUM PODSUMOWUJĄCE</w:t>
      </w:r>
    </w:p>
    <w:p w:rsidR="00E944B6" w:rsidRPr="00003BF1" w:rsidRDefault="00E944B6" w:rsidP="00E944B6">
      <w:pPr>
        <w:spacing w:before="120" w:after="120"/>
        <w:rPr>
          <w:rFonts w:cs="Arial"/>
          <w:b/>
          <w:bCs/>
          <w:sz w:val="24"/>
          <w:szCs w:val="24"/>
          <w:highlight w:val="yellow"/>
          <w:u w:val="single"/>
        </w:rPr>
      </w:pPr>
    </w:p>
    <w:p w:rsidR="00E944B6" w:rsidRPr="003926F5"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3926F5">
        <w:rPr>
          <w:rFonts w:cs="Arial"/>
          <w:b/>
          <w:bCs/>
          <w:sz w:val="24"/>
          <w:szCs w:val="24"/>
        </w:rPr>
        <w:t xml:space="preserve">1. </w:t>
      </w:r>
      <w:r w:rsidRPr="003926F5">
        <w:rPr>
          <w:b/>
          <w:sz w:val="24"/>
          <w:szCs w:val="24"/>
        </w:rPr>
        <w:t>Negocjacje zakończyły się wynikiem pozytywnym.</w:t>
      </w:r>
    </w:p>
    <w:p w:rsidR="00E944B6" w:rsidRPr="003926F5" w:rsidRDefault="00E944B6" w:rsidP="00E944B6">
      <w:pPr>
        <w:spacing w:before="120" w:after="120"/>
        <w:rPr>
          <w:rFonts w:cs="Arial"/>
          <w:sz w:val="24"/>
          <w:szCs w:val="24"/>
        </w:rPr>
      </w:pPr>
      <w:r w:rsidRPr="003926F5">
        <w:rPr>
          <w:sz w:val="24"/>
          <w:szCs w:val="24"/>
        </w:rPr>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p w:rsidR="00E944B6" w:rsidRPr="003926F5" w:rsidRDefault="00E944B6" w:rsidP="00E944B6">
      <w:pPr>
        <w:tabs>
          <w:tab w:val="left" w:pos="284"/>
        </w:tabs>
        <w:spacing w:after="200" w:line="276" w:lineRule="auto"/>
        <w:rPr>
          <w:rFonts w:cs="Arial"/>
          <w:sz w:val="24"/>
          <w:szCs w:val="24"/>
        </w:rPr>
      </w:pPr>
      <w:r w:rsidRPr="003926F5">
        <w:rPr>
          <w:rFonts w:cs="Arial"/>
          <w:sz w:val="24"/>
          <w:szCs w:val="24"/>
        </w:rPr>
        <w:t xml:space="preserve">Weryfikacja na podstawie wniosku o dofinansowanie i stanowisk negocjacyjnych. </w:t>
      </w:r>
    </w:p>
    <w:p w:rsidR="00E944B6" w:rsidRDefault="00E944B6" w:rsidP="00BE4185">
      <w:pPr>
        <w:tabs>
          <w:tab w:val="left" w:pos="284"/>
        </w:tabs>
        <w:spacing w:after="200" w:line="276" w:lineRule="auto"/>
        <w:rPr>
          <w:rFonts w:cs="Arial"/>
          <w:sz w:val="24"/>
          <w:szCs w:val="24"/>
        </w:rPr>
      </w:pPr>
      <w:r w:rsidRPr="003926F5">
        <w:rPr>
          <w:rFonts w:cs="Arial"/>
          <w:sz w:val="24"/>
          <w:szCs w:val="24"/>
        </w:rPr>
        <w:t xml:space="preserve">Weryfikacja polega na przypisaniu wartości logicznych „tak” „nie”. </w:t>
      </w:r>
      <w:r w:rsidRPr="003926F5">
        <w:rPr>
          <w:rFonts w:cs="Arial"/>
          <w:b/>
          <w:bCs/>
          <w:sz w:val="24"/>
          <w:szCs w:val="24"/>
        </w:rPr>
        <w:t>Projekty niespełniające przedmiotowego kryterium są odrzucane</w:t>
      </w:r>
      <w:r w:rsidRPr="003926F5">
        <w:rPr>
          <w:rFonts w:cs="Arial"/>
          <w:sz w:val="24"/>
          <w:szCs w:val="24"/>
        </w:rPr>
        <w:t>.</w:t>
      </w:r>
    </w:p>
    <w:p w:rsidR="0090369E" w:rsidRPr="0090369E" w:rsidRDefault="0090369E" w:rsidP="0090369E">
      <w:pPr>
        <w:tabs>
          <w:tab w:val="left" w:pos="284"/>
        </w:tabs>
        <w:spacing w:after="200" w:line="276" w:lineRule="auto"/>
        <w:rPr>
          <w:rFonts w:cs="Arial"/>
          <w:sz w:val="24"/>
          <w:szCs w:val="24"/>
        </w:rPr>
      </w:pPr>
    </w:p>
    <w:p w:rsidR="0090369E" w:rsidRPr="0090369E" w:rsidRDefault="0090369E" w:rsidP="0090369E">
      <w:pPr>
        <w:keepNext/>
        <w:numPr>
          <w:ilvl w:val="1"/>
          <w:numId w:val="67"/>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contextualSpacing/>
        <w:outlineLvl w:val="0"/>
        <w:rPr>
          <w:rFonts w:cs="Arial"/>
          <w:b/>
          <w:sz w:val="24"/>
          <w:szCs w:val="24"/>
        </w:rPr>
      </w:pPr>
      <w:bookmarkStart w:id="683" w:name="_Toc431974598"/>
      <w:bookmarkStart w:id="684" w:name="_Toc459876613"/>
      <w:bookmarkStart w:id="685" w:name="_Toc468948036"/>
      <w:bookmarkStart w:id="686" w:name="_Toc473805980"/>
      <w:bookmarkStart w:id="687" w:name="_Toc483498344"/>
      <w:bookmarkStart w:id="688" w:name="_Toc489351922"/>
      <w:bookmarkStart w:id="689" w:name="_Toc494444418"/>
      <w:r w:rsidRPr="0090369E">
        <w:rPr>
          <w:rFonts w:cs="Arial"/>
          <w:b/>
          <w:sz w:val="24"/>
          <w:szCs w:val="24"/>
        </w:rPr>
        <w:t>Wyniki konkursu</w:t>
      </w:r>
      <w:bookmarkEnd w:id="683"/>
      <w:bookmarkEnd w:id="684"/>
      <w:bookmarkEnd w:id="685"/>
      <w:bookmarkEnd w:id="686"/>
      <w:bookmarkEnd w:id="687"/>
      <w:bookmarkEnd w:id="688"/>
      <w:bookmarkEnd w:id="689"/>
      <w:r w:rsidRPr="0090369E">
        <w:rPr>
          <w:rFonts w:cs="Arial"/>
          <w:b/>
          <w:sz w:val="24"/>
          <w:szCs w:val="24"/>
        </w:rPr>
        <w:t xml:space="preserve"> </w:t>
      </w:r>
    </w:p>
    <w:p w:rsidR="0090369E" w:rsidRPr="0090369E" w:rsidRDefault="0090369E" w:rsidP="0090369E">
      <w:pPr>
        <w:suppressAutoHyphens/>
        <w:spacing w:before="240" w:after="200" w:line="276" w:lineRule="auto"/>
        <w:rPr>
          <w:rFonts w:eastAsia="Calibri" w:cs="Arial"/>
          <w:color w:val="000000"/>
          <w:sz w:val="24"/>
          <w:szCs w:val="24"/>
        </w:rPr>
      </w:pPr>
      <w:r w:rsidRPr="0090369E">
        <w:rPr>
          <w:rFonts w:cs="Arial"/>
          <w:sz w:val="24"/>
          <w:szCs w:val="24"/>
        </w:rPr>
        <w:t xml:space="preserve">Po zakończonym etapie negocjacji Sekretarz KOP przygotowuje </w:t>
      </w:r>
      <w:r w:rsidRPr="0090369E">
        <w:rPr>
          <w:rFonts w:cs="Arial"/>
          <w:b/>
          <w:sz w:val="24"/>
          <w:szCs w:val="24"/>
        </w:rPr>
        <w:t>Listę ocenionych projektów</w:t>
      </w:r>
      <w:r w:rsidRPr="0090369E">
        <w:rPr>
          <w:rFonts w:cs="Arial"/>
          <w:sz w:val="24"/>
          <w:szCs w:val="24"/>
        </w:rPr>
        <w:t xml:space="preserve">. </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t xml:space="preserve">Rozstrzygnięcie konkursu następuje przez zatwierdzenie przez Dyrektora/Wicedyrektora IOK </w:t>
      </w:r>
      <w:r w:rsidRPr="0090369E">
        <w:rPr>
          <w:rFonts w:eastAsia="Calibri" w:cs="Arial"/>
          <w:b/>
          <w:color w:val="000000"/>
          <w:sz w:val="24"/>
          <w:szCs w:val="24"/>
        </w:rPr>
        <w:t>Listy ocenionych projektów</w:t>
      </w:r>
      <w:r w:rsidRPr="0090369E">
        <w:rPr>
          <w:rFonts w:eastAsia="Calibri" w:cs="Arial"/>
          <w:color w:val="000000"/>
          <w:sz w:val="24"/>
          <w:szCs w:val="24"/>
        </w:rPr>
        <w:t xml:space="preserve">, która stanowi podstawę do sporządzenia </w:t>
      </w:r>
      <w:r w:rsidRPr="0090369E">
        <w:rPr>
          <w:rFonts w:eastAsia="Calibri" w:cs="Arial"/>
          <w:b/>
          <w:color w:val="000000"/>
          <w:sz w:val="24"/>
          <w:szCs w:val="24"/>
        </w:rPr>
        <w:t>Listy projektów wybranych do dofinansowania</w:t>
      </w:r>
      <w:r w:rsidRPr="0090369E">
        <w:rPr>
          <w:rFonts w:eastAsia="Calibri" w:cs="Arial"/>
          <w:color w:val="000000"/>
          <w:sz w:val="24"/>
          <w:szCs w:val="24"/>
        </w:rPr>
        <w:t>.</w:t>
      </w:r>
    </w:p>
    <w:p w:rsidR="0090369E" w:rsidRPr="0090369E" w:rsidRDefault="0090369E" w:rsidP="0090369E">
      <w:pPr>
        <w:spacing w:after="200" w:line="276" w:lineRule="auto"/>
        <w:rPr>
          <w:rFonts w:cs="Arial"/>
          <w:b/>
          <w:color w:val="000000"/>
          <w:sz w:val="24"/>
          <w:szCs w:val="24"/>
        </w:rPr>
      </w:pPr>
      <w:r w:rsidRPr="0090369E">
        <w:rPr>
          <w:rFonts w:cs="Arial"/>
          <w:b/>
          <w:color w:val="000000"/>
          <w:sz w:val="24"/>
          <w:szCs w:val="24"/>
        </w:rPr>
        <w:t>Planowany termin rozstrzygnięcia konkursu</w:t>
      </w:r>
      <w:r w:rsidRPr="0090369E">
        <w:rPr>
          <w:rFonts w:cs="Arial"/>
          <w:b/>
          <w:color w:val="000000"/>
          <w:sz w:val="24"/>
          <w:szCs w:val="24"/>
          <w:shd w:val="clear" w:color="auto" w:fill="FFFFFF"/>
        </w:rPr>
        <w:t xml:space="preserve"> to</w:t>
      </w:r>
      <w:r w:rsidRPr="0090369E">
        <w:rPr>
          <w:rFonts w:cs="Arial"/>
          <w:b/>
          <w:color w:val="000000"/>
          <w:sz w:val="24"/>
          <w:szCs w:val="24"/>
        </w:rPr>
        <w:t xml:space="preserve"> grudzień 2017 r.</w:t>
      </w:r>
    </w:p>
    <w:p w:rsidR="0090369E" w:rsidRPr="0090369E" w:rsidRDefault="0090369E" w:rsidP="0090369E">
      <w:pPr>
        <w:spacing w:after="200" w:line="276" w:lineRule="auto"/>
        <w:rPr>
          <w:rFonts w:cs="Arial"/>
          <w:sz w:val="24"/>
          <w:szCs w:val="24"/>
        </w:rPr>
      </w:pPr>
      <w:r w:rsidRPr="0090369E">
        <w:rPr>
          <w:rFonts w:cs="Arial"/>
          <w:sz w:val="24"/>
          <w:szCs w:val="24"/>
        </w:rPr>
        <w:t xml:space="preserve">Opublikowanie wyników konkursu następuje poprzez zamieszczenie na stronie internetowej IOK </w:t>
      </w:r>
      <w:hyperlink r:id="rId21" w:history="1">
        <w:r w:rsidRPr="0090369E">
          <w:rPr>
            <w:rFonts w:cs="Arial"/>
            <w:color w:val="0563C1" w:themeColor="hyperlink"/>
            <w:sz w:val="24"/>
            <w:szCs w:val="24"/>
            <w:u w:val="single"/>
          </w:rPr>
          <w:t>www.rpo.wup.lodz.pl</w:t>
        </w:r>
      </w:hyperlink>
      <w:r w:rsidRPr="0090369E">
        <w:rPr>
          <w:rFonts w:cs="Arial"/>
          <w:sz w:val="24"/>
          <w:szCs w:val="24"/>
        </w:rPr>
        <w:t xml:space="preserve"> oraz</w:t>
      </w:r>
      <w:r w:rsidRPr="0090369E">
        <w:rPr>
          <w:rFonts w:cs="Arial"/>
          <w:color w:val="0000FF"/>
          <w:sz w:val="24"/>
          <w:szCs w:val="24"/>
        </w:rPr>
        <w:t xml:space="preserve"> </w:t>
      </w:r>
      <w:r w:rsidRPr="0090369E">
        <w:rPr>
          <w:rFonts w:cs="Arial"/>
          <w:color w:val="0000FF"/>
          <w:sz w:val="24"/>
          <w:szCs w:val="24"/>
          <w:u w:val="single"/>
        </w:rPr>
        <w:t>www.funduszeeuropejskie.gov.pl</w:t>
      </w:r>
      <w:r w:rsidRPr="0090369E">
        <w:rPr>
          <w:rFonts w:cs="Arial"/>
          <w:sz w:val="24"/>
          <w:szCs w:val="24"/>
        </w:rPr>
        <w:t xml:space="preserve"> Listy projektów wybranych do</w:t>
      </w:r>
      <w:r w:rsidRPr="0090369E">
        <w:rPr>
          <w:rFonts w:cs="Arial"/>
          <w:b/>
          <w:sz w:val="24"/>
          <w:szCs w:val="24"/>
        </w:rPr>
        <w:t> </w:t>
      </w:r>
      <w:r w:rsidRPr="0090369E">
        <w:rPr>
          <w:rFonts w:cs="Arial"/>
          <w:sz w:val="24"/>
          <w:szCs w:val="24"/>
        </w:rPr>
        <w:t>dofinansowania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rsidR="0090369E" w:rsidRPr="0090369E" w:rsidRDefault="0090369E" w:rsidP="0090369E">
      <w:pPr>
        <w:spacing w:after="200" w:line="276" w:lineRule="auto"/>
        <w:rPr>
          <w:rFonts w:cs="Arial"/>
          <w:color w:val="000000"/>
          <w:sz w:val="24"/>
          <w:szCs w:val="24"/>
        </w:rPr>
      </w:pPr>
      <w:r w:rsidRPr="0090369E">
        <w:rPr>
          <w:rFonts w:cs="Arial"/>
          <w:color w:val="000000"/>
          <w:sz w:val="24"/>
          <w:szCs w:val="24"/>
        </w:rPr>
        <w:t xml:space="preserve">Zgodnie z art. 39 ust. 2 ustawy, projekt zostaje wybrany do dofinansowania, jeżeli uzyskał wymaganą liczbę punktów tj. od każdego z oceniających, którego ocena brana jest pod uwagę bezwarunkowo uzyskał co najmniej 60% punktów w poszczególnych punktach oceny merytorycznej oraz liczba uzyskanych punktów pozwala na jego dofinansowanie w ramach alokacji dostępnej na konkurs. </w:t>
      </w:r>
    </w:p>
    <w:p w:rsidR="0090369E" w:rsidRPr="0090369E" w:rsidRDefault="0090369E" w:rsidP="0090369E">
      <w:pPr>
        <w:spacing w:after="0" w:line="276" w:lineRule="auto"/>
        <w:rPr>
          <w:rFonts w:cs="Arial"/>
          <w:color w:val="000000"/>
          <w:sz w:val="24"/>
          <w:szCs w:val="24"/>
        </w:rPr>
      </w:pPr>
      <w:r w:rsidRPr="0090369E">
        <w:rPr>
          <w:rFonts w:cs="Arial"/>
          <w:color w:val="000000"/>
          <w:sz w:val="24"/>
          <w:szCs w:val="24"/>
        </w:rPr>
        <w:t>Lista ocenionych projektów wskazuje, które projekty:</w:t>
      </w:r>
    </w:p>
    <w:p w:rsidR="0090369E" w:rsidRPr="0090369E" w:rsidRDefault="0090369E" w:rsidP="0090369E">
      <w:pPr>
        <w:spacing w:after="0" w:line="276" w:lineRule="auto"/>
        <w:rPr>
          <w:rFonts w:cs="Arial"/>
          <w:color w:val="000000"/>
          <w:sz w:val="24"/>
          <w:szCs w:val="24"/>
        </w:rPr>
      </w:pPr>
      <w:r w:rsidRPr="0090369E">
        <w:rPr>
          <w:rFonts w:cs="Arial"/>
          <w:color w:val="000000"/>
          <w:sz w:val="24"/>
          <w:szCs w:val="24"/>
        </w:rPr>
        <w:t>•</w:t>
      </w:r>
      <w:r w:rsidRPr="0090369E">
        <w:rPr>
          <w:rFonts w:cs="Arial"/>
          <w:color w:val="000000"/>
          <w:sz w:val="24"/>
          <w:szCs w:val="24"/>
        </w:rPr>
        <w:tab/>
        <w:t>zostały ocenione pozytywnie oraz zostały wybrane do dofinansowania,</w:t>
      </w:r>
    </w:p>
    <w:p w:rsidR="0090369E" w:rsidRPr="0090369E" w:rsidRDefault="0090369E" w:rsidP="0090369E">
      <w:pPr>
        <w:spacing w:after="0" w:line="276" w:lineRule="auto"/>
        <w:rPr>
          <w:rFonts w:cs="Arial"/>
          <w:color w:val="000000"/>
          <w:sz w:val="24"/>
          <w:szCs w:val="24"/>
        </w:rPr>
      </w:pPr>
      <w:r w:rsidRPr="0090369E">
        <w:rPr>
          <w:rFonts w:cs="Arial"/>
          <w:color w:val="000000"/>
          <w:sz w:val="24"/>
          <w:szCs w:val="24"/>
        </w:rPr>
        <w:t>•</w:t>
      </w:r>
      <w:r w:rsidRPr="0090369E">
        <w:rPr>
          <w:rFonts w:cs="Arial"/>
          <w:color w:val="000000"/>
          <w:sz w:val="24"/>
          <w:szCs w:val="24"/>
        </w:rPr>
        <w:tab/>
        <w:t>zostały ocenione negatywnie w rozumieniu art. 53 ust. 2 ustawy i nie zostały wybrane do dofinansowania.</w:t>
      </w:r>
    </w:p>
    <w:p w:rsidR="0090369E" w:rsidRPr="0090369E" w:rsidRDefault="0090369E" w:rsidP="0090369E">
      <w:pPr>
        <w:spacing w:after="0" w:line="276" w:lineRule="auto"/>
        <w:rPr>
          <w:rFonts w:cs="Arial"/>
          <w:color w:val="000000"/>
          <w:sz w:val="16"/>
          <w:szCs w:val="16"/>
        </w:rPr>
      </w:pPr>
    </w:p>
    <w:p w:rsidR="0090369E" w:rsidRPr="0090369E" w:rsidRDefault="0090369E" w:rsidP="0090369E">
      <w:pPr>
        <w:spacing w:after="200" w:line="276" w:lineRule="auto"/>
        <w:rPr>
          <w:rFonts w:cs="Arial"/>
          <w:color w:val="000000"/>
          <w:sz w:val="24"/>
          <w:szCs w:val="24"/>
          <w:highlight w:val="yellow"/>
        </w:rPr>
      </w:pPr>
      <w:r w:rsidRPr="0090369E">
        <w:rPr>
          <w:rFonts w:cs="Arial"/>
          <w:color w:val="000000"/>
          <w:sz w:val="24"/>
          <w:szCs w:val="24"/>
        </w:rPr>
        <w:lastRenderedPageBreak/>
        <w:t>Lista ocenionych projektów zawiera projekty, które podlegały ocenie formalno-merytorycznej, uszeregowane w kolejności malejącej liczby uzyskanych punktów.</w:t>
      </w:r>
    </w:p>
    <w:p w:rsidR="0090369E" w:rsidRPr="0090369E" w:rsidRDefault="0090369E" w:rsidP="0090369E">
      <w:pPr>
        <w:spacing w:after="200" w:line="276" w:lineRule="auto"/>
        <w:rPr>
          <w:rFonts w:eastAsia="Calibri" w:cs="Calibri"/>
          <w:b/>
          <w:color w:val="000000"/>
          <w:sz w:val="24"/>
          <w:szCs w:val="24"/>
        </w:rPr>
      </w:pPr>
      <w:r w:rsidRPr="0090369E">
        <w:rPr>
          <w:rFonts w:eastAsia="Calibri" w:cs="Arial"/>
          <w:color w:val="000000"/>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 (status - negatywny).</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t xml:space="preserve">Projekty niespełniające ogólnego kryterium podsumowującego „Negocjacje zakończyły się wynikiem pozytywnym”, umieszczane są na Liście ocenionych projektów z liczbą punktów równą </w:t>
      </w:r>
      <w:r w:rsidRPr="0090369E">
        <w:rPr>
          <w:rFonts w:cs="Arial"/>
          <w:sz w:val="24"/>
          <w:szCs w:val="24"/>
        </w:rPr>
        <w:t>średniej arytmetycznej punktów ogółem z dwóch ocen wniosku</w:t>
      </w:r>
      <w:r w:rsidRPr="0090369E">
        <w:rPr>
          <w:rFonts w:eastAsia="Calibri" w:cs="Arial"/>
          <w:color w:val="000000"/>
          <w:sz w:val="24"/>
          <w:szCs w:val="24"/>
        </w:rPr>
        <w:t xml:space="preserve"> (status - negatywny).</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t xml:space="preserve">Projekty, które uzyskały wymaganą liczbę punktów i spełniły kryteria wyboru, jednak kwota przeznaczona na dofinansowanie projektów w konkursie nie wystarcza na wybranie ich do dofinansowania, umieszczane są na Liście ocenionych projektów z liczbą punktów równą </w:t>
      </w:r>
      <w:r w:rsidRPr="0090369E">
        <w:rPr>
          <w:rFonts w:cs="Arial"/>
          <w:sz w:val="24"/>
          <w:szCs w:val="24"/>
        </w:rPr>
        <w:t>średniej arytmetycznej punktów ogółem z dwóch ocen wniosku</w:t>
      </w:r>
      <w:r w:rsidRPr="0090369E">
        <w:rPr>
          <w:rFonts w:eastAsia="Calibri" w:cs="Arial"/>
          <w:color w:val="000000"/>
          <w:sz w:val="24"/>
          <w:szCs w:val="24"/>
        </w:rPr>
        <w:t xml:space="preserve"> (status - bez dofinansowania).</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t xml:space="preserve">Projekty, które uzyskały wymaganą liczbę punktów i spełniły kryteria wyboru a kwota przeznaczona na dofinansowanie projektów w konkursie wystarcza na wybranie ich do dofinansowania, umieszczane są na Liście ocenionych projektów z liczbą punktów równą </w:t>
      </w:r>
      <w:r w:rsidRPr="0090369E">
        <w:rPr>
          <w:rFonts w:cs="Arial"/>
          <w:sz w:val="24"/>
          <w:szCs w:val="24"/>
        </w:rPr>
        <w:t>średniej arytmetycznej punktów ogółem z dwóch ocen wniosku</w:t>
      </w:r>
      <w:r w:rsidRPr="0090369E">
        <w:rPr>
          <w:rFonts w:eastAsia="Calibri" w:cs="Arial"/>
          <w:color w:val="000000"/>
          <w:sz w:val="24"/>
          <w:szCs w:val="24"/>
        </w:rPr>
        <w:t xml:space="preserve"> (status - wybrany do dofinansowania).</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t>Informacja o projektach wybranych do dofinansowania jest upubliczniana na stronie internetowej IOK oraz na portalu nie później niż 7 dni od dnia rozstrzygnięcia konkursu w formie Listy projektów wybranych do dofinansowania uwzględniającej wszystkie projekty, które spełniły kryteria i uzyskały minimalną wymaganą liczbę punktów (z wyróżnieniem projektów wybranych do dofinansowania).</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t>Po zakończeniu etapu negocjacji, IOK przekazuje niezwłocznie wnioskodawcy pisemną informację o zakończeniu oceny jego projektu oraz:</w:t>
      </w:r>
    </w:p>
    <w:p w:rsidR="0090369E" w:rsidRPr="0090369E" w:rsidRDefault="0090369E" w:rsidP="0090369E">
      <w:pPr>
        <w:numPr>
          <w:ilvl w:val="0"/>
          <w:numId w:val="47"/>
        </w:numPr>
        <w:spacing w:after="200" w:line="276" w:lineRule="auto"/>
        <w:ind w:left="709" w:hanging="283"/>
        <w:rPr>
          <w:rFonts w:eastAsia="Calibri" w:cs="Arial"/>
          <w:color w:val="000000"/>
          <w:sz w:val="24"/>
          <w:szCs w:val="24"/>
        </w:rPr>
      </w:pPr>
      <w:r w:rsidRPr="0090369E">
        <w:rPr>
          <w:rFonts w:eastAsia="Calibri" w:cs="Arial"/>
          <w:color w:val="000000"/>
          <w:sz w:val="24"/>
          <w:szCs w:val="24"/>
        </w:rPr>
        <w:t>pozytywnej ocenie projektu oraz wybraniu go do dofinansowania,</w:t>
      </w:r>
    </w:p>
    <w:p w:rsidR="0090369E" w:rsidRPr="0090369E" w:rsidRDefault="0090369E" w:rsidP="0090369E">
      <w:pPr>
        <w:numPr>
          <w:ilvl w:val="0"/>
          <w:numId w:val="47"/>
        </w:numPr>
        <w:spacing w:after="200" w:line="276" w:lineRule="auto"/>
        <w:ind w:left="709" w:hanging="283"/>
        <w:rPr>
          <w:rFonts w:eastAsia="Calibri" w:cs="Arial"/>
          <w:color w:val="000000"/>
          <w:sz w:val="24"/>
          <w:szCs w:val="24"/>
        </w:rPr>
      </w:pPr>
      <w:r w:rsidRPr="0090369E">
        <w:rPr>
          <w:rFonts w:eastAsia="Calibri" w:cs="Arial"/>
          <w:color w:val="000000"/>
          <w:sz w:val="24"/>
          <w:szCs w:val="24"/>
        </w:rPr>
        <w:t>negatywnej ocenie projektu i niewybraniu go do dofinansowania wraz ze zgodnym z art. 46 ust. 5 ustawy pouczeniem o możliwości wniesienia protestu, o którym mowa w art. 53 ust. 1 ustawy.</w:t>
      </w:r>
    </w:p>
    <w:p w:rsidR="0090369E" w:rsidRPr="0090369E" w:rsidRDefault="0090369E" w:rsidP="0090369E">
      <w:pPr>
        <w:tabs>
          <w:tab w:val="left" w:pos="345"/>
        </w:tabs>
        <w:spacing w:before="120" w:after="120" w:line="276" w:lineRule="auto"/>
        <w:rPr>
          <w:rFonts w:eastAsia="Calibri" w:cs="Arial"/>
          <w:color w:val="000000"/>
          <w:sz w:val="24"/>
          <w:szCs w:val="24"/>
        </w:rPr>
      </w:pPr>
      <w:r w:rsidRPr="0090369E">
        <w:rPr>
          <w:rFonts w:eastAsia="Calibri" w:cs="Arial"/>
          <w:color w:val="000000"/>
          <w:sz w:val="24"/>
          <w:szCs w:val="24"/>
        </w:rPr>
        <w:t>Wyżej wymieniona pisemna informacja, zawiera kopie wypełnionych kart oceny z zastrzeżeniem, że przekazując wnioskodawcy tę informację, zachowana zostaje zasada anonimowości osób dokonujących oceny.</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t xml:space="preserve">W przypadku wyboru projektów do dofinansowania spowodowanego powstaniem dostępności lub zwiększeniem alokacji na konkurs, a także rozstrzygnięciami zapadającymi w </w:t>
      </w:r>
      <w:r w:rsidRPr="0090369E">
        <w:rPr>
          <w:rFonts w:eastAsia="Calibri" w:cs="Arial"/>
          <w:color w:val="000000"/>
          <w:sz w:val="24"/>
          <w:szCs w:val="24"/>
        </w:rPr>
        <w:lastRenderedPageBreak/>
        <w:t>ramach procedury odwoławczej, IOK dokonuje aktualizacji Listy projektów wybranych do dofinansowania i jej kolejną wersję upublicznia na stronie internetowej w terminie 7 dni od dokonania zmiany.</w:t>
      </w:r>
    </w:p>
    <w:p w:rsidR="0090369E" w:rsidRPr="0090369E" w:rsidRDefault="0090369E" w:rsidP="0090369E">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bCs/>
          <w:sz w:val="24"/>
          <w:szCs w:val="24"/>
        </w:rPr>
      </w:pPr>
      <w:bookmarkStart w:id="690" w:name="_Toc468948037"/>
      <w:bookmarkStart w:id="691" w:name="_Toc473805981"/>
      <w:bookmarkStart w:id="692" w:name="_Toc483498345"/>
      <w:bookmarkStart w:id="693" w:name="_Toc489351923"/>
      <w:bookmarkStart w:id="694" w:name="_Toc494444419"/>
      <w:r w:rsidRPr="0090369E">
        <w:rPr>
          <w:rFonts w:cs="Arial"/>
          <w:b/>
          <w:bCs/>
          <w:sz w:val="24"/>
          <w:szCs w:val="24"/>
        </w:rPr>
        <w:t>7. Środki odwoławcze w przypadku negatywnej oceny</w:t>
      </w:r>
      <w:bookmarkEnd w:id="690"/>
      <w:bookmarkEnd w:id="691"/>
      <w:bookmarkEnd w:id="692"/>
      <w:bookmarkEnd w:id="693"/>
      <w:bookmarkEnd w:id="694"/>
    </w:p>
    <w:p w:rsidR="0090369E" w:rsidRPr="0090369E" w:rsidRDefault="0090369E" w:rsidP="0090369E">
      <w:pPr>
        <w:tabs>
          <w:tab w:val="left" w:pos="110"/>
        </w:tabs>
        <w:suppressAutoHyphens/>
        <w:spacing w:before="120" w:after="120" w:line="276" w:lineRule="auto"/>
        <w:ind w:right="108"/>
        <w:rPr>
          <w:rFonts w:eastAsia="SimSun" w:cs="Arial"/>
          <w:color w:val="00000A"/>
          <w:spacing w:val="1"/>
          <w:sz w:val="24"/>
          <w:szCs w:val="24"/>
        </w:rPr>
      </w:pPr>
      <w:bookmarkStart w:id="695" w:name="_Toc423352367"/>
      <w:bookmarkStart w:id="696" w:name="_Toc423349382"/>
      <w:bookmarkStart w:id="697" w:name="_Toc423341620"/>
      <w:bookmarkStart w:id="698" w:name="_Toc423341558"/>
      <w:bookmarkStart w:id="699" w:name="_Toc423341208"/>
      <w:bookmarkStart w:id="700" w:name="_Toc431818402"/>
      <w:bookmarkStart w:id="701" w:name="_Toc42335236797"/>
      <w:bookmarkStart w:id="702" w:name="_Toc42334938297"/>
      <w:bookmarkStart w:id="703" w:name="_Toc42334162097"/>
      <w:bookmarkStart w:id="704" w:name="_Toc42334155897"/>
      <w:bookmarkStart w:id="705" w:name="_Toc42334120897"/>
      <w:bookmarkStart w:id="706" w:name="_Toc448487908"/>
      <w:bookmarkStart w:id="707" w:name="_Toc448914596"/>
      <w:bookmarkEnd w:id="695"/>
      <w:bookmarkEnd w:id="696"/>
      <w:bookmarkEnd w:id="697"/>
      <w:bookmarkEnd w:id="698"/>
      <w:bookmarkEnd w:id="699"/>
      <w:bookmarkEnd w:id="700"/>
      <w:bookmarkEnd w:id="701"/>
      <w:bookmarkEnd w:id="702"/>
      <w:bookmarkEnd w:id="703"/>
      <w:bookmarkEnd w:id="704"/>
      <w:bookmarkEnd w:id="705"/>
    </w:p>
    <w:p w:rsidR="0090369E" w:rsidRPr="0090369E" w:rsidRDefault="0090369E" w:rsidP="0090369E">
      <w:pPr>
        <w:keepNext/>
        <w:numPr>
          <w:ilvl w:val="1"/>
          <w:numId w:val="62"/>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284" w:hanging="284"/>
        <w:contextualSpacing/>
        <w:outlineLvl w:val="0"/>
        <w:rPr>
          <w:rFonts w:cs="Arial"/>
          <w:b/>
          <w:bCs/>
          <w:sz w:val="24"/>
          <w:szCs w:val="24"/>
        </w:rPr>
      </w:pPr>
      <w:bookmarkStart w:id="708" w:name="_Toc457911330"/>
      <w:bookmarkStart w:id="709" w:name="_Toc468948038"/>
      <w:bookmarkStart w:id="710" w:name="_Toc473805982"/>
      <w:bookmarkStart w:id="711" w:name="_Toc483498346"/>
      <w:bookmarkStart w:id="712" w:name="_Toc489351924"/>
      <w:bookmarkStart w:id="713" w:name="_Toc494444420"/>
      <w:r w:rsidRPr="0090369E">
        <w:rPr>
          <w:rFonts w:cs="Arial"/>
          <w:b/>
          <w:bCs/>
          <w:sz w:val="24"/>
          <w:szCs w:val="24"/>
        </w:rPr>
        <w:t>Zakres podmiotowy i przedmiotowy procedury odwoławczej</w:t>
      </w:r>
      <w:bookmarkEnd w:id="708"/>
      <w:bookmarkEnd w:id="709"/>
      <w:bookmarkEnd w:id="710"/>
      <w:bookmarkEnd w:id="711"/>
      <w:bookmarkEnd w:id="712"/>
      <w:bookmarkEnd w:id="713"/>
    </w:p>
    <w:p w:rsidR="0090369E" w:rsidRPr="0090369E" w:rsidRDefault="0090369E" w:rsidP="0090369E">
      <w:pPr>
        <w:tabs>
          <w:tab w:val="left" w:pos="110"/>
        </w:tabs>
        <w:suppressAutoHyphens/>
        <w:spacing w:before="120" w:after="120" w:line="276" w:lineRule="auto"/>
        <w:ind w:right="108"/>
        <w:rPr>
          <w:rFonts w:eastAsia="SimSun" w:cs="Arial"/>
          <w:color w:val="00000A"/>
          <w:spacing w:val="1"/>
          <w:sz w:val="24"/>
          <w:szCs w:val="24"/>
        </w:rPr>
      </w:pPr>
      <w:r w:rsidRPr="0090369E">
        <w:rPr>
          <w:rFonts w:eastAsia="SimSun" w:cs="Arial"/>
          <w:color w:val="00000A"/>
          <w:spacing w:val="1"/>
          <w:sz w:val="24"/>
          <w:szCs w:val="24"/>
        </w:rPr>
        <w:t>W kwestii procedury odwoławczej przysługującej wnioskodawcom zastosowanie mają przepisy rozdziału 15 ustawy.</w:t>
      </w:r>
      <w:bookmarkEnd w:id="706"/>
      <w:bookmarkEnd w:id="707"/>
    </w:p>
    <w:p w:rsidR="0090369E" w:rsidRPr="0090369E" w:rsidRDefault="0090369E" w:rsidP="0090369E">
      <w:pPr>
        <w:tabs>
          <w:tab w:val="left" w:pos="110"/>
        </w:tabs>
        <w:suppressAutoHyphens/>
        <w:spacing w:after="120" w:line="276" w:lineRule="auto"/>
        <w:ind w:right="107"/>
        <w:rPr>
          <w:rFonts w:eastAsia="SimSun" w:cs="Arial"/>
          <w:color w:val="00000A"/>
          <w:spacing w:val="1"/>
          <w:sz w:val="24"/>
          <w:szCs w:val="24"/>
        </w:rPr>
      </w:pPr>
      <w:r w:rsidRPr="0090369E">
        <w:rPr>
          <w:rFonts w:eastAsia="SimSun" w:cs="Arial"/>
          <w:color w:val="00000A"/>
          <w:spacing w:val="1"/>
          <w:sz w:val="24"/>
          <w:szCs w:val="24"/>
        </w:rPr>
        <w:t xml:space="preserve">Wnioskodawcy, którego wniosek uzyskał ocenę negatywną, przysługuje prawo do złożenia środka odwoławczego - protestu. </w:t>
      </w:r>
    </w:p>
    <w:p w:rsidR="0090369E" w:rsidRPr="0090369E" w:rsidRDefault="0090369E" w:rsidP="0090369E">
      <w:pPr>
        <w:tabs>
          <w:tab w:val="left" w:pos="110"/>
        </w:tabs>
        <w:suppressAutoHyphens/>
        <w:spacing w:after="120" w:line="276" w:lineRule="auto"/>
        <w:ind w:right="107"/>
        <w:rPr>
          <w:rFonts w:eastAsia="SimSun" w:cs="Arial"/>
          <w:color w:val="00000A"/>
          <w:spacing w:val="1"/>
          <w:sz w:val="24"/>
          <w:szCs w:val="24"/>
        </w:rPr>
      </w:pPr>
      <w:r w:rsidRPr="0090369E">
        <w:rPr>
          <w:rFonts w:eastAsia="SimSun" w:cs="Arial"/>
          <w:color w:val="00000A"/>
          <w:spacing w:val="1"/>
          <w:sz w:val="24"/>
          <w:szCs w:val="24"/>
        </w:rPr>
        <w:t>Zgodnie z art. 53 ust. 2 ustawy negatywną oceną jest ocena w zakresie spełniania przez projekt kryteriów wyboru projektów, w ramach której:</w:t>
      </w:r>
    </w:p>
    <w:p w:rsidR="0090369E" w:rsidRPr="0090369E" w:rsidRDefault="0090369E" w:rsidP="0090369E">
      <w:pPr>
        <w:widowControl w:val="0"/>
        <w:numPr>
          <w:ilvl w:val="0"/>
          <w:numId w:val="54"/>
        </w:numPr>
        <w:tabs>
          <w:tab w:val="left" w:pos="284"/>
        </w:tabs>
        <w:suppressAutoHyphens/>
        <w:spacing w:after="0" w:line="276" w:lineRule="auto"/>
        <w:ind w:left="284" w:right="107" w:hanging="284"/>
        <w:rPr>
          <w:rFonts w:eastAsia="SimSun" w:cs="Arial"/>
          <w:color w:val="00000A"/>
          <w:sz w:val="24"/>
          <w:szCs w:val="24"/>
        </w:rPr>
      </w:pPr>
      <w:r w:rsidRPr="0090369E">
        <w:rPr>
          <w:rFonts w:eastAsia="SimSun" w:cs="Arial"/>
          <w:color w:val="00000A"/>
          <w:sz w:val="24"/>
          <w:szCs w:val="24"/>
        </w:rPr>
        <w:t>pro</w:t>
      </w:r>
      <w:r w:rsidRPr="0090369E">
        <w:rPr>
          <w:rFonts w:eastAsia="SimSun" w:cs="Arial"/>
          <w:color w:val="00000A"/>
          <w:spacing w:val="1"/>
          <w:sz w:val="24"/>
          <w:szCs w:val="24"/>
        </w:rPr>
        <w:t>j</w:t>
      </w:r>
      <w:r w:rsidRPr="0090369E">
        <w:rPr>
          <w:rFonts w:eastAsia="SimSun" w:cs="Arial"/>
          <w:color w:val="00000A"/>
          <w:sz w:val="24"/>
          <w:szCs w:val="24"/>
        </w:rPr>
        <w:t>ekt</w:t>
      </w:r>
      <w:r w:rsidRPr="0090369E">
        <w:rPr>
          <w:rFonts w:eastAsia="SimSun" w:cs="Arial"/>
          <w:color w:val="00000A"/>
          <w:spacing w:val="15"/>
          <w:sz w:val="24"/>
          <w:szCs w:val="24"/>
        </w:rPr>
        <w:t xml:space="preserve"> </w:t>
      </w:r>
      <w:r w:rsidRPr="0090369E">
        <w:rPr>
          <w:rFonts w:eastAsia="SimSun" w:cs="Arial"/>
          <w:color w:val="00000A"/>
          <w:sz w:val="24"/>
          <w:szCs w:val="24"/>
        </w:rPr>
        <w:t>nie</w:t>
      </w:r>
      <w:r w:rsidRPr="0090369E">
        <w:rPr>
          <w:rFonts w:eastAsia="SimSun" w:cs="Arial"/>
          <w:color w:val="00000A"/>
          <w:spacing w:val="15"/>
          <w:sz w:val="24"/>
          <w:szCs w:val="24"/>
        </w:rPr>
        <w:t xml:space="preserve"> </w:t>
      </w:r>
      <w:r w:rsidRPr="0090369E">
        <w:rPr>
          <w:rFonts w:eastAsia="SimSun" w:cs="Arial"/>
          <w:color w:val="00000A"/>
          <w:sz w:val="24"/>
          <w:szCs w:val="24"/>
        </w:rPr>
        <w:t>uzys</w:t>
      </w:r>
      <w:r w:rsidRPr="0090369E">
        <w:rPr>
          <w:rFonts w:eastAsia="SimSun" w:cs="Arial"/>
          <w:color w:val="00000A"/>
          <w:spacing w:val="2"/>
          <w:sz w:val="24"/>
          <w:szCs w:val="24"/>
        </w:rPr>
        <w:t>k</w:t>
      </w:r>
      <w:r w:rsidRPr="0090369E">
        <w:rPr>
          <w:rFonts w:eastAsia="SimSun" w:cs="Arial"/>
          <w:color w:val="00000A"/>
          <w:sz w:val="24"/>
          <w:szCs w:val="24"/>
        </w:rPr>
        <w:t>ał</w:t>
      </w:r>
      <w:r w:rsidRPr="0090369E">
        <w:rPr>
          <w:rFonts w:eastAsia="SimSun" w:cs="Arial"/>
          <w:color w:val="00000A"/>
          <w:spacing w:val="14"/>
          <w:sz w:val="24"/>
          <w:szCs w:val="24"/>
        </w:rPr>
        <w:t xml:space="preserve"> </w:t>
      </w:r>
      <w:r w:rsidRPr="0090369E">
        <w:rPr>
          <w:rFonts w:eastAsia="SimSun" w:cs="Arial"/>
          <w:color w:val="00000A"/>
          <w:sz w:val="24"/>
          <w:szCs w:val="24"/>
        </w:rPr>
        <w:t>wyma</w:t>
      </w:r>
      <w:r w:rsidRPr="0090369E">
        <w:rPr>
          <w:rFonts w:eastAsia="SimSun" w:cs="Arial"/>
          <w:color w:val="00000A"/>
          <w:spacing w:val="2"/>
          <w:sz w:val="24"/>
          <w:szCs w:val="24"/>
        </w:rPr>
        <w:t>g</w:t>
      </w:r>
      <w:r w:rsidRPr="0090369E">
        <w:rPr>
          <w:rFonts w:eastAsia="SimSun" w:cs="Arial"/>
          <w:color w:val="00000A"/>
          <w:sz w:val="24"/>
          <w:szCs w:val="24"/>
        </w:rPr>
        <w:t>anej</w:t>
      </w:r>
      <w:r w:rsidRPr="0090369E">
        <w:rPr>
          <w:rFonts w:eastAsia="SimSun" w:cs="Arial"/>
          <w:color w:val="00000A"/>
          <w:spacing w:val="17"/>
          <w:sz w:val="24"/>
          <w:szCs w:val="24"/>
        </w:rPr>
        <w:t xml:space="preserve"> </w:t>
      </w:r>
      <w:r w:rsidRPr="0090369E">
        <w:rPr>
          <w:rFonts w:eastAsia="SimSun" w:cs="Arial"/>
          <w:color w:val="00000A"/>
          <w:sz w:val="24"/>
          <w:szCs w:val="24"/>
        </w:rPr>
        <w:t>licz</w:t>
      </w:r>
      <w:r w:rsidRPr="0090369E">
        <w:rPr>
          <w:rFonts w:eastAsia="SimSun" w:cs="Arial"/>
          <w:color w:val="00000A"/>
          <w:spacing w:val="2"/>
          <w:sz w:val="24"/>
          <w:szCs w:val="24"/>
        </w:rPr>
        <w:t>b</w:t>
      </w:r>
      <w:r w:rsidRPr="0090369E">
        <w:rPr>
          <w:rFonts w:eastAsia="SimSun" w:cs="Arial"/>
          <w:color w:val="00000A"/>
          <w:sz w:val="24"/>
          <w:szCs w:val="24"/>
        </w:rPr>
        <w:t>y</w:t>
      </w:r>
      <w:r w:rsidRPr="0090369E">
        <w:rPr>
          <w:rFonts w:eastAsia="SimSun" w:cs="Arial"/>
          <w:color w:val="00000A"/>
          <w:spacing w:val="13"/>
          <w:sz w:val="24"/>
          <w:szCs w:val="24"/>
        </w:rPr>
        <w:t xml:space="preserve"> </w:t>
      </w:r>
      <w:r w:rsidRPr="0090369E">
        <w:rPr>
          <w:rFonts w:eastAsia="SimSun" w:cs="Arial"/>
          <w:color w:val="00000A"/>
          <w:sz w:val="24"/>
          <w:szCs w:val="24"/>
        </w:rPr>
        <w:t>pun</w:t>
      </w:r>
      <w:r w:rsidRPr="0090369E">
        <w:rPr>
          <w:rFonts w:eastAsia="SimSun" w:cs="Arial"/>
          <w:color w:val="00000A"/>
          <w:spacing w:val="2"/>
          <w:sz w:val="24"/>
          <w:szCs w:val="24"/>
        </w:rPr>
        <w:t>k</w:t>
      </w:r>
      <w:r w:rsidRPr="0090369E">
        <w:rPr>
          <w:rFonts w:eastAsia="SimSun" w:cs="Arial"/>
          <w:color w:val="00000A"/>
          <w:spacing w:val="1"/>
          <w:sz w:val="24"/>
          <w:szCs w:val="24"/>
        </w:rPr>
        <w:t>t</w:t>
      </w:r>
      <w:r w:rsidRPr="0090369E">
        <w:rPr>
          <w:rFonts w:eastAsia="SimSun" w:cs="Arial"/>
          <w:color w:val="00000A"/>
          <w:sz w:val="24"/>
          <w:szCs w:val="24"/>
        </w:rPr>
        <w:t>ów</w:t>
      </w:r>
      <w:r w:rsidRPr="0090369E">
        <w:rPr>
          <w:rFonts w:eastAsia="SimSun" w:cs="Arial"/>
          <w:color w:val="00000A"/>
          <w:spacing w:val="12"/>
          <w:sz w:val="24"/>
          <w:szCs w:val="24"/>
        </w:rPr>
        <w:t xml:space="preserve"> </w:t>
      </w:r>
      <w:r w:rsidRPr="0090369E">
        <w:rPr>
          <w:rFonts w:eastAsia="SimSun" w:cs="Arial"/>
          <w:color w:val="00000A"/>
          <w:sz w:val="24"/>
          <w:szCs w:val="24"/>
        </w:rPr>
        <w:t>lub</w:t>
      </w:r>
      <w:r w:rsidRPr="0090369E">
        <w:rPr>
          <w:rFonts w:eastAsia="SimSun" w:cs="Arial"/>
          <w:color w:val="00000A"/>
          <w:spacing w:val="15"/>
          <w:sz w:val="24"/>
          <w:szCs w:val="24"/>
        </w:rPr>
        <w:t xml:space="preserve"> </w:t>
      </w:r>
      <w:r w:rsidRPr="0090369E">
        <w:rPr>
          <w:rFonts w:eastAsia="SimSun" w:cs="Arial"/>
          <w:color w:val="00000A"/>
          <w:sz w:val="24"/>
          <w:szCs w:val="24"/>
        </w:rPr>
        <w:t>nie</w:t>
      </w:r>
      <w:r w:rsidRPr="0090369E">
        <w:rPr>
          <w:rFonts w:eastAsia="SimSun" w:cs="Arial"/>
          <w:color w:val="00000A"/>
          <w:spacing w:val="15"/>
          <w:sz w:val="24"/>
          <w:szCs w:val="24"/>
        </w:rPr>
        <w:t xml:space="preserve"> </w:t>
      </w:r>
      <w:r w:rsidRPr="0090369E">
        <w:rPr>
          <w:rFonts w:eastAsia="SimSun" w:cs="Arial"/>
          <w:color w:val="00000A"/>
          <w:sz w:val="24"/>
          <w:szCs w:val="24"/>
        </w:rPr>
        <w:t>speł</w:t>
      </w:r>
      <w:r w:rsidRPr="0090369E">
        <w:rPr>
          <w:rFonts w:eastAsia="SimSun" w:cs="Arial"/>
          <w:color w:val="00000A"/>
          <w:spacing w:val="2"/>
          <w:sz w:val="24"/>
          <w:szCs w:val="24"/>
        </w:rPr>
        <w:t>n</w:t>
      </w:r>
      <w:r w:rsidRPr="0090369E">
        <w:rPr>
          <w:rFonts w:eastAsia="SimSun" w:cs="Arial"/>
          <w:color w:val="00000A"/>
          <w:sz w:val="24"/>
          <w:szCs w:val="24"/>
        </w:rPr>
        <w:t>ił</w:t>
      </w:r>
      <w:r w:rsidRPr="0090369E">
        <w:rPr>
          <w:rFonts w:eastAsia="SimSun" w:cs="Arial"/>
          <w:color w:val="00000A"/>
          <w:spacing w:val="14"/>
          <w:sz w:val="24"/>
          <w:szCs w:val="24"/>
        </w:rPr>
        <w:t xml:space="preserve"> </w:t>
      </w:r>
      <w:r w:rsidRPr="0090369E">
        <w:rPr>
          <w:rFonts w:eastAsia="SimSun" w:cs="Arial"/>
          <w:color w:val="00000A"/>
          <w:spacing w:val="2"/>
          <w:sz w:val="24"/>
          <w:szCs w:val="24"/>
        </w:rPr>
        <w:t>k</w:t>
      </w:r>
      <w:r w:rsidRPr="0090369E">
        <w:rPr>
          <w:rFonts w:eastAsia="SimSun" w:cs="Arial"/>
          <w:color w:val="00000A"/>
          <w:sz w:val="24"/>
          <w:szCs w:val="24"/>
        </w:rPr>
        <w:t>ry</w:t>
      </w:r>
      <w:r w:rsidRPr="0090369E">
        <w:rPr>
          <w:rFonts w:eastAsia="SimSun" w:cs="Arial"/>
          <w:color w:val="00000A"/>
          <w:spacing w:val="1"/>
          <w:sz w:val="24"/>
          <w:szCs w:val="24"/>
        </w:rPr>
        <w:t>t</w:t>
      </w:r>
      <w:r w:rsidRPr="0090369E">
        <w:rPr>
          <w:rFonts w:eastAsia="SimSun" w:cs="Arial"/>
          <w:color w:val="00000A"/>
          <w:sz w:val="24"/>
          <w:szCs w:val="24"/>
        </w:rPr>
        <w:t>eriów</w:t>
      </w:r>
      <w:r w:rsidRPr="0090369E">
        <w:rPr>
          <w:rFonts w:eastAsia="SimSun" w:cs="Arial"/>
          <w:color w:val="00000A"/>
          <w:spacing w:val="14"/>
          <w:sz w:val="24"/>
          <w:szCs w:val="24"/>
        </w:rPr>
        <w:t xml:space="preserve"> </w:t>
      </w:r>
      <w:r w:rsidRPr="0090369E">
        <w:rPr>
          <w:rFonts w:eastAsia="SimSun" w:cs="Arial"/>
          <w:color w:val="00000A"/>
          <w:sz w:val="24"/>
          <w:szCs w:val="24"/>
        </w:rPr>
        <w:t>wyboru</w:t>
      </w:r>
      <w:r w:rsidRPr="0090369E">
        <w:rPr>
          <w:rFonts w:eastAsia="SimSun" w:cs="Arial"/>
          <w:color w:val="00000A"/>
          <w:spacing w:val="15"/>
          <w:sz w:val="24"/>
          <w:szCs w:val="24"/>
        </w:rPr>
        <w:t xml:space="preserve"> </w:t>
      </w:r>
      <w:r w:rsidRPr="0090369E">
        <w:rPr>
          <w:rFonts w:eastAsia="SimSun" w:cs="Arial"/>
          <w:color w:val="00000A"/>
          <w:sz w:val="24"/>
          <w:szCs w:val="24"/>
        </w:rPr>
        <w:t>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ów, na</w:t>
      </w:r>
      <w:r w:rsidRPr="0090369E">
        <w:rPr>
          <w:rFonts w:eastAsia="SimSun" w:cs="Arial"/>
          <w:color w:val="00000A"/>
          <w:spacing w:val="33"/>
          <w:sz w:val="24"/>
          <w:szCs w:val="24"/>
        </w:rPr>
        <w:t xml:space="preserve"> </w:t>
      </w:r>
      <w:r w:rsidRPr="0090369E">
        <w:rPr>
          <w:rFonts w:eastAsia="SimSun" w:cs="Arial"/>
          <w:color w:val="00000A"/>
          <w:sz w:val="24"/>
          <w:szCs w:val="24"/>
        </w:rPr>
        <w:t>s</w:t>
      </w:r>
      <w:r w:rsidRPr="0090369E">
        <w:rPr>
          <w:rFonts w:eastAsia="SimSun" w:cs="Arial"/>
          <w:color w:val="00000A"/>
          <w:spacing w:val="2"/>
          <w:sz w:val="24"/>
          <w:szCs w:val="24"/>
        </w:rPr>
        <w:t>k</w:t>
      </w:r>
      <w:r w:rsidRPr="0090369E">
        <w:rPr>
          <w:rFonts w:eastAsia="SimSun" w:cs="Arial"/>
          <w:color w:val="00000A"/>
          <w:sz w:val="24"/>
          <w:szCs w:val="24"/>
        </w:rPr>
        <w:t>utek</w:t>
      </w:r>
      <w:r w:rsidRPr="0090369E">
        <w:rPr>
          <w:rFonts w:eastAsia="SimSun" w:cs="Arial"/>
          <w:color w:val="00000A"/>
          <w:spacing w:val="37"/>
          <w:sz w:val="24"/>
          <w:szCs w:val="24"/>
        </w:rPr>
        <w:t xml:space="preserve"> </w:t>
      </w:r>
      <w:r w:rsidRPr="0090369E">
        <w:rPr>
          <w:rFonts w:eastAsia="SimSun" w:cs="Arial"/>
          <w:color w:val="00000A"/>
          <w:sz w:val="24"/>
          <w:szCs w:val="24"/>
        </w:rPr>
        <w:t>cze</w:t>
      </w:r>
      <w:r w:rsidRPr="0090369E">
        <w:rPr>
          <w:rFonts w:eastAsia="SimSun" w:cs="Arial"/>
          <w:color w:val="00000A"/>
          <w:spacing w:val="2"/>
          <w:sz w:val="24"/>
          <w:szCs w:val="24"/>
        </w:rPr>
        <w:t>g</w:t>
      </w:r>
      <w:r w:rsidRPr="0090369E">
        <w:rPr>
          <w:rFonts w:eastAsia="SimSun" w:cs="Arial"/>
          <w:color w:val="00000A"/>
          <w:sz w:val="24"/>
          <w:szCs w:val="24"/>
        </w:rPr>
        <w:t>o</w:t>
      </w:r>
      <w:r w:rsidRPr="0090369E">
        <w:rPr>
          <w:rFonts w:eastAsia="SimSun" w:cs="Arial"/>
          <w:color w:val="00000A"/>
          <w:spacing w:val="34"/>
          <w:sz w:val="24"/>
          <w:szCs w:val="24"/>
        </w:rPr>
        <w:t xml:space="preserve"> </w:t>
      </w:r>
      <w:r w:rsidRPr="0090369E">
        <w:rPr>
          <w:rFonts w:eastAsia="SimSun" w:cs="Arial"/>
          <w:color w:val="00000A"/>
          <w:sz w:val="24"/>
          <w:szCs w:val="24"/>
        </w:rPr>
        <w:t>nie</w:t>
      </w:r>
      <w:r w:rsidRPr="0090369E">
        <w:rPr>
          <w:rFonts w:eastAsia="SimSun" w:cs="Arial"/>
          <w:color w:val="00000A"/>
          <w:spacing w:val="32"/>
          <w:sz w:val="24"/>
          <w:szCs w:val="24"/>
        </w:rPr>
        <w:t xml:space="preserve"> </w:t>
      </w:r>
      <w:r w:rsidRPr="0090369E">
        <w:rPr>
          <w:rFonts w:eastAsia="SimSun" w:cs="Arial"/>
          <w:color w:val="00000A"/>
          <w:spacing w:val="1"/>
          <w:sz w:val="24"/>
          <w:szCs w:val="24"/>
        </w:rPr>
        <w:t>m</w:t>
      </w:r>
      <w:r w:rsidRPr="0090369E">
        <w:rPr>
          <w:rFonts w:eastAsia="SimSun" w:cs="Arial"/>
          <w:color w:val="00000A"/>
          <w:sz w:val="24"/>
          <w:szCs w:val="24"/>
        </w:rPr>
        <w:t>oże</w:t>
      </w:r>
      <w:r w:rsidRPr="0090369E">
        <w:rPr>
          <w:rFonts w:eastAsia="SimSun" w:cs="Arial"/>
          <w:color w:val="00000A"/>
          <w:spacing w:val="34"/>
          <w:sz w:val="24"/>
          <w:szCs w:val="24"/>
        </w:rPr>
        <w:t xml:space="preserve"> </w:t>
      </w:r>
      <w:r w:rsidRPr="0090369E">
        <w:rPr>
          <w:rFonts w:eastAsia="SimSun" w:cs="Arial"/>
          <w:color w:val="00000A"/>
          <w:sz w:val="24"/>
          <w:szCs w:val="24"/>
        </w:rPr>
        <w:t>być</w:t>
      </w:r>
      <w:r w:rsidRPr="0090369E">
        <w:rPr>
          <w:rFonts w:eastAsia="SimSun" w:cs="Arial"/>
          <w:color w:val="00000A"/>
          <w:spacing w:val="35"/>
          <w:sz w:val="24"/>
          <w:szCs w:val="24"/>
        </w:rPr>
        <w:t xml:space="preserve"> </w:t>
      </w:r>
      <w:r w:rsidRPr="0090369E">
        <w:rPr>
          <w:rFonts w:eastAsia="SimSun" w:cs="Arial"/>
          <w:color w:val="00000A"/>
          <w:sz w:val="24"/>
          <w:szCs w:val="24"/>
        </w:rPr>
        <w:t>wybra</w:t>
      </w:r>
      <w:r w:rsidRPr="0090369E">
        <w:rPr>
          <w:rFonts w:eastAsia="SimSun" w:cs="Arial"/>
          <w:color w:val="00000A"/>
          <w:spacing w:val="2"/>
          <w:sz w:val="24"/>
          <w:szCs w:val="24"/>
        </w:rPr>
        <w:t>n</w:t>
      </w:r>
      <w:r w:rsidRPr="0090369E">
        <w:rPr>
          <w:rFonts w:eastAsia="SimSun" w:cs="Arial"/>
          <w:color w:val="00000A"/>
          <w:sz w:val="24"/>
          <w:szCs w:val="24"/>
        </w:rPr>
        <w:t>y</w:t>
      </w:r>
      <w:r w:rsidRPr="0090369E">
        <w:rPr>
          <w:rFonts w:eastAsia="SimSun" w:cs="Arial"/>
          <w:color w:val="00000A"/>
          <w:spacing w:val="31"/>
          <w:sz w:val="24"/>
          <w:szCs w:val="24"/>
        </w:rPr>
        <w:t xml:space="preserve"> </w:t>
      </w:r>
      <w:r w:rsidRPr="0090369E">
        <w:rPr>
          <w:rFonts w:eastAsia="SimSun" w:cs="Arial"/>
          <w:color w:val="00000A"/>
          <w:sz w:val="24"/>
          <w:szCs w:val="24"/>
        </w:rPr>
        <w:t>do</w:t>
      </w:r>
      <w:r w:rsidRPr="0090369E">
        <w:rPr>
          <w:rFonts w:eastAsia="SimSun" w:cs="Arial"/>
          <w:color w:val="00000A"/>
          <w:spacing w:val="34"/>
          <w:sz w:val="24"/>
          <w:szCs w:val="24"/>
        </w:rPr>
        <w:t xml:space="preserve"> </w:t>
      </w:r>
      <w:r w:rsidRPr="0090369E">
        <w:rPr>
          <w:rFonts w:eastAsia="SimSun" w:cs="Arial"/>
          <w:color w:val="00000A"/>
          <w:sz w:val="24"/>
          <w:szCs w:val="24"/>
        </w:rPr>
        <w:t>do</w:t>
      </w:r>
      <w:r w:rsidRPr="0090369E">
        <w:rPr>
          <w:rFonts w:eastAsia="SimSun" w:cs="Arial"/>
          <w:color w:val="00000A"/>
          <w:spacing w:val="3"/>
          <w:sz w:val="24"/>
          <w:szCs w:val="24"/>
        </w:rPr>
        <w:t>f</w:t>
      </w:r>
      <w:r w:rsidRPr="0090369E">
        <w:rPr>
          <w:rFonts w:eastAsia="SimSun" w:cs="Arial"/>
          <w:color w:val="00000A"/>
          <w:sz w:val="24"/>
          <w:szCs w:val="24"/>
        </w:rPr>
        <w:t>inansowania</w:t>
      </w:r>
      <w:r w:rsidRPr="0090369E">
        <w:rPr>
          <w:rFonts w:eastAsia="SimSun" w:cs="Arial"/>
          <w:color w:val="00000A"/>
          <w:spacing w:val="34"/>
          <w:sz w:val="24"/>
          <w:szCs w:val="24"/>
        </w:rPr>
        <w:t xml:space="preserve"> </w:t>
      </w:r>
      <w:r w:rsidRPr="0090369E">
        <w:rPr>
          <w:rFonts w:eastAsia="SimSun" w:cs="Arial"/>
          <w:color w:val="00000A"/>
          <w:sz w:val="24"/>
          <w:szCs w:val="24"/>
        </w:rPr>
        <w:t>albo</w:t>
      </w:r>
      <w:r w:rsidRPr="0090369E">
        <w:rPr>
          <w:rFonts w:eastAsia="SimSun" w:cs="Arial"/>
          <w:color w:val="00000A"/>
          <w:spacing w:val="34"/>
          <w:sz w:val="24"/>
          <w:szCs w:val="24"/>
        </w:rPr>
        <w:t xml:space="preserve"> </w:t>
      </w:r>
      <w:r w:rsidRPr="0090369E">
        <w:rPr>
          <w:rFonts w:eastAsia="SimSun" w:cs="Arial"/>
          <w:color w:val="00000A"/>
          <w:sz w:val="24"/>
          <w:szCs w:val="24"/>
        </w:rPr>
        <w:t>s</w:t>
      </w:r>
      <w:r w:rsidRPr="0090369E">
        <w:rPr>
          <w:rFonts w:eastAsia="SimSun" w:cs="Arial"/>
          <w:color w:val="00000A"/>
          <w:spacing w:val="2"/>
          <w:sz w:val="24"/>
          <w:szCs w:val="24"/>
        </w:rPr>
        <w:t>k</w:t>
      </w:r>
      <w:r w:rsidRPr="0090369E">
        <w:rPr>
          <w:rFonts w:eastAsia="SimSun" w:cs="Arial"/>
          <w:color w:val="00000A"/>
          <w:sz w:val="24"/>
          <w:szCs w:val="24"/>
        </w:rPr>
        <w:t>ierowa</w:t>
      </w:r>
      <w:r w:rsidRPr="0090369E">
        <w:rPr>
          <w:rFonts w:eastAsia="SimSun" w:cs="Arial"/>
          <w:color w:val="00000A"/>
          <w:spacing w:val="2"/>
          <w:sz w:val="24"/>
          <w:szCs w:val="24"/>
        </w:rPr>
        <w:t>n</w:t>
      </w:r>
      <w:r w:rsidRPr="0090369E">
        <w:rPr>
          <w:rFonts w:eastAsia="SimSun" w:cs="Arial"/>
          <w:color w:val="00000A"/>
          <w:sz w:val="24"/>
          <w:szCs w:val="24"/>
        </w:rPr>
        <w:t>y</w:t>
      </w:r>
      <w:r w:rsidRPr="0090369E">
        <w:rPr>
          <w:rFonts w:eastAsia="SimSun" w:cs="Arial"/>
          <w:color w:val="00000A"/>
          <w:spacing w:val="32"/>
          <w:sz w:val="24"/>
          <w:szCs w:val="24"/>
        </w:rPr>
        <w:t xml:space="preserve"> </w:t>
      </w:r>
      <w:r w:rsidRPr="0090369E">
        <w:rPr>
          <w:rFonts w:eastAsia="SimSun" w:cs="Arial"/>
          <w:color w:val="00000A"/>
          <w:sz w:val="24"/>
          <w:szCs w:val="24"/>
        </w:rPr>
        <w:t>do</w:t>
      </w:r>
      <w:r w:rsidRPr="0090369E">
        <w:rPr>
          <w:rFonts w:eastAsia="SimSun" w:cs="Arial"/>
          <w:color w:val="00000A"/>
          <w:spacing w:val="34"/>
          <w:sz w:val="24"/>
          <w:szCs w:val="24"/>
        </w:rPr>
        <w:t xml:space="preserve"> </w:t>
      </w:r>
      <w:r w:rsidRPr="0090369E">
        <w:rPr>
          <w:rFonts w:eastAsia="SimSun" w:cs="Arial"/>
          <w:color w:val="00000A"/>
          <w:spacing w:val="2"/>
          <w:sz w:val="24"/>
          <w:szCs w:val="24"/>
        </w:rPr>
        <w:t>k</w:t>
      </w:r>
      <w:r w:rsidRPr="0090369E">
        <w:rPr>
          <w:rFonts w:eastAsia="SimSun" w:cs="Arial"/>
          <w:color w:val="00000A"/>
          <w:sz w:val="24"/>
          <w:szCs w:val="24"/>
        </w:rPr>
        <w:t>ole</w:t>
      </w:r>
      <w:r w:rsidRPr="0090369E">
        <w:rPr>
          <w:rFonts w:eastAsia="SimSun" w:cs="Arial"/>
          <w:color w:val="00000A"/>
          <w:spacing w:val="1"/>
          <w:sz w:val="24"/>
          <w:szCs w:val="24"/>
        </w:rPr>
        <w:t>j</w:t>
      </w:r>
      <w:r w:rsidRPr="0090369E">
        <w:rPr>
          <w:rFonts w:eastAsia="SimSun" w:cs="Arial"/>
          <w:color w:val="00000A"/>
          <w:sz w:val="24"/>
          <w:szCs w:val="24"/>
        </w:rPr>
        <w:t>ne</w:t>
      </w:r>
      <w:r w:rsidRPr="0090369E">
        <w:rPr>
          <w:rFonts w:eastAsia="SimSun" w:cs="Arial"/>
          <w:color w:val="00000A"/>
          <w:spacing w:val="2"/>
          <w:sz w:val="24"/>
          <w:szCs w:val="24"/>
        </w:rPr>
        <w:t>g</w:t>
      </w:r>
      <w:r w:rsidRPr="0090369E">
        <w:rPr>
          <w:rFonts w:eastAsia="SimSun" w:cs="Arial"/>
          <w:color w:val="00000A"/>
          <w:sz w:val="24"/>
          <w:szCs w:val="24"/>
        </w:rPr>
        <w:t>o e</w:t>
      </w:r>
      <w:r w:rsidRPr="0090369E">
        <w:rPr>
          <w:rFonts w:eastAsia="SimSun" w:cs="Arial"/>
          <w:color w:val="00000A"/>
          <w:spacing w:val="1"/>
          <w:sz w:val="24"/>
          <w:szCs w:val="24"/>
        </w:rPr>
        <w:t>t</w:t>
      </w:r>
      <w:r w:rsidRPr="0090369E">
        <w:rPr>
          <w:rFonts w:eastAsia="SimSun" w:cs="Arial"/>
          <w:color w:val="00000A"/>
          <w:sz w:val="24"/>
          <w:szCs w:val="24"/>
        </w:rPr>
        <w:t>apu oceny;</w:t>
      </w:r>
    </w:p>
    <w:p w:rsidR="0090369E" w:rsidRPr="0090369E" w:rsidRDefault="0090369E" w:rsidP="0090369E">
      <w:pPr>
        <w:widowControl w:val="0"/>
        <w:numPr>
          <w:ilvl w:val="0"/>
          <w:numId w:val="54"/>
        </w:numPr>
        <w:tabs>
          <w:tab w:val="left" w:pos="284"/>
        </w:tabs>
        <w:suppressAutoHyphens/>
        <w:spacing w:after="0" w:line="276" w:lineRule="auto"/>
        <w:ind w:left="284" w:right="109" w:hanging="284"/>
        <w:rPr>
          <w:rFonts w:eastAsia="SimSun" w:cs="Arial"/>
          <w:color w:val="00000A"/>
          <w:sz w:val="24"/>
          <w:szCs w:val="24"/>
        </w:rPr>
      </w:pPr>
      <w:r w:rsidRPr="0090369E">
        <w:rPr>
          <w:rFonts w:eastAsia="SimSun" w:cs="Arial"/>
          <w:color w:val="00000A"/>
          <w:sz w:val="24"/>
          <w:szCs w:val="24"/>
        </w:rPr>
        <w:t>pro</w:t>
      </w:r>
      <w:r w:rsidRPr="0090369E">
        <w:rPr>
          <w:rFonts w:eastAsia="SimSun" w:cs="Arial"/>
          <w:color w:val="00000A"/>
          <w:spacing w:val="1"/>
          <w:sz w:val="24"/>
          <w:szCs w:val="24"/>
        </w:rPr>
        <w:t>j</w:t>
      </w:r>
      <w:r w:rsidRPr="0090369E">
        <w:rPr>
          <w:rFonts w:eastAsia="SimSun" w:cs="Arial"/>
          <w:color w:val="00000A"/>
          <w:sz w:val="24"/>
          <w:szCs w:val="24"/>
        </w:rPr>
        <w:t>ekt</w:t>
      </w:r>
      <w:r w:rsidRPr="0090369E">
        <w:rPr>
          <w:rFonts w:eastAsia="SimSun" w:cs="Arial"/>
          <w:color w:val="00000A"/>
          <w:spacing w:val="35"/>
          <w:sz w:val="24"/>
          <w:szCs w:val="24"/>
        </w:rPr>
        <w:t xml:space="preserve"> </w:t>
      </w:r>
      <w:r w:rsidRPr="0090369E">
        <w:rPr>
          <w:rFonts w:eastAsia="SimSun" w:cs="Arial"/>
          <w:color w:val="00000A"/>
          <w:sz w:val="24"/>
          <w:szCs w:val="24"/>
        </w:rPr>
        <w:t>uzys</w:t>
      </w:r>
      <w:r w:rsidRPr="0090369E">
        <w:rPr>
          <w:rFonts w:eastAsia="SimSun" w:cs="Arial"/>
          <w:color w:val="00000A"/>
          <w:spacing w:val="2"/>
          <w:sz w:val="24"/>
          <w:szCs w:val="24"/>
        </w:rPr>
        <w:t>k</w:t>
      </w:r>
      <w:r w:rsidRPr="0090369E">
        <w:rPr>
          <w:rFonts w:eastAsia="SimSun" w:cs="Arial"/>
          <w:color w:val="00000A"/>
          <w:sz w:val="24"/>
          <w:szCs w:val="24"/>
        </w:rPr>
        <w:t>ał</w:t>
      </w:r>
      <w:r w:rsidRPr="0090369E">
        <w:rPr>
          <w:rFonts w:eastAsia="SimSun" w:cs="Arial"/>
          <w:color w:val="00000A"/>
          <w:spacing w:val="33"/>
          <w:sz w:val="24"/>
          <w:szCs w:val="24"/>
        </w:rPr>
        <w:t xml:space="preserve"> </w:t>
      </w:r>
      <w:r w:rsidRPr="0090369E">
        <w:rPr>
          <w:rFonts w:eastAsia="SimSun" w:cs="Arial"/>
          <w:color w:val="00000A"/>
          <w:sz w:val="24"/>
          <w:szCs w:val="24"/>
        </w:rPr>
        <w:t>wy</w:t>
      </w:r>
      <w:r w:rsidRPr="0090369E">
        <w:rPr>
          <w:rFonts w:eastAsia="SimSun" w:cs="Arial"/>
          <w:color w:val="00000A"/>
          <w:spacing w:val="1"/>
          <w:sz w:val="24"/>
          <w:szCs w:val="24"/>
        </w:rPr>
        <w:t>m</w:t>
      </w:r>
      <w:r w:rsidRPr="0090369E">
        <w:rPr>
          <w:rFonts w:eastAsia="SimSun" w:cs="Arial"/>
          <w:color w:val="00000A"/>
          <w:sz w:val="24"/>
          <w:szCs w:val="24"/>
        </w:rPr>
        <w:t>a</w:t>
      </w:r>
      <w:r w:rsidRPr="0090369E">
        <w:rPr>
          <w:rFonts w:eastAsia="SimSun" w:cs="Arial"/>
          <w:color w:val="00000A"/>
          <w:spacing w:val="2"/>
          <w:sz w:val="24"/>
          <w:szCs w:val="24"/>
        </w:rPr>
        <w:t>g</w:t>
      </w:r>
      <w:r w:rsidRPr="0090369E">
        <w:rPr>
          <w:rFonts w:eastAsia="SimSun" w:cs="Arial"/>
          <w:color w:val="00000A"/>
          <w:sz w:val="24"/>
          <w:szCs w:val="24"/>
        </w:rPr>
        <w:t>aną</w:t>
      </w:r>
      <w:r w:rsidRPr="0090369E">
        <w:rPr>
          <w:rFonts w:eastAsia="SimSun" w:cs="Arial"/>
          <w:color w:val="00000A"/>
          <w:spacing w:val="34"/>
          <w:sz w:val="24"/>
          <w:szCs w:val="24"/>
        </w:rPr>
        <w:t xml:space="preserve"> </w:t>
      </w:r>
      <w:r w:rsidRPr="0090369E">
        <w:rPr>
          <w:rFonts w:eastAsia="SimSun" w:cs="Arial"/>
          <w:color w:val="00000A"/>
          <w:sz w:val="24"/>
          <w:szCs w:val="24"/>
        </w:rPr>
        <w:t>liczbę</w:t>
      </w:r>
      <w:r w:rsidRPr="0090369E">
        <w:rPr>
          <w:rFonts w:eastAsia="SimSun" w:cs="Arial"/>
          <w:color w:val="00000A"/>
          <w:spacing w:val="34"/>
          <w:sz w:val="24"/>
          <w:szCs w:val="24"/>
        </w:rPr>
        <w:t xml:space="preserve"> </w:t>
      </w:r>
      <w:r w:rsidRPr="0090369E">
        <w:rPr>
          <w:rFonts w:eastAsia="SimSun" w:cs="Arial"/>
          <w:color w:val="00000A"/>
          <w:sz w:val="24"/>
          <w:szCs w:val="24"/>
        </w:rPr>
        <w:t>punk</w:t>
      </w:r>
      <w:r w:rsidRPr="0090369E">
        <w:rPr>
          <w:rFonts w:eastAsia="SimSun" w:cs="Arial"/>
          <w:color w:val="00000A"/>
          <w:spacing w:val="1"/>
          <w:sz w:val="24"/>
          <w:szCs w:val="24"/>
        </w:rPr>
        <w:t>t</w:t>
      </w:r>
      <w:r w:rsidRPr="0090369E">
        <w:rPr>
          <w:rFonts w:eastAsia="SimSun" w:cs="Arial"/>
          <w:color w:val="00000A"/>
          <w:sz w:val="24"/>
          <w:szCs w:val="24"/>
        </w:rPr>
        <w:t>ów</w:t>
      </w:r>
      <w:r w:rsidRPr="0090369E">
        <w:rPr>
          <w:rFonts w:eastAsia="SimSun" w:cs="Arial"/>
          <w:color w:val="00000A"/>
          <w:spacing w:val="31"/>
          <w:sz w:val="24"/>
          <w:szCs w:val="24"/>
        </w:rPr>
        <w:t xml:space="preserve"> </w:t>
      </w:r>
      <w:r w:rsidRPr="0090369E">
        <w:rPr>
          <w:rFonts w:eastAsia="SimSun" w:cs="Arial"/>
          <w:color w:val="00000A"/>
          <w:sz w:val="24"/>
          <w:szCs w:val="24"/>
        </w:rPr>
        <w:t>lub</w:t>
      </w:r>
      <w:r w:rsidRPr="0090369E">
        <w:rPr>
          <w:rFonts w:eastAsia="SimSun" w:cs="Arial"/>
          <w:color w:val="00000A"/>
          <w:spacing w:val="34"/>
          <w:sz w:val="24"/>
          <w:szCs w:val="24"/>
        </w:rPr>
        <w:t xml:space="preserve"> </w:t>
      </w:r>
      <w:r w:rsidRPr="0090369E">
        <w:rPr>
          <w:rFonts w:eastAsia="SimSun" w:cs="Arial"/>
          <w:color w:val="00000A"/>
          <w:sz w:val="24"/>
          <w:szCs w:val="24"/>
        </w:rPr>
        <w:t>spełnił</w:t>
      </w:r>
      <w:r w:rsidRPr="0090369E">
        <w:rPr>
          <w:rFonts w:eastAsia="SimSun" w:cs="Arial"/>
          <w:color w:val="00000A"/>
          <w:spacing w:val="32"/>
          <w:sz w:val="24"/>
          <w:szCs w:val="24"/>
        </w:rPr>
        <w:t xml:space="preserve"> </w:t>
      </w:r>
      <w:r w:rsidRPr="0090369E">
        <w:rPr>
          <w:rFonts w:eastAsia="SimSun" w:cs="Arial"/>
          <w:color w:val="00000A"/>
          <w:spacing w:val="2"/>
          <w:sz w:val="24"/>
          <w:szCs w:val="24"/>
        </w:rPr>
        <w:t>k</w:t>
      </w:r>
      <w:r w:rsidRPr="0090369E">
        <w:rPr>
          <w:rFonts w:eastAsia="SimSun" w:cs="Arial"/>
          <w:color w:val="00000A"/>
          <w:sz w:val="24"/>
          <w:szCs w:val="24"/>
        </w:rPr>
        <w:t>ry</w:t>
      </w:r>
      <w:r w:rsidRPr="0090369E">
        <w:rPr>
          <w:rFonts w:eastAsia="SimSun" w:cs="Arial"/>
          <w:color w:val="00000A"/>
          <w:spacing w:val="1"/>
          <w:sz w:val="24"/>
          <w:szCs w:val="24"/>
        </w:rPr>
        <w:t>t</w:t>
      </w:r>
      <w:r w:rsidRPr="0090369E">
        <w:rPr>
          <w:rFonts w:eastAsia="SimSun" w:cs="Arial"/>
          <w:color w:val="00000A"/>
          <w:sz w:val="24"/>
          <w:szCs w:val="24"/>
        </w:rPr>
        <w:t>eria</w:t>
      </w:r>
      <w:r w:rsidRPr="0090369E">
        <w:rPr>
          <w:rFonts w:eastAsia="SimSun" w:cs="Arial"/>
          <w:color w:val="00000A"/>
          <w:spacing w:val="34"/>
          <w:sz w:val="24"/>
          <w:szCs w:val="24"/>
        </w:rPr>
        <w:t xml:space="preserve"> </w:t>
      </w:r>
      <w:r w:rsidRPr="0090369E">
        <w:rPr>
          <w:rFonts w:eastAsia="SimSun" w:cs="Arial"/>
          <w:color w:val="00000A"/>
          <w:sz w:val="24"/>
          <w:szCs w:val="24"/>
        </w:rPr>
        <w:t>wyboru</w:t>
      </w:r>
      <w:r w:rsidRPr="0090369E">
        <w:rPr>
          <w:rFonts w:eastAsia="SimSun" w:cs="Arial"/>
          <w:color w:val="00000A"/>
          <w:spacing w:val="34"/>
          <w:sz w:val="24"/>
          <w:szCs w:val="24"/>
        </w:rPr>
        <w:t xml:space="preserve"> </w:t>
      </w:r>
      <w:r w:rsidRPr="0090369E">
        <w:rPr>
          <w:rFonts w:eastAsia="SimSun" w:cs="Arial"/>
          <w:color w:val="00000A"/>
          <w:sz w:val="24"/>
          <w:szCs w:val="24"/>
        </w:rPr>
        <w:t>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ów,</w:t>
      </w:r>
      <w:r w:rsidRPr="0090369E">
        <w:rPr>
          <w:rFonts w:eastAsia="SimSun" w:cs="Arial"/>
          <w:color w:val="00000A"/>
          <w:spacing w:val="36"/>
          <w:sz w:val="24"/>
          <w:szCs w:val="24"/>
        </w:rPr>
        <w:t xml:space="preserve"> </w:t>
      </w:r>
      <w:r w:rsidRPr="0090369E">
        <w:rPr>
          <w:rFonts w:eastAsia="SimSun" w:cs="Arial"/>
          <w:color w:val="00000A"/>
          <w:spacing w:val="1"/>
          <w:sz w:val="24"/>
          <w:szCs w:val="24"/>
        </w:rPr>
        <w:t>j</w:t>
      </w:r>
      <w:r w:rsidRPr="0090369E">
        <w:rPr>
          <w:rFonts w:eastAsia="SimSun" w:cs="Arial"/>
          <w:color w:val="00000A"/>
          <w:sz w:val="24"/>
          <w:szCs w:val="24"/>
        </w:rPr>
        <w:t xml:space="preserve">ednak </w:t>
      </w:r>
      <w:r w:rsidRPr="0090369E">
        <w:rPr>
          <w:rFonts w:eastAsia="SimSun" w:cs="Arial"/>
          <w:color w:val="00000A"/>
          <w:spacing w:val="2"/>
          <w:sz w:val="24"/>
          <w:szCs w:val="24"/>
        </w:rPr>
        <w:t>k</w:t>
      </w:r>
      <w:r w:rsidRPr="0090369E">
        <w:rPr>
          <w:rFonts w:eastAsia="SimSun" w:cs="Arial"/>
          <w:color w:val="00000A"/>
          <w:sz w:val="24"/>
          <w:szCs w:val="24"/>
        </w:rPr>
        <w:t>wo</w:t>
      </w:r>
      <w:r w:rsidRPr="0090369E">
        <w:rPr>
          <w:rFonts w:eastAsia="SimSun" w:cs="Arial"/>
          <w:color w:val="00000A"/>
          <w:spacing w:val="1"/>
          <w:sz w:val="24"/>
          <w:szCs w:val="24"/>
        </w:rPr>
        <w:t>t</w:t>
      </w:r>
      <w:r w:rsidRPr="0090369E">
        <w:rPr>
          <w:rFonts w:eastAsia="SimSun" w:cs="Arial"/>
          <w:color w:val="00000A"/>
          <w:sz w:val="24"/>
          <w:szCs w:val="24"/>
        </w:rPr>
        <w:t>a</w:t>
      </w:r>
      <w:r w:rsidRPr="0090369E">
        <w:rPr>
          <w:rFonts w:eastAsia="SimSun" w:cs="Arial"/>
          <w:color w:val="00000A"/>
          <w:spacing w:val="31"/>
          <w:sz w:val="24"/>
          <w:szCs w:val="24"/>
        </w:rPr>
        <w:t xml:space="preserve"> </w:t>
      </w:r>
      <w:r w:rsidRPr="0090369E">
        <w:rPr>
          <w:rFonts w:eastAsia="SimSun" w:cs="Arial"/>
          <w:color w:val="00000A"/>
          <w:sz w:val="24"/>
          <w:szCs w:val="24"/>
        </w:rPr>
        <w:t>przeznaczona</w:t>
      </w:r>
      <w:r w:rsidRPr="0090369E">
        <w:rPr>
          <w:rFonts w:eastAsia="SimSun" w:cs="Arial"/>
          <w:color w:val="00000A"/>
          <w:spacing w:val="32"/>
          <w:sz w:val="24"/>
          <w:szCs w:val="24"/>
        </w:rPr>
        <w:t xml:space="preserve"> </w:t>
      </w:r>
      <w:r w:rsidRPr="0090369E">
        <w:rPr>
          <w:rFonts w:eastAsia="SimSun" w:cs="Arial"/>
          <w:color w:val="00000A"/>
          <w:sz w:val="24"/>
          <w:szCs w:val="24"/>
        </w:rPr>
        <w:t>na</w:t>
      </w:r>
      <w:r w:rsidRPr="0090369E">
        <w:rPr>
          <w:rFonts w:eastAsia="SimSun" w:cs="Arial"/>
          <w:color w:val="00000A"/>
          <w:spacing w:val="32"/>
          <w:sz w:val="24"/>
          <w:szCs w:val="24"/>
        </w:rPr>
        <w:t xml:space="preserve"> </w:t>
      </w:r>
      <w:r w:rsidRPr="0090369E">
        <w:rPr>
          <w:rFonts w:eastAsia="SimSun" w:cs="Arial"/>
          <w:color w:val="00000A"/>
          <w:sz w:val="24"/>
          <w:szCs w:val="24"/>
        </w:rPr>
        <w:t>do</w:t>
      </w:r>
      <w:r w:rsidRPr="0090369E">
        <w:rPr>
          <w:rFonts w:eastAsia="SimSun" w:cs="Arial"/>
          <w:color w:val="00000A"/>
          <w:spacing w:val="3"/>
          <w:sz w:val="24"/>
          <w:szCs w:val="24"/>
        </w:rPr>
        <w:t>f</w:t>
      </w:r>
      <w:r w:rsidRPr="0090369E">
        <w:rPr>
          <w:rFonts w:eastAsia="SimSun" w:cs="Arial"/>
          <w:color w:val="00000A"/>
          <w:sz w:val="24"/>
          <w:szCs w:val="24"/>
        </w:rPr>
        <w:t>inansowanie</w:t>
      </w:r>
      <w:r w:rsidRPr="0090369E">
        <w:rPr>
          <w:rFonts w:eastAsia="SimSun" w:cs="Arial"/>
          <w:color w:val="00000A"/>
          <w:spacing w:val="32"/>
          <w:sz w:val="24"/>
          <w:szCs w:val="24"/>
        </w:rPr>
        <w:t xml:space="preserve"> </w:t>
      </w:r>
      <w:r w:rsidRPr="0090369E">
        <w:rPr>
          <w:rFonts w:eastAsia="SimSun" w:cs="Arial"/>
          <w:color w:val="00000A"/>
          <w:sz w:val="24"/>
          <w:szCs w:val="24"/>
        </w:rPr>
        <w:t>pro</w:t>
      </w:r>
      <w:r w:rsidRPr="0090369E">
        <w:rPr>
          <w:rFonts w:eastAsia="SimSun" w:cs="Arial"/>
          <w:color w:val="00000A"/>
          <w:spacing w:val="1"/>
          <w:sz w:val="24"/>
          <w:szCs w:val="24"/>
        </w:rPr>
        <w:t>j</w:t>
      </w:r>
      <w:r w:rsidRPr="0090369E">
        <w:rPr>
          <w:rFonts w:eastAsia="SimSun" w:cs="Arial"/>
          <w:color w:val="00000A"/>
          <w:sz w:val="24"/>
          <w:szCs w:val="24"/>
        </w:rPr>
        <w:t>e</w:t>
      </w:r>
      <w:r w:rsidRPr="0090369E">
        <w:rPr>
          <w:rFonts w:eastAsia="SimSun" w:cs="Arial"/>
          <w:color w:val="00000A"/>
          <w:spacing w:val="2"/>
          <w:sz w:val="24"/>
          <w:szCs w:val="24"/>
        </w:rPr>
        <w:t>k</w:t>
      </w:r>
      <w:r w:rsidRPr="0090369E">
        <w:rPr>
          <w:rFonts w:eastAsia="SimSun" w:cs="Arial"/>
          <w:color w:val="00000A"/>
          <w:sz w:val="24"/>
          <w:szCs w:val="24"/>
        </w:rPr>
        <w:t>tów</w:t>
      </w:r>
      <w:r w:rsidRPr="0090369E">
        <w:rPr>
          <w:rFonts w:eastAsia="SimSun" w:cs="Arial"/>
          <w:color w:val="00000A"/>
          <w:spacing w:val="31"/>
          <w:sz w:val="24"/>
          <w:szCs w:val="24"/>
        </w:rPr>
        <w:t xml:space="preserve"> </w:t>
      </w:r>
      <w:r w:rsidRPr="0090369E">
        <w:rPr>
          <w:rFonts w:eastAsia="SimSun" w:cs="Arial"/>
          <w:color w:val="00000A"/>
          <w:sz w:val="24"/>
          <w:szCs w:val="24"/>
        </w:rPr>
        <w:t>w</w:t>
      </w:r>
      <w:r w:rsidRPr="0090369E">
        <w:rPr>
          <w:rFonts w:eastAsia="SimSun" w:cs="Arial"/>
          <w:color w:val="00000A"/>
          <w:spacing w:val="29"/>
          <w:sz w:val="24"/>
          <w:szCs w:val="24"/>
        </w:rPr>
        <w:t xml:space="preserve"> </w:t>
      </w:r>
      <w:r w:rsidRPr="0090369E">
        <w:rPr>
          <w:rFonts w:eastAsia="SimSun" w:cs="Arial"/>
          <w:color w:val="00000A"/>
          <w:sz w:val="24"/>
          <w:szCs w:val="24"/>
        </w:rPr>
        <w:t>kon</w:t>
      </w:r>
      <w:r w:rsidRPr="0090369E">
        <w:rPr>
          <w:rFonts w:eastAsia="SimSun" w:cs="Arial"/>
          <w:color w:val="00000A"/>
          <w:spacing w:val="2"/>
          <w:sz w:val="24"/>
          <w:szCs w:val="24"/>
        </w:rPr>
        <w:t>k</w:t>
      </w:r>
      <w:r w:rsidRPr="0090369E">
        <w:rPr>
          <w:rFonts w:eastAsia="SimSun" w:cs="Arial"/>
          <w:color w:val="00000A"/>
          <w:sz w:val="24"/>
          <w:szCs w:val="24"/>
        </w:rPr>
        <w:t>ursie</w:t>
      </w:r>
      <w:r w:rsidRPr="0090369E">
        <w:rPr>
          <w:rFonts w:eastAsia="SimSun" w:cs="Arial"/>
          <w:color w:val="00000A"/>
          <w:spacing w:val="28"/>
          <w:sz w:val="24"/>
          <w:szCs w:val="24"/>
        </w:rPr>
        <w:t xml:space="preserve"> </w:t>
      </w:r>
      <w:r w:rsidRPr="0090369E">
        <w:rPr>
          <w:rFonts w:eastAsia="SimSun" w:cs="Arial"/>
          <w:color w:val="00000A"/>
          <w:sz w:val="24"/>
          <w:szCs w:val="24"/>
        </w:rPr>
        <w:t>nie</w:t>
      </w:r>
      <w:r w:rsidRPr="0090369E">
        <w:rPr>
          <w:rFonts w:eastAsia="SimSun" w:cs="Arial"/>
          <w:color w:val="00000A"/>
          <w:spacing w:val="32"/>
          <w:sz w:val="24"/>
          <w:szCs w:val="24"/>
        </w:rPr>
        <w:t xml:space="preserve"> </w:t>
      </w:r>
      <w:r w:rsidRPr="0090369E">
        <w:rPr>
          <w:rFonts w:eastAsia="SimSun" w:cs="Arial"/>
          <w:color w:val="00000A"/>
          <w:sz w:val="24"/>
          <w:szCs w:val="24"/>
        </w:rPr>
        <w:t>wy</w:t>
      </w:r>
      <w:r w:rsidRPr="0090369E">
        <w:rPr>
          <w:rFonts w:eastAsia="SimSun" w:cs="Arial"/>
          <w:color w:val="00000A"/>
          <w:spacing w:val="2"/>
          <w:sz w:val="24"/>
          <w:szCs w:val="24"/>
        </w:rPr>
        <w:t>s</w:t>
      </w:r>
      <w:r w:rsidRPr="0090369E">
        <w:rPr>
          <w:rFonts w:eastAsia="SimSun" w:cs="Arial"/>
          <w:color w:val="00000A"/>
          <w:spacing w:val="1"/>
          <w:sz w:val="24"/>
          <w:szCs w:val="24"/>
        </w:rPr>
        <w:t>t</w:t>
      </w:r>
      <w:r w:rsidRPr="0090369E">
        <w:rPr>
          <w:rFonts w:eastAsia="SimSun" w:cs="Arial"/>
          <w:color w:val="00000A"/>
          <w:sz w:val="24"/>
          <w:szCs w:val="24"/>
        </w:rPr>
        <w:t>arcza</w:t>
      </w:r>
      <w:r w:rsidRPr="0090369E">
        <w:rPr>
          <w:rFonts w:eastAsia="SimSun" w:cs="Arial"/>
          <w:color w:val="00000A"/>
          <w:spacing w:val="32"/>
          <w:sz w:val="24"/>
          <w:szCs w:val="24"/>
        </w:rPr>
        <w:t xml:space="preserve"> </w:t>
      </w:r>
      <w:r w:rsidRPr="0090369E">
        <w:rPr>
          <w:rFonts w:eastAsia="SimSun" w:cs="Arial"/>
          <w:color w:val="00000A"/>
          <w:sz w:val="24"/>
          <w:szCs w:val="24"/>
        </w:rPr>
        <w:t>na</w:t>
      </w:r>
      <w:r w:rsidRPr="0090369E">
        <w:rPr>
          <w:rFonts w:eastAsia="SimSun" w:cs="Arial"/>
          <w:color w:val="00000A"/>
          <w:spacing w:val="29"/>
          <w:sz w:val="24"/>
          <w:szCs w:val="24"/>
        </w:rPr>
        <w:t xml:space="preserve"> </w:t>
      </w:r>
      <w:r w:rsidRPr="0090369E">
        <w:rPr>
          <w:rFonts w:eastAsia="SimSun" w:cs="Arial"/>
          <w:color w:val="00000A"/>
          <w:sz w:val="24"/>
          <w:szCs w:val="24"/>
        </w:rPr>
        <w:t xml:space="preserve">wybranie </w:t>
      </w:r>
      <w:r w:rsidRPr="0090369E">
        <w:rPr>
          <w:rFonts w:eastAsia="SimSun" w:cs="Arial"/>
          <w:color w:val="00000A"/>
          <w:spacing w:val="2"/>
          <w:sz w:val="24"/>
          <w:szCs w:val="24"/>
        </w:rPr>
        <w:t>g</w:t>
      </w:r>
      <w:r w:rsidRPr="0090369E">
        <w:rPr>
          <w:rFonts w:eastAsia="SimSun" w:cs="Arial"/>
          <w:color w:val="00000A"/>
          <w:sz w:val="24"/>
          <w:szCs w:val="24"/>
        </w:rPr>
        <w:t>o do</w:t>
      </w:r>
      <w:r w:rsidRPr="0090369E">
        <w:rPr>
          <w:rFonts w:eastAsia="SimSun" w:cs="Arial"/>
          <w:color w:val="00000A"/>
          <w:spacing w:val="1"/>
          <w:sz w:val="24"/>
          <w:szCs w:val="24"/>
        </w:rPr>
        <w:t xml:space="preserve"> </w:t>
      </w:r>
      <w:r w:rsidRPr="0090369E">
        <w:rPr>
          <w:rFonts w:eastAsia="SimSun" w:cs="Arial"/>
          <w:color w:val="00000A"/>
          <w:sz w:val="24"/>
          <w:szCs w:val="24"/>
        </w:rPr>
        <w:t>do</w:t>
      </w:r>
      <w:r w:rsidRPr="0090369E">
        <w:rPr>
          <w:rFonts w:eastAsia="SimSun" w:cs="Arial"/>
          <w:color w:val="00000A"/>
          <w:spacing w:val="3"/>
          <w:sz w:val="24"/>
          <w:szCs w:val="24"/>
        </w:rPr>
        <w:t>f</w:t>
      </w:r>
      <w:r w:rsidRPr="0090369E">
        <w:rPr>
          <w:rFonts w:eastAsia="SimSun" w:cs="Arial"/>
          <w:color w:val="00000A"/>
          <w:sz w:val="24"/>
          <w:szCs w:val="24"/>
        </w:rPr>
        <w:t>inansowania.</w:t>
      </w:r>
    </w:p>
    <w:p w:rsidR="0090369E" w:rsidRPr="0090369E" w:rsidRDefault="0090369E" w:rsidP="0090369E">
      <w:pPr>
        <w:keepNext/>
        <w:numPr>
          <w:ilvl w:val="1"/>
          <w:numId w:val="62"/>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284" w:hanging="284"/>
        <w:contextualSpacing/>
        <w:outlineLvl w:val="0"/>
        <w:rPr>
          <w:rFonts w:cs="Arial"/>
          <w:b/>
          <w:bCs/>
          <w:sz w:val="24"/>
          <w:szCs w:val="24"/>
        </w:rPr>
      </w:pPr>
      <w:bookmarkStart w:id="714" w:name="_Toc431818403"/>
      <w:bookmarkStart w:id="715" w:name="_Toc457911331"/>
      <w:bookmarkStart w:id="716" w:name="_Toc468948039"/>
      <w:bookmarkStart w:id="717" w:name="_Toc473805983"/>
      <w:bookmarkStart w:id="718" w:name="_Toc483498347"/>
      <w:bookmarkStart w:id="719" w:name="_Toc489351925"/>
      <w:bookmarkStart w:id="720" w:name="_Toc494444421"/>
      <w:bookmarkEnd w:id="714"/>
      <w:r w:rsidRPr="0090369E">
        <w:rPr>
          <w:rFonts w:cs="Arial"/>
          <w:b/>
          <w:bCs/>
          <w:sz w:val="24"/>
          <w:szCs w:val="24"/>
        </w:rPr>
        <w:t>Protest</w:t>
      </w:r>
      <w:bookmarkEnd w:id="715"/>
      <w:bookmarkEnd w:id="716"/>
      <w:bookmarkEnd w:id="717"/>
      <w:bookmarkEnd w:id="718"/>
      <w:bookmarkEnd w:id="719"/>
      <w:bookmarkEnd w:id="720"/>
    </w:p>
    <w:p w:rsidR="0090369E" w:rsidRPr="0090369E" w:rsidRDefault="0090369E" w:rsidP="0090369E">
      <w:pPr>
        <w:widowControl w:val="0"/>
        <w:tabs>
          <w:tab w:val="left" w:pos="389"/>
        </w:tabs>
        <w:suppressAutoHyphens/>
        <w:spacing w:after="120" w:line="276" w:lineRule="auto"/>
        <w:ind w:right="112"/>
        <w:rPr>
          <w:rFonts w:eastAsia="SimSun" w:cs="Arial"/>
          <w:color w:val="00000A"/>
          <w:sz w:val="24"/>
          <w:szCs w:val="24"/>
        </w:rPr>
      </w:pPr>
      <w:r w:rsidRPr="0090369E">
        <w:rPr>
          <w:rFonts w:eastAsia="SimSun" w:cs="Arial"/>
          <w:color w:val="00000A"/>
          <w:sz w:val="24"/>
          <w:szCs w:val="24"/>
        </w:rPr>
        <w:t>Z</w:t>
      </w:r>
      <w:r w:rsidRPr="0090369E">
        <w:rPr>
          <w:rFonts w:eastAsia="SimSun" w:cs="Arial"/>
          <w:color w:val="00000A"/>
          <w:spacing w:val="2"/>
          <w:sz w:val="24"/>
          <w:szCs w:val="24"/>
        </w:rPr>
        <w:t>g</w:t>
      </w:r>
      <w:r w:rsidRPr="0090369E">
        <w:rPr>
          <w:rFonts w:eastAsia="SimSun" w:cs="Arial"/>
          <w:color w:val="00000A"/>
          <w:sz w:val="24"/>
          <w:szCs w:val="24"/>
        </w:rPr>
        <w:t>odnie z ar</w:t>
      </w:r>
      <w:r w:rsidRPr="0090369E">
        <w:rPr>
          <w:rFonts w:eastAsia="SimSun" w:cs="Arial"/>
          <w:color w:val="00000A"/>
          <w:spacing w:val="1"/>
          <w:sz w:val="24"/>
          <w:szCs w:val="24"/>
        </w:rPr>
        <w:t>t</w:t>
      </w:r>
      <w:r w:rsidRPr="0090369E">
        <w:rPr>
          <w:rFonts w:eastAsia="SimSun" w:cs="Arial"/>
          <w:color w:val="00000A"/>
          <w:sz w:val="24"/>
          <w:szCs w:val="24"/>
        </w:rPr>
        <w:t>. 53 us</w:t>
      </w:r>
      <w:r w:rsidRPr="0090369E">
        <w:rPr>
          <w:rFonts w:eastAsia="SimSun" w:cs="Arial"/>
          <w:color w:val="00000A"/>
          <w:spacing w:val="1"/>
          <w:sz w:val="24"/>
          <w:szCs w:val="24"/>
        </w:rPr>
        <w:t>t</w:t>
      </w:r>
      <w:r w:rsidRPr="0090369E">
        <w:rPr>
          <w:rFonts w:eastAsia="SimSun" w:cs="Arial"/>
          <w:color w:val="00000A"/>
          <w:sz w:val="24"/>
          <w:szCs w:val="24"/>
        </w:rPr>
        <w:t>. 1 us</w:t>
      </w:r>
      <w:r w:rsidRPr="0090369E">
        <w:rPr>
          <w:rFonts w:eastAsia="SimSun" w:cs="Arial"/>
          <w:color w:val="00000A"/>
          <w:spacing w:val="1"/>
          <w:sz w:val="24"/>
          <w:szCs w:val="24"/>
        </w:rPr>
        <w:t>t</w:t>
      </w:r>
      <w:r w:rsidRPr="0090369E">
        <w:rPr>
          <w:rFonts w:eastAsia="SimSun" w:cs="Arial"/>
          <w:color w:val="00000A"/>
          <w:sz w:val="24"/>
          <w:szCs w:val="24"/>
        </w:rPr>
        <w:t>awy celem wniesienia pro</w:t>
      </w:r>
      <w:r w:rsidRPr="0090369E">
        <w:rPr>
          <w:rFonts w:eastAsia="SimSun" w:cs="Arial"/>
          <w:color w:val="00000A"/>
          <w:spacing w:val="1"/>
          <w:sz w:val="24"/>
          <w:szCs w:val="24"/>
        </w:rPr>
        <w:t>t</w:t>
      </w:r>
      <w:r w:rsidRPr="0090369E">
        <w:rPr>
          <w:rFonts w:eastAsia="SimSun" w:cs="Arial"/>
          <w:color w:val="00000A"/>
          <w:sz w:val="24"/>
          <w:szCs w:val="24"/>
        </w:rPr>
        <w:t>es</w:t>
      </w:r>
      <w:r w:rsidRPr="0090369E">
        <w:rPr>
          <w:rFonts w:eastAsia="SimSun" w:cs="Arial"/>
          <w:color w:val="00000A"/>
          <w:spacing w:val="1"/>
          <w:sz w:val="24"/>
          <w:szCs w:val="24"/>
        </w:rPr>
        <w:t>t</w:t>
      </w:r>
      <w:r w:rsidRPr="0090369E">
        <w:rPr>
          <w:rFonts w:eastAsia="SimSun" w:cs="Arial"/>
          <w:color w:val="00000A"/>
          <w:sz w:val="24"/>
          <w:szCs w:val="24"/>
        </w:rPr>
        <w:t xml:space="preserve">u </w:t>
      </w:r>
      <w:r w:rsidRPr="0090369E">
        <w:rPr>
          <w:rFonts w:eastAsia="SimSun" w:cs="Arial"/>
          <w:color w:val="00000A"/>
          <w:spacing w:val="1"/>
          <w:sz w:val="24"/>
          <w:szCs w:val="24"/>
        </w:rPr>
        <w:t>j</w:t>
      </w:r>
      <w:r w:rsidRPr="0090369E">
        <w:rPr>
          <w:rFonts w:eastAsia="SimSun" w:cs="Arial"/>
          <w:color w:val="00000A"/>
          <w:sz w:val="24"/>
          <w:szCs w:val="24"/>
        </w:rPr>
        <w:t>est ponowne spraw</w:t>
      </w:r>
      <w:r w:rsidRPr="0090369E">
        <w:rPr>
          <w:rFonts w:eastAsia="SimSun" w:cs="Arial"/>
          <w:color w:val="00000A"/>
          <w:spacing w:val="2"/>
          <w:sz w:val="24"/>
          <w:szCs w:val="24"/>
        </w:rPr>
        <w:t>d</w:t>
      </w:r>
      <w:r w:rsidRPr="0090369E">
        <w:rPr>
          <w:rFonts w:eastAsia="SimSun" w:cs="Arial"/>
          <w:color w:val="00000A"/>
          <w:sz w:val="24"/>
          <w:szCs w:val="24"/>
        </w:rPr>
        <w:t>zenie zł</w:t>
      </w:r>
      <w:r w:rsidRPr="0090369E">
        <w:rPr>
          <w:rFonts w:eastAsia="SimSun" w:cs="Arial"/>
          <w:color w:val="00000A"/>
          <w:spacing w:val="2"/>
          <w:sz w:val="24"/>
          <w:szCs w:val="24"/>
        </w:rPr>
        <w:t>o</w:t>
      </w:r>
      <w:r w:rsidRPr="0090369E">
        <w:rPr>
          <w:rFonts w:eastAsia="SimSun" w:cs="Arial"/>
          <w:color w:val="00000A"/>
          <w:sz w:val="24"/>
          <w:szCs w:val="24"/>
        </w:rPr>
        <w:t>żone</w:t>
      </w:r>
      <w:r w:rsidRPr="0090369E">
        <w:rPr>
          <w:rFonts w:eastAsia="SimSun" w:cs="Arial"/>
          <w:color w:val="00000A"/>
          <w:spacing w:val="2"/>
          <w:sz w:val="24"/>
          <w:szCs w:val="24"/>
        </w:rPr>
        <w:t>g</w:t>
      </w:r>
      <w:r w:rsidRPr="0090369E">
        <w:rPr>
          <w:rFonts w:eastAsia="SimSun" w:cs="Arial"/>
          <w:color w:val="00000A"/>
          <w:sz w:val="24"/>
          <w:szCs w:val="24"/>
        </w:rPr>
        <w:t>o wnios</w:t>
      </w:r>
      <w:r w:rsidRPr="0090369E">
        <w:rPr>
          <w:rFonts w:eastAsia="SimSun" w:cs="Arial"/>
          <w:color w:val="00000A"/>
          <w:spacing w:val="2"/>
          <w:sz w:val="24"/>
          <w:szCs w:val="24"/>
        </w:rPr>
        <w:t>k</w:t>
      </w:r>
      <w:r w:rsidRPr="0090369E">
        <w:rPr>
          <w:rFonts w:eastAsia="SimSun" w:cs="Arial"/>
          <w:color w:val="00000A"/>
          <w:sz w:val="24"/>
          <w:szCs w:val="24"/>
        </w:rPr>
        <w:t>u w z</w:t>
      </w:r>
      <w:r w:rsidRPr="0090369E">
        <w:rPr>
          <w:rFonts w:eastAsia="SimSun" w:cs="Arial"/>
          <w:color w:val="00000A"/>
          <w:spacing w:val="2"/>
          <w:sz w:val="24"/>
          <w:szCs w:val="24"/>
        </w:rPr>
        <w:t>a</w:t>
      </w:r>
      <w:r w:rsidRPr="0090369E">
        <w:rPr>
          <w:rFonts w:eastAsia="SimSun" w:cs="Arial"/>
          <w:color w:val="00000A"/>
          <w:sz w:val="24"/>
          <w:szCs w:val="24"/>
        </w:rPr>
        <w:t xml:space="preserve">kresie spełniania </w:t>
      </w:r>
      <w:r w:rsidRPr="0090369E">
        <w:rPr>
          <w:rFonts w:eastAsia="SimSun" w:cs="Arial"/>
          <w:color w:val="00000A"/>
          <w:spacing w:val="2"/>
          <w:sz w:val="24"/>
          <w:szCs w:val="24"/>
        </w:rPr>
        <w:t>k</w:t>
      </w:r>
      <w:r w:rsidRPr="0090369E">
        <w:rPr>
          <w:rFonts w:eastAsia="SimSun" w:cs="Arial"/>
          <w:color w:val="00000A"/>
          <w:sz w:val="24"/>
          <w:szCs w:val="24"/>
        </w:rPr>
        <w:t>ry</w:t>
      </w:r>
      <w:r w:rsidRPr="0090369E">
        <w:rPr>
          <w:rFonts w:eastAsia="SimSun" w:cs="Arial"/>
          <w:color w:val="00000A"/>
          <w:spacing w:val="1"/>
          <w:sz w:val="24"/>
          <w:szCs w:val="24"/>
        </w:rPr>
        <w:t>t</w:t>
      </w:r>
      <w:r w:rsidRPr="0090369E">
        <w:rPr>
          <w:rFonts w:eastAsia="SimSun" w:cs="Arial"/>
          <w:color w:val="00000A"/>
          <w:sz w:val="24"/>
          <w:szCs w:val="24"/>
        </w:rPr>
        <w:t>eriów wyboru 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ów.</w:t>
      </w:r>
    </w:p>
    <w:p w:rsidR="0090369E" w:rsidRPr="0090369E" w:rsidRDefault="0090369E" w:rsidP="0090369E">
      <w:pPr>
        <w:widowControl w:val="0"/>
        <w:tabs>
          <w:tab w:val="left" w:pos="389"/>
        </w:tabs>
        <w:suppressAutoHyphens/>
        <w:spacing w:after="120" w:line="276" w:lineRule="auto"/>
        <w:ind w:right="107"/>
        <w:rPr>
          <w:rFonts w:eastAsia="SimSun" w:cs="Arial"/>
          <w:color w:val="00000A"/>
          <w:sz w:val="24"/>
          <w:szCs w:val="24"/>
        </w:rPr>
      </w:pPr>
      <w:r w:rsidRPr="0090369E">
        <w:rPr>
          <w:rFonts w:eastAsia="SimSun" w:cs="Arial"/>
          <w:color w:val="00000A"/>
          <w:sz w:val="24"/>
          <w:szCs w:val="24"/>
        </w:rPr>
        <w:t>Pro</w:t>
      </w:r>
      <w:r w:rsidRPr="0090369E">
        <w:rPr>
          <w:rFonts w:eastAsia="SimSun" w:cs="Arial"/>
          <w:color w:val="00000A"/>
          <w:spacing w:val="1"/>
          <w:sz w:val="24"/>
          <w:szCs w:val="24"/>
        </w:rPr>
        <w:t>t</w:t>
      </w:r>
      <w:r w:rsidRPr="0090369E">
        <w:rPr>
          <w:rFonts w:eastAsia="SimSun" w:cs="Arial"/>
          <w:color w:val="00000A"/>
          <w:sz w:val="24"/>
          <w:szCs w:val="24"/>
        </w:rPr>
        <w:t>est</w:t>
      </w:r>
      <w:r w:rsidRPr="0090369E">
        <w:rPr>
          <w:rFonts w:eastAsia="SimSun" w:cs="Arial"/>
          <w:color w:val="00000A"/>
          <w:spacing w:val="23"/>
          <w:sz w:val="24"/>
          <w:szCs w:val="24"/>
        </w:rPr>
        <w:t xml:space="preserve"> </w:t>
      </w:r>
      <w:r w:rsidRPr="0090369E">
        <w:rPr>
          <w:rFonts w:eastAsia="SimSun" w:cs="Arial"/>
          <w:color w:val="00000A"/>
          <w:spacing w:val="1"/>
          <w:sz w:val="24"/>
          <w:szCs w:val="24"/>
        </w:rPr>
        <w:t>m</w:t>
      </w:r>
      <w:r w:rsidRPr="0090369E">
        <w:rPr>
          <w:rFonts w:eastAsia="SimSun" w:cs="Arial"/>
          <w:color w:val="00000A"/>
          <w:sz w:val="24"/>
          <w:szCs w:val="24"/>
        </w:rPr>
        <w:t>oże</w:t>
      </w:r>
      <w:r w:rsidRPr="0090369E">
        <w:rPr>
          <w:rFonts w:eastAsia="SimSun" w:cs="Arial"/>
          <w:color w:val="00000A"/>
          <w:spacing w:val="27"/>
          <w:sz w:val="24"/>
          <w:szCs w:val="24"/>
        </w:rPr>
        <w:t xml:space="preserve"> </w:t>
      </w:r>
      <w:r w:rsidRPr="0090369E">
        <w:rPr>
          <w:rFonts w:eastAsia="SimSun" w:cs="Arial"/>
          <w:color w:val="00000A"/>
          <w:sz w:val="24"/>
          <w:szCs w:val="24"/>
        </w:rPr>
        <w:t>do</w:t>
      </w:r>
      <w:r w:rsidRPr="0090369E">
        <w:rPr>
          <w:rFonts w:eastAsia="SimSun" w:cs="Arial"/>
          <w:color w:val="00000A"/>
          <w:spacing w:val="1"/>
          <w:sz w:val="24"/>
          <w:szCs w:val="24"/>
        </w:rPr>
        <w:t>t</w:t>
      </w:r>
      <w:r w:rsidRPr="0090369E">
        <w:rPr>
          <w:rFonts w:eastAsia="SimSun" w:cs="Arial"/>
          <w:color w:val="00000A"/>
          <w:sz w:val="24"/>
          <w:szCs w:val="24"/>
        </w:rPr>
        <w:t>yczyć</w:t>
      </w:r>
      <w:r w:rsidRPr="0090369E">
        <w:rPr>
          <w:rFonts w:eastAsia="SimSun" w:cs="Arial"/>
          <w:color w:val="00000A"/>
          <w:spacing w:val="25"/>
          <w:sz w:val="24"/>
          <w:szCs w:val="24"/>
        </w:rPr>
        <w:t xml:space="preserve"> </w:t>
      </w:r>
      <w:r w:rsidRPr="0090369E">
        <w:rPr>
          <w:rFonts w:eastAsia="SimSun" w:cs="Arial"/>
          <w:color w:val="00000A"/>
          <w:spacing w:val="2"/>
          <w:sz w:val="24"/>
          <w:szCs w:val="24"/>
        </w:rPr>
        <w:t>k</w:t>
      </w:r>
      <w:r w:rsidRPr="0090369E">
        <w:rPr>
          <w:rFonts w:eastAsia="SimSun" w:cs="Arial"/>
          <w:color w:val="00000A"/>
          <w:sz w:val="24"/>
          <w:szCs w:val="24"/>
        </w:rPr>
        <w:t>ażde</w:t>
      </w:r>
      <w:r w:rsidRPr="0090369E">
        <w:rPr>
          <w:rFonts w:eastAsia="SimSun" w:cs="Arial"/>
          <w:color w:val="00000A"/>
          <w:spacing w:val="2"/>
          <w:sz w:val="24"/>
          <w:szCs w:val="24"/>
        </w:rPr>
        <w:t>g</w:t>
      </w:r>
      <w:r w:rsidRPr="0090369E">
        <w:rPr>
          <w:rFonts w:eastAsia="SimSun" w:cs="Arial"/>
          <w:color w:val="00000A"/>
          <w:sz w:val="24"/>
          <w:szCs w:val="24"/>
        </w:rPr>
        <w:t>o</w:t>
      </w:r>
      <w:r w:rsidRPr="0090369E">
        <w:rPr>
          <w:rFonts w:eastAsia="SimSun" w:cs="Arial"/>
          <w:color w:val="00000A"/>
          <w:spacing w:val="25"/>
          <w:sz w:val="24"/>
          <w:szCs w:val="24"/>
        </w:rPr>
        <w:t xml:space="preserve"> </w:t>
      </w:r>
      <w:r w:rsidRPr="0090369E">
        <w:rPr>
          <w:rFonts w:eastAsia="SimSun" w:cs="Arial"/>
          <w:color w:val="00000A"/>
          <w:sz w:val="24"/>
          <w:szCs w:val="24"/>
        </w:rPr>
        <w:t>e</w:t>
      </w:r>
      <w:r w:rsidRPr="0090369E">
        <w:rPr>
          <w:rFonts w:eastAsia="SimSun" w:cs="Arial"/>
          <w:color w:val="00000A"/>
          <w:spacing w:val="1"/>
          <w:sz w:val="24"/>
          <w:szCs w:val="24"/>
        </w:rPr>
        <w:t>t</w:t>
      </w:r>
      <w:r w:rsidRPr="0090369E">
        <w:rPr>
          <w:rFonts w:eastAsia="SimSun" w:cs="Arial"/>
          <w:color w:val="00000A"/>
          <w:sz w:val="24"/>
          <w:szCs w:val="24"/>
        </w:rPr>
        <w:t>apu</w:t>
      </w:r>
      <w:r w:rsidRPr="0090369E">
        <w:rPr>
          <w:rFonts w:eastAsia="SimSun" w:cs="Arial"/>
          <w:color w:val="00000A"/>
          <w:spacing w:val="25"/>
          <w:sz w:val="24"/>
          <w:szCs w:val="24"/>
        </w:rPr>
        <w:t xml:space="preserve"> </w:t>
      </w:r>
      <w:r w:rsidRPr="0090369E">
        <w:rPr>
          <w:rFonts w:eastAsia="SimSun" w:cs="Arial"/>
          <w:color w:val="00000A"/>
          <w:sz w:val="24"/>
          <w:szCs w:val="24"/>
        </w:rPr>
        <w:t>oceny</w:t>
      </w:r>
      <w:r w:rsidRPr="0090369E">
        <w:rPr>
          <w:rFonts w:eastAsia="SimSun" w:cs="Arial"/>
          <w:color w:val="00000A"/>
          <w:spacing w:val="23"/>
          <w:sz w:val="24"/>
          <w:szCs w:val="24"/>
        </w:rPr>
        <w:t xml:space="preserve"> </w:t>
      </w:r>
      <w:r w:rsidRPr="0090369E">
        <w:rPr>
          <w:rFonts w:eastAsia="SimSun" w:cs="Arial"/>
          <w:color w:val="00000A"/>
          <w:sz w:val="24"/>
          <w:szCs w:val="24"/>
        </w:rPr>
        <w:t>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u,</w:t>
      </w:r>
      <w:r w:rsidRPr="0090369E">
        <w:rPr>
          <w:rFonts w:eastAsia="SimSun" w:cs="Arial"/>
          <w:color w:val="00000A"/>
          <w:spacing w:val="25"/>
          <w:sz w:val="24"/>
          <w:szCs w:val="24"/>
        </w:rPr>
        <w:t xml:space="preserve"> </w:t>
      </w:r>
      <w:r w:rsidRPr="0090369E">
        <w:rPr>
          <w:rFonts w:eastAsia="SimSun" w:cs="Arial"/>
          <w:color w:val="00000A"/>
          <w:sz w:val="24"/>
          <w:szCs w:val="24"/>
        </w:rPr>
        <w:t>a</w:t>
      </w:r>
      <w:r w:rsidRPr="0090369E">
        <w:rPr>
          <w:rFonts w:eastAsia="SimSun" w:cs="Arial"/>
          <w:color w:val="00000A"/>
          <w:spacing w:val="25"/>
          <w:sz w:val="24"/>
          <w:szCs w:val="24"/>
        </w:rPr>
        <w:t xml:space="preserve"> </w:t>
      </w:r>
      <w:r w:rsidRPr="0090369E">
        <w:rPr>
          <w:rFonts w:eastAsia="SimSun" w:cs="Arial"/>
          <w:color w:val="00000A"/>
          <w:sz w:val="24"/>
          <w:szCs w:val="24"/>
        </w:rPr>
        <w:t>więc</w:t>
      </w:r>
      <w:r w:rsidRPr="0090369E">
        <w:rPr>
          <w:rFonts w:eastAsia="SimSun" w:cs="Arial"/>
          <w:color w:val="00000A"/>
          <w:spacing w:val="27"/>
          <w:sz w:val="24"/>
          <w:szCs w:val="24"/>
        </w:rPr>
        <w:t xml:space="preserve"> </w:t>
      </w:r>
      <w:r w:rsidRPr="0090369E">
        <w:rPr>
          <w:rFonts w:eastAsia="SimSun" w:cs="Arial"/>
          <w:color w:val="00000A"/>
          <w:sz w:val="24"/>
          <w:szCs w:val="24"/>
        </w:rPr>
        <w:t>w przypadku niniejszego konkursu etapu oceny formalno-merytorycznej oraz etapu negocjacji,</w:t>
      </w:r>
      <w:r w:rsidRPr="0090369E">
        <w:rPr>
          <w:rFonts w:eastAsia="SimSun" w:cs="Arial"/>
          <w:color w:val="00000A"/>
          <w:spacing w:val="24"/>
          <w:sz w:val="24"/>
          <w:szCs w:val="24"/>
        </w:rPr>
        <w:t xml:space="preserve"> </w:t>
      </w:r>
      <w:r w:rsidRPr="0090369E">
        <w:rPr>
          <w:rFonts w:eastAsia="SimSun" w:cs="Arial"/>
          <w:color w:val="00000A"/>
          <w:sz w:val="24"/>
          <w:szCs w:val="24"/>
        </w:rPr>
        <w:t>a</w:t>
      </w:r>
      <w:r w:rsidRPr="0090369E">
        <w:rPr>
          <w:rFonts w:eastAsia="SimSun" w:cs="Arial"/>
          <w:color w:val="00000A"/>
          <w:spacing w:val="22"/>
          <w:sz w:val="24"/>
          <w:szCs w:val="24"/>
        </w:rPr>
        <w:t xml:space="preserve"> </w:t>
      </w:r>
      <w:r w:rsidRPr="0090369E">
        <w:rPr>
          <w:rFonts w:eastAsia="SimSun" w:cs="Arial"/>
          <w:color w:val="00000A"/>
          <w:spacing w:val="1"/>
          <w:sz w:val="24"/>
          <w:szCs w:val="24"/>
        </w:rPr>
        <w:t>t</w:t>
      </w:r>
      <w:r w:rsidRPr="0090369E">
        <w:rPr>
          <w:rFonts w:eastAsia="SimSun" w:cs="Arial"/>
          <w:color w:val="00000A"/>
          <w:sz w:val="24"/>
          <w:szCs w:val="24"/>
        </w:rPr>
        <w:t>a</w:t>
      </w:r>
      <w:r w:rsidRPr="0090369E">
        <w:rPr>
          <w:rFonts w:eastAsia="SimSun" w:cs="Arial"/>
          <w:color w:val="00000A"/>
          <w:spacing w:val="2"/>
          <w:sz w:val="24"/>
          <w:szCs w:val="24"/>
        </w:rPr>
        <w:t>k</w:t>
      </w:r>
      <w:r w:rsidRPr="0090369E">
        <w:rPr>
          <w:rFonts w:eastAsia="SimSun" w:cs="Arial"/>
          <w:color w:val="00000A"/>
          <w:sz w:val="24"/>
          <w:szCs w:val="24"/>
        </w:rPr>
        <w:t>że</w:t>
      </w:r>
      <w:r w:rsidRPr="0090369E">
        <w:rPr>
          <w:rFonts w:eastAsia="SimSun" w:cs="Arial"/>
          <w:color w:val="00000A"/>
          <w:spacing w:val="25"/>
          <w:sz w:val="24"/>
          <w:szCs w:val="24"/>
        </w:rPr>
        <w:t xml:space="preserve"> </w:t>
      </w:r>
      <w:r w:rsidRPr="0090369E">
        <w:rPr>
          <w:rFonts w:eastAsia="SimSun" w:cs="Arial"/>
          <w:color w:val="00000A"/>
          <w:sz w:val="24"/>
          <w:szCs w:val="24"/>
        </w:rPr>
        <w:t>sposobu</w:t>
      </w:r>
      <w:r w:rsidRPr="0090369E">
        <w:rPr>
          <w:rFonts w:eastAsia="SimSun" w:cs="Arial"/>
          <w:color w:val="00000A"/>
          <w:spacing w:val="25"/>
          <w:sz w:val="24"/>
          <w:szCs w:val="24"/>
        </w:rPr>
        <w:t xml:space="preserve"> </w:t>
      </w:r>
      <w:r w:rsidRPr="0090369E">
        <w:rPr>
          <w:rFonts w:eastAsia="SimSun" w:cs="Arial"/>
          <w:color w:val="00000A"/>
          <w:sz w:val="24"/>
          <w:szCs w:val="24"/>
        </w:rPr>
        <w:t>do</w:t>
      </w:r>
      <w:r w:rsidRPr="0090369E">
        <w:rPr>
          <w:rFonts w:eastAsia="SimSun" w:cs="Arial"/>
          <w:color w:val="00000A"/>
          <w:spacing w:val="2"/>
          <w:sz w:val="24"/>
          <w:szCs w:val="24"/>
        </w:rPr>
        <w:t>k</w:t>
      </w:r>
      <w:r w:rsidRPr="0090369E">
        <w:rPr>
          <w:rFonts w:eastAsia="SimSun" w:cs="Arial"/>
          <w:color w:val="00000A"/>
          <w:sz w:val="24"/>
          <w:szCs w:val="24"/>
        </w:rPr>
        <w:t>onania</w:t>
      </w:r>
      <w:r w:rsidRPr="0090369E">
        <w:rPr>
          <w:rFonts w:eastAsia="SimSun" w:cs="Arial"/>
          <w:color w:val="00000A"/>
          <w:spacing w:val="21"/>
          <w:sz w:val="24"/>
          <w:szCs w:val="24"/>
        </w:rPr>
        <w:t xml:space="preserve"> </w:t>
      </w:r>
      <w:r w:rsidRPr="0090369E">
        <w:rPr>
          <w:rFonts w:eastAsia="SimSun" w:cs="Arial"/>
          <w:color w:val="00000A"/>
          <w:sz w:val="24"/>
          <w:szCs w:val="24"/>
        </w:rPr>
        <w:t>oceny</w:t>
      </w:r>
      <w:r w:rsidRPr="0090369E">
        <w:rPr>
          <w:rFonts w:eastAsia="SimSun" w:cs="Arial"/>
          <w:color w:val="00000A"/>
          <w:spacing w:val="23"/>
          <w:sz w:val="24"/>
          <w:szCs w:val="24"/>
        </w:rPr>
        <w:t xml:space="preserve"> </w:t>
      </w:r>
      <w:r w:rsidRPr="0090369E">
        <w:rPr>
          <w:rFonts w:eastAsia="SimSun" w:cs="Arial"/>
          <w:color w:val="00000A"/>
          <w:sz w:val="24"/>
          <w:szCs w:val="24"/>
        </w:rPr>
        <w:t>(w</w:t>
      </w:r>
      <w:r w:rsidRPr="0090369E">
        <w:rPr>
          <w:rFonts w:eastAsia="SimSun" w:cs="Arial"/>
          <w:color w:val="00000A"/>
          <w:spacing w:val="22"/>
          <w:sz w:val="24"/>
          <w:szCs w:val="24"/>
        </w:rPr>
        <w:t xml:space="preserve"> </w:t>
      </w:r>
      <w:r w:rsidRPr="0090369E">
        <w:rPr>
          <w:rFonts w:eastAsia="SimSun" w:cs="Arial"/>
          <w:color w:val="00000A"/>
          <w:sz w:val="24"/>
          <w:szCs w:val="24"/>
        </w:rPr>
        <w:t>za</w:t>
      </w:r>
      <w:r w:rsidRPr="0090369E">
        <w:rPr>
          <w:rFonts w:eastAsia="SimSun" w:cs="Arial"/>
          <w:color w:val="00000A"/>
          <w:spacing w:val="2"/>
          <w:sz w:val="24"/>
          <w:szCs w:val="24"/>
        </w:rPr>
        <w:t>k</w:t>
      </w:r>
      <w:r w:rsidRPr="0090369E">
        <w:rPr>
          <w:rFonts w:eastAsia="SimSun" w:cs="Arial"/>
          <w:color w:val="00000A"/>
          <w:sz w:val="24"/>
          <w:szCs w:val="24"/>
        </w:rPr>
        <w:t>resie</w:t>
      </w:r>
      <w:r w:rsidRPr="0090369E">
        <w:rPr>
          <w:rFonts w:eastAsia="SimSun" w:cs="Arial"/>
          <w:color w:val="00000A"/>
          <w:spacing w:val="22"/>
          <w:sz w:val="24"/>
          <w:szCs w:val="24"/>
        </w:rPr>
        <w:t xml:space="preserve"> </w:t>
      </w:r>
      <w:r w:rsidRPr="0090369E">
        <w:rPr>
          <w:rFonts w:eastAsia="SimSun" w:cs="Arial"/>
          <w:color w:val="00000A"/>
          <w:sz w:val="24"/>
          <w:szCs w:val="24"/>
        </w:rPr>
        <w:t>ewen</w:t>
      </w:r>
      <w:r w:rsidRPr="0090369E">
        <w:rPr>
          <w:rFonts w:eastAsia="SimSun" w:cs="Arial"/>
          <w:color w:val="00000A"/>
          <w:spacing w:val="1"/>
          <w:sz w:val="24"/>
          <w:szCs w:val="24"/>
        </w:rPr>
        <w:t>t</w:t>
      </w:r>
      <w:r w:rsidRPr="0090369E">
        <w:rPr>
          <w:rFonts w:eastAsia="SimSun" w:cs="Arial"/>
          <w:color w:val="00000A"/>
          <w:sz w:val="24"/>
          <w:szCs w:val="24"/>
        </w:rPr>
        <w:t>ualnych</w:t>
      </w:r>
      <w:r w:rsidRPr="0090369E">
        <w:rPr>
          <w:rFonts w:eastAsia="SimSun" w:cs="Arial"/>
          <w:color w:val="00000A"/>
          <w:spacing w:val="25"/>
          <w:sz w:val="24"/>
          <w:szCs w:val="24"/>
        </w:rPr>
        <w:t xml:space="preserve"> </w:t>
      </w:r>
      <w:r w:rsidRPr="0090369E">
        <w:rPr>
          <w:rFonts w:eastAsia="SimSun" w:cs="Arial"/>
          <w:color w:val="00000A"/>
          <w:sz w:val="24"/>
          <w:szCs w:val="24"/>
        </w:rPr>
        <w:t>naruszeń proceduralnych).</w:t>
      </w:r>
    </w:p>
    <w:p w:rsidR="0090369E" w:rsidRPr="0090369E" w:rsidRDefault="0090369E" w:rsidP="0090369E">
      <w:pPr>
        <w:widowControl w:val="0"/>
        <w:tabs>
          <w:tab w:val="left" w:pos="426"/>
        </w:tabs>
        <w:suppressAutoHyphens/>
        <w:spacing w:after="120" w:line="276" w:lineRule="auto"/>
        <w:ind w:right="104"/>
        <w:rPr>
          <w:rFonts w:eastAsia="SimSun" w:cs="Arial"/>
          <w:color w:val="00000A"/>
          <w:sz w:val="24"/>
          <w:szCs w:val="24"/>
        </w:rPr>
      </w:pPr>
      <w:r w:rsidRPr="0090369E">
        <w:rPr>
          <w:rFonts w:eastAsia="SimSun" w:cs="Arial"/>
          <w:color w:val="00000A"/>
          <w:sz w:val="24"/>
          <w:szCs w:val="24"/>
        </w:rPr>
        <w:t>Na pods</w:t>
      </w:r>
      <w:r w:rsidRPr="0090369E">
        <w:rPr>
          <w:rFonts w:eastAsia="SimSun" w:cs="Arial"/>
          <w:color w:val="00000A"/>
          <w:spacing w:val="1"/>
          <w:sz w:val="24"/>
          <w:szCs w:val="24"/>
        </w:rPr>
        <w:t>t</w:t>
      </w:r>
      <w:r w:rsidRPr="0090369E">
        <w:rPr>
          <w:rFonts w:eastAsia="SimSun" w:cs="Arial"/>
          <w:color w:val="00000A"/>
          <w:sz w:val="24"/>
          <w:szCs w:val="24"/>
        </w:rPr>
        <w:t>awie ar</w:t>
      </w:r>
      <w:r w:rsidRPr="0090369E">
        <w:rPr>
          <w:rFonts w:eastAsia="SimSun" w:cs="Arial"/>
          <w:color w:val="00000A"/>
          <w:spacing w:val="1"/>
          <w:sz w:val="24"/>
          <w:szCs w:val="24"/>
        </w:rPr>
        <w:t>t</w:t>
      </w:r>
      <w:r w:rsidRPr="0090369E">
        <w:rPr>
          <w:rFonts w:eastAsia="SimSun" w:cs="Arial"/>
          <w:color w:val="00000A"/>
          <w:sz w:val="24"/>
          <w:szCs w:val="24"/>
        </w:rPr>
        <w:t>. 53 ust. 3 us</w:t>
      </w:r>
      <w:r w:rsidRPr="0090369E">
        <w:rPr>
          <w:rFonts w:eastAsia="SimSun" w:cs="Arial"/>
          <w:color w:val="00000A"/>
          <w:spacing w:val="1"/>
          <w:sz w:val="24"/>
          <w:szCs w:val="24"/>
        </w:rPr>
        <w:t>t</w:t>
      </w:r>
      <w:r w:rsidRPr="0090369E">
        <w:rPr>
          <w:rFonts w:eastAsia="SimSun" w:cs="Arial"/>
          <w:color w:val="00000A"/>
          <w:sz w:val="24"/>
          <w:szCs w:val="24"/>
        </w:rPr>
        <w:t>awy w przypad</w:t>
      </w:r>
      <w:r w:rsidRPr="0090369E">
        <w:rPr>
          <w:rFonts w:eastAsia="SimSun" w:cs="Arial"/>
          <w:color w:val="00000A"/>
          <w:spacing w:val="2"/>
          <w:sz w:val="24"/>
          <w:szCs w:val="24"/>
        </w:rPr>
        <w:t>k</w:t>
      </w:r>
      <w:r w:rsidRPr="0090369E">
        <w:rPr>
          <w:rFonts w:eastAsia="SimSun" w:cs="Arial"/>
          <w:color w:val="00000A"/>
          <w:sz w:val="24"/>
          <w:szCs w:val="24"/>
        </w:rPr>
        <w:t xml:space="preserve">u, </w:t>
      </w:r>
      <w:r w:rsidRPr="0090369E">
        <w:rPr>
          <w:rFonts w:eastAsia="SimSun" w:cs="Arial"/>
          <w:color w:val="00000A"/>
          <w:spacing w:val="2"/>
          <w:sz w:val="24"/>
          <w:szCs w:val="24"/>
        </w:rPr>
        <w:t>g</w:t>
      </w:r>
      <w:r w:rsidRPr="0090369E">
        <w:rPr>
          <w:rFonts w:eastAsia="SimSun" w:cs="Arial"/>
          <w:color w:val="00000A"/>
          <w:sz w:val="24"/>
          <w:szCs w:val="24"/>
        </w:rPr>
        <w:t xml:space="preserve">dy </w:t>
      </w:r>
      <w:r w:rsidRPr="0090369E">
        <w:rPr>
          <w:rFonts w:eastAsia="SimSun" w:cs="Arial"/>
          <w:color w:val="00000A"/>
          <w:spacing w:val="2"/>
          <w:sz w:val="24"/>
          <w:szCs w:val="24"/>
        </w:rPr>
        <w:t>k</w:t>
      </w:r>
      <w:r w:rsidRPr="0090369E">
        <w:rPr>
          <w:rFonts w:eastAsia="SimSun" w:cs="Arial"/>
          <w:color w:val="00000A"/>
          <w:sz w:val="24"/>
          <w:szCs w:val="24"/>
        </w:rPr>
        <w:t>wo</w:t>
      </w:r>
      <w:r w:rsidRPr="0090369E">
        <w:rPr>
          <w:rFonts w:eastAsia="SimSun" w:cs="Arial"/>
          <w:color w:val="00000A"/>
          <w:spacing w:val="1"/>
          <w:sz w:val="24"/>
          <w:szCs w:val="24"/>
        </w:rPr>
        <w:t>t</w:t>
      </w:r>
      <w:r w:rsidRPr="0090369E">
        <w:rPr>
          <w:rFonts w:eastAsia="SimSun" w:cs="Arial"/>
          <w:color w:val="00000A"/>
          <w:sz w:val="24"/>
          <w:szCs w:val="24"/>
        </w:rPr>
        <w:t>a przezna</w:t>
      </w:r>
      <w:r w:rsidRPr="0090369E">
        <w:rPr>
          <w:rFonts w:eastAsia="SimSun" w:cs="Arial"/>
          <w:color w:val="00000A"/>
          <w:spacing w:val="2"/>
          <w:sz w:val="24"/>
          <w:szCs w:val="24"/>
        </w:rPr>
        <w:t>c</w:t>
      </w:r>
      <w:r w:rsidRPr="0090369E">
        <w:rPr>
          <w:rFonts w:eastAsia="SimSun" w:cs="Arial"/>
          <w:color w:val="00000A"/>
          <w:sz w:val="24"/>
          <w:szCs w:val="24"/>
        </w:rPr>
        <w:t>zona na do</w:t>
      </w:r>
      <w:r w:rsidRPr="0090369E">
        <w:rPr>
          <w:rFonts w:eastAsia="SimSun" w:cs="Arial"/>
          <w:color w:val="00000A"/>
          <w:spacing w:val="3"/>
          <w:sz w:val="24"/>
          <w:szCs w:val="24"/>
        </w:rPr>
        <w:t>f</w:t>
      </w:r>
      <w:r w:rsidRPr="0090369E">
        <w:rPr>
          <w:rFonts w:eastAsia="SimSun" w:cs="Arial"/>
          <w:color w:val="00000A"/>
          <w:sz w:val="24"/>
          <w:szCs w:val="24"/>
        </w:rPr>
        <w:t xml:space="preserve">inansowanie projektów w </w:t>
      </w:r>
      <w:r w:rsidRPr="0090369E">
        <w:rPr>
          <w:rFonts w:eastAsia="SimSun" w:cs="Arial"/>
          <w:color w:val="00000A"/>
          <w:spacing w:val="2"/>
          <w:sz w:val="24"/>
          <w:szCs w:val="24"/>
        </w:rPr>
        <w:t>k</w:t>
      </w:r>
      <w:r w:rsidRPr="0090369E">
        <w:rPr>
          <w:rFonts w:eastAsia="SimSun" w:cs="Arial"/>
          <w:color w:val="00000A"/>
          <w:sz w:val="24"/>
          <w:szCs w:val="24"/>
        </w:rPr>
        <w:t>onkursie nie wys</w:t>
      </w:r>
      <w:r w:rsidRPr="0090369E">
        <w:rPr>
          <w:rFonts w:eastAsia="SimSun" w:cs="Arial"/>
          <w:color w:val="00000A"/>
          <w:spacing w:val="1"/>
          <w:sz w:val="24"/>
          <w:szCs w:val="24"/>
        </w:rPr>
        <w:t>t</w:t>
      </w:r>
      <w:r w:rsidRPr="0090369E">
        <w:rPr>
          <w:rFonts w:eastAsia="SimSun" w:cs="Arial"/>
          <w:color w:val="00000A"/>
          <w:sz w:val="24"/>
          <w:szCs w:val="24"/>
        </w:rPr>
        <w:t>arcza na wyb</w:t>
      </w:r>
      <w:r w:rsidRPr="0090369E">
        <w:rPr>
          <w:rFonts w:eastAsia="SimSun" w:cs="Arial"/>
          <w:color w:val="00000A"/>
          <w:spacing w:val="3"/>
          <w:sz w:val="24"/>
          <w:szCs w:val="24"/>
        </w:rPr>
        <w:t>r</w:t>
      </w:r>
      <w:r w:rsidRPr="0090369E">
        <w:rPr>
          <w:rFonts w:eastAsia="SimSun" w:cs="Arial"/>
          <w:color w:val="00000A"/>
          <w:sz w:val="24"/>
          <w:szCs w:val="24"/>
        </w:rPr>
        <w:t>anie pro</w:t>
      </w:r>
      <w:r w:rsidRPr="0090369E">
        <w:rPr>
          <w:rFonts w:eastAsia="SimSun" w:cs="Arial"/>
          <w:color w:val="00000A"/>
          <w:spacing w:val="1"/>
          <w:sz w:val="24"/>
          <w:szCs w:val="24"/>
        </w:rPr>
        <w:t>j</w:t>
      </w:r>
      <w:r w:rsidRPr="0090369E">
        <w:rPr>
          <w:rFonts w:eastAsia="SimSun" w:cs="Arial"/>
          <w:color w:val="00000A"/>
          <w:sz w:val="24"/>
          <w:szCs w:val="24"/>
        </w:rPr>
        <w:t>e</w:t>
      </w:r>
      <w:r w:rsidRPr="0090369E">
        <w:rPr>
          <w:rFonts w:eastAsia="SimSun" w:cs="Arial"/>
          <w:color w:val="00000A"/>
          <w:spacing w:val="2"/>
          <w:sz w:val="24"/>
          <w:szCs w:val="24"/>
        </w:rPr>
        <w:t>k</w:t>
      </w:r>
      <w:r w:rsidRPr="0090369E">
        <w:rPr>
          <w:rFonts w:eastAsia="SimSun" w:cs="Arial"/>
          <w:color w:val="00000A"/>
          <w:spacing w:val="1"/>
          <w:sz w:val="24"/>
          <w:szCs w:val="24"/>
        </w:rPr>
        <w:t>t</w:t>
      </w:r>
      <w:r w:rsidRPr="0090369E">
        <w:rPr>
          <w:rFonts w:eastAsia="SimSun" w:cs="Arial"/>
          <w:color w:val="00000A"/>
          <w:sz w:val="24"/>
          <w:szCs w:val="24"/>
        </w:rPr>
        <w:t>u do do</w:t>
      </w:r>
      <w:r w:rsidRPr="0090369E">
        <w:rPr>
          <w:rFonts w:eastAsia="SimSun" w:cs="Arial"/>
          <w:color w:val="00000A"/>
          <w:spacing w:val="3"/>
          <w:sz w:val="24"/>
          <w:szCs w:val="24"/>
        </w:rPr>
        <w:t>f</w:t>
      </w:r>
      <w:r w:rsidRPr="0090369E">
        <w:rPr>
          <w:rFonts w:eastAsia="SimSun" w:cs="Arial"/>
          <w:color w:val="00000A"/>
          <w:sz w:val="24"/>
          <w:szCs w:val="24"/>
        </w:rPr>
        <w:t>inansowania, o</w:t>
      </w:r>
      <w:r w:rsidRPr="0090369E">
        <w:rPr>
          <w:rFonts w:eastAsia="SimSun" w:cs="Arial"/>
          <w:color w:val="00000A"/>
          <w:spacing w:val="2"/>
          <w:sz w:val="24"/>
          <w:szCs w:val="24"/>
        </w:rPr>
        <w:t>k</w:t>
      </w:r>
      <w:r w:rsidRPr="0090369E">
        <w:rPr>
          <w:rFonts w:eastAsia="SimSun" w:cs="Arial"/>
          <w:color w:val="00000A"/>
          <w:sz w:val="24"/>
          <w:szCs w:val="24"/>
        </w:rPr>
        <w:t>oliczność</w:t>
      </w:r>
      <w:r w:rsidRPr="0090369E">
        <w:rPr>
          <w:rFonts w:eastAsia="SimSun" w:cs="Arial"/>
          <w:color w:val="00000A"/>
          <w:spacing w:val="1"/>
          <w:sz w:val="24"/>
          <w:szCs w:val="24"/>
        </w:rPr>
        <w:t xml:space="preserve"> t</w:t>
      </w:r>
      <w:r w:rsidRPr="0090369E">
        <w:rPr>
          <w:rFonts w:eastAsia="SimSun" w:cs="Arial"/>
          <w:color w:val="00000A"/>
          <w:sz w:val="24"/>
          <w:szCs w:val="24"/>
        </w:rPr>
        <w:t xml:space="preserve">a nie </w:t>
      </w:r>
      <w:r w:rsidRPr="0090369E">
        <w:rPr>
          <w:rFonts w:eastAsia="SimSun" w:cs="Arial"/>
          <w:color w:val="00000A"/>
          <w:spacing w:val="1"/>
          <w:sz w:val="24"/>
          <w:szCs w:val="24"/>
        </w:rPr>
        <w:t>m</w:t>
      </w:r>
      <w:r w:rsidRPr="0090369E">
        <w:rPr>
          <w:rFonts w:eastAsia="SimSun" w:cs="Arial"/>
          <w:color w:val="00000A"/>
          <w:sz w:val="24"/>
          <w:szCs w:val="24"/>
        </w:rPr>
        <w:t>oże s</w:t>
      </w:r>
      <w:r w:rsidRPr="0090369E">
        <w:rPr>
          <w:rFonts w:eastAsia="SimSun" w:cs="Arial"/>
          <w:color w:val="00000A"/>
          <w:spacing w:val="1"/>
          <w:sz w:val="24"/>
          <w:szCs w:val="24"/>
        </w:rPr>
        <w:t>t</w:t>
      </w:r>
      <w:r w:rsidRPr="0090369E">
        <w:rPr>
          <w:rFonts w:eastAsia="SimSun" w:cs="Arial"/>
          <w:color w:val="00000A"/>
          <w:sz w:val="24"/>
          <w:szCs w:val="24"/>
        </w:rPr>
        <w:t>anowić wyłącznej przesłan</w:t>
      </w:r>
      <w:r w:rsidRPr="0090369E">
        <w:rPr>
          <w:rFonts w:eastAsia="SimSun" w:cs="Arial"/>
          <w:color w:val="00000A"/>
          <w:spacing w:val="2"/>
          <w:sz w:val="24"/>
          <w:szCs w:val="24"/>
        </w:rPr>
        <w:t>k</w:t>
      </w:r>
      <w:r w:rsidRPr="0090369E">
        <w:rPr>
          <w:rFonts w:eastAsia="SimSun" w:cs="Arial"/>
          <w:color w:val="00000A"/>
          <w:sz w:val="24"/>
          <w:szCs w:val="24"/>
        </w:rPr>
        <w:t>i wniesienia pro</w:t>
      </w:r>
      <w:r w:rsidRPr="0090369E">
        <w:rPr>
          <w:rFonts w:eastAsia="SimSun" w:cs="Arial"/>
          <w:color w:val="00000A"/>
          <w:spacing w:val="1"/>
          <w:sz w:val="24"/>
          <w:szCs w:val="24"/>
        </w:rPr>
        <w:t>t</w:t>
      </w:r>
      <w:r w:rsidRPr="0090369E">
        <w:rPr>
          <w:rFonts w:eastAsia="SimSun" w:cs="Arial"/>
          <w:color w:val="00000A"/>
          <w:sz w:val="24"/>
          <w:szCs w:val="24"/>
        </w:rPr>
        <w:t>es</w:t>
      </w:r>
      <w:r w:rsidRPr="0090369E">
        <w:rPr>
          <w:rFonts w:eastAsia="SimSun" w:cs="Arial"/>
          <w:color w:val="00000A"/>
          <w:spacing w:val="1"/>
          <w:sz w:val="24"/>
          <w:szCs w:val="24"/>
        </w:rPr>
        <w:t>t</w:t>
      </w:r>
      <w:r w:rsidRPr="0090369E">
        <w:rPr>
          <w:rFonts w:eastAsia="SimSun" w:cs="Arial"/>
          <w:color w:val="00000A"/>
          <w:sz w:val="24"/>
          <w:szCs w:val="24"/>
        </w:rPr>
        <w:t>u.</w:t>
      </w:r>
    </w:p>
    <w:p w:rsidR="0090369E" w:rsidRPr="0090369E" w:rsidRDefault="0090369E" w:rsidP="0090369E">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bCs/>
          <w:sz w:val="24"/>
          <w:szCs w:val="24"/>
        </w:rPr>
      </w:pPr>
      <w:bookmarkStart w:id="721" w:name="_Toc431818404"/>
      <w:bookmarkStart w:id="722" w:name="_Toc468948040"/>
      <w:bookmarkStart w:id="723" w:name="_Toc473805984"/>
      <w:bookmarkStart w:id="724" w:name="_Toc483498348"/>
      <w:bookmarkStart w:id="725" w:name="_Toc489351926"/>
      <w:bookmarkStart w:id="726" w:name="_Toc494444422"/>
      <w:bookmarkEnd w:id="721"/>
      <w:r w:rsidRPr="0090369E">
        <w:rPr>
          <w:rFonts w:cs="Arial"/>
          <w:b/>
          <w:bCs/>
          <w:sz w:val="24"/>
          <w:szCs w:val="24"/>
        </w:rPr>
        <w:t xml:space="preserve">7.3 </w:t>
      </w:r>
      <w:bookmarkStart w:id="727" w:name="_Toc457911332"/>
      <w:r w:rsidRPr="0090369E">
        <w:rPr>
          <w:rFonts w:cs="Arial"/>
          <w:b/>
          <w:bCs/>
          <w:sz w:val="24"/>
          <w:szCs w:val="24"/>
        </w:rPr>
        <w:t>Sposób złożenia protestu</w:t>
      </w:r>
      <w:bookmarkEnd w:id="722"/>
      <w:bookmarkEnd w:id="723"/>
      <w:bookmarkEnd w:id="724"/>
      <w:bookmarkEnd w:id="725"/>
      <w:bookmarkEnd w:id="727"/>
      <w:bookmarkEnd w:id="726"/>
    </w:p>
    <w:p w:rsidR="0090369E" w:rsidRPr="0090369E" w:rsidRDefault="0090369E" w:rsidP="0090369E">
      <w:pPr>
        <w:tabs>
          <w:tab w:val="left" w:pos="110"/>
        </w:tabs>
        <w:suppressAutoHyphens/>
        <w:spacing w:after="120" w:line="276" w:lineRule="auto"/>
        <w:ind w:right="107"/>
        <w:rPr>
          <w:rFonts w:eastAsia="SimSun" w:cs="Arial"/>
          <w:color w:val="00000A"/>
          <w:sz w:val="24"/>
          <w:szCs w:val="24"/>
        </w:rPr>
      </w:pPr>
      <w:r w:rsidRPr="0090369E">
        <w:rPr>
          <w:rFonts w:eastAsia="SimSun" w:cs="Arial"/>
          <w:color w:val="00000A"/>
          <w:spacing w:val="1"/>
          <w:sz w:val="24"/>
          <w:szCs w:val="24"/>
        </w:rPr>
        <w:t xml:space="preserve">IP </w:t>
      </w:r>
      <w:r w:rsidRPr="0090369E">
        <w:rPr>
          <w:rFonts w:eastAsia="SimSun" w:cs="Arial"/>
          <w:color w:val="00000A"/>
          <w:sz w:val="24"/>
          <w:szCs w:val="24"/>
        </w:rPr>
        <w:t>pise</w:t>
      </w:r>
      <w:r w:rsidRPr="0090369E">
        <w:rPr>
          <w:rFonts w:eastAsia="SimSun" w:cs="Arial"/>
          <w:color w:val="00000A"/>
          <w:spacing w:val="1"/>
          <w:sz w:val="24"/>
          <w:szCs w:val="24"/>
        </w:rPr>
        <w:t>m</w:t>
      </w:r>
      <w:r w:rsidRPr="0090369E">
        <w:rPr>
          <w:rFonts w:eastAsia="SimSun" w:cs="Arial"/>
          <w:color w:val="00000A"/>
          <w:sz w:val="24"/>
          <w:szCs w:val="24"/>
        </w:rPr>
        <w:t>nie in</w:t>
      </w:r>
      <w:r w:rsidRPr="0090369E">
        <w:rPr>
          <w:rFonts w:eastAsia="SimSun" w:cs="Arial"/>
          <w:color w:val="00000A"/>
          <w:spacing w:val="3"/>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u</w:t>
      </w:r>
      <w:r w:rsidRPr="0090369E">
        <w:rPr>
          <w:rFonts w:eastAsia="SimSun" w:cs="Arial"/>
          <w:color w:val="00000A"/>
          <w:spacing w:val="1"/>
          <w:sz w:val="24"/>
          <w:szCs w:val="24"/>
        </w:rPr>
        <w:t>j</w:t>
      </w:r>
      <w:r w:rsidRPr="0090369E">
        <w:rPr>
          <w:rFonts w:eastAsia="SimSun" w:cs="Arial"/>
          <w:color w:val="00000A"/>
          <w:sz w:val="24"/>
          <w:szCs w:val="24"/>
        </w:rPr>
        <w:t>e wnios</w:t>
      </w:r>
      <w:r w:rsidRPr="0090369E">
        <w:rPr>
          <w:rFonts w:eastAsia="SimSun" w:cs="Arial"/>
          <w:color w:val="00000A"/>
          <w:spacing w:val="2"/>
          <w:sz w:val="24"/>
          <w:szCs w:val="24"/>
        </w:rPr>
        <w:t>k</w:t>
      </w:r>
      <w:r w:rsidRPr="0090369E">
        <w:rPr>
          <w:rFonts w:eastAsia="SimSun" w:cs="Arial"/>
          <w:color w:val="00000A"/>
          <w:sz w:val="24"/>
          <w:szCs w:val="24"/>
        </w:rPr>
        <w:t>odawcę o ne</w:t>
      </w:r>
      <w:r w:rsidRPr="0090369E">
        <w:rPr>
          <w:rFonts w:eastAsia="SimSun" w:cs="Arial"/>
          <w:color w:val="00000A"/>
          <w:spacing w:val="2"/>
          <w:sz w:val="24"/>
          <w:szCs w:val="24"/>
        </w:rPr>
        <w:t>g</w:t>
      </w:r>
      <w:r w:rsidRPr="0090369E">
        <w:rPr>
          <w:rFonts w:eastAsia="SimSun" w:cs="Arial"/>
          <w:color w:val="00000A"/>
          <w:sz w:val="24"/>
          <w:szCs w:val="24"/>
        </w:rPr>
        <w:t>a</w:t>
      </w:r>
      <w:r w:rsidRPr="0090369E">
        <w:rPr>
          <w:rFonts w:eastAsia="SimSun" w:cs="Arial"/>
          <w:color w:val="00000A"/>
          <w:spacing w:val="1"/>
          <w:sz w:val="24"/>
          <w:szCs w:val="24"/>
        </w:rPr>
        <w:t>t</w:t>
      </w:r>
      <w:r w:rsidRPr="0090369E">
        <w:rPr>
          <w:rFonts w:eastAsia="SimSun" w:cs="Arial"/>
          <w:color w:val="00000A"/>
          <w:sz w:val="24"/>
          <w:szCs w:val="24"/>
        </w:rPr>
        <w:t>ywnym wyni</w:t>
      </w:r>
      <w:r w:rsidRPr="0090369E">
        <w:rPr>
          <w:rFonts w:eastAsia="SimSun" w:cs="Arial"/>
          <w:color w:val="00000A"/>
          <w:spacing w:val="2"/>
          <w:sz w:val="24"/>
          <w:szCs w:val="24"/>
        </w:rPr>
        <w:t>k</w:t>
      </w:r>
      <w:r w:rsidRPr="0090369E">
        <w:rPr>
          <w:rFonts w:eastAsia="SimSun" w:cs="Arial"/>
          <w:color w:val="00000A"/>
          <w:sz w:val="24"/>
          <w:szCs w:val="24"/>
        </w:rPr>
        <w:t>u oceny 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u w rozu</w:t>
      </w:r>
      <w:r w:rsidRPr="0090369E">
        <w:rPr>
          <w:rFonts w:eastAsia="SimSun" w:cs="Arial"/>
          <w:color w:val="00000A"/>
          <w:spacing w:val="1"/>
          <w:sz w:val="24"/>
          <w:szCs w:val="24"/>
        </w:rPr>
        <w:t>m</w:t>
      </w:r>
      <w:r w:rsidRPr="0090369E">
        <w:rPr>
          <w:rFonts w:eastAsia="SimSun" w:cs="Arial"/>
          <w:color w:val="00000A"/>
          <w:sz w:val="24"/>
          <w:szCs w:val="24"/>
        </w:rPr>
        <w:t>ieniu ar</w:t>
      </w:r>
      <w:r w:rsidRPr="0090369E">
        <w:rPr>
          <w:rFonts w:eastAsia="SimSun" w:cs="Arial"/>
          <w:color w:val="00000A"/>
          <w:spacing w:val="1"/>
          <w:sz w:val="24"/>
          <w:szCs w:val="24"/>
        </w:rPr>
        <w:t>t</w:t>
      </w:r>
      <w:r w:rsidRPr="0090369E">
        <w:rPr>
          <w:rFonts w:eastAsia="SimSun" w:cs="Arial"/>
          <w:color w:val="00000A"/>
          <w:sz w:val="24"/>
          <w:szCs w:val="24"/>
        </w:rPr>
        <w:t>.53 us</w:t>
      </w:r>
      <w:r w:rsidRPr="0090369E">
        <w:rPr>
          <w:rFonts w:eastAsia="SimSun" w:cs="Arial"/>
          <w:color w:val="00000A"/>
          <w:spacing w:val="1"/>
          <w:sz w:val="24"/>
          <w:szCs w:val="24"/>
        </w:rPr>
        <w:t>t</w:t>
      </w:r>
      <w:r w:rsidRPr="0090369E">
        <w:rPr>
          <w:rFonts w:eastAsia="SimSun" w:cs="Arial"/>
          <w:color w:val="00000A"/>
          <w:sz w:val="24"/>
          <w:szCs w:val="24"/>
        </w:rPr>
        <w:t>.2 us</w:t>
      </w:r>
      <w:r w:rsidRPr="0090369E">
        <w:rPr>
          <w:rFonts w:eastAsia="SimSun" w:cs="Arial"/>
          <w:color w:val="00000A"/>
          <w:spacing w:val="1"/>
          <w:sz w:val="24"/>
          <w:szCs w:val="24"/>
        </w:rPr>
        <w:t>t</w:t>
      </w:r>
      <w:r w:rsidRPr="0090369E">
        <w:rPr>
          <w:rFonts w:eastAsia="SimSun" w:cs="Arial"/>
          <w:color w:val="00000A"/>
          <w:sz w:val="24"/>
          <w:szCs w:val="24"/>
        </w:rPr>
        <w:t>awy. Pis</w:t>
      </w:r>
      <w:r w:rsidRPr="0090369E">
        <w:rPr>
          <w:rFonts w:eastAsia="SimSun" w:cs="Arial"/>
          <w:color w:val="00000A"/>
          <w:spacing w:val="1"/>
          <w:sz w:val="24"/>
          <w:szCs w:val="24"/>
        </w:rPr>
        <w:t>m</w:t>
      </w:r>
      <w:r w:rsidRPr="0090369E">
        <w:rPr>
          <w:rFonts w:eastAsia="SimSun" w:cs="Arial"/>
          <w:color w:val="00000A"/>
          <w:sz w:val="24"/>
          <w:szCs w:val="24"/>
        </w:rPr>
        <w:t>o in</w:t>
      </w:r>
      <w:r w:rsidRPr="0090369E">
        <w:rPr>
          <w:rFonts w:eastAsia="SimSun" w:cs="Arial"/>
          <w:color w:val="00000A"/>
          <w:spacing w:val="1"/>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u</w:t>
      </w:r>
      <w:r w:rsidRPr="0090369E">
        <w:rPr>
          <w:rFonts w:eastAsia="SimSun" w:cs="Arial"/>
          <w:color w:val="00000A"/>
          <w:spacing w:val="1"/>
          <w:sz w:val="24"/>
          <w:szCs w:val="24"/>
        </w:rPr>
        <w:t>j</w:t>
      </w:r>
      <w:r w:rsidRPr="0090369E">
        <w:rPr>
          <w:rFonts w:eastAsia="SimSun" w:cs="Arial"/>
          <w:color w:val="00000A"/>
          <w:sz w:val="24"/>
          <w:szCs w:val="24"/>
        </w:rPr>
        <w:t>ące zawiera pouczenie o</w:t>
      </w:r>
      <w:r w:rsidRPr="0090369E">
        <w:rPr>
          <w:rFonts w:eastAsia="SimSun" w:cs="Arial"/>
          <w:color w:val="00000A"/>
          <w:spacing w:val="53"/>
          <w:sz w:val="24"/>
          <w:szCs w:val="24"/>
        </w:rPr>
        <w:t> </w:t>
      </w:r>
      <w:r w:rsidRPr="0090369E">
        <w:rPr>
          <w:rFonts w:eastAsia="SimSun" w:cs="Arial"/>
          <w:color w:val="00000A"/>
          <w:spacing w:val="1"/>
          <w:sz w:val="24"/>
          <w:szCs w:val="24"/>
        </w:rPr>
        <w:t>m</w:t>
      </w:r>
      <w:r w:rsidRPr="0090369E">
        <w:rPr>
          <w:rFonts w:eastAsia="SimSun" w:cs="Arial"/>
          <w:color w:val="00000A"/>
          <w:sz w:val="24"/>
          <w:szCs w:val="24"/>
        </w:rPr>
        <w:t>ożl</w:t>
      </w:r>
      <w:r w:rsidRPr="0090369E">
        <w:rPr>
          <w:rFonts w:eastAsia="SimSun" w:cs="Arial"/>
          <w:color w:val="00000A"/>
          <w:spacing w:val="1"/>
          <w:sz w:val="24"/>
          <w:szCs w:val="24"/>
        </w:rPr>
        <w:t>i</w:t>
      </w:r>
      <w:r w:rsidRPr="0090369E">
        <w:rPr>
          <w:rFonts w:eastAsia="SimSun" w:cs="Arial"/>
          <w:color w:val="00000A"/>
          <w:sz w:val="24"/>
          <w:szCs w:val="24"/>
        </w:rPr>
        <w:t>wości w</w:t>
      </w:r>
      <w:r w:rsidRPr="0090369E">
        <w:rPr>
          <w:rFonts w:eastAsia="SimSun" w:cs="Arial"/>
          <w:color w:val="00000A"/>
          <w:spacing w:val="2"/>
          <w:sz w:val="24"/>
          <w:szCs w:val="24"/>
        </w:rPr>
        <w:t>n</w:t>
      </w:r>
      <w:r w:rsidRPr="0090369E">
        <w:rPr>
          <w:rFonts w:eastAsia="SimSun" w:cs="Arial"/>
          <w:color w:val="00000A"/>
          <w:sz w:val="24"/>
          <w:szCs w:val="24"/>
        </w:rPr>
        <w:t>iesienia pro</w:t>
      </w:r>
      <w:r w:rsidRPr="0090369E">
        <w:rPr>
          <w:rFonts w:eastAsia="SimSun" w:cs="Arial"/>
          <w:color w:val="00000A"/>
          <w:spacing w:val="1"/>
          <w:sz w:val="24"/>
          <w:szCs w:val="24"/>
        </w:rPr>
        <w:t>t</w:t>
      </w:r>
      <w:r w:rsidRPr="0090369E">
        <w:rPr>
          <w:rFonts w:eastAsia="SimSun" w:cs="Arial"/>
          <w:color w:val="00000A"/>
          <w:sz w:val="24"/>
          <w:szCs w:val="24"/>
        </w:rPr>
        <w:t>es</w:t>
      </w:r>
      <w:r w:rsidRPr="0090369E">
        <w:rPr>
          <w:rFonts w:eastAsia="SimSun" w:cs="Arial"/>
          <w:color w:val="00000A"/>
          <w:spacing w:val="1"/>
          <w:sz w:val="24"/>
          <w:szCs w:val="24"/>
        </w:rPr>
        <w:t>t</w:t>
      </w:r>
      <w:r w:rsidRPr="0090369E">
        <w:rPr>
          <w:rFonts w:eastAsia="SimSun" w:cs="Arial"/>
          <w:color w:val="00000A"/>
          <w:sz w:val="24"/>
          <w:szCs w:val="24"/>
        </w:rPr>
        <w:t>u.</w:t>
      </w:r>
    </w:p>
    <w:p w:rsidR="0090369E" w:rsidRPr="0090369E" w:rsidRDefault="0090369E" w:rsidP="0090369E">
      <w:pPr>
        <w:tabs>
          <w:tab w:val="left" w:pos="284"/>
        </w:tabs>
        <w:suppressAutoHyphens/>
        <w:spacing w:after="120" w:line="276" w:lineRule="auto"/>
        <w:ind w:right="108"/>
        <w:rPr>
          <w:rFonts w:eastAsia="SimSun" w:cs="Arial"/>
          <w:color w:val="00000A"/>
          <w:sz w:val="24"/>
          <w:szCs w:val="24"/>
        </w:rPr>
      </w:pPr>
      <w:r w:rsidRPr="0090369E">
        <w:rPr>
          <w:rFonts w:eastAsia="SimSun" w:cs="Arial"/>
          <w:color w:val="00000A"/>
          <w:spacing w:val="7"/>
          <w:sz w:val="24"/>
          <w:szCs w:val="24"/>
        </w:rPr>
        <w:lastRenderedPageBreak/>
        <w:t>W</w:t>
      </w:r>
      <w:r w:rsidRPr="0090369E">
        <w:rPr>
          <w:rFonts w:eastAsia="SimSun" w:cs="Arial"/>
          <w:color w:val="00000A"/>
          <w:sz w:val="24"/>
          <w:szCs w:val="24"/>
        </w:rPr>
        <w:t xml:space="preserve">nioskodawca </w:t>
      </w:r>
      <w:r w:rsidRPr="0090369E">
        <w:rPr>
          <w:rFonts w:eastAsia="SimSun" w:cs="Arial"/>
          <w:color w:val="00000A"/>
          <w:spacing w:val="1"/>
          <w:sz w:val="24"/>
          <w:szCs w:val="24"/>
        </w:rPr>
        <w:t>m</w:t>
      </w:r>
      <w:r w:rsidRPr="0090369E">
        <w:rPr>
          <w:rFonts w:eastAsia="SimSun" w:cs="Arial"/>
          <w:color w:val="00000A"/>
          <w:sz w:val="24"/>
          <w:szCs w:val="24"/>
        </w:rPr>
        <w:t>oże wnieść pro</w:t>
      </w:r>
      <w:r w:rsidRPr="0090369E">
        <w:rPr>
          <w:rFonts w:eastAsia="SimSun" w:cs="Arial"/>
          <w:color w:val="00000A"/>
          <w:spacing w:val="1"/>
          <w:sz w:val="24"/>
          <w:szCs w:val="24"/>
        </w:rPr>
        <w:t>t</w:t>
      </w:r>
      <w:r w:rsidRPr="0090369E">
        <w:rPr>
          <w:rFonts w:eastAsia="SimSun" w:cs="Arial"/>
          <w:color w:val="00000A"/>
          <w:sz w:val="24"/>
          <w:szCs w:val="24"/>
        </w:rPr>
        <w:t xml:space="preserve">est w </w:t>
      </w:r>
      <w:r w:rsidRPr="0090369E">
        <w:rPr>
          <w:rFonts w:eastAsia="SimSun" w:cs="Arial"/>
          <w:color w:val="00000A"/>
          <w:spacing w:val="1"/>
          <w:sz w:val="24"/>
          <w:szCs w:val="24"/>
        </w:rPr>
        <w:t>t</w:t>
      </w:r>
      <w:r w:rsidRPr="0090369E">
        <w:rPr>
          <w:rFonts w:eastAsia="SimSun" w:cs="Arial"/>
          <w:color w:val="00000A"/>
          <w:sz w:val="24"/>
          <w:szCs w:val="24"/>
        </w:rPr>
        <w:t>er</w:t>
      </w:r>
      <w:r w:rsidRPr="0090369E">
        <w:rPr>
          <w:rFonts w:eastAsia="SimSun" w:cs="Arial"/>
          <w:color w:val="00000A"/>
          <w:spacing w:val="1"/>
          <w:sz w:val="24"/>
          <w:szCs w:val="24"/>
        </w:rPr>
        <w:t>m</w:t>
      </w:r>
      <w:r w:rsidRPr="0090369E">
        <w:rPr>
          <w:rFonts w:eastAsia="SimSun" w:cs="Arial"/>
          <w:color w:val="00000A"/>
          <w:sz w:val="24"/>
          <w:szCs w:val="24"/>
        </w:rPr>
        <w:t xml:space="preserve">inie </w:t>
      </w:r>
      <w:r w:rsidRPr="0090369E">
        <w:rPr>
          <w:rFonts w:eastAsia="SimSun" w:cs="Arial"/>
          <w:b/>
          <w:color w:val="00000A"/>
          <w:sz w:val="24"/>
          <w:szCs w:val="24"/>
        </w:rPr>
        <w:t>14 dni</w:t>
      </w:r>
      <w:r w:rsidRPr="0090369E">
        <w:rPr>
          <w:rFonts w:eastAsia="SimSun" w:cs="Arial"/>
          <w:color w:val="00000A"/>
          <w:sz w:val="24"/>
          <w:szCs w:val="24"/>
          <w:vertAlign w:val="superscript"/>
        </w:rPr>
        <w:footnoteReference w:id="21"/>
      </w:r>
      <w:r w:rsidRPr="0090369E">
        <w:rPr>
          <w:rFonts w:eastAsia="SimSun" w:cs="Arial"/>
          <w:b/>
          <w:color w:val="00000A"/>
          <w:sz w:val="24"/>
          <w:szCs w:val="24"/>
        </w:rPr>
        <w:t xml:space="preserve"> </w:t>
      </w:r>
      <w:r w:rsidRPr="0090369E">
        <w:rPr>
          <w:rFonts w:eastAsia="SimSun" w:cs="Arial"/>
          <w:color w:val="00000A"/>
          <w:sz w:val="24"/>
          <w:szCs w:val="24"/>
        </w:rPr>
        <w:t>od dnia doręczenia pis</w:t>
      </w:r>
      <w:r w:rsidRPr="0090369E">
        <w:rPr>
          <w:rFonts w:eastAsia="SimSun" w:cs="Arial"/>
          <w:color w:val="00000A"/>
          <w:spacing w:val="1"/>
          <w:sz w:val="24"/>
          <w:szCs w:val="24"/>
        </w:rPr>
        <w:t>m</w:t>
      </w:r>
      <w:r w:rsidRPr="0090369E">
        <w:rPr>
          <w:rFonts w:eastAsia="SimSun" w:cs="Arial"/>
          <w:color w:val="00000A"/>
          <w:sz w:val="24"/>
          <w:szCs w:val="24"/>
        </w:rPr>
        <w:t>a in</w:t>
      </w:r>
      <w:r w:rsidRPr="0090369E">
        <w:rPr>
          <w:rFonts w:eastAsia="SimSun" w:cs="Arial"/>
          <w:color w:val="00000A"/>
          <w:spacing w:val="3"/>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u</w:t>
      </w:r>
      <w:r w:rsidRPr="0090369E">
        <w:rPr>
          <w:rFonts w:eastAsia="SimSun" w:cs="Arial"/>
          <w:color w:val="00000A"/>
          <w:spacing w:val="1"/>
          <w:sz w:val="24"/>
          <w:szCs w:val="24"/>
        </w:rPr>
        <w:t>j</w:t>
      </w:r>
      <w:r w:rsidRPr="0090369E">
        <w:rPr>
          <w:rFonts w:eastAsia="SimSun" w:cs="Arial"/>
          <w:color w:val="00000A"/>
          <w:sz w:val="24"/>
          <w:szCs w:val="24"/>
        </w:rPr>
        <w:t>ące</w:t>
      </w:r>
      <w:r w:rsidRPr="0090369E">
        <w:rPr>
          <w:rFonts w:eastAsia="SimSun" w:cs="Arial"/>
          <w:color w:val="00000A"/>
          <w:spacing w:val="2"/>
          <w:sz w:val="24"/>
          <w:szCs w:val="24"/>
        </w:rPr>
        <w:t>g</w:t>
      </w:r>
      <w:r w:rsidRPr="0090369E">
        <w:rPr>
          <w:rFonts w:eastAsia="SimSun" w:cs="Arial"/>
          <w:color w:val="00000A"/>
          <w:sz w:val="24"/>
          <w:szCs w:val="24"/>
        </w:rPr>
        <w:t>o o</w:t>
      </w:r>
      <w:r w:rsidRPr="0090369E">
        <w:rPr>
          <w:rFonts w:eastAsia="SimSun" w:cs="Arial"/>
          <w:color w:val="00000A"/>
          <w:spacing w:val="1"/>
          <w:sz w:val="24"/>
          <w:szCs w:val="24"/>
        </w:rPr>
        <w:t> </w:t>
      </w:r>
      <w:r w:rsidRPr="0090369E">
        <w:rPr>
          <w:rFonts w:eastAsia="SimSun" w:cs="Arial"/>
          <w:color w:val="00000A"/>
          <w:sz w:val="24"/>
          <w:szCs w:val="24"/>
        </w:rPr>
        <w:t>wyni</w:t>
      </w:r>
      <w:r w:rsidRPr="0090369E">
        <w:rPr>
          <w:rFonts w:eastAsia="SimSun" w:cs="Arial"/>
          <w:color w:val="00000A"/>
          <w:spacing w:val="2"/>
          <w:sz w:val="24"/>
          <w:szCs w:val="24"/>
        </w:rPr>
        <w:t>k</w:t>
      </w:r>
      <w:r w:rsidRPr="0090369E">
        <w:rPr>
          <w:rFonts w:eastAsia="SimSun" w:cs="Arial"/>
          <w:color w:val="00000A"/>
          <w:sz w:val="24"/>
          <w:szCs w:val="24"/>
        </w:rPr>
        <w:t>u oceny 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 xml:space="preserve">u. </w:t>
      </w:r>
    </w:p>
    <w:p w:rsidR="0090369E" w:rsidRPr="0090369E" w:rsidRDefault="0090369E" w:rsidP="0090369E">
      <w:pPr>
        <w:tabs>
          <w:tab w:val="left" w:pos="284"/>
        </w:tabs>
        <w:suppressAutoHyphens/>
        <w:spacing w:after="120" w:line="276" w:lineRule="auto"/>
        <w:ind w:right="108"/>
        <w:rPr>
          <w:rFonts w:eastAsia="SimSun" w:cs="Arial"/>
          <w:color w:val="00000A"/>
          <w:sz w:val="24"/>
          <w:szCs w:val="24"/>
        </w:rPr>
      </w:pPr>
      <w:r w:rsidRPr="0090369E">
        <w:rPr>
          <w:rFonts w:eastAsia="SimSun" w:cs="Arial"/>
          <w:color w:val="00000A"/>
          <w:spacing w:val="1"/>
          <w:sz w:val="24"/>
          <w:szCs w:val="24"/>
        </w:rPr>
        <w:t>I</w:t>
      </w:r>
      <w:r w:rsidRPr="0090369E">
        <w:rPr>
          <w:rFonts w:eastAsia="SimSun" w:cs="Arial"/>
          <w:color w:val="00000A"/>
          <w:sz w:val="24"/>
          <w:szCs w:val="24"/>
        </w:rPr>
        <w:t>ns</w:t>
      </w:r>
      <w:r w:rsidRPr="0090369E">
        <w:rPr>
          <w:rFonts w:eastAsia="SimSun" w:cs="Arial"/>
          <w:color w:val="00000A"/>
          <w:spacing w:val="1"/>
          <w:sz w:val="24"/>
          <w:szCs w:val="24"/>
        </w:rPr>
        <w:t>t</w:t>
      </w:r>
      <w:r w:rsidRPr="0090369E">
        <w:rPr>
          <w:rFonts w:eastAsia="SimSun" w:cs="Arial"/>
          <w:color w:val="00000A"/>
          <w:sz w:val="24"/>
          <w:szCs w:val="24"/>
        </w:rPr>
        <w:t>y</w:t>
      </w:r>
      <w:r w:rsidRPr="0090369E">
        <w:rPr>
          <w:rFonts w:eastAsia="SimSun" w:cs="Arial"/>
          <w:color w:val="00000A"/>
          <w:spacing w:val="1"/>
          <w:sz w:val="24"/>
          <w:szCs w:val="24"/>
        </w:rPr>
        <w:t>t</w:t>
      </w:r>
      <w:r w:rsidRPr="0090369E">
        <w:rPr>
          <w:rFonts w:eastAsia="SimSun" w:cs="Arial"/>
          <w:color w:val="00000A"/>
          <w:sz w:val="24"/>
          <w:szCs w:val="24"/>
        </w:rPr>
        <w:t>uc</w:t>
      </w:r>
      <w:r w:rsidRPr="0090369E">
        <w:rPr>
          <w:rFonts w:eastAsia="SimSun" w:cs="Arial"/>
          <w:color w:val="00000A"/>
          <w:spacing w:val="1"/>
          <w:sz w:val="24"/>
          <w:szCs w:val="24"/>
        </w:rPr>
        <w:t>j</w:t>
      </w:r>
      <w:r w:rsidRPr="0090369E">
        <w:rPr>
          <w:rFonts w:eastAsia="SimSun" w:cs="Arial"/>
          <w:color w:val="00000A"/>
          <w:sz w:val="24"/>
          <w:szCs w:val="24"/>
        </w:rPr>
        <w:t>ą,</w:t>
      </w:r>
      <w:r w:rsidRPr="0090369E">
        <w:rPr>
          <w:rFonts w:eastAsia="SimSun" w:cs="Arial"/>
          <w:color w:val="00000A"/>
          <w:spacing w:val="28"/>
          <w:sz w:val="24"/>
          <w:szCs w:val="24"/>
        </w:rPr>
        <w:t xml:space="preserve"> </w:t>
      </w:r>
      <w:r w:rsidRPr="0090369E">
        <w:rPr>
          <w:rFonts w:eastAsia="SimSun" w:cs="Arial"/>
          <w:color w:val="00000A"/>
          <w:sz w:val="24"/>
          <w:szCs w:val="24"/>
        </w:rPr>
        <w:t>do</w:t>
      </w:r>
      <w:r w:rsidRPr="0090369E">
        <w:rPr>
          <w:rFonts w:eastAsia="SimSun" w:cs="Arial"/>
          <w:color w:val="00000A"/>
          <w:spacing w:val="28"/>
          <w:sz w:val="24"/>
          <w:szCs w:val="24"/>
        </w:rPr>
        <w:t xml:space="preserve"> </w:t>
      </w:r>
      <w:r w:rsidRPr="0090369E">
        <w:rPr>
          <w:rFonts w:eastAsia="SimSun" w:cs="Arial"/>
          <w:color w:val="00000A"/>
          <w:sz w:val="24"/>
          <w:szCs w:val="24"/>
        </w:rPr>
        <w:t>k</w:t>
      </w:r>
      <w:r w:rsidRPr="0090369E">
        <w:rPr>
          <w:rFonts w:eastAsia="SimSun" w:cs="Arial"/>
          <w:color w:val="00000A"/>
          <w:spacing w:val="1"/>
          <w:sz w:val="24"/>
          <w:szCs w:val="24"/>
        </w:rPr>
        <w:t>t</w:t>
      </w:r>
      <w:r w:rsidRPr="0090369E">
        <w:rPr>
          <w:rFonts w:eastAsia="SimSun" w:cs="Arial"/>
          <w:color w:val="00000A"/>
          <w:sz w:val="24"/>
          <w:szCs w:val="24"/>
        </w:rPr>
        <w:t>órej</w:t>
      </w:r>
      <w:r w:rsidRPr="0090369E">
        <w:rPr>
          <w:rFonts w:eastAsia="SimSun" w:cs="Arial"/>
          <w:color w:val="00000A"/>
          <w:spacing w:val="30"/>
          <w:sz w:val="24"/>
          <w:szCs w:val="24"/>
        </w:rPr>
        <w:t xml:space="preserve"> </w:t>
      </w:r>
      <w:r w:rsidRPr="0090369E">
        <w:rPr>
          <w:rFonts w:eastAsia="SimSun" w:cs="Arial"/>
          <w:color w:val="00000A"/>
          <w:sz w:val="24"/>
          <w:szCs w:val="24"/>
        </w:rPr>
        <w:t>wno</w:t>
      </w:r>
      <w:r w:rsidRPr="0090369E">
        <w:rPr>
          <w:rFonts w:eastAsia="SimSun" w:cs="Arial"/>
          <w:color w:val="00000A"/>
          <w:spacing w:val="2"/>
          <w:sz w:val="24"/>
          <w:szCs w:val="24"/>
        </w:rPr>
        <w:t>s</w:t>
      </w:r>
      <w:r w:rsidRPr="0090369E">
        <w:rPr>
          <w:rFonts w:eastAsia="SimSun" w:cs="Arial"/>
          <w:color w:val="00000A"/>
          <w:sz w:val="24"/>
          <w:szCs w:val="24"/>
        </w:rPr>
        <w:t>zo</w:t>
      </w:r>
      <w:r w:rsidRPr="0090369E">
        <w:rPr>
          <w:rFonts w:eastAsia="SimSun" w:cs="Arial"/>
          <w:color w:val="00000A"/>
          <w:spacing w:val="2"/>
          <w:sz w:val="24"/>
          <w:szCs w:val="24"/>
        </w:rPr>
        <w:t>n</w:t>
      </w:r>
      <w:r w:rsidRPr="0090369E">
        <w:rPr>
          <w:rFonts w:eastAsia="SimSun" w:cs="Arial"/>
          <w:color w:val="00000A"/>
          <w:sz w:val="24"/>
          <w:szCs w:val="24"/>
        </w:rPr>
        <w:t>y</w:t>
      </w:r>
      <w:r w:rsidRPr="0090369E">
        <w:rPr>
          <w:rFonts w:eastAsia="SimSun" w:cs="Arial"/>
          <w:color w:val="00000A"/>
          <w:spacing w:val="27"/>
          <w:sz w:val="24"/>
          <w:szCs w:val="24"/>
        </w:rPr>
        <w:t xml:space="preserve"> </w:t>
      </w:r>
      <w:r w:rsidRPr="0090369E">
        <w:rPr>
          <w:rFonts w:eastAsia="SimSun" w:cs="Arial"/>
          <w:color w:val="00000A"/>
          <w:spacing w:val="1"/>
          <w:sz w:val="24"/>
          <w:szCs w:val="24"/>
        </w:rPr>
        <w:t>j</w:t>
      </w:r>
      <w:r w:rsidRPr="0090369E">
        <w:rPr>
          <w:rFonts w:eastAsia="SimSun" w:cs="Arial"/>
          <w:color w:val="00000A"/>
          <w:sz w:val="24"/>
          <w:szCs w:val="24"/>
        </w:rPr>
        <w:t>est</w:t>
      </w:r>
      <w:r w:rsidRPr="0090369E">
        <w:rPr>
          <w:rFonts w:eastAsia="SimSun" w:cs="Arial"/>
          <w:color w:val="00000A"/>
          <w:spacing w:val="32"/>
          <w:sz w:val="24"/>
          <w:szCs w:val="24"/>
        </w:rPr>
        <w:t xml:space="preserve"> </w:t>
      </w:r>
      <w:r w:rsidRPr="0090369E">
        <w:rPr>
          <w:rFonts w:eastAsia="SimSun" w:cs="Arial"/>
          <w:color w:val="00000A"/>
          <w:sz w:val="24"/>
          <w:szCs w:val="24"/>
        </w:rPr>
        <w:t>pro</w:t>
      </w:r>
      <w:r w:rsidRPr="0090369E">
        <w:rPr>
          <w:rFonts w:eastAsia="SimSun" w:cs="Arial"/>
          <w:color w:val="00000A"/>
          <w:spacing w:val="1"/>
          <w:sz w:val="24"/>
          <w:szCs w:val="24"/>
        </w:rPr>
        <w:t>t</w:t>
      </w:r>
      <w:r w:rsidRPr="0090369E">
        <w:rPr>
          <w:rFonts w:eastAsia="SimSun" w:cs="Arial"/>
          <w:color w:val="00000A"/>
          <w:sz w:val="24"/>
          <w:szCs w:val="24"/>
        </w:rPr>
        <w:t>est</w:t>
      </w:r>
      <w:r w:rsidRPr="0090369E">
        <w:rPr>
          <w:rFonts w:eastAsia="SimSun" w:cs="Arial"/>
          <w:color w:val="00000A"/>
          <w:spacing w:val="29"/>
          <w:sz w:val="24"/>
          <w:szCs w:val="24"/>
        </w:rPr>
        <w:t xml:space="preserve"> </w:t>
      </w:r>
      <w:r w:rsidRPr="0090369E">
        <w:rPr>
          <w:rFonts w:eastAsia="SimSun" w:cs="Arial"/>
          <w:color w:val="00000A"/>
          <w:spacing w:val="1"/>
          <w:sz w:val="24"/>
          <w:szCs w:val="24"/>
        </w:rPr>
        <w:t>j</w:t>
      </w:r>
      <w:r w:rsidRPr="0090369E">
        <w:rPr>
          <w:rFonts w:eastAsia="SimSun" w:cs="Arial"/>
          <w:color w:val="00000A"/>
          <w:sz w:val="24"/>
          <w:szCs w:val="24"/>
        </w:rPr>
        <w:t>est</w:t>
      </w:r>
      <w:r w:rsidRPr="0090369E">
        <w:rPr>
          <w:rFonts w:eastAsia="SimSun" w:cs="Arial"/>
          <w:color w:val="00000A"/>
          <w:spacing w:val="30"/>
          <w:sz w:val="24"/>
          <w:szCs w:val="24"/>
        </w:rPr>
        <w:t xml:space="preserve"> </w:t>
      </w:r>
      <w:r w:rsidRPr="0090369E">
        <w:rPr>
          <w:rFonts w:eastAsia="SimSun" w:cs="Arial"/>
          <w:color w:val="00000A"/>
          <w:spacing w:val="1"/>
          <w:sz w:val="24"/>
          <w:szCs w:val="24"/>
        </w:rPr>
        <w:t>IP</w:t>
      </w:r>
      <w:r w:rsidRPr="0090369E">
        <w:rPr>
          <w:rFonts w:eastAsia="SimSun" w:cs="Arial"/>
          <w:color w:val="00000A"/>
          <w:spacing w:val="27"/>
          <w:sz w:val="24"/>
          <w:szCs w:val="24"/>
        </w:rPr>
        <w:t xml:space="preserve"> </w:t>
      </w:r>
      <w:r w:rsidRPr="0090369E">
        <w:rPr>
          <w:rFonts w:eastAsia="SimSun" w:cs="Arial"/>
          <w:color w:val="00000A"/>
          <w:sz w:val="24"/>
          <w:szCs w:val="24"/>
        </w:rPr>
        <w:t>–</w:t>
      </w:r>
      <w:r w:rsidRPr="0090369E">
        <w:rPr>
          <w:rFonts w:eastAsia="SimSun" w:cs="Arial"/>
          <w:color w:val="00000A"/>
          <w:spacing w:val="29"/>
          <w:sz w:val="24"/>
          <w:szCs w:val="24"/>
        </w:rPr>
        <w:t xml:space="preserve"> </w:t>
      </w:r>
      <w:r w:rsidRPr="0090369E">
        <w:rPr>
          <w:rFonts w:eastAsia="SimSun" w:cs="Arial"/>
          <w:color w:val="00000A"/>
          <w:sz w:val="24"/>
          <w:szCs w:val="24"/>
        </w:rPr>
        <w:t>Wojewódzki Urząd Pracy w Łodzi.</w:t>
      </w:r>
    </w:p>
    <w:p w:rsidR="0090369E" w:rsidRPr="0090369E" w:rsidRDefault="0090369E" w:rsidP="0090369E">
      <w:pPr>
        <w:tabs>
          <w:tab w:val="left" w:pos="284"/>
        </w:tabs>
        <w:suppressAutoHyphens/>
        <w:spacing w:after="120" w:line="276" w:lineRule="auto"/>
        <w:ind w:right="108"/>
        <w:rPr>
          <w:rFonts w:eastAsia="SimSun" w:cs="Arial"/>
          <w:color w:val="00000A"/>
          <w:sz w:val="24"/>
          <w:szCs w:val="24"/>
        </w:rPr>
      </w:pPr>
      <w:bookmarkStart w:id="728" w:name="_Toc448914599"/>
      <w:bookmarkStart w:id="729" w:name="_Toc456619739"/>
      <w:bookmarkStart w:id="730" w:name="_Toc457911333"/>
      <w:bookmarkStart w:id="731" w:name="_Toc431818405"/>
      <w:r w:rsidRPr="0090369E">
        <w:rPr>
          <w:rFonts w:eastAsia="SimSun" w:cs="Arial"/>
          <w:color w:val="00000A"/>
          <w:sz w:val="24"/>
          <w:szCs w:val="24"/>
        </w:rPr>
        <w:t>Pro</w:t>
      </w:r>
      <w:r w:rsidRPr="0090369E">
        <w:rPr>
          <w:rFonts w:eastAsia="SimSun" w:cs="Arial"/>
          <w:color w:val="00000A"/>
          <w:spacing w:val="1"/>
          <w:sz w:val="24"/>
          <w:szCs w:val="24"/>
        </w:rPr>
        <w:t>t</w:t>
      </w:r>
      <w:r w:rsidRPr="0090369E">
        <w:rPr>
          <w:rFonts w:eastAsia="SimSun" w:cs="Arial"/>
          <w:color w:val="00000A"/>
          <w:sz w:val="24"/>
          <w:szCs w:val="24"/>
        </w:rPr>
        <w:t>est</w:t>
      </w:r>
      <w:r w:rsidRPr="0090369E">
        <w:rPr>
          <w:rFonts w:eastAsia="SimSun" w:cs="Arial"/>
          <w:color w:val="00000A"/>
          <w:spacing w:val="27"/>
          <w:sz w:val="24"/>
          <w:szCs w:val="24"/>
        </w:rPr>
        <w:t xml:space="preserve"> </w:t>
      </w:r>
      <w:r w:rsidRPr="0090369E">
        <w:rPr>
          <w:rFonts w:eastAsia="SimSun" w:cs="Arial"/>
          <w:color w:val="00000A"/>
          <w:sz w:val="24"/>
          <w:szCs w:val="24"/>
        </w:rPr>
        <w:t>należy</w:t>
      </w:r>
      <w:r w:rsidRPr="0090369E">
        <w:rPr>
          <w:rFonts w:eastAsia="SimSun" w:cs="Arial"/>
          <w:color w:val="00000A"/>
          <w:spacing w:val="26"/>
          <w:sz w:val="24"/>
          <w:szCs w:val="24"/>
        </w:rPr>
        <w:t xml:space="preserve"> </w:t>
      </w:r>
      <w:r w:rsidRPr="0090369E">
        <w:rPr>
          <w:rFonts w:eastAsia="SimSun" w:cs="Arial"/>
          <w:color w:val="00000A"/>
          <w:sz w:val="24"/>
          <w:szCs w:val="24"/>
        </w:rPr>
        <w:t>wni</w:t>
      </w:r>
      <w:r w:rsidRPr="0090369E">
        <w:rPr>
          <w:rFonts w:eastAsia="SimSun" w:cs="Arial"/>
          <w:color w:val="00000A"/>
          <w:spacing w:val="2"/>
          <w:sz w:val="24"/>
          <w:szCs w:val="24"/>
        </w:rPr>
        <w:t>e</w:t>
      </w:r>
      <w:r w:rsidRPr="0090369E">
        <w:rPr>
          <w:rFonts w:eastAsia="SimSun" w:cs="Arial"/>
          <w:color w:val="00000A"/>
          <w:sz w:val="24"/>
          <w:szCs w:val="24"/>
        </w:rPr>
        <w:t>ść</w:t>
      </w:r>
      <w:r w:rsidRPr="0090369E">
        <w:rPr>
          <w:rFonts w:eastAsia="SimSun" w:cs="Arial"/>
          <w:color w:val="00000A"/>
          <w:spacing w:val="23"/>
          <w:sz w:val="24"/>
          <w:szCs w:val="24"/>
        </w:rPr>
        <w:t xml:space="preserve"> </w:t>
      </w:r>
      <w:r w:rsidRPr="0090369E">
        <w:rPr>
          <w:rFonts w:eastAsia="SimSun" w:cs="Arial"/>
          <w:b/>
          <w:bCs/>
          <w:color w:val="00000A"/>
          <w:sz w:val="24"/>
          <w:szCs w:val="24"/>
        </w:rPr>
        <w:t>w</w:t>
      </w:r>
      <w:r w:rsidRPr="0090369E">
        <w:rPr>
          <w:rFonts w:eastAsia="SimSun" w:cs="Arial"/>
          <w:b/>
          <w:bCs/>
          <w:color w:val="00000A"/>
          <w:spacing w:val="27"/>
          <w:sz w:val="24"/>
          <w:szCs w:val="24"/>
        </w:rPr>
        <w:t xml:space="preserve"> </w:t>
      </w:r>
      <w:r w:rsidRPr="0090369E">
        <w:rPr>
          <w:rFonts w:eastAsia="SimSun" w:cs="Arial"/>
          <w:b/>
          <w:bCs/>
          <w:color w:val="00000A"/>
          <w:sz w:val="24"/>
          <w:szCs w:val="24"/>
        </w:rPr>
        <w:t>form</w:t>
      </w:r>
      <w:r w:rsidRPr="0090369E">
        <w:rPr>
          <w:rFonts w:eastAsia="SimSun" w:cs="Arial"/>
          <w:b/>
          <w:bCs/>
          <w:color w:val="00000A"/>
          <w:spacing w:val="1"/>
          <w:sz w:val="24"/>
          <w:szCs w:val="24"/>
        </w:rPr>
        <w:t>i</w:t>
      </w:r>
      <w:r w:rsidRPr="0090369E">
        <w:rPr>
          <w:rFonts w:eastAsia="SimSun" w:cs="Arial"/>
          <w:b/>
          <w:bCs/>
          <w:color w:val="00000A"/>
          <w:sz w:val="24"/>
          <w:szCs w:val="24"/>
        </w:rPr>
        <w:t>e</w:t>
      </w:r>
      <w:r w:rsidRPr="0090369E">
        <w:rPr>
          <w:rFonts w:eastAsia="SimSun" w:cs="Arial"/>
          <w:b/>
          <w:bCs/>
          <w:color w:val="00000A"/>
          <w:spacing w:val="26"/>
          <w:sz w:val="24"/>
          <w:szCs w:val="24"/>
        </w:rPr>
        <w:t xml:space="preserve"> </w:t>
      </w:r>
      <w:r w:rsidRPr="0090369E">
        <w:rPr>
          <w:rFonts w:eastAsia="SimSun" w:cs="Arial"/>
          <w:b/>
          <w:bCs/>
          <w:color w:val="00000A"/>
          <w:sz w:val="24"/>
          <w:szCs w:val="24"/>
        </w:rPr>
        <w:t>p</w:t>
      </w:r>
      <w:r w:rsidRPr="0090369E">
        <w:rPr>
          <w:rFonts w:eastAsia="SimSun" w:cs="Arial"/>
          <w:b/>
          <w:bCs/>
          <w:color w:val="00000A"/>
          <w:spacing w:val="1"/>
          <w:sz w:val="24"/>
          <w:szCs w:val="24"/>
        </w:rPr>
        <w:t>i</w:t>
      </w:r>
      <w:r w:rsidRPr="0090369E">
        <w:rPr>
          <w:rFonts w:eastAsia="SimSun" w:cs="Arial"/>
          <w:b/>
          <w:bCs/>
          <w:color w:val="00000A"/>
          <w:sz w:val="24"/>
          <w:szCs w:val="24"/>
        </w:rPr>
        <w:t>semnej</w:t>
      </w:r>
      <w:r w:rsidRPr="0090369E">
        <w:rPr>
          <w:rFonts w:eastAsia="SimSun" w:cs="Arial"/>
          <w:b/>
          <w:bCs/>
          <w:color w:val="00000A"/>
          <w:spacing w:val="25"/>
          <w:sz w:val="24"/>
          <w:szCs w:val="24"/>
        </w:rPr>
        <w:t xml:space="preserve"> </w:t>
      </w:r>
      <w:r w:rsidRPr="0090369E">
        <w:rPr>
          <w:rFonts w:eastAsia="SimSun" w:cs="Arial"/>
          <w:color w:val="00000A"/>
          <w:sz w:val="24"/>
          <w:szCs w:val="24"/>
        </w:rPr>
        <w:t>do</w:t>
      </w:r>
      <w:r w:rsidRPr="0090369E">
        <w:rPr>
          <w:rFonts w:eastAsia="SimSun" w:cs="Arial"/>
          <w:color w:val="00000A"/>
          <w:spacing w:val="26"/>
          <w:sz w:val="24"/>
          <w:szCs w:val="24"/>
        </w:rPr>
        <w:t xml:space="preserve"> </w:t>
      </w:r>
      <w:r w:rsidRPr="0090369E">
        <w:rPr>
          <w:rFonts w:eastAsia="SimSun" w:cs="Arial"/>
          <w:color w:val="00000A"/>
          <w:spacing w:val="1"/>
          <w:sz w:val="24"/>
          <w:szCs w:val="24"/>
        </w:rPr>
        <w:t>IP</w:t>
      </w:r>
      <w:r w:rsidRPr="0090369E">
        <w:rPr>
          <w:rFonts w:eastAsia="SimSun" w:cs="Arial"/>
          <w:color w:val="00000A"/>
          <w:spacing w:val="26"/>
          <w:sz w:val="24"/>
          <w:szCs w:val="24"/>
        </w:rPr>
        <w:t xml:space="preserve"> </w:t>
      </w:r>
      <w:r w:rsidRPr="0090369E">
        <w:rPr>
          <w:rFonts w:eastAsia="SimSun" w:cs="Arial"/>
          <w:color w:val="00000A"/>
          <w:sz w:val="24"/>
          <w:szCs w:val="24"/>
        </w:rPr>
        <w:t>na</w:t>
      </w:r>
      <w:r w:rsidRPr="0090369E">
        <w:rPr>
          <w:rFonts w:eastAsia="SimSun" w:cs="Arial"/>
          <w:color w:val="00000A"/>
          <w:spacing w:val="23"/>
          <w:sz w:val="24"/>
          <w:szCs w:val="24"/>
        </w:rPr>
        <w:t xml:space="preserve"> </w:t>
      </w:r>
      <w:r w:rsidRPr="0090369E">
        <w:rPr>
          <w:rFonts w:eastAsia="SimSun" w:cs="Arial"/>
          <w:color w:val="00000A"/>
          <w:sz w:val="24"/>
          <w:szCs w:val="24"/>
        </w:rPr>
        <w:t>adres</w:t>
      </w:r>
      <w:r w:rsidRPr="0090369E">
        <w:rPr>
          <w:rFonts w:eastAsia="SimSun" w:cs="Arial"/>
          <w:color w:val="00000A"/>
          <w:spacing w:val="26"/>
          <w:sz w:val="24"/>
          <w:szCs w:val="24"/>
        </w:rPr>
        <w:t xml:space="preserve"> </w:t>
      </w:r>
      <w:r w:rsidRPr="0090369E">
        <w:rPr>
          <w:rFonts w:eastAsia="SimSun" w:cs="Arial"/>
          <w:color w:val="00000A"/>
          <w:sz w:val="24"/>
          <w:szCs w:val="24"/>
        </w:rPr>
        <w:t>siedzi</w:t>
      </w:r>
      <w:r w:rsidRPr="0090369E">
        <w:rPr>
          <w:rFonts w:eastAsia="SimSun" w:cs="Arial"/>
          <w:color w:val="00000A"/>
          <w:spacing w:val="2"/>
          <w:sz w:val="24"/>
          <w:szCs w:val="24"/>
        </w:rPr>
        <w:t>b</w:t>
      </w:r>
      <w:r w:rsidRPr="0090369E">
        <w:rPr>
          <w:rFonts w:eastAsia="SimSun" w:cs="Arial"/>
          <w:color w:val="00000A"/>
          <w:sz w:val="24"/>
          <w:szCs w:val="24"/>
        </w:rPr>
        <w:t>y:</w:t>
      </w:r>
      <w:r w:rsidRPr="0090369E">
        <w:rPr>
          <w:rFonts w:eastAsia="SimSun" w:cs="Arial"/>
          <w:color w:val="00000A"/>
          <w:spacing w:val="27"/>
          <w:sz w:val="24"/>
          <w:szCs w:val="24"/>
        </w:rPr>
        <w:t xml:space="preserve"> </w:t>
      </w:r>
      <w:r w:rsidRPr="0090369E">
        <w:rPr>
          <w:rFonts w:eastAsia="SimSun" w:cs="Arial"/>
          <w:color w:val="00000A"/>
          <w:sz w:val="24"/>
          <w:szCs w:val="24"/>
        </w:rPr>
        <w:t>Wojewódzki Urząd Pracy w Łodzi, ul. Wólczańska 49, 90-608 Łódź.</w:t>
      </w:r>
    </w:p>
    <w:p w:rsidR="0090369E" w:rsidRPr="0090369E" w:rsidRDefault="0090369E" w:rsidP="0090369E">
      <w:pPr>
        <w:widowControl w:val="0"/>
        <w:tabs>
          <w:tab w:val="left" w:pos="426"/>
        </w:tabs>
        <w:suppressAutoHyphens/>
        <w:spacing w:after="120" w:line="276" w:lineRule="auto"/>
        <w:ind w:right="107"/>
        <w:rPr>
          <w:rFonts w:eastAsia="SimSun" w:cs="Arial"/>
          <w:color w:val="00000A"/>
          <w:sz w:val="24"/>
          <w:szCs w:val="24"/>
        </w:rPr>
      </w:pPr>
      <w:r w:rsidRPr="0090369E">
        <w:rPr>
          <w:rFonts w:eastAsia="SimSun" w:cs="Arial"/>
          <w:color w:val="00000A"/>
          <w:sz w:val="24"/>
          <w:szCs w:val="24"/>
        </w:rPr>
        <w:t>Z</w:t>
      </w:r>
      <w:r w:rsidRPr="0090369E">
        <w:rPr>
          <w:rFonts w:eastAsia="SimSun" w:cs="Arial"/>
          <w:color w:val="00000A"/>
          <w:spacing w:val="2"/>
          <w:sz w:val="24"/>
          <w:szCs w:val="24"/>
        </w:rPr>
        <w:t>g</w:t>
      </w:r>
      <w:r w:rsidRPr="0090369E">
        <w:rPr>
          <w:rFonts w:eastAsia="SimSun" w:cs="Arial"/>
          <w:color w:val="00000A"/>
          <w:sz w:val="24"/>
          <w:szCs w:val="24"/>
        </w:rPr>
        <w:t>odnie</w:t>
      </w:r>
      <w:r w:rsidRPr="0090369E">
        <w:rPr>
          <w:rFonts w:eastAsia="SimSun" w:cs="Arial"/>
          <w:color w:val="00000A"/>
          <w:spacing w:val="15"/>
          <w:sz w:val="24"/>
          <w:szCs w:val="24"/>
        </w:rPr>
        <w:t xml:space="preserve"> </w:t>
      </w:r>
      <w:r w:rsidRPr="0090369E">
        <w:rPr>
          <w:rFonts w:eastAsia="SimSun" w:cs="Arial"/>
          <w:color w:val="00000A"/>
          <w:sz w:val="24"/>
          <w:szCs w:val="24"/>
        </w:rPr>
        <w:t>z</w:t>
      </w:r>
      <w:r w:rsidRPr="0090369E">
        <w:rPr>
          <w:rFonts w:eastAsia="SimSun" w:cs="Arial"/>
          <w:color w:val="00000A"/>
          <w:spacing w:val="13"/>
          <w:sz w:val="24"/>
          <w:szCs w:val="24"/>
        </w:rPr>
        <w:t xml:space="preserve"> </w:t>
      </w:r>
      <w:r w:rsidRPr="0090369E">
        <w:rPr>
          <w:rFonts w:eastAsia="SimSun" w:cs="Arial"/>
          <w:color w:val="00000A"/>
          <w:sz w:val="24"/>
          <w:szCs w:val="24"/>
        </w:rPr>
        <w:t>art.</w:t>
      </w:r>
      <w:r w:rsidRPr="0090369E">
        <w:rPr>
          <w:rFonts w:eastAsia="SimSun" w:cs="Arial"/>
          <w:color w:val="00000A"/>
          <w:spacing w:val="16"/>
          <w:sz w:val="24"/>
          <w:szCs w:val="24"/>
        </w:rPr>
        <w:t xml:space="preserve"> </w:t>
      </w:r>
      <w:r w:rsidRPr="0090369E">
        <w:rPr>
          <w:rFonts w:eastAsia="SimSun" w:cs="Arial"/>
          <w:color w:val="00000A"/>
          <w:sz w:val="24"/>
          <w:szCs w:val="24"/>
        </w:rPr>
        <w:t>54</w:t>
      </w:r>
      <w:r w:rsidRPr="0090369E">
        <w:rPr>
          <w:rFonts w:eastAsia="SimSun" w:cs="Arial"/>
          <w:color w:val="00000A"/>
          <w:spacing w:val="13"/>
          <w:sz w:val="24"/>
          <w:szCs w:val="24"/>
        </w:rPr>
        <w:t xml:space="preserve"> </w:t>
      </w:r>
      <w:r w:rsidRPr="0090369E">
        <w:rPr>
          <w:rFonts w:eastAsia="SimSun" w:cs="Arial"/>
          <w:color w:val="00000A"/>
          <w:sz w:val="24"/>
          <w:szCs w:val="24"/>
        </w:rPr>
        <w:t>ust.</w:t>
      </w:r>
      <w:r w:rsidRPr="0090369E">
        <w:rPr>
          <w:rFonts w:eastAsia="SimSun" w:cs="Arial"/>
          <w:color w:val="00000A"/>
          <w:spacing w:val="14"/>
          <w:sz w:val="24"/>
          <w:szCs w:val="24"/>
        </w:rPr>
        <w:t xml:space="preserve"> </w:t>
      </w:r>
      <w:r w:rsidRPr="0090369E">
        <w:rPr>
          <w:rFonts w:eastAsia="SimSun" w:cs="Arial"/>
          <w:color w:val="00000A"/>
          <w:sz w:val="24"/>
          <w:szCs w:val="24"/>
        </w:rPr>
        <w:t>2</w:t>
      </w:r>
      <w:r w:rsidRPr="0090369E">
        <w:rPr>
          <w:rFonts w:eastAsia="SimSun" w:cs="Arial"/>
          <w:color w:val="00000A"/>
          <w:spacing w:val="14"/>
          <w:sz w:val="24"/>
          <w:szCs w:val="24"/>
        </w:rPr>
        <w:t xml:space="preserve"> ww. </w:t>
      </w:r>
      <w:r w:rsidRPr="0090369E">
        <w:rPr>
          <w:rFonts w:eastAsia="SimSun" w:cs="Arial"/>
          <w:color w:val="00000A"/>
          <w:sz w:val="24"/>
          <w:szCs w:val="24"/>
        </w:rPr>
        <w:t>us</w:t>
      </w:r>
      <w:r w:rsidRPr="0090369E">
        <w:rPr>
          <w:rFonts w:eastAsia="SimSun" w:cs="Arial"/>
          <w:color w:val="00000A"/>
          <w:spacing w:val="1"/>
          <w:sz w:val="24"/>
          <w:szCs w:val="24"/>
        </w:rPr>
        <w:t>t</w:t>
      </w:r>
      <w:r w:rsidRPr="0090369E">
        <w:rPr>
          <w:rFonts w:eastAsia="SimSun" w:cs="Arial"/>
          <w:color w:val="00000A"/>
          <w:sz w:val="24"/>
          <w:szCs w:val="24"/>
        </w:rPr>
        <w:t>awy</w:t>
      </w:r>
      <w:r w:rsidRPr="0090369E">
        <w:rPr>
          <w:rFonts w:eastAsia="SimSun" w:cs="Arial"/>
          <w:color w:val="00000A"/>
          <w:spacing w:val="13"/>
          <w:sz w:val="24"/>
          <w:szCs w:val="24"/>
        </w:rPr>
        <w:t xml:space="preserve"> </w:t>
      </w:r>
      <w:r w:rsidRPr="0090369E">
        <w:rPr>
          <w:rFonts w:eastAsia="SimSun" w:cs="Arial"/>
          <w:color w:val="00000A"/>
          <w:sz w:val="24"/>
          <w:szCs w:val="24"/>
        </w:rPr>
        <w:t>pro</w:t>
      </w:r>
      <w:r w:rsidRPr="0090369E">
        <w:rPr>
          <w:rFonts w:eastAsia="SimSun" w:cs="Arial"/>
          <w:color w:val="00000A"/>
          <w:spacing w:val="1"/>
          <w:sz w:val="24"/>
          <w:szCs w:val="24"/>
        </w:rPr>
        <w:t>t</w:t>
      </w:r>
      <w:r w:rsidRPr="0090369E">
        <w:rPr>
          <w:rFonts w:eastAsia="SimSun" w:cs="Arial"/>
          <w:color w:val="00000A"/>
          <w:sz w:val="24"/>
          <w:szCs w:val="24"/>
        </w:rPr>
        <w:t>est</w:t>
      </w:r>
      <w:r w:rsidRPr="0090369E">
        <w:rPr>
          <w:rFonts w:eastAsia="SimSun" w:cs="Arial"/>
          <w:color w:val="00000A"/>
          <w:spacing w:val="14"/>
          <w:sz w:val="24"/>
          <w:szCs w:val="24"/>
        </w:rPr>
        <w:t xml:space="preserve"> </w:t>
      </w:r>
      <w:r w:rsidRPr="0090369E">
        <w:rPr>
          <w:rFonts w:eastAsia="SimSun" w:cs="Arial"/>
          <w:color w:val="00000A"/>
          <w:spacing w:val="1"/>
          <w:sz w:val="24"/>
          <w:szCs w:val="24"/>
        </w:rPr>
        <w:t>j</w:t>
      </w:r>
      <w:r w:rsidRPr="0090369E">
        <w:rPr>
          <w:rFonts w:eastAsia="SimSun" w:cs="Arial"/>
          <w:color w:val="00000A"/>
          <w:sz w:val="24"/>
          <w:szCs w:val="24"/>
        </w:rPr>
        <w:t>est</w:t>
      </w:r>
      <w:r w:rsidRPr="0090369E">
        <w:rPr>
          <w:rFonts w:eastAsia="SimSun" w:cs="Arial"/>
          <w:color w:val="00000A"/>
          <w:spacing w:val="14"/>
          <w:sz w:val="24"/>
          <w:szCs w:val="24"/>
        </w:rPr>
        <w:t xml:space="preserve"> </w:t>
      </w:r>
      <w:r w:rsidRPr="0090369E">
        <w:rPr>
          <w:rFonts w:eastAsia="SimSun" w:cs="Arial"/>
          <w:color w:val="00000A"/>
          <w:sz w:val="24"/>
          <w:szCs w:val="24"/>
        </w:rPr>
        <w:t>wnoszony</w:t>
      </w:r>
      <w:r w:rsidRPr="0090369E">
        <w:rPr>
          <w:rFonts w:eastAsia="SimSun" w:cs="Arial"/>
          <w:color w:val="00000A"/>
          <w:spacing w:val="15"/>
          <w:sz w:val="24"/>
          <w:szCs w:val="24"/>
        </w:rPr>
        <w:t xml:space="preserve"> </w:t>
      </w:r>
      <w:r w:rsidRPr="0090369E">
        <w:rPr>
          <w:rFonts w:eastAsia="SimSun" w:cs="Arial"/>
          <w:color w:val="00000A"/>
          <w:sz w:val="24"/>
          <w:szCs w:val="24"/>
        </w:rPr>
        <w:t>w</w:t>
      </w:r>
      <w:r w:rsidRPr="0090369E">
        <w:rPr>
          <w:rFonts w:eastAsia="SimSun" w:cs="Arial"/>
          <w:color w:val="00000A"/>
          <w:spacing w:val="12"/>
          <w:sz w:val="24"/>
          <w:szCs w:val="24"/>
        </w:rPr>
        <w:t xml:space="preserve"> </w:t>
      </w:r>
      <w:r w:rsidRPr="0090369E">
        <w:rPr>
          <w:rFonts w:eastAsia="SimSun" w:cs="Arial"/>
          <w:color w:val="00000A"/>
          <w:spacing w:val="3"/>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ie</w:t>
      </w:r>
      <w:r w:rsidRPr="0090369E">
        <w:rPr>
          <w:rFonts w:eastAsia="SimSun" w:cs="Arial"/>
          <w:color w:val="00000A"/>
          <w:spacing w:val="14"/>
          <w:sz w:val="24"/>
          <w:szCs w:val="24"/>
        </w:rPr>
        <w:t xml:space="preserve"> </w:t>
      </w:r>
      <w:r w:rsidRPr="0090369E">
        <w:rPr>
          <w:rFonts w:eastAsia="SimSun" w:cs="Arial"/>
          <w:color w:val="00000A"/>
          <w:sz w:val="24"/>
          <w:szCs w:val="24"/>
        </w:rPr>
        <w:t>pisemnej</w:t>
      </w:r>
      <w:r w:rsidRPr="0090369E">
        <w:rPr>
          <w:rFonts w:eastAsia="SimSun" w:cs="Arial"/>
          <w:color w:val="00000A"/>
          <w:spacing w:val="17"/>
          <w:sz w:val="24"/>
          <w:szCs w:val="24"/>
        </w:rPr>
        <w:t xml:space="preserve"> </w:t>
      </w:r>
      <w:r w:rsidRPr="0090369E">
        <w:rPr>
          <w:rFonts w:eastAsia="SimSun" w:cs="Arial"/>
          <w:color w:val="00000A"/>
          <w:sz w:val="24"/>
          <w:szCs w:val="24"/>
        </w:rPr>
        <w:t>i</w:t>
      </w:r>
      <w:r w:rsidRPr="0090369E">
        <w:rPr>
          <w:rFonts w:eastAsia="SimSun" w:cs="Arial"/>
          <w:color w:val="00000A"/>
          <w:spacing w:val="14"/>
          <w:sz w:val="24"/>
          <w:szCs w:val="24"/>
        </w:rPr>
        <w:t xml:space="preserve"> </w:t>
      </w:r>
      <w:r w:rsidRPr="0090369E">
        <w:rPr>
          <w:rFonts w:eastAsia="SimSun" w:cs="Arial"/>
          <w:color w:val="00000A"/>
          <w:sz w:val="24"/>
          <w:szCs w:val="24"/>
        </w:rPr>
        <w:t>w</w:t>
      </w:r>
      <w:r w:rsidRPr="0090369E">
        <w:rPr>
          <w:rFonts w:eastAsia="SimSun" w:cs="Arial"/>
          <w:color w:val="00000A"/>
          <w:spacing w:val="12"/>
          <w:sz w:val="24"/>
          <w:szCs w:val="24"/>
        </w:rPr>
        <w:t xml:space="preserve"> </w:t>
      </w:r>
      <w:r w:rsidRPr="0090369E">
        <w:rPr>
          <w:rFonts w:eastAsia="SimSun" w:cs="Arial"/>
          <w:color w:val="00000A"/>
          <w:spacing w:val="1"/>
          <w:sz w:val="24"/>
          <w:szCs w:val="24"/>
        </w:rPr>
        <w:t>t</w:t>
      </w:r>
      <w:r w:rsidRPr="0090369E">
        <w:rPr>
          <w:rFonts w:eastAsia="SimSun" w:cs="Arial"/>
          <w:color w:val="00000A"/>
          <w:sz w:val="24"/>
          <w:szCs w:val="24"/>
        </w:rPr>
        <w:t>a</w:t>
      </w:r>
      <w:r w:rsidRPr="0090369E">
        <w:rPr>
          <w:rFonts w:eastAsia="SimSun" w:cs="Arial"/>
          <w:color w:val="00000A"/>
          <w:spacing w:val="2"/>
          <w:sz w:val="24"/>
          <w:szCs w:val="24"/>
        </w:rPr>
        <w:t>k</w:t>
      </w:r>
      <w:r w:rsidRPr="0090369E">
        <w:rPr>
          <w:rFonts w:eastAsia="SimSun" w:cs="Arial"/>
          <w:color w:val="00000A"/>
          <w:sz w:val="24"/>
          <w:szCs w:val="24"/>
        </w:rPr>
        <w:t>iej</w:t>
      </w:r>
      <w:r w:rsidRPr="0090369E">
        <w:rPr>
          <w:rFonts w:eastAsia="SimSun" w:cs="Arial"/>
          <w:color w:val="00000A"/>
          <w:spacing w:val="14"/>
          <w:sz w:val="24"/>
          <w:szCs w:val="24"/>
        </w:rPr>
        <w:t xml:space="preserve"> </w:t>
      </w:r>
      <w:r w:rsidRPr="0090369E">
        <w:rPr>
          <w:rFonts w:eastAsia="SimSun" w:cs="Arial"/>
          <w:color w:val="00000A"/>
          <w:spacing w:val="1"/>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ie prowa</w:t>
      </w:r>
      <w:r w:rsidRPr="0090369E">
        <w:rPr>
          <w:rFonts w:eastAsia="SimSun" w:cs="Arial"/>
          <w:color w:val="00000A"/>
          <w:spacing w:val="2"/>
          <w:sz w:val="24"/>
          <w:szCs w:val="24"/>
        </w:rPr>
        <w:t>d</w:t>
      </w:r>
      <w:r w:rsidRPr="0090369E">
        <w:rPr>
          <w:rFonts w:eastAsia="SimSun" w:cs="Arial"/>
          <w:color w:val="00000A"/>
          <w:sz w:val="24"/>
          <w:szCs w:val="24"/>
        </w:rPr>
        <w:t xml:space="preserve">zone </w:t>
      </w:r>
      <w:r w:rsidRPr="0090369E">
        <w:rPr>
          <w:rFonts w:eastAsia="SimSun" w:cs="Arial"/>
          <w:color w:val="00000A"/>
          <w:spacing w:val="1"/>
          <w:sz w:val="24"/>
          <w:szCs w:val="24"/>
        </w:rPr>
        <w:t>j</w:t>
      </w:r>
      <w:r w:rsidRPr="0090369E">
        <w:rPr>
          <w:rFonts w:eastAsia="SimSun" w:cs="Arial"/>
          <w:color w:val="00000A"/>
          <w:sz w:val="24"/>
          <w:szCs w:val="24"/>
        </w:rPr>
        <w:t>est dalsze</w:t>
      </w:r>
      <w:r w:rsidRPr="0090369E">
        <w:rPr>
          <w:rFonts w:eastAsia="SimSun" w:cs="Arial"/>
          <w:color w:val="00000A"/>
          <w:spacing w:val="1"/>
          <w:sz w:val="24"/>
          <w:szCs w:val="24"/>
        </w:rPr>
        <w:t xml:space="preserve"> </w:t>
      </w:r>
      <w:r w:rsidRPr="0090369E">
        <w:rPr>
          <w:rFonts w:eastAsia="SimSun" w:cs="Arial"/>
          <w:color w:val="00000A"/>
          <w:sz w:val="24"/>
          <w:szCs w:val="24"/>
        </w:rPr>
        <w:t>pos</w:t>
      </w:r>
      <w:r w:rsidRPr="0090369E">
        <w:rPr>
          <w:rFonts w:eastAsia="SimSun" w:cs="Arial"/>
          <w:color w:val="00000A"/>
          <w:spacing w:val="1"/>
          <w:sz w:val="24"/>
          <w:szCs w:val="24"/>
        </w:rPr>
        <w:t>t</w:t>
      </w:r>
      <w:r w:rsidRPr="0090369E">
        <w:rPr>
          <w:rFonts w:eastAsia="SimSun" w:cs="Arial"/>
          <w:color w:val="00000A"/>
          <w:sz w:val="24"/>
          <w:szCs w:val="24"/>
        </w:rPr>
        <w:t>ępowanie</w:t>
      </w:r>
      <w:r w:rsidRPr="0090369E">
        <w:rPr>
          <w:rFonts w:eastAsia="SimSun" w:cs="Arial"/>
          <w:color w:val="00000A"/>
          <w:spacing w:val="1"/>
          <w:sz w:val="24"/>
          <w:szCs w:val="24"/>
        </w:rPr>
        <w:t xml:space="preserve"> </w:t>
      </w:r>
      <w:r w:rsidRPr="0090369E">
        <w:rPr>
          <w:rFonts w:eastAsia="SimSun" w:cs="Arial"/>
          <w:color w:val="00000A"/>
          <w:sz w:val="24"/>
          <w:szCs w:val="24"/>
        </w:rPr>
        <w:t>w sprawi</w:t>
      </w:r>
      <w:r w:rsidRPr="0090369E">
        <w:rPr>
          <w:rFonts w:eastAsia="SimSun" w:cs="Arial"/>
          <w:color w:val="00000A"/>
          <w:spacing w:val="2"/>
          <w:sz w:val="24"/>
          <w:szCs w:val="24"/>
        </w:rPr>
        <w:t>e</w:t>
      </w:r>
      <w:r w:rsidRPr="0090369E">
        <w:rPr>
          <w:rFonts w:eastAsia="SimSun" w:cs="Arial"/>
          <w:color w:val="00000A"/>
          <w:sz w:val="24"/>
          <w:szCs w:val="24"/>
        </w:rPr>
        <w:t>.</w:t>
      </w:r>
    </w:p>
    <w:p w:rsidR="0090369E" w:rsidRPr="0090369E" w:rsidRDefault="0090369E" w:rsidP="0090369E">
      <w:pPr>
        <w:tabs>
          <w:tab w:val="left" w:pos="567"/>
        </w:tabs>
        <w:suppressAutoHyphens/>
        <w:spacing w:after="240" w:line="276" w:lineRule="auto"/>
        <w:ind w:right="108"/>
        <w:rPr>
          <w:rFonts w:eastAsia="SimSun" w:cs="Arial"/>
          <w:color w:val="00000A"/>
          <w:sz w:val="24"/>
          <w:szCs w:val="24"/>
        </w:rPr>
      </w:pPr>
      <w:r w:rsidRPr="0090369E">
        <w:rPr>
          <w:rFonts w:eastAsia="SimSun" w:cs="Arial"/>
          <w:color w:val="00000A"/>
          <w:sz w:val="24"/>
          <w:szCs w:val="24"/>
        </w:rPr>
        <w:t xml:space="preserve">W zakresie doręczeń i ustalania </w:t>
      </w:r>
      <w:r w:rsidRPr="0090369E">
        <w:rPr>
          <w:rFonts w:eastAsia="SimSun" w:cs="Arial"/>
          <w:color w:val="00000A"/>
          <w:spacing w:val="1"/>
          <w:sz w:val="24"/>
          <w:szCs w:val="24"/>
        </w:rPr>
        <w:t>t</w:t>
      </w:r>
      <w:r w:rsidRPr="0090369E">
        <w:rPr>
          <w:rFonts w:eastAsia="SimSun" w:cs="Arial"/>
          <w:color w:val="00000A"/>
          <w:sz w:val="24"/>
          <w:szCs w:val="24"/>
        </w:rPr>
        <w:t>er</w:t>
      </w:r>
      <w:r w:rsidRPr="0090369E">
        <w:rPr>
          <w:rFonts w:eastAsia="SimSun" w:cs="Arial"/>
          <w:color w:val="00000A"/>
          <w:spacing w:val="1"/>
          <w:sz w:val="24"/>
          <w:szCs w:val="24"/>
        </w:rPr>
        <w:t>m</w:t>
      </w:r>
      <w:r w:rsidRPr="0090369E">
        <w:rPr>
          <w:rFonts w:eastAsia="SimSun" w:cs="Arial"/>
          <w:color w:val="00000A"/>
          <w:sz w:val="24"/>
          <w:szCs w:val="24"/>
        </w:rPr>
        <w:t>inów</w:t>
      </w:r>
      <w:r w:rsidRPr="0090369E">
        <w:rPr>
          <w:rFonts w:eastAsia="SimSun" w:cs="Arial"/>
          <w:color w:val="00000A"/>
          <w:spacing w:val="50"/>
          <w:sz w:val="24"/>
          <w:szCs w:val="24"/>
        </w:rPr>
        <w:t xml:space="preserve"> </w:t>
      </w:r>
      <w:r w:rsidRPr="0090369E">
        <w:rPr>
          <w:rFonts w:eastAsia="SimSun" w:cs="Arial"/>
          <w:color w:val="00000A"/>
          <w:sz w:val="24"/>
          <w:szCs w:val="24"/>
        </w:rPr>
        <w:t>w</w:t>
      </w:r>
      <w:r w:rsidRPr="0090369E">
        <w:rPr>
          <w:rFonts w:eastAsia="SimSun" w:cs="Arial"/>
          <w:color w:val="00000A"/>
          <w:spacing w:val="49"/>
          <w:sz w:val="24"/>
          <w:szCs w:val="24"/>
        </w:rPr>
        <w:t xml:space="preserve"> </w:t>
      </w:r>
      <w:r w:rsidRPr="0090369E">
        <w:rPr>
          <w:rFonts w:eastAsia="SimSun" w:cs="Arial"/>
          <w:color w:val="00000A"/>
          <w:spacing w:val="2"/>
          <w:sz w:val="24"/>
          <w:szCs w:val="24"/>
        </w:rPr>
        <w:t>p</w:t>
      </w:r>
      <w:r w:rsidRPr="0090369E">
        <w:rPr>
          <w:rFonts w:eastAsia="SimSun" w:cs="Arial"/>
          <w:color w:val="00000A"/>
          <w:sz w:val="24"/>
          <w:szCs w:val="24"/>
        </w:rPr>
        <w:t>rocedu</w:t>
      </w:r>
      <w:r w:rsidRPr="0090369E">
        <w:rPr>
          <w:rFonts w:eastAsia="SimSun" w:cs="Arial"/>
          <w:color w:val="00000A"/>
          <w:spacing w:val="1"/>
          <w:sz w:val="24"/>
          <w:szCs w:val="24"/>
        </w:rPr>
        <w:t>r</w:t>
      </w:r>
      <w:r w:rsidRPr="0090369E">
        <w:rPr>
          <w:rFonts w:eastAsia="SimSun" w:cs="Arial"/>
          <w:color w:val="00000A"/>
          <w:sz w:val="24"/>
          <w:szCs w:val="24"/>
        </w:rPr>
        <w:t>ze</w:t>
      </w:r>
      <w:r w:rsidRPr="0090369E">
        <w:rPr>
          <w:rFonts w:eastAsia="SimSun" w:cs="Arial"/>
          <w:color w:val="00000A"/>
          <w:spacing w:val="53"/>
          <w:sz w:val="24"/>
          <w:szCs w:val="24"/>
        </w:rPr>
        <w:t xml:space="preserve"> </w:t>
      </w:r>
      <w:r w:rsidRPr="0090369E">
        <w:rPr>
          <w:rFonts w:eastAsia="SimSun" w:cs="Arial"/>
          <w:color w:val="00000A"/>
          <w:sz w:val="24"/>
          <w:szCs w:val="24"/>
        </w:rPr>
        <w:t>odwoł</w:t>
      </w:r>
      <w:r w:rsidRPr="0090369E">
        <w:rPr>
          <w:rFonts w:eastAsia="SimSun" w:cs="Arial"/>
          <w:color w:val="00000A"/>
          <w:spacing w:val="2"/>
          <w:sz w:val="24"/>
          <w:szCs w:val="24"/>
        </w:rPr>
        <w:t>a</w:t>
      </w:r>
      <w:r w:rsidRPr="0090369E">
        <w:rPr>
          <w:rFonts w:eastAsia="SimSun" w:cs="Arial"/>
          <w:color w:val="00000A"/>
          <w:sz w:val="24"/>
          <w:szCs w:val="24"/>
        </w:rPr>
        <w:t>w</w:t>
      </w:r>
      <w:r w:rsidRPr="0090369E">
        <w:rPr>
          <w:rFonts w:eastAsia="SimSun" w:cs="Arial"/>
          <w:color w:val="00000A"/>
          <w:spacing w:val="2"/>
          <w:sz w:val="24"/>
          <w:szCs w:val="24"/>
        </w:rPr>
        <w:t>c</w:t>
      </w:r>
      <w:r w:rsidRPr="0090369E">
        <w:rPr>
          <w:rFonts w:eastAsia="SimSun" w:cs="Arial"/>
          <w:color w:val="00000A"/>
          <w:sz w:val="24"/>
          <w:szCs w:val="24"/>
        </w:rPr>
        <w:t>zej</w:t>
      </w:r>
      <w:r w:rsidRPr="0090369E">
        <w:rPr>
          <w:rFonts w:eastAsia="SimSun" w:cs="Arial"/>
          <w:color w:val="00000A"/>
          <w:spacing w:val="53"/>
          <w:sz w:val="24"/>
          <w:szCs w:val="24"/>
        </w:rPr>
        <w:t xml:space="preserve"> </w:t>
      </w:r>
      <w:r w:rsidRPr="0090369E">
        <w:rPr>
          <w:rFonts w:eastAsia="SimSun" w:cs="Arial"/>
          <w:color w:val="00000A"/>
          <w:sz w:val="24"/>
          <w:szCs w:val="24"/>
        </w:rPr>
        <w:t>z</w:t>
      </w:r>
      <w:r w:rsidRPr="0090369E">
        <w:rPr>
          <w:rFonts w:eastAsia="SimSun" w:cs="Arial"/>
          <w:color w:val="00000A"/>
          <w:spacing w:val="2"/>
          <w:sz w:val="24"/>
          <w:szCs w:val="24"/>
        </w:rPr>
        <w:t>g</w:t>
      </w:r>
      <w:r w:rsidRPr="0090369E">
        <w:rPr>
          <w:rFonts w:eastAsia="SimSun" w:cs="Arial"/>
          <w:color w:val="00000A"/>
          <w:sz w:val="24"/>
          <w:szCs w:val="24"/>
        </w:rPr>
        <w:t>odnie</w:t>
      </w:r>
      <w:r w:rsidRPr="0090369E">
        <w:rPr>
          <w:rFonts w:eastAsia="SimSun" w:cs="Arial"/>
          <w:color w:val="00000A"/>
          <w:spacing w:val="53"/>
          <w:sz w:val="24"/>
          <w:szCs w:val="24"/>
        </w:rPr>
        <w:t xml:space="preserve"> </w:t>
      </w:r>
      <w:r w:rsidRPr="0090369E">
        <w:rPr>
          <w:rFonts w:eastAsia="SimSun" w:cs="Arial"/>
          <w:color w:val="00000A"/>
          <w:sz w:val="24"/>
          <w:szCs w:val="24"/>
        </w:rPr>
        <w:t>z</w:t>
      </w:r>
      <w:r w:rsidRPr="0090369E">
        <w:rPr>
          <w:rFonts w:eastAsia="SimSun" w:cs="Arial"/>
          <w:color w:val="00000A"/>
          <w:spacing w:val="51"/>
          <w:sz w:val="24"/>
          <w:szCs w:val="24"/>
        </w:rPr>
        <w:t xml:space="preserve"> </w:t>
      </w:r>
      <w:r w:rsidRPr="0090369E">
        <w:rPr>
          <w:rFonts w:eastAsia="SimSun" w:cs="Arial"/>
          <w:color w:val="00000A"/>
          <w:sz w:val="24"/>
          <w:szCs w:val="24"/>
        </w:rPr>
        <w:t>art.</w:t>
      </w:r>
      <w:r w:rsidRPr="0090369E">
        <w:rPr>
          <w:rFonts w:eastAsia="SimSun" w:cs="Arial"/>
          <w:color w:val="00000A"/>
          <w:spacing w:val="55"/>
          <w:sz w:val="24"/>
          <w:szCs w:val="24"/>
        </w:rPr>
        <w:t xml:space="preserve"> </w:t>
      </w:r>
      <w:r w:rsidRPr="0090369E">
        <w:rPr>
          <w:rFonts w:eastAsia="SimSun" w:cs="Arial"/>
          <w:color w:val="00000A"/>
          <w:sz w:val="24"/>
          <w:szCs w:val="24"/>
        </w:rPr>
        <w:t>67 ww. us</w:t>
      </w:r>
      <w:r w:rsidRPr="0090369E">
        <w:rPr>
          <w:rFonts w:eastAsia="SimSun" w:cs="Arial"/>
          <w:color w:val="00000A"/>
          <w:spacing w:val="1"/>
          <w:sz w:val="24"/>
          <w:szCs w:val="24"/>
        </w:rPr>
        <w:t>t</w:t>
      </w:r>
      <w:r w:rsidRPr="0090369E">
        <w:rPr>
          <w:rFonts w:eastAsia="SimSun" w:cs="Arial"/>
          <w:color w:val="00000A"/>
          <w:sz w:val="24"/>
          <w:szCs w:val="24"/>
        </w:rPr>
        <w:t>awy</w:t>
      </w:r>
      <w:r w:rsidRPr="0090369E">
        <w:rPr>
          <w:rFonts w:eastAsia="SimSun" w:cs="Arial"/>
          <w:color w:val="00000A"/>
          <w:spacing w:val="43"/>
          <w:sz w:val="24"/>
          <w:szCs w:val="24"/>
        </w:rPr>
        <w:t xml:space="preserve"> </w:t>
      </w:r>
      <w:r w:rsidRPr="0090369E">
        <w:rPr>
          <w:rFonts w:eastAsia="SimSun" w:cs="Arial"/>
          <w:color w:val="00000A"/>
          <w:sz w:val="24"/>
          <w:szCs w:val="24"/>
        </w:rPr>
        <w:t>zas</w:t>
      </w:r>
      <w:r w:rsidRPr="0090369E">
        <w:rPr>
          <w:rFonts w:eastAsia="SimSun" w:cs="Arial"/>
          <w:color w:val="00000A"/>
          <w:spacing w:val="1"/>
          <w:sz w:val="24"/>
          <w:szCs w:val="24"/>
        </w:rPr>
        <w:t>t</w:t>
      </w:r>
      <w:r w:rsidRPr="0090369E">
        <w:rPr>
          <w:rFonts w:eastAsia="SimSun" w:cs="Arial"/>
          <w:color w:val="00000A"/>
          <w:sz w:val="24"/>
          <w:szCs w:val="24"/>
        </w:rPr>
        <w:t>osowanie</w:t>
      </w:r>
      <w:r w:rsidRPr="0090369E">
        <w:rPr>
          <w:rFonts w:eastAsia="SimSun" w:cs="Arial"/>
          <w:color w:val="00000A"/>
          <w:spacing w:val="44"/>
          <w:sz w:val="24"/>
          <w:szCs w:val="24"/>
        </w:rPr>
        <w:t xml:space="preserve"> </w:t>
      </w:r>
      <w:r w:rsidRPr="0090369E">
        <w:rPr>
          <w:rFonts w:eastAsia="SimSun" w:cs="Arial"/>
          <w:color w:val="00000A"/>
          <w:spacing w:val="1"/>
          <w:sz w:val="24"/>
          <w:szCs w:val="24"/>
        </w:rPr>
        <w:t>m</w:t>
      </w:r>
      <w:r w:rsidRPr="0090369E">
        <w:rPr>
          <w:rFonts w:eastAsia="SimSun" w:cs="Arial"/>
          <w:color w:val="00000A"/>
          <w:sz w:val="24"/>
          <w:szCs w:val="24"/>
        </w:rPr>
        <w:t>a</w:t>
      </w:r>
      <w:r w:rsidRPr="0090369E">
        <w:rPr>
          <w:rFonts w:eastAsia="SimSun" w:cs="Arial"/>
          <w:color w:val="00000A"/>
          <w:spacing w:val="1"/>
          <w:sz w:val="24"/>
          <w:szCs w:val="24"/>
        </w:rPr>
        <w:t>j</w:t>
      </w:r>
      <w:r w:rsidRPr="0090369E">
        <w:rPr>
          <w:rFonts w:eastAsia="SimSun" w:cs="Arial"/>
          <w:color w:val="00000A"/>
          <w:sz w:val="24"/>
          <w:szCs w:val="24"/>
        </w:rPr>
        <w:t>ą</w:t>
      </w:r>
      <w:r w:rsidRPr="0090369E">
        <w:rPr>
          <w:rFonts w:eastAsia="SimSun" w:cs="Arial"/>
          <w:color w:val="00000A"/>
          <w:spacing w:val="41"/>
          <w:sz w:val="24"/>
          <w:szCs w:val="24"/>
        </w:rPr>
        <w:t xml:space="preserve"> </w:t>
      </w:r>
      <w:r w:rsidRPr="0090369E">
        <w:rPr>
          <w:rFonts w:eastAsia="SimSun" w:cs="Arial"/>
          <w:color w:val="00000A"/>
          <w:sz w:val="24"/>
          <w:szCs w:val="24"/>
        </w:rPr>
        <w:t>rozdzi</w:t>
      </w:r>
      <w:r w:rsidRPr="0090369E">
        <w:rPr>
          <w:rFonts w:eastAsia="SimSun" w:cs="Arial"/>
          <w:color w:val="00000A"/>
          <w:spacing w:val="2"/>
          <w:sz w:val="24"/>
          <w:szCs w:val="24"/>
        </w:rPr>
        <w:t>a</w:t>
      </w:r>
      <w:r w:rsidRPr="0090369E">
        <w:rPr>
          <w:rFonts w:eastAsia="SimSun" w:cs="Arial"/>
          <w:color w:val="00000A"/>
          <w:sz w:val="24"/>
          <w:szCs w:val="24"/>
        </w:rPr>
        <w:t>ły</w:t>
      </w:r>
      <w:r w:rsidRPr="0090369E">
        <w:rPr>
          <w:rFonts w:eastAsia="SimSun" w:cs="Arial"/>
          <w:color w:val="00000A"/>
          <w:spacing w:val="42"/>
          <w:sz w:val="24"/>
          <w:szCs w:val="24"/>
        </w:rPr>
        <w:t xml:space="preserve"> </w:t>
      </w:r>
      <w:r w:rsidRPr="0090369E">
        <w:rPr>
          <w:rFonts w:eastAsia="SimSun" w:cs="Arial"/>
          <w:color w:val="00000A"/>
          <w:sz w:val="24"/>
          <w:szCs w:val="24"/>
        </w:rPr>
        <w:t>8</w:t>
      </w:r>
      <w:r w:rsidRPr="0090369E">
        <w:rPr>
          <w:rFonts w:eastAsia="SimSun" w:cs="Arial"/>
          <w:color w:val="00000A"/>
          <w:spacing w:val="44"/>
          <w:sz w:val="24"/>
          <w:szCs w:val="24"/>
        </w:rPr>
        <w:t xml:space="preserve"> </w:t>
      </w:r>
      <w:r w:rsidRPr="0090369E">
        <w:rPr>
          <w:rFonts w:eastAsia="SimSun" w:cs="Arial"/>
          <w:color w:val="00000A"/>
          <w:sz w:val="24"/>
          <w:szCs w:val="24"/>
        </w:rPr>
        <w:t>i</w:t>
      </w:r>
      <w:r w:rsidRPr="0090369E">
        <w:rPr>
          <w:rFonts w:eastAsia="SimSun" w:cs="Arial"/>
          <w:color w:val="00000A"/>
          <w:spacing w:val="43"/>
          <w:sz w:val="24"/>
          <w:szCs w:val="24"/>
        </w:rPr>
        <w:t xml:space="preserve"> </w:t>
      </w:r>
      <w:r w:rsidRPr="0090369E">
        <w:rPr>
          <w:rFonts w:eastAsia="SimSun" w:cs="Arial"/>
          <w:color w:val="00000A"/>
          <w:sz w:val="24"/>
          <w:szCs w:val="24"/>
        </w:rPr>
        <w:t>10</w:t>
      </w:r>
      <w:r w:rsidRPr="0090369E">
        <w:rPr>
          <w:rFonts w:eastAsia="SimSun" w:cs="Arial"/>
          <w:color w:val="00000A"/>
          <w:spacing w:val="43"/>
          <w:sz w:val="24"/>
          <w:szCs w:val="24"/>
        </w:rPr>
        <w:t xml:space="preserve"> </w:t>
      </w:r>
      <w:r w:rsidRPr="0090369E">
        <w:rPr>
          <w:rFonts w:eastAsia="SimSun" w:cs="Arial"/>
          <w:color w:val="00000A"/>
          <w:sz w:val="24"/>
          <w:szCs w:val="24"/>
        </w:rPr>
        <w:t>ustawy</w:t>
      </w:r>
      <w:r w:rsidRPr="0090369E">
        <w:rPr>
          <w:rFonts w:eastAsia="SimSun" w:cs="Arial"/>
          <w:color w:val="00000A"/>
          <w:spacing w:val="42"/>
          <w:sz w:val="24"/>
          <w:szCs w:val="24"/>
        </w:rPr>
        <w:t xml:space="preserve"> </w:t>
      </w:r>
      <w:r w:rsidRPr="0090369E">
        <w:rPr>
          <w:rFonts w:eastAsia="SimSun" w:cs="Arial"/>
          <w:color w:val="00000A"/>
          <w:sz w:val="24"/>
          <w:szCs w:val="24"/>
        </w:rPr>
        <w:t>z</w:t>
      </w:r>
      <w:r w:rsidRPr="0090369E">
        <w:rPr>
          <w:rFonts w:eastAsia="SimSun" w:cs="Arial"/>
          <w:color w:val="00000A"/>
          <w:spacing w:val="42"/>
          <w:sz w:val="24"/>
          <w:szCs w:val="24"/>
        </w:rPr>
        <w:t xml:space="preserve"> </w:t>
      </w:r>
      <w:r w:rsidRPr="0090369E">
        <w:rPr>
          <w:rFonts w:eastAsia="SimSun" w:cs="Arial"/>
          <w:color w:val="00000A"/>
          <w:sz w:val="24"/>
          <w:szCs w:val="24"/>
        </w:rPr>
        <w:t>dnia</w:t>
      </w:r>
      <w:r w:rsidRPr="0090369E">
        <w:rPr>
          <w:rFonts w:eastAsia="SimSun" w:cs="Arial"/>
          <w:color w:val="00000A"/>
          <w:spacing w:val="44"/>
          <w:sz w:val="24"/>
          <w:szCs w:val="24"/>
        </w:rPr>
        <w:t xml:space="preserve"> </w:t>
      </w:r>
      <w:r w:rsidRPr="0090369E">
        <w:rPr>
          <w:rFonts w:eastAsia="SimSun" w:cs="Arial"/>
          <w:color w:val="00000A"/>
          <w:sz w:val="24"/>
          <w:szCs w:val="24"/>
        </w:rPr>
        <w:t>14</w:t>
      </w:r>
      <w:r w:rsidRPr="0090369E">
        <w:rPr>
          <w:rFonts w:eastAsia="SimSun" w:cs="Arial"/>
          <w:color w:val="00000A"/>
          <w:spacing w:val="44"/>
          <w:sz w:val="24"/>
          <w:szCs w:val="24"/>
        </w:rPr>
        <w:t xml:space="preserve"> </w:t>
      </w:r>
      <w:r w:rsidRPr="0090369E">
        <w:rPr>
          <w:rFonts w:eastAsia="SimSun" w:cs="Arial"/>
          <w:color w:val="00000A"/>
          <w:sz w:val="24"/>
          <w:szCs w:val="24"/>
        </w:rPr>
        <w:t>czerwca</w:t>
      </w:r>
      <w:r w:rsidRPr="0090369E">
        <w:rPr>
          <w:rFonts w:eastAsia="SimSun" w:cs="Arial"/>
          <w:color w:val="00000A"/>
          <w:spacing w:val="46"/>
          <w:sz w:val="24"/>
          <w:szCs w:val="24"/>
        </w:rPr>
        <w:t xml:space="preserve"> </w:t>
      </w:r>
      <w:r w:rsidRPr="0090369E">
        <w:rPr>
          <w:rFonts w:eastAsia="SimSun" w:cs="Arial"/>
          <w:color w:val="00000A"/>
          <w:sz w:val="24"/>
          <w:szCs w:val="24"/>
        </w:rPr>
        <w:t>1960</w:t>
      </w:r>
      <w:r w:rsidRPr="0090369E">
        <w:rPr>
          <w:rFonts w:eastAsia="SimSun" w:cs="Arial"/>
          <w:color w:val="00000A"/>
          <w:spacing w:val="40"/>
          <w:sz w:val="24"/>
          <w:szCs w:val="24"/>
        </w:rPr>
        <w:t xml:space="preserve"> </w:t>
      </w:r>
      <w:r w:rsidRPr="0090369E">
        <w:rPr>
          <w:rFonts w:eastAsia="SimSun" w:cs="Arial"/>
          <w:color w:val="00000A"/>
          <w:sz w:val="24"/>
          <w:szCs w:val="24"/>
        </w:rPr>
        <w:t>r.</w:t>
      </w:r>
      <w:r w:rsidRPr="0090369E">
        <w:rPr>
          <w:rFonts w:eastAsia="SimSun" w:cs="Arial"/>
          <w:color w:val="00000A"/>
          <w:spacing w:val="41"/>
          <w:sz w:val="24"/>
          <w:szCs w:val="24"/>
        </w:rPr>
        <w:t xml:space="preserve"> </w:t>
      </w:r>
      <w:r w:rsidRPr="0090369E">
        <w:rPr>
          <w:rFonts w:eastAsia="SimSun" w:cs="Arial"/>
          <w:color w:val="00000A"/>
          <w:sz w:val="24"/>
          <w:szCs w:val="24"/>
        </w:rPr>
        <w:t>–</w:t>
      </w:r>
      <w:r w:rsidRPr="0090369E">
        <w:rPr>
          <w:rFonts w:eastAsia="SimSun" w:cs="Arial"/>
          <w:color w:val="00000A"/>
          <w:spacing w:val="44"/>
          <w:sz w:val="24"/>
          <w:szCs w:val="24"/>
        </w:rPr>
        <w:t xml:space="preserve"> </w:t>
      </w:r>
      <w:r w:rsidRPr="0090369E">
        <w:rPr>
          <w:rFonts w:eastAsia="SimSun" w:cs="Arial"/>
          <w:color w:val="00000A"/>
          <w:sz w:val="24"/>
          <w:szCs w:val="24"/>
        </w:rPr>
        <w:t>Kodeks pos</w:t>
      </w:r>
      <w:r w:rsidRPr="0090369E">
        <w:rPr>
          <w:rFonts w:eastAsia="SimSun" w:cs="Arial"/>
          <w:color w:val="00000A"/>
          <w:spacing w:val="1"/>
          <w:sz w:val="24"/>
          <w:szCs w:val="24"/>
        </w:rPr>
        <w:t>t</w:t>
      </w:r>
      <w:r w:rsidRPr="0090369E">
        <w:rPr>
          <w:rFonts w:eastAsia="SimSun" w:cs="Arial"/>
          <w:color w:val="00000A"/>
          <w:sz w:val="24"/>
          <w:szCs w:val="24"/>
        </w:rPr>
        <w:t>ępowania ad</w:t>
      </w:r>
      <w:r w:rsidRPr="0090369E">
        <w:rPr>
          <w:rFonts w:eastAsia="SimSun" w:cs="Arial"/>
          <w:color w:val="00000A"/>
          <w:spacing w:val="1"/>
          <w:sz w:val="24"/>
          <w:szCs w:val="24"/>
        </w:rPr>
        <w:t>m</w:t>
      </w:r>
      <w:r w:rsidRPr="0090369E">
        <w:rPr>
          <w:rFonts w:eastAsia="SimSun" w:cs="Arial"/>
          <w:color w:val="00000A"/>
          <w:sz w:val="24"/>
          <w:szCs w:val="24"/>
        </w:rPr>
        <w:t>inis</w:t>
      </w:r>
      <w:r w:rsidRPr="0090369E">
        <w:rPr>
          <w:rFonts w:eastAsia="SimSun" w:cs="Arial"/>
          <w:color w:val="00000A"/>
          <w:spacing w:val="1"/>
          <w:sz w:val="24"/>
          <w:szCs w:val="24"/>
        </w:rPr>
        <w:t>t</w:t>
      </w:r>
      <w:r w:rsidRPr="0090369E">
        <w:rPr>
          <w:rFonts w:eastAsia="SimSun" w:cs="Arial"/>
          <w:color w:val="00000A"/>
          <w:sz w:val="24"/>
          <w:szCs w:val="24"/>
        </w:rPr>
        <w:t>racy</w:t>
      </w:r>
      <w:r w:rsidRPr="0090369E">
        <w:rPr>
          <w:rFonts w:eastAsia="SimSun" w:cs="Arial"/>
          <w:color w:val="00000A"/>
          <w:spacing w:val="1"/>
          <w:sz w:val="24"/>
          <w:szCs w:val="24"/>
        </w:rPr>
        <w:t>j</w:t>
      </w:r>
      <w:r w:rsidRPr="0090369E">
        <w:rPr>
          <w:rFonts w:eastAsia="SimSun" w:cs="Arial"/>
          <w:color w:val="00000A"/>
          <w:sz w:val="24"/>
          <w:szCs w:val="24"/>
        </w:rPr>
        <w:t>ne</w:t>
      </w:r>
      <w:r w:rsidRPr="0090369E">
        <w:rPr>
          <w:rFonts w:eastAsia="SimSun" w:cs="Arial"/>
          <w:color w:val="00000A"/>
          <w:spacing w:val="2"/>
          <w:sz w:val="24"/>
          <w:szCs w:val="24"/>
        </w:rPr>
        <w:t>g</w:t>
      </w:r>
      <w:r w:rsidRPr="0090369E">
        <w:rPr>
          <w:rFonts w:eastAsia="SimSun" w:cs="Arial"/>
          <w:color w:val="00000A"/>
          <w:sz w:val="24"/>
          <w:szCs w:val="24"/>
        </w:rPr>
        <w:t>o.</w:t>
      </w:r>
    </w:p>
    <w:p w:rsidR="0090369E" w:rsidRPr="0090369E" w:rsidRDefault="0090369E" w:rsidP="0090369E">
      <w:pPr>
        <w:keepNext/>
        <w:numPr>
          <w:ilvl w:val="1"/>
          <w:numId w:val="6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sz w:val="24"/>
          <w:szCs w:val="24"/>
        </w:rPr>
      </w:pPr>
      <w:r w:rsidRPr="0090369E">
        <w:rPr>
          <w:rFonts w:cs="Arial"/>
          <w:b/>
          <w:sz w:val="24"/>
          <w:szCs w:val="24"/>
        </w:rPr>
        <w:t xml:space="preserve"> </w:t>
      </w:r>
      <w:bookmarkStart w:id="732" w:name="_Toc468948041"/>
      <w:bookmarkStart w:id="733" w:name="_Toc473805985"/>
      <w:bookmarkStart w:id="734" w:name="_Toc483498349"/>
      <w:bookmarkStart w:id="735" w:name="_Toc489351927"/>
      <w:bookmarkStart w:id="736" w:name="_Toc494444423"/>
      <w:r w:rsidRPr="0090369E">
        <w:rPr>
          <w:rFonts w:cs="Arial"/>
          <w:b/>
          <w:sz w:val="24"/>
          <w:szCs w:val="24"/>
        </w:rPr>
        <w:t>Zakres protestu</w:t>
      </w:r>
      <w:bookmarkEnd w:id="728"/>
      <w:bookmarkEnd w:id="729"/>
      <w:bookmarkEnd w:id="730"/>
      <w:bookmarkEnd w:id="732"/>
      <w:bookmarkEnd w:id="733"/>
      <w:bookmarkEnd w:id="734"/>
      <w:bookmarkEnd w:id="735"/>
      <w:bookmarkEnd w:id="736"/>
    </w:p>
    <w:bookmarkEnd w:id="731"/>
    <w:p w:rsidR="0090369E" w:rsidRPr="0090369E" w:rsidRDefault="0090369E" w:rsidP="0090369E">
      <w:pPr>
        <w:widowControl w:val="0"/>
        <w:tabs>
          <w:tab w:val="left" w:pos="365"/>
        </w:tabs>
        <w:suppressAutoHyphens/>
        <w:spacing w:after="0" w:line="276" w:lineRule="auto"/>
        <w:ind w:right="-2"/>
        <w:rPr>
          <w:rFonts w:eastAsia="SimSun" w:cs="Arial"/>
          <w:color w:val="00000A"/>
          <w:sz w:val="24"/>
          <w:szCs w:val="24"/>
        </w:rPr>
      </w:pPr>
      <w:r w:rsidRPr="0090369E">
        <w:rPr>
          <w:rFonts w:eastAsia="SimSun" w:cs="Arial"/>
          <w:color w:val="00000A"/>
          <w:sz w:val="24"/>
          <w:szCs w:val="24"/>
        </w:rPr>
        <w:t>Pro</w:t>
      </w:r>
      <w:r w:rsidRPr="0090369E">
        <w:rPr>
          <w:rFonts w:eastAsia="SimSun" w:cs="Arial"/>
          <w:color w:val="00000A"/>
          <w:spacing w:val="1"/>
          <w:sz w:val="24"/>
          <w:szCs w:val="24"/>
        </w:rPr>
        <w:t>t</w:t>
      </w:r>
      <w:r w:rsidRPr="0090369E">
        <w:rPr>
          <w:rFonts w:eastAsia="SimSun" w:cs="Arial"/>
          <w:color w:val="00000A"/>
          <w:sz w:val="24"/>
          <w:szCs w:val="24"/>
        </w:rPr>
        <w:t>est z</w:t>
      </w:r>
      <w:r w:rsidRPr="0090369E">
        <w:rPr>
          <w:rFonts w:eastAsia="SimSun" w:cs="Arial"/>
          <w:color w:val="00000A"/>
          <w:spacing w:val="2"/>
          <w:sz w:val="24"/>
          <w:szCs w:val="24"/>
        </w:rPr>
        <w:t>g</w:t>
      </w:r>
      <w:r w:rsidRPr="0090369E">
        <w:rPr>
          <w:rFonts w:eastAsia="SimSun" w:cs="Arial"/>
          <w:color w:val="00000A"/>
          <w:sz w:val="24"/>
          <w:szCs w:val="24"/>
        </w:rPr>
        <w:t>odnie z art. 54 ust. 2 us</w:t>
      </w:r>
      <w:r w:rsidRPr="0090369E">
        <w:rPr>
          <w:rFonts w:eastAsia="SimSun" w:cs="Arial"/>
          <w:color w:val="00000A"/>
          <w:spacing w:val="1"/>
          <w:sz w:val="24"/>
          <w:szCs w:val="24"/>
        </w:rPr>
        <w:t>t</w:t>
      </w:r>
      <w:r w:rsidRPr="0090369E">
        <w:rPr>
          <w:rFonts w:eastAsia="SimSun" w:cs="Arial"/>
          <w:color w:val="00000A"/>
          <w:sz w:val="24"/>
          <w:szCs w:val="24"/>
        </w:rPr>
        <w:t>awy  zawiera nas</w:t>
      </w:r>
      <w:r w:rsidRPr="0090369E">
        <w:rPr>
          <w:rFonts w:eastAsia="SimSun" w:cs="Arial"/>
          <w:color w:val="00000A"/>
          <w:spacing w:val="1"/>
          <w:sz w:val="24"/>
          <w:szCs w:val="24"/>
        </w:rPr>
        <w:t>t</w:t>
      </w:r>
      <w:r w:rsidRPr="0090369E">
        <w:rPr>
          <w:rFonts w:eastAsia="SimSun" w:cs="Arial"/>
          <w:color w:val="00000A"/>
          <w:sz w:val="24"/>
          <w:szCs w:val="24"/>
        </w:rPr>
        <w:t>ępu</w:t>
      </w:r>
      <w:r w:rsidRPr="0090369E">
        <w:rPr>
          <w:rFonts w:eastAsia="SimSun" w:cs="Arial"/>
          <w:color w:val="00000A"/>
          <w:spacing w:val="1"/>
          <w:sz w:val="24"/>
          <w:szCs w:val="24"/>
        </w:rPr>
        <w:t>j</w:t>
      </w:r>
      <w:r w:rsidRPr="0090369E">
        <w:rPr>
          <w:rFonts w:eastAsia="SimSun" w:cs="Arial"/>
          <w:color w:val="00000A"/>
          <w:sz w:val="24"/>
          <w:szCs w:val="24"/>
        </w:rPr>
        <w:t>ące in</w:t>
      </w:r>
      <w:r w:rsidRPr="0090369E">
        <w:rPr>
          <w:rFonts w:eastAsia="SimSun" w:cs="Arial"/>
          <w:color w:val="00000A"/>
          <w:spacing w:val="1"/>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ac</w:t>
      </w:r>
      <w:r w:rsidRPr="0090369E">
        <w:rPr>
          <w:rFonts w:eastAsia="SimSun" w:cs="Arial"/>
          <w:color w:val="00000A"/>
          <w:spacing w:val="1"/>
          <w:sz w:val="24"/>
          <w:szCs w:val="24"/>
        </w:rPr>
        <w:t>j</w:t>
      </w:r>
      <w:r w:rsidRPr="0090369E">
        <w:rPr>
          <w:rFonts w:eastAsia="SimSun" w:cs="Arial"/>
          <w:color w:val="00000A"/>
          <w:sz w:val="24"/>
          <w:szCs w:val="24"/>
        </w:rPr>
        <w:t>e (wy</w:t>
      </w:r>
      <w:r w:rsidRPr="0090369E">
        <w:rPr>
          <w:rFonts w:eastAsia="SimSun" w:cs="Arial"/>
          <w:color w:val="00000A"/>
          <w:spacing w:val="1"/>
          <w:sz w:val="24"/>
          <w:szCs w:val="24"/>
        </w:rPr>
        <w:t>m</w:t>
      </w:r>
      <w:r w:rsidRPr="0090369E">
        <w:rPr>
          <w:rFonts w:eastAsia="SimSun" w:cs="Arial"/>
          <w:color w:val="00000A"/>
          <w:sz w:val="24"/>
          <w:szCs w:val="24"/>
        </w:rPr>
        <w:t>o</w:t>
      </w:r>
      <w:r w:rsidRPr="0090369E">
        <w:rPr>
          <w:rFonts w:eastAsia="SimSun" w:cs="Arial"/>
          <w:color w:val="00000A"/>
          <w:spacing w:val="2"/>
          <w:sz w:val="24"/>
          <w:szCs w:val="24"/>
        </w:rPr>
        <w:t>g</w:t>
      </w:r>
      <w:r w:rsidRPr="0090369E">
        <w:rPr>
          <w:rFonts w:eastAsia="SimSun" w:cs="Arial"/>
          <w:color w:val="00000A"/>
          <w:sz w:val="24"/>
          <w:szCs w:val="24"/>
        </w:rPr>
        <w:t xml:space="preserve">i </w:t>
      </w:r>
      <w:r w:rsidRPr="0090369E">
        <w:rPr>
          <w:rFonts w:eastAsia="SimSun" w:cs="Arial"/>
          <w:color w:val="00000A"/>
          <w:spacing w:val="1"/>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alne):</w:t>
      </w:r>
    </w:p>
    <w:p w:rsidR="0090369E" w:rsidRPr="0090369E" w:rsidRDefault="0090369E" w:rsidP="0090369E">
      <w:pPr>
        <w:widowControl w:val="0"/>
        <w:numPr>
          <w:ilvl w:val="0"/>
          <w:numId w:val="52"/>
        </w:numPr>
        <w:tabs>
          <w:tab w:val="left" w:pos="284"/>
        </w:tabs>
        <w:suppressAutoHyphens/>
        <w:spacing w:after="0" w:line="276" w:lineRule="auto"/>
        <w:ind w:left="284" w:hanging="284"/>
        <w:rPr>
          <w:rFonts w:eastAsia="SimSun" w:cs="Arial"/>
          <w:color w:val="00000A"/>
          <w:sz w:val="24"/>
          <w:szCs w:val="24"/>
        </w:rPr>
      </w:pPr>
      <w:r w:rsidRPr="0090369E">
        <w:rPr>
          <w:rFonts w:eastAsia="SimSun" w:cs="Arial"/>
          <w:color w:val="00000A"/>
          <w:sz w:val="24"/>
          <w:szCs w:val="24"/>
        </w:rPr>
        <w:t>oznacze</w:t>
      </w:r>
      <w:r w:rsidRPr="0090369E">
        <w:rPr>
          <w:rFonts w:eastAsia="SimSun" w:cs="Arial"/>
          <w:color w:val="00000A"/>
          <w:spacing w:val="2"/>
          <w:sz w:val="24"/>
          <w:szCs w:val="24"/>
        </w:rPr>
        <w:t>n</w:t>
      </w:r>
      <w:r w:rsidRPr="0090369E">
        <w:rPr>
          <w:rFonts w:eastAsia="SimSun" w:cs="Arial"/>
          <w:color w:val="00000A"/>
          <w:sz w:val="24"/>
          <w:szCs w:val="24"/>
        </w:rPr>
        <w:t>ie ins</w:t>
      </w:r>
      <w:r w:rsidRPr="0090369E">
        <w:rPr>
          <w:rFonts w:eastAsia="SimSun" w:cs="Arial"/>
          <w:color w:val="00000A"/>
          <w:spacing w:val="1"/>
          <w:sz w:val="24"/>
          <w:szCs w:val="24"/>
        </w:rPr>
        <w:t>t</w:t>
      </w:r>
      <w:r w:rsidRPr="0090369E">
        <w:rPr>
          <w:rFonts w:eastAsia="SimSun" w:cs="Arial"/>
          <w:color w:val="00000A"/>
          <w:sz w:val="24"/>
          <w:szCs w:val="24"/>
        </w:rPr>
        <w:t>y</w:t>
      </w:r>
      <w:r w:rsidRPr="0090369E">
        <w:rPr>
          <w:rFonts w:eastAsia="SimSun" w:cs="Arial"/>
          <w:color w:val="00000A"/>
          <w:spacing w:val="1"/>
          <w:sz w:val="24"/>
          <w:szCs w:val="24"/>
        </w:rPr>
        <w:t>t</w:t>
      </w:r>
      <w:r w:rsidRPr="0090369E">
        <w:rPr>
          <w:rFonts w:eastAsia="SimSun" w:cs="Arial"/>
          <w:color w:val="00000A"/>
          <w:sz w:val="24"/>
          <w:szCs w:val="24"/>
        </w:rPr>
        <w:t>uc</w:t>
      </w:r>
      <w:r w:rsidRPr="0090369E">
        <w:rPr>
          <w:rFonts w:eastAsia="SimSun" w:cs="Arial"/>
          <w:color w:val="00000A"/>
          <w:spacing w:val="1"/>
          <w:sz w:val="24"/>
          <w:szCs w:val="24"/>
        </w:rPr>
        <w:t>j</w:t>
      </w:r>
      <w:r w:rsidRPr="0090369E">
        <w:rPr>
          <w:rFonts w:eastAsia="SimSun" w:cs="Arial"/>
          <w:color w:val="00000A"/>
          <w:sz w:val="24"/>
          <w:szCs w:val="24"/>
        </w:rPr>
        <w:t>i wł</w:t>
      </w:r>
      <w:r w:rsidRPr="0090369E">
        <w:rPr>
          <w:rFonts w:eastAsia="SimSun" w:cs="Arial"/>
          <w:color w:val="00000A"/>
          <w:spacing w:val="2"/>
          <w:sz w:val="24"/>
          <w:szCs w:val="24"/>
        </w:rPr>
        <w:t>a</w:t>
      </w:r>
      <w:r w:rsidRPr="0090369E">
        <w:rPr>
          <w:rFonts w:eastAsia="SimSun" w:cs="Arial"/>
          <w:color w:val="00000A"/>
          <w:sz w:val="24"/>
          <w:szCs w:val="24"/>
        </w:rPr>
        <w:t>ściwej do rozpa</w:t>
      </w:r>
      <w:r w:rsidRPr="0090369E">
        <w:rPr>
          <w:rFonts w:eastAsia="SimSun" w:cs="Arial"/>
          <w:color w:val="00000A"/>
          <w:spacing w:val="1"/>
          <w:sz w:val="24"/>
          <w:szCs w:val="24"/>
        </w:rPr>
        <w:t>t</w:t>
      </w:r>
      <w:r w:rsidRPr="0090369E">
        <w:rPr>
          <w:rFonts w:eastAsia="SimSun" w:cs="Arial"/>
          <w:color w:val="00000A"/>
          <w:sz w:val="24"/>
          <w:szCs w:val="24"/>
        </w:rPr>
        <w:t>rzenia pro</w:t>
      </w:r>
      <w:r w:rsidRPr="0090369E">
        <w:rPr>
          <w:rFonts w:eastAsia="SimSun" w:cs="Arial"/>
          <w:color w:val="00000A"/>
          <w:spacing w:val="1"/>
          <w:sz w:val="24"/>
          <w:szCs w:val="24"/>
        </w:rPr>
        <w:t>t</w:t>
      </w:r>
      <w:r w:rsidRPr="0090369E">
        <w:rPr>
          <w:rFonts w:eastAsia="SimSun" w:cs="Arial"/>
          <w:color w:val="00000A"/>
          <w:sz w:val="24"/>
          <w:szCs w:val="24"/>
        </w:rPr>
        <w:t>es</w:t>
      </w:r>
      <w:r w:rsidRPr="0090369E">
        <w:rPr>
          <w:rFonts w:eastAsia="SimSun" w:cs="Arial"/>
          <w:color w:val="00000A"/>
          <w:spacing w:val="1"/>
          <w:sz w:val="24"/>
          <w:szCs w:val="24"/>
        </w:rPr>
        <w:t>t</w:t>
      </w:r>
      <w:r w:rsidRPr="0090369E">
        <w:rPr>
          <w:rFonts w:eastAsia="SimSun" w:cs="Arial"/>
          <w:color w:val="00000A"/>
          <w:sz w:val="24"/>
          <w:szCs w:val="24"/>
        </w:rPr>
        <w:t>u;</w:t>
      </w:r>
    </w:p>
    <w:p w:rsidR="0090369E" w:rsidRPr="0090369E" w:rsidRDefault="0090369E" w:rsidP="0090369E">
      <w:pPr>
        <w:widowControl w:val="0"/>
        <w:numPr>
          <w:ilvl w:val="0"/>
          <w:numId w:val="52"/>
        </w:numPr>
        <w:tabs>
          <w:tab w:val="left" w:pos="284"/>
        </w:tabs>
        <w:suppressAutoHyphens/>
        <w:spacing w:after="0" w:line="276" w:lineRule="auto"/>
        <w:ind w:left="284" w:hanging="284"/>
        <w:rPr>
          <w:rFonts w:eastAsia="SimSun" w:cs="Arial"/>
          <w:color w:val="00000A"/>
          <w:sz w:val="24"/>
          <w:szCs w:val="24"/>
        </w:rPr>
      </w:pPr>
      <w:r w:rsidRPr="0090369E">
        <w:rPr>
          <w:rFonts w:eastAsia="SimSun" w:cs="Arial"/>
          <w:color w:val="00000A"/>
          <w:sz w:val="24"/>
          <w:szCs w:val="24"/>
        </w:rPr>
        <w:t>oznacze</w:t>
      </w:r>
      <w:r w:rsidRPr="0090369E">
        <w:rPr>
          <w:rFonts w:eastAsia="SimSun" w:cs="Arial"/>
          <w:color w:val="00000A"/>
          <w:spacing w:val="2"/>
          <w:sz w:val="24"/>
          <w:szCs w:val="24"/>
        </w:rPr>
        <w:t>n</w:t>
      </w:r>
      <w:r w:rsidRPr="0090369E">
        <w:rPr>
          <w:rFonts w:eastAsia="SimSun" w:cs="Arial"/>
          <w:color w:val="00000A"/>
          <w:sz w:val="24"/>
          <w:szCs w:val="24"/>
        </w:rPr>
        <w:t>ie w</w:t>
      </w:r>
      <w:r w:rsidRPr="0090369E">
        <w:rPr>
          <w:rFonts w:eastAsia="SimSun" w:cs="Arial"/>
          <w:color w:val="00000A"/>
          <w:spacing w:val="2"/>
          <w:sz w:val="24"/>
          <w:szCs w:val="24"/>
        </w:rPr>
        <w:t>n</w:t>
      </w:r>
      <w:r w:rsidRPr="0090369E">
        <w:rPr>
          <w:rFonts w:eastAsia="SimSun" w:cs="Arial"/>
          <w:color w:val="00000A"/>
          <w:sz w:val="24"/>
          <w:szCs w:val="24"/>
        </w:rPr>
        <w:t>ios</w:t>
      </w:r>
      <w:r w:rsidRPr="0090369E">
        <w:rPr>
          <w:rFonts w:eastAsia="SimSun" w:cs="Arial"/>
          <w:color w:val="00000A"/>
          <w:spacing w:val="2"/>
          <w:sz w:val="24"/>
          <w:szCs w:val="24"/>
        </w:rPr>
        <w:t>k</w:t>
      </w:r>
      <w:r w:rsidRPr="0090369E">
        <w:rPr>
          <w:rFonts w:eastAsia="SimSun" w:cs="Arial"/>
          <w:color w:val="00000A"/>
          <w:sz w:val="24"/>
          <w:szCs w:val="24"/>
        </w:rPr>
        <w:t>odawcy;</w:t>
      </w:r>
    </w:p>
    <w:p w:rsidR="0090369E" w:rsidRPr="0090369E" w:rsidRDefault="0090369E" w:rsidP="0090369E">
      <w:pPr>
        <w:widowControl w:val="0"/>
        <w:numPr>
          <w:ilvl w:val="0"/>
          <w:numId w:val="52"/>
        </w:numPr>
        <w:tabs>
          <w:tab w:val="left" w:pos="284"/>
        </w:tabs>
        <w:suppressAutoHyphens/>
        <w:spacing w:after="0" w:line="276" w:lineRule="auto"/>
        <w:ind w:left="284" w:hanging="284"/>
        <w:rPr>
          <w:rFonts w:eastAsia="SimSun" w:cs="Arial"/>
          <w:color w:val="00000A"/>
          <w:sz w:val="24"/>
          <w:szCs w:val="24"/>
        </w:rPr>
      </w:pPr>
      <w:r w:rsidRPr="0090369E">
        <w:rPr>
          <w:rFonts w:eastAsia="SimSun" w:cs="Arial"/>
          <w:color w:val="00000A"/>
          <w:sz w:val="24"/>
          <w:szCs w:val="24"/>
        </w:rPr>
        <w:t>nu</w:t>
      </w:r>
      <w:r w:rsidRPr="0090369E">
        <w:rPr>
          <w:rFonts w:eastAsia="SimSun" w:cs="Arial"/>
          <w:color w:val="00000A"/>
          <w:spacing w:val="1"/>
          <w:sz w:val="24"/>
          <w:szCs w:val="24"/>
        </w:rPr>
        <w:t>m</w:t>
      </w:r>
      <w:r w:rsidRPr="0090369E">
        <w:rPr>
          <w:rFonts w:eastAsia="SimSun" w:cs="Arial"/>
          <w:color w:val="00000A"/>
          <w:sz w:val="24"/>
          <w:szCs w:val="24"/>
        </w:rPr>
        <w:t>er wnios</w:t>
      </w:r>
      <w:r w:rsidRPr="0090369E">
        <w:rPr>
          <w:rFonts w:eastAsia="SimSun" w:cs="Arial"/>
          <w:color w:val="00000A"/>
          <w:spacing w:val="2"/>
          <w:sz w:val="24"/>
          <w:szCs w:val="24"/>
        </w:rPr>
        <w:t>k</w:t>
      </w:r>
      <w:r w:rsidRPr="0090369E">
        <w:rPr>
          <w:rFonts w:eastAsia="SimSun" w:cs="Arial"/>
          <w:color w:val="00000A"/>
          <w:sz w:val="24"/>
          <w:szCs w:val="24"/>
        </w:rPr>
        <w:t>u o do</w:t>
      </w:r>
      <w:r w:rsidRPr="0090369E">
        <w:rPr>
          <w:rFonts w:eastAsia="SimSun" w:cs="Arial"/>
          <w:color w:val="00000A"/>
          <w:spacing w:val="3"/>
          <w:sz w:val="24"/>
          <w:szCs w:val="24"/>
        </w:rPr>
        <w:t>f</w:t>
      </w:r>
      <w:r w:rsidRPr="0090369E">
        <w:rPr>
          <w:rFonts w:eastAsia="SimSun" w:cs="Arial"/>
          <w:color w:val="00000A"/>
          <w:sz w:val="24"/>
          <w:szCs w:val="24"/>
        </w:rPr>
        <w:t>inansowanie 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u;</w:t>
      </w:r>
    </w:p>
    <w:p w:rsidR="0090369E" w:rsidRPr="0090369E" w:rsidRDefault="0090369E" w:rsidP="0090369E">
      <w:pPr>
        <w:widowControl w:val="0"/>
        <w:numPr>
          <w:ilvl w:val="0"/>
          <w:numId w:val="52"/>
        </w:numPr>
        <w:tabs>
          <w:tab w:val="left" w:pos="284"/>
        </w:tabs>
        <w:suppressAutoHyphens/>
        <w:spacing w:after="0" w:line="276" w:lineRule="auto"/>
        <w:ind w:left="284" w:right="109" w:hanging="284"/>
        <w:rPr>
          <w:rFonts w:eastAsia="SimSun" w:cs="Arial"/>
          <w:color w:val="00000A"/>
          <w:sz w:val="24"/>
          <w:szCs w:val="24"/>
        </w:rPr>
      </w:pPr>
      <w:r w:rsidRPr="0090369E">
        <w:rPr>
          <w:rFonts w:eastAsia="SimSun" w:cs="Arial"/>
          <w:color w:val="00000A"/>
          <w:sz w:val="24"/>
          <w:szCs w:val="24"/>
        </w:rPr>
        <w:t>ws</w:t>
      </w:r>
      <w:r w:rsidRPr="0090369E">
        <w:rPr>
          <w:rFonts w:eastAsia="SimSun" w:cs="Arial"/>
          <w:color w:val="00000A"/>
          <w:spacing w:val="2"/>
          <w:sz w:val="24"/>
          <w:szCs w:val="24"/>
        </w:rPr>
        <w:t>k</w:t>
      </w:r>
      <w:r w:rsidRPr="0090369E">
        <w:rPr>
          <w:rFonts w:eastAsia="SimSun" w:cs="Arial"/>
          <w:color w:val="00000A"/>
          <w:sz w:val="24"/>
          <w:szCs w:val="24"/>
        </w:rPr>
        <w:t xml:space="preserve">azanie </w:t>
      </w:r>
      <w:r w:rsidRPr="0090369E">
        <w:rPr>
          <w:rFonts w:eastAsia="SimSun" w:cs="Arial"/>
          <w:color w:val="00000A"/>
          <w:spacing w:val="2"/>
          <w:sz w:val="24"/>
          <w:szCs w:val="24"/>
        </w:rPr>
        <w:t>k</w:t>
      </w:r>
      <w:r w:rsidRPr="0090369E">
        <w:rPr>
          <w:rFonts w:eastAsia="SimSun" w:cs="Arial"/>
          <w:color w:val="00000A"/>
          <w:sz w:val="24"/>
          <w:szCs w:val="24"/>
        </w:rPr>
        <w:t>ry</w:t>
      </w:r>
      <w:r w:rsidRPr="0090369E">
        <w:rPr>
          <w:rFonts w:eastAsia="SimSun" w:cs="Arial"/>
          <w:color w:val="00000A"/>
          <w:spacing w:val="1"/>
          <w:sz w:val="24"/>
          <w:szCs w:val="24"/>
        </w:rPr>
        <w:t>t</w:t>
      </w:r>
      <w:r w:rsidRPr="0090369E">
        <w:rPr>
          <w:rFonts w:eastAsia="SimSun" w:cs="Arial"/>
          <w:color w:val="00000A"/>
          <w:sz w:val="24"/>
          <w:szCs w:val="24"/>
        </w:rPr>
        <w:t>eriów wyboru pro</w:t>
      </w:r>
      <w:r w:rsidRPr="0090369E">
        <w:rPr>
          <w:rFonts w:eastAsia="SimSun" w:cs="Arial"/>
          <w:color w:val="00000A"/>
          <w:spacing w:val="1"/>
          <w:sz w:val="24"/>
          <w:szCs w:val="24"/>
        </w:rPr>
        <w:t>j</w:t>
      </w:r>
      <w:r w:rsidRPr="0090369E">
        <w:rPr>
          <w:rFonts w:eastAsia="SimSun" w:cs="Arial"/>
          <w:color w:val="00000A"/>
          <w:sz w:val="24"/>
          <w:szCs w:val="24"/>
        </w:rPr>
        <w:t>e</w:t>
      </w:r>
      <w:r w:rsidRPr="0090369E">
        <w:rPr>
          <w:rFonts w:eastAsia="SimSun" w:cs="Arial"/>
          <w:color w:val="00000A"/>
          <w:spacing w:val="2"/>
          <w:sz w:val="24"/>
          <w:szCs w:val="24"/>
        </w:rPr>
        <w:t>k</w:t>
      </w:r>
      <w:r w:rsidRPr="0090369E">
        <w:rPr>
          <w:rFonts w:eastAsia="SimSun" w:cs="Arial"/>
          <w:color w:val="00000A"/>
          <w:spacing w:val="1"/>
          <w:sz w:val="24"/>
          <w:szCs w:val="24"/>
        </w:rPr>
        <w:t>t</w:t>
      </w:r>
      <w:r w:rsidRPr="0090369E">
        <w:rPr>
          <w:rFonts w:eastAsia="SimSun" w:cs="Arial"/>
          <w:color w:val="00000A"/>
          <w:sz w:val="24"/>
          <w:szCs w:val="24"/>
        </w:rPr>
        <w:t xml:space="preserve">ów, z </w:t>
      </w:r>
      <w:r w:rsidRPr="0090369E">
        <w:rPr>
          <w:rFonts w:eastAsia="SimSun" w:cs="Arial"/>
          <w:color w:val="00000A"/>
          <w:spacing w:val="2"/>
          <w:sz w:val="24"/>
          <w:szCs w:val="24"/>
        </w:rPr>
        <w:t>k</w:t>
      </w:r>
      <w:r w:rsidRPr="0090369E">
        <w:rPr>
          <w:rFonts w:eastAsia="SimSun" w:cs="Arial"/>
          <w:color w:val="00000A"/>
          <w:spacing w:val="1"/>
          <w:sz w:val="24"/>
          <w:szCs w:val="24"/>
        </w:rPr>
        <w:t>t</w:t>
      </w:r>
      <w:r w:rsidRPr="0090369E">
        <w:rPr>
          <w:rFonts w:eastAsia="SimSun" w:cs="Arial"/>
          <w:color w:val="00000A"/>
          <w:sz w:val="24"/>
          <w:szCs w:val="24"/>
        </w:rPr>
        <w:t>órych oceną wnios</w:t>
      </w:r>
      <w:r w:rsidRPr="0090369E">
        <w:rPr>
          <w:rFonts w:eastAsia="SimSun" w:cs="Arial"/>
          <w:color w:val="00000A"/>
          <w:spacing w:val="2"/>
          <w:sz w:val="24"/>
          <w:szCs w:val="24"/>
        </w:rPr>
        <w:t>k</w:t>
      </w:r>
      <w:r w:rsidRPr="0090369E">
        <w:rPr>
          <w:rFonts w:eastAsia="SimSun" w:cs="Arial"/>
          <w:color w:val="00000A"/>
          <w:sz w:val="24"/>
          <w:szCs w:val="24"/>
        </w:rPr>
        <w:t>odawca się nie z</w:t>
      </w:r>
      <w:r w:rsidRPr="0090369E">
        <w:rPr>
          <w:rFonts w:eastAsia="SimSun" w:cs="Arial"/>
          <w:color w:val="00000A"/>
          <w:spacing w:val="2"/>
          <w:sz w:val="24"/>
          <w:szCs w:val="24"/>
        </w:rPr>
        <w:t>g</w:t>
      </w:r>
      <w:r w:rsidRPr="0090369E">
        <w:rPr>
          <w:rFonts w:eastAsia="SimSun" w:cs="Arial"/>
          <w:color w:val="00000A"/>
          <w:sz w:val="24"/>
          <w:szCs w:val="24"/>
        </w:rPr>
        <w:t xml:space="preserve">adza, wraz z </w:t>
      </w:r>
      <w:r w:rsidRPr="0090369E">
        <w:rPr>
          <w:rFonts w:eastAsia="SimSun" w:cs="Arial"/>
          <w:color w:val="00000A"/>
          <w:spacing w:val="2"/>
          <w:sz w:val="24"/>
          <w:szCs w:val="24"/>
        </w:rPr>
        <w:t>u</w:t>
      </w:r>
      <w:r w:rsidRPr="0090369E">
        <w:rPr>
          <w:rFonts w:eastAsia="SimSun" w:cs="Arial"/>
          <w:color w:val="00000A"/>
          <w:sz w:val="24"/>
          <w:szCs w:val="24"/>
        </w:rPr>
        <w:t>zasadn</w:t>
      </w:r>
      <w:r w:rsidRPr="0090369E">
        <w:rPr>
          <w:rFonts w:eastAsia="SimSun" w:cs="Arial"/>
          <w:color w:val="00000A"/>
          <w:spacing w:val="1"/>
          <w:sz w:val="24"/>
          <w:szCs w:val="24"/>
        </w:rPr>
        <w:t>i</w:t>
      </w:r>
      <w:r w:rsidRPr="0090369E">
        <w:rPr>
          <w:rFonts w:eastAsia="SimSun" w:cs="Arial"/>
          <w:color w:val="00000A"/>
          <w:sz w:val="24"/>
          <w:szCs w:val="24"/>
        </w:rPr>
        <w:t>enie</w:t>
      </w:r>
      <w:r w:rsidRPr="0090369E">
        <w:rPr>
          <w:rFonts w:eastAsia="SimSun" w:cs="Arial"/>
          <w:color w:val="00000A"/>
          <w:spacing w:val="1"/>
          <w:sz w:val="24"/>
          <w:szCs w:val="24"/>
        </w:rPr>
        <w:t>m</w:t>
      </w:r>
      <w:r w:rsidRPr="0090369E">
        <w:rPr>
          <w:rFonts w:eastAsia="SimSun" w:cs="Arial"/>
          <w:color w:val="00000A"/>
          <w:sz w:val="24"/>
          <w:szCs w:val="24"/>
        </w:rPr>
        <w:t>;</w:t>
      </w:r>
    </w:p>
    <w:p w:rsidR="0090369E" w:rsidRPr="0090369E" w:rsidRDefault="0090369E" w:rsidP="0090369E">
      <w:pPr>
        <w:widowControl w:val="0"/>
        <w:numPr>
          <w:ilvl w:val="0"/>
          <w:numId w:val="52"/>
        </w:numPr>
        <w:tabs>
          <w:tab w:val="left" w:pos="284"/>
        </w:tabs>
        <w:suppressAutoHyphens/>
        <w:spacing w:after="0" w:line="276" w:lineRule="auto"/>
        <w:ind w:left="284" w:right="107" w:hanging="284"/>
        <w:rPr>
          <w:rFonts w:eastAsia="SimSun" w:cs="Arial"/>
          <w:color w:val="00000A"/>
          <w:sz w:val="24"/>
          <w:szCs w:val="24"/>
        </w:rPr>
      </w:pPr>
      <w:r w:rsidRPr="0090369E">
        <w:rPr>
          <w:rFonts w:eastAsia="SimSun" w:cs="Arial"/>
          <w:color w:val="00000A"/>
          <w:sz w:val="24"/>
          <w:szCs w:val="24"/>
        </w:rPr>
        <w:t>ws</w:t>
      </w:r>
      <w:r w:rsidRPr="0090369E">
        <w:rPr>
          <w:rFonts w:eastAsia="SimSun" w:cs="Arial"/>
          <w:color w:val="00000A"/>
          <w:spacing w:val="2"/>
          <w:sz w:val="24"/>
          <w:szCs w:val="24"/>
        </w:rPr>
        <w:t>k</w:t>
      </w:r>
      <w:r w:rsidRPr="0090369E">
        <w:rPr>
          <w:rFonts w:eastAsia="SimSun" w:cs="Arial"/>
          <w:color w:val="00000A"/>
          <w:sz w:val="24"/>
          <w:szCs w:val="24"/>
        </w:rPr>
        <w:t>azanie za</w:t>
      </w:r>
      <w:r w:rsidRPr="0090369E">
        <w:rPr>
          <w:rFonts w:eastAsia="SimSun" w:cs="Arial"/>
          <w:color w:val="00000A"/>
          <w:spacing w:val="3"/>
          <w:sz w:val="24"/>
          <w:szCs w:val="24"/>
        </w:rPr>
        <w:t>r</w:t>
      </w:r>
      <w:r w:rsidRPr="0090369E">
        <w:rPr>
          <w:rFonts w:eastAsia="SimSun" w:cs="Arial"/>
          <w:color w:val="00000A"/>
          <w:sz w:val="24"/>
          <w:szCs w:val="24"/>
        </w:rPr>
        <w:t>zu</w:t>
      </w:r>
      <w:r w:rsidRPr="0090369E">
        <w:rPr>
          <w:rFonts w:eastAsia="SimSun" w:cs="Arial"/>
          <w:color w:val="00000A"/>
          <w:spacing w:val="1"/>
          <w:sz w:val="24"/>
          <w:szCs w:val="24"/>
        </w:rPr>
        <w:t>t</w:t>
      </w:r>
      <w:r w:rsidRPr="0090369E">
        <w:rPr>
          <w:rFonts w:eastAsia="SimSun" w:cs="Arial"/>
          <w:color w:val="00000A"/>
          <w:sz w:val="24"/>
          <w:szCs w:val="24"/>
        </w:rPr>
        <w:t>ów o charak</w:t>
      </w:r>
      <w:r w:rsidRPr="0090369E">
        <w:rPr>
          <w:rFonts w:eastAsia="SimSun" w:cs="Arial"/>
          <w:color w:val="00000A"/>
          <w:spacing w:val="1"/>
          <w:sz w:val="24"/>
          <w:szCs w:val="24"/>
        </w:rPr>
        <w:t>t</w:t>
      </w:r>
      <w:r w:rsidRPr="0090369E">
        <w:rPr>
          <w:rFonts w:eastAsia="SimSun" w:cs="Arial"/>
          <w:color w:val="00000A"/>
          <w:sz w:val="24"/>
          <w:szCs w:val="24"/>
        </w:rPr>
        <w:t>erze proceduralnym w za</w:t>
      </w:r>
      <w:r w:rsidRPr="0090369E">
        <w:rPr>
          <w:rFonts w:eastAsia="SimSun" w:cs="Arial"/>
          <w:color w:val="00000A"/>
          <w:spacing w:val="2"/>
          <w:sz w:val="24"/>
          <w:szCs w:val="24"/>
        </w:rPr>
        <w:t>k</w:t>
      </w:r>
      <w:r w:rsidRPr="0090369E">
        <w:rPr>
          <w:rFonts w:eastAsia="SimSun" w:cs="Arial"/>
          <w:color w:val="00000A"/>
          <w:sz w:val="24"/>
          <w:szCs w:val="24"/>
        </w:rPr>
        <w:t>resie przeprowa</w:t>
      </w:r>
      <w:r w:rsidRPr="0090369E">
        <w:rPr>
          <w:rFonts w:eastAsia="SimSun" w:cs="Arial"/>
          <w:color w:val="00000A"/>
          <w:spacing w:val="2"/>
          <w:sz w:val="24"/>
          <w:szCs w:val="24"/>
        </w:rPr>
        <w:t>d</w:t>
      </w:r>
      <w:r w:rsidRPr="0090369E">
        <w:rPr>
          <w:rFonts w:eastAsia="SimSun" w:cs="Arial"/>
          <w:color w:val="00000A"/>
          <w:sz w:val="24"/>
          <w:szCs w:val="24"/>
        </w:rPr>
        <w:t xml:space="preserve">zonej oceny, </w:t>
      </w:r>
      <w:r w:rsidRPr="0090369E">
        <w:rPr>
          <w:rFonts w:eastAsia="SimSun" w:cs="Arial"/>
          <w:color w:val="00000A"/>
          <w:spacing w:val="1"/>
          <w:sz w:val="24"/>
          <w:szCs w:val="24"/>
        </w:rPr>
        <w:t>j</w:t>
      </w:r>
      <w:r w:rsidRPr="0090369E">
        <w:rPr>
          <w:rFonts w:eastAsia="SimSun" w:cs="Arial"/>
          <w:color w:val="00000A"/>
          <w:sz w:val="24"/>
          <w:szCs w:val="24"/>
        </w:rPr>
        <w:t xml:space="preserve">eżeli zdaniem wnioskodawcy naruszenia </w:t>
      </w:r>
      <w:r w:rsidRPr="0090369E">
        <w:rPr>
          <w:rFonts w:eastAsia="SimSun" w:cs="Arial"/>
          <w:color w:val="00000A"/>
          <w:spacing w:val="1"/>
          <w:sz w:val="24"/>
          <w:szCs w:val="24"/>
        </w:rPr>
        <w:t>t</w:t>
      </w:r>
      <w:r w:rsidRPr="0090369E">
        <w:rPr>
          <w:rFonts w:eastAsia="SimSun" w:cs="Arial"/>
          <w:color w:val="00000A"/>
          <w:sz w:val="24"/>
          <w:szCs w:val="24"/>
        </w:rPr>
        <w:t>a</w:t>
      </w:r>
      <w:r w:rsidRPr="0090369E">
        <w:rPr>
          <w:rFonts w:eastAsia="SimSun" w:cs="Arial"/>
          <w:color w:val="00000A"/>
          <w:spacing w:val="2"/>
          <w:sz w:val="24"/>
          <w:szCs w:val="24"/>
        </w:rPr>
        <w:t>k</w:t>
      </w:r>
      <w:r w:rsidRPr="0090369E">
        <w:rPr>
          <w:rFonts w:eastAsia="SimSun" w:cs="Arial"/>
          <w:color w:val="00000A"/>
          <w:sz w:val="24"/>
          <w:szCs w:val="24"/>
        </w:rPr>
        <w:t xml:space="preserve">ie </w:t>
      </w:r>
      <w:r w:rsidRPr="0090369E">
        <w:rPr>
          <w:rFonts w:eastAsia="SimSun" w:cs="Arial"/>
          <w:color w:val="00000A"/>
          <w:spacing w:val="1"/>
          <w:sz w:val="24"/>
          <w:szCs w:val="24"/>
        </w:rPr>
        <w:t>m</w:t>
      </w:r>
      <w:r w:rsidRPr="0090369E">
        <w:rPr>
          <w:rFonts w:eastAsia="SimSun" w:cs="Arial"/>
          <w:color w:val="00000A"/>
          <w:sz w:val="24"/>
          <w:szCs w:val="24"/>
        </w:rPr>
        <w:t xml:space="preserve">iały </w:t>
      </w:r>
      <w:r w:rsidRPr="0090369E">
        <w:rPr>
          <w:rFonts w:eastAsia="SimSun" w:cs="Arial"/>
          <w:color w:val="00000A"/>
          <w:spacing w:val="1"/>
          <w:sz w:val="24"/>
          <w:szCs w:val="24"/>
        </w:rPr>
        <w:t>m</w:t>
      </w:r>
      <w:r w:rsidRPr="0090369E">
        <w:rPr>
          <w:rFonts w:eastAsia="SimSun" w:cs="Arial"/>
          <w:color w:val="00000A"/>
          <w:sz w:val="24"/>
          <w:szCs w:val="24"/>
        </w:rPr>
        <w:t>ie</w:t>
      </w:r>
      <w:r w:rsidRPr="0090369E">
        <w:rPr>
          <w:rFonts w:eastAsia="SimSun" w:cs="Arial"/>
          <w:color w:val="00000A"/>
          <w:spacing w:val="1"/>
          <w:sz w:val="24"/>
          <w:szCs w:val="24"/>
        </w:rPr>
        <w:t>j</w:t>
      </w:r>
      <w:r w:rsidRPr="0090369E">
        <w:rPr>
          <w:rFonts w:eastAsia="SimSun" w:cs="Arial"/>
          <w:color w:val="00000A"/>
          <w:sz w:val="24"/>
          <w:szCs w:val="24"/>
        </w:rPr>
        <w:t>sce, wraz z uzasadnienie</w:t>
      </w:r>
      <w:r w:rsidRPr="0090369E">
        <w:rPr>
          <w:rFonts w:eastAsia="SimSun" w:cs="Arial"/>
          <w:color w:val="00000A"/>
          <w:spacing w:val="1"/>
          <w:sz w:val="24"/>
          <w:szCs w:val="24"/>
        </w:rPr>
        <w:t>m</w:t>
      </w:r>
      <w:r w:rsidRPr="0090369E">
        <w:rPr>
          <w:rFonts w:eastAsia="SimSun" w:cs="Arial"/>
          <w:color w:val="00000A"/>
          <w:sz w:val="24"/>
          <w:szCs w:val="24"/>
        </w:rPr>
        <w:t>;</w:t>
      </w:r>
    </w:p>
    <w:p w:rsidR="0090369E" w:rsidRPr="0090369E" w:rsidRDefault="0090369E" w:rsidP="0090369E">
      <w:pPr>
        <w:widowControl w:val="0"/>
        <w:numPr>
          <w:ilvl w:val="0"/>
          <w:numId w:val="52"/>
        </w:numPr>
        <w:tabs>
          <w:tab w:val="left" w:pos="284"/>
        </w:tabs>
        <w:suppressAutoHyphens/>
        <w:spacing w:after="0" w:line="276" w:lineRule="auto"/>
        <w:ind w:left="284" w:right="109" w:hanging="284"/>
        <w:rPr>
          <w:rFonts w:eastAsia="SimSun" w:cs="Arial"/>
          <w:color w:val="00000A"/>
          <w:sz w:val="24"/>
          <w:szCs w:val="24"/>
        </w:rPr>
      </w:pPr>
      <w:r w:rsidRPr="0090369E">
        <w:rPr>
          <w:rFonts w:eastAsia="SimSun" w:cs="Arial"/>
          <w:color w:val="00000A"/>
          <w:sz w:val="24"/>
          <w:szCs w:val="24"/>
        </w:rPr>
        <w:t>podpis w</w:t>
      </w:r>
      <w:r w:rsidRPr="0090369E">
        <w:rPr>
          <w:rFonts w:eastAsia="SimSun" w:cs="Arial"/>
          <w:color w:val="00000A"/>
          <w:spacing w:val="2"/>
          <w:sz w:val="24"/>
          <w:szCs w:val="24"/>
        </w:rPr>
        <w:t>n</w:t>
      </w:r>
      <w:r w:rsidRPr="0090369E">
        <w:rPr>
          <w:rFonts w:eastAsia="SimSun" w:cs="Arial"/>
          <w:color w:val="00000A"/>
          <w:sz w:val="24"/>
          <w:szCs w:val="24"/>
        </w:rPr>
        <w:t>ios</w:t>
      </w:r>
      <w:r w:rsidRPr="0090369E">
        <w:rPr>
          <w:rFonts w:eastAsia="SimSun" w:cs="Arial"/>
          <w:color w:val="00000A"/>
          <w:spacing w:val="2"/>
          <w:sz w:val="24"/>
          <w:szCs w:val="24"/>
        </w:rPr>
        <w:t>k</w:t>
      </w:r>
      <w:r w:rsidRPr="0090369E">
        <w:rPr>
          <w:rFonts w:eastAsia="SimSun" w:cs="Arial"/>
          <w:color w:val="00000A"/>
          <w:sz w:val="24"/>
          <w:szCs w:val="24"/>
        </w:rPr>
        <w:t>odawcy lub osoby up</w:t>
      </w:r>
      <w:r w:rsidRPr="0090369E">
        <w:rPr>
          <w:rFonts w:eastAsia="SimSun" w:cs="Arial"/>
          <w:color w:val="00000A"/>
          <w:spacing w:val="2"/>
          <w:sz w:val="24"/>
          <w:szCs w:val="24"/>
        </w:rPr>
        <w:t>o</w:t>
      </w:r>
      <w:r w:rsidRPr="0090369E">
        <w:rPr>
          <w:rFonts w:eastAsia="SimSun" w:cs="Arial"/>
          <w:color w:val="00000A"/>
          <w:sz w:val="24"/>
          <w:szCs w:val="24"/>
        </w:rPr>
        <w:t>ważnionej do reprezen</w:t>
      </w:r>
      <w:r w:rsidRPr="0090369E">
        <w:rPr>
          <w:rFonts w:eastAsia="SimSun" w:cs="Arial"/>
          <w:color w:val="00000A"/>
          <w:spacing w:val="1"/>
          <w:sz w:val="24"/>
          <w:szCs w:val="24"/>
        </w:rPr>
        <w:t>t</w:t>
      </w:r>
      <w:r w:rsidRPr="0090369E">
        <w:rPr>
          <w:rFonts w:eastAsia="SimSun" w:cs="Arial"/>
          <w:color w:val="00000A"/>
          <w:sz w:val="24"/>
          <w:szCs w:val="24"/>
        </w:rPr>
        <w:t>owa</w:t>
      </w:r>
      <w:r w:rsidRPr="0090369E">
        <w:rPr>
          <w:rFonts w:eastAsia="SimSun" w:cs="Arial"/>
          <w:color w:val="00000A"/>
          <w:spacing w:val="2"/>
          <w:sz w:val="24"/>
          <w:szCs w:val="24"/>
        </w:rPr>
        <w:t>n</w:t>
      </w:r>
      <w:r w:rsidRPr="0090369E">
        <w:rPr>
          <w:rFonts w:eastAsia="SimSun" w:cs="Arial"/>
          <w:color w:val="00000A"/>
          <w:sz w:val="24"/>
          <w:szCs w:val="24"/>
        </w:rPr>
        <w:t>ia,  z z</w:t>
      </w:r>
      <w:r w:rsidRPr="0090369E">
        <w:rPr>
          <w:rFonts w:eastAsia="SimSun" w:cs="Arial"/>
          <w:color w:val="00000A"/>
          <w:spacing w:val="2"/>
          <w:sz w:val="24"/>
          <w:szCs w:val="24"/>
        </w:rPr>
        <w:t>a</w:t>
      </w:r>
      <w:r w:rsidRPr="0090369E">
        <w:rPr>
          <w:rFonts w:eastAsia="SimSun" w:cs="Arial"/>
          <w:color w:val="00000A"/>
          <w:sz w:val="24"/>
          <w:szCs w:val="24"/>
        </w:rPr>
        <w:t>łą</w:t>
      </w:r>
      <w:r w:rsidRPr="0090369E">
        <w:rPr>
          <w:rFonts w:eastAsia="SimSun" w:cs="Arial"/>
          <w:color w:val="00000A"/>
          <w:spacing w:val="2"/>
          <w:sz w:val="24"/>
          <w:szCs w:val="24"/>
        </w:rPr>
        <w:t>c</w:t>
      </w:r>
      <w:r w:rsidRPr="0090369E">
        <w:rPr>
          <w:rFonts w:eastAsia="SimSun" w:cs="Arial"/>
          <w:color w:val="00000A"/>
          <w:sz w:val="24"/>
          <w:szCs w:val="24"/>
        </w:rPr>
        <w:t>zeniem ory</w:t>
      </w:r>
      <w:r w:rsidRPr="0090369E">
        <w:rPr>
          <w:rFonts w:eastAsia="SimSun" w:cs="Arial"/>
          <w:color w:val="00000A"/>
          <w:spacing w:val="2"/>
          <w:sz w:val="24"/>
          <w:szCs w:val="24"/>
        </w:rPr>
        <w:t>g</w:t>
      </w:r>
      <w:r w:rsidRPr="0090369E">
        <w:rPr>
          <w:rFonts w:eastAsia="SimSun" w:cs="Arial"/>
          <w:color w:val="00000A"/>
          <w:sz w:val="24"/>
          <w:szCs w:val="24"/>
        </w:rPr>
        <w:t xml:space="preserve">inału lub </w:t>
      </w:r>
      <w:r w:rsidRPr="0090369E">
        <w:rPr>
          <w:rFonts w:eastAsia="SimSun" w:cs="Arial"/>
          <w:color w:val="00000A"/>
          <w:spacing w:val="2"/>
          <w:sz w:val="24"/>
          <w:szCs w:val="24"/>
        </w:rPr>
        <w:t>k</w:t>
      </w:r>
      <w:r w:rsidRPr="0090369E">
        <w:rPr>
          <w:rFonts w:eastAsia="SimSun" w:cs="Arial"/>
          <w:color w:val="00000A"/>
          <w:sz w:val="24"/>
          <w:szCs w:val="24"/>
        </w:rPr>
        <w:t>opii do</w:t>
      </w:r>
      <w:r w:rsidRPr="0090369E">
        <w:rPr>
          <w:rFonts w:eastAsia="SimSun" w:cs="Arial"/>
          <w:color w:val="00000A"/>
          <w:spacing w:val="2"/>
          <w:sz w:val="24"/>
          <w:szCs w:val="24"/>
        </w:rPr>
        <w:t>k</w:t>
      </w:r>
      <w:r w:rsidRPr="0090369E">
        <w:rPr>
          <w:rFonts w:eastAsia="SimSun" w:cs="Arial"/>
          <w:color w:val="00000A"/>
          <w:sz w:val="24"/>
          <w:szCs w:val="24"/>
        </w:rPr>
        <w:t>umen</w:t>
      </w:r>
      <w:r w:rsidRPr="0090369E">
        <w:rPr>
          <w:rFonts w:eastAsia="SimSun" w:cs="Arial"/>
          <w:color w:val="00000A"/>
          <w:spacing w:val="1"/>
          <w:sz w:val="24"/>
          <w:szCs w:val="24"/>
        </w:rPr>
        <w:t>t</w:t>
      </w:r>
      <w:r w:rsidRPr="0090369E">
        <w:rPr>
          <w:rFonts w:eastAsia="SimSun" w:cs="Arial"/>
          <w:color w:val="00000A"/>
          <w:sz w:val="24"/>
          <w:szCs w:val="24"/>
        </w:rPr>
        <w:t>u poświad</w:t>
      </w:r>
      <w:r w:rsidRPr="0090369E">
        <w:rPr>
          <w:rFonts w:eastAsia="SimSun" w:cs="Arial"/>
          <w:color w:val="00000A"/>
          <w:spacing w:val="2"/>
          <w:sz w:val="24"/>
          <w:szCs w:val="24"/>
        </w:rPr>
        <w:t>c</w:t>
      </w:r>
      <w:r w:rsidRPr="0090369E">
        <w:rPr>
          <w:rFonts w:eastAsia="SimSun" w:cs="Arial"/>
          <w:color w:val="00000A"/>
          <w:sz w:val="24"/>
          <w:szCs w:val="24"/>
        </w:rPr>
        <w:t>za</w:t>
      </w:r>
      <w:r w:rsidRPr="0090369E">
        <w:rPr>
          <w:rFonts w:eastAsia="SimSun" w:cs="Arial"/>
          <w:color w:val="00000A"/>
          <w:spacing w:val="1"/>
          <w:sz w:val="24"/>
          <w:szCs w:val="24"/>
        </w:rPr>
        <w:t>j</w:t>
      </w:r>
      <w:r w:rsidRPr="0090369E">
        <w:rPr>
          <w:rFonts w:eastAsia="SimSun" w:cs="Arial"/>
          <w:color w:val="00000A"/>
          <w:sz w:val="24"/>
          <w:szCs w:val="24"/>
        </w:rPr>
        <w:t>ące</w:t>
      </w:r>
      <w:r w:rsidRPr="0090369E">
        <w:rPr>
          <w:rFonts w:eastAsia="SimSun" w:cs="Arial"/>
          <w:color w:val="00000A"/>
          <w:spacing w:val="2"/>
          <w:sz w:val="24"/>
          <w:szCs w:val="24"/>
        </w:rPr>
        <w:t>g</w:t>
      </w:r>
      <w:r w:rsidRPr="0090369E">
        <w:rPr>
          <w:rFonts w:eastAsia="SimSun" w:cs="Arial"/>
          <w:color w:val="00000A"/>
          <w:sz w:val="24"/>
          <w:szCs w:val="24"/>
        </w:rPr>
        <w:t>o u</w:t>
      </w:r>
      <w:r w:rsidRPr="0090369E">
        <w:rPr>
          <w:rFonts w:eastAsia="SimSun" w:cs="Arial"/>
          <w:color w:val="00000A"/>
          <w:spacing w:val="1"/>
          <w:sz w:val="24"/>
          <w:szCs w:val="24"/>
        </w:rPr>
        <w:t>m</w:t>
      </w:r>
      <w:r w:rsidRPr="0090369E">
        <w:rPr>
          <w:rFonts w:eastAsia="SimSun" w:cs="Arial"/>
          <w:color w:val="00000A"/>
          <w:sz w:val="24"/>
          <w:szCs w:val="24"/>
        </w:rPr>
        <w:t>ocowa</w:t>
      </w:r>
      <w:r w:rsidRPr="0090369E">
        <w:rPr>
          <w:rFonts w:eastAsia="SimSun" w:cs="Arial"/>
          <w:color w:val="00000A"/>
          <w:spacing w:val="2"/>
          <w:sz w:val="24"/>
          <w:szCs w:val="24"/>
        </w:rPr>
        <w:t>n</w:t>
      </w:r>
      <w:r w:rsidRPr="0090369E">
        <w:rPr>
          <w:rFonts w:eastAsia="SimSun" w:cs="Arial"/>
          <w:color w:val="00000A"/>
          <w:sz w:val="24"/>
          <w:szCs w:val="24"/>
        </w:rPr>
        <w:t xml:space="preserve">ie </w:t>
      </w:r>
      <w:r w:rsidRPr="0090369E">
        <w:rPr>
          <w:rFonts w:eastAsia="SimSun" w:cs="Arial"/>
          <w:color w:val="00000A"/>
          <w:spacing w:val="1"/>
          <w:sz w:val="24"/>
          <w:szCs w:val="24"/>
        </w:rPr>
        <w:t>t</w:t>
      </w:r>
      <w:r w:rsidRPr="0090369E">
        <w:rPr>
          <w:rFonts w:eastAsia="SimSun" w:cs="Arial"/>
          <w:color w:val="00000A"/>
          <w:sz w:val="24"/>
          <w:szCs w:val="24"/>
        </w:rPr>
        <w:t>a</w:t>
      </w:r>
      <w:r w:rsidRPr="0090369E">
        <w:rPr>
          <w:rFonts w:eastAsia="SimSun" w:cs="Arial"/>
          <w:color w:val="00000A"/>
          <w:spacing w:val="2"/>
          <w:sz w:val="24"/>
          <w:szCs w:val="24"/>
        </w:rPr>
        <w:t>k</w:t>
      </w:r>
      <w:r w:rsidRPr="0090369E">
        <w:rPr>
          <w:rFonts w:eastAsia="SimSun" w:cs="Arial"/>
          <w:color w:val="00000A"/>
          <w:sz w:val="24"/>
          <w:szCs w:val="24"/>
        </w:rPr>
        <w:t>iej osoby do reprezen</w:t>
      </w:r>
      <w:r w:rsidRPr="0090369E">
        <w:rPr>
          <w:rFonts w:eastAsia="SimSun" w:cs="Arial"/>
          <w:color w:val="00000A"/>
          <w:spacing w:val="1"/>
          <w:sz w:val="24"/>
          <w:szCs w:val="24"/>
        </w:rPr>
        <w:t>t</w:t>
      </w:r>
      <w:r w:rsidRPr="0090369E">
        <w:rPr>
          <w:rFonts w:eastAsia="SimSun" w:cs="Arial"/>
          <w:color w:val="00000A"/>
          <w:sz w:val="24"/>
          <w:szCs w:val="24"/>
        </w:rPr>
        <w:t>owania</w:t>
      </w:r>
      <w:r w:rsidRPr="0090369E">
        <w:rPr>
          <w:rFonts w:eastAsia="SimSun" w:cs="Arial"/>
          <w:color w:val="00000A"/>
          <w:spacing w:val="1"/>
          <w:sz w:val="24"/>
          <w:szCs w:val="24"/>
        </w:rPr>
        <w:t xml:space="preserve"> W</w:t>
      </w:r>
      <w:r w:rsidRPr="0090369E">
        <w:rPr>
          <w:rFonts w:eastAsia="SimSun" w:cs="Arial"/>
          <w:color w:val="00000A"/>
          <w:sz w:val="24"/>
          <w:szCs w:val="24"/>
        </w:rPr>
        <w:t>nios</w:t>
      </w:r>
      <w:r w:rsidRPr="0090369E">
        <w:rPr>
          <w:rFonts w:eastAsia="SimSun" w:cs="Arial"/>
          <w:color w:val="00000A"/>
          <w:spacing w:val="2"/>
          <w:sz w:val="24"/>
          <w:szCs w:val="24"/>
        </w:rPr>
        <w:t>k</w:t>
      </w:r>
      <w:r w:rsidRPr="0090369E">
        <w:rPr>
          <w:rFonts w:eastAsia="SimSun" w:cs="Arial"/>
          <w:color w:val="00000A"/>
          <w:sz w:val="24"/>
          <w:szCs w:val="24"/>
        </w:rPr>
        <w:t>odaw</w:t>
      </w:r>
      <w:r w:rsidRPr="0090369E">
        <w:rPr>
          <w:rFonts w:eastAsia="SimSun" w:cs="Arial"/>
          <w:color w:val="00000A"/>
          <w:spacing w:val="2"/>
          <w:sz w:val="24"/>
          <w:szCs w:val="24"/>
        </w:rPr>
        <w:t>c</w:t>
      </w:r>
      <w:r w:rsidRPr="0090369E">
        <w:rPr>
          <w:rFonts w:eastAsia="SimSun" w:cs="Arial"/>
          <w:color w:val="00000A"/>
          <w:sz w:val="24"/>
          <w:szCs w:val="24"/>
        </w:rPr>
        <w:t>y.</w:t>
      </w:r>
    </w:p>
    <w:p w:rsidR="0090369E" w:rsidRPr="0090369E" w:rsidRDefault="0090369E" w:rsidP="0090369E">
      <w:pPr>
        <w:widowControl w:val="0"/>
        <w:tabs>
          <w:tab w:val="left" w:pos="478"/>
        </w:tabs>
        <w:suppressAutoHyphens/>
        <w:spacing w:after="0" w:line="276" w:lineRule="auto"/>
        <w:ind w:right="108"/>
        <w:rPr>
          <w:rFonts w:eastAsia="SimSun" w:cs="Arial"/>
          <w:color w:val="00000A"/>
          <w:sz w:val="24"/>
          <w:szCs w:val="24"/>
        </w:rPr>
      </w:pPr>
      <w:r w:rsidRPr="0090369E">
        <w:rPr>
          <w:rFonts w:eastAsia="SimSun" w:cs="Arial"/>
          <w:color w:val="00000A"/>
          <w:sz w:val="24"/>
          <w:szCs w:val="24"/>
        </w:rPr>
        <w:t>Z</w:t>
      </w:r>
      <w:r w:rsidRPr="0090369E">
        <w:rPr>
          <w:rFonts w:eastAsia="SimSun" w:cs="Arial"/>
          <w:color w:val="00000A"/>
          <w:spacing w:val="2"/>
          <w:sz w:val="24"/>
          <w:szCs w:val="24"/>
        </w:rPr>
        <w:t>g</w:t>
      </w:r>
      <w:r w:rsidRPr="0090369E">
        <w:rPr>
          <w:rFonts w:eastAsia="SimSun" w:cs="Arial"/>
          <w:color w:val="00000A"/>
          <w:sz w:val="24"/>
          <w:szCs w:val="24"/>
        </w:rPr>
        <w:t>odnie z art.54 ust. 3 i 4 us</w:t>
      </w:r>
      <w:r w:rsidRPr="0090369E">
        <w:rPr>
          <w:rFonts w:eastAsia="SimSun" w:cs="Arial"/>
          <w:color w:val="00000A"/>
          <w:spacing w:val="1"/>
          <w:sz w:val="24"/>
          <w:szCs w:val="24"/>
        </w:rPr>
        <w:t>t</w:t>
      </w:r>
      <w:r w:rsidRPr="0090369E">
        <w:rPr>
          <w:rFonts w:eastAsia="SimSun" w:cs="Arial"/>
          <w:color w:val="00000A"/>
          <w:sz w:val="24"/>
          <w:szCs w:val="24"/>
        </w:rPr>
        <w:t>awy w p</w:t>
      </w:r>
      <w:r w:rsidRPr="0090369E">
        <w:rPr>
          <w:rFonts w:eastAsia="SimSun" w:cs="Arial"/>
          <w:color w:val="00000A"/>
          <w:spacing w:val="3"/>
          <w:sz w:val="24"/>
          <w:szCs w:val="24"/>
        </w:rPr>
        <w:t>r</w:t>
      </w:r>
      <w:r w:rsidRPr="0090369E">
        <w:rPr>
          <w:rFonts w:eastAsia="SimSun" w:cs="Arial"/>
          <w:color w:val="00000A"/>
          <w:sz w:val="24"/>
          <w:szCs w:val="24"/>
        </w:rPr>
        <w:t>zypad</w:t>
      </w:r>
      <w:r w:rsidRPr="0090369E">
        <w:rPr>
          <w:rFonts w:eastAsia="SimSun" w:cs="Arial"/>
          <w:color w:val="00000A"/>
          <w:spacing w:val="2"/>
          <w:sz w:val="24"/>
          <w:szCs w:val="24"/>
        </w:rPr>
        <w:t>k</w:t>
      </w:r>
      <w:r w:rsidRPr="0090369E">
        <w:rPr>
          <w:rFonts w:eastAsia="SimSun" w:cs="Arial"/>
          <w:color w:val="00000A"/>
          <w:sz w:val="24"/>
          <w:szCs w:val="24"/>
        </w:rPr>
        <w:t>u wnie</w:t>
      </w:r>
      <w:r w:rsidRPr="0090369E">
        <w:rPr>
          <w:rFonts w:eastAsia="SimSun" w:cs="Arial"/>
          <w:color w:val="00000A"/>
          <w:spacing w:val="2"/>
          <w:sz w:val="24"/>
          <w:szCs w:val="24"/>
        </w:rPr>
        <w:t>s</w:t>
      </w:r>
      <w:r w:rsidRPr="0090369E">
        <w:rPr>
          <w:rFonts w:eastAsia="SimSun" w:cs="Arial"/>
          <w:color w:val="00000A"/>
          <w:sz w:val="24"/>
          <w:szCs w:val="24"/>
        </w:rPr>
        <w:t>ienia pro</w:t>
      </w:r>
      <w:r w:rsidRPr="0090369E">
        <w:rPr>
          <w:rFonts w:eastAsia="SimSun" w:cs="Arial"/>
          <w:color w:val="00000A"/>
          <w:spacing w:val="1"/>
          <w:sz w:val="24"/>
          <w:szCs w:val="24"/>
        </w:rPr>
        <w:t>t</w:t>
      </w:r>
      <w:r w:rsidRPr="0090369E">
        <w:rPr>
          <w:rFonts w:eastAsia="SimSun" w:cs="Arial"/>
          <w:color w:val="00000A"/>
          <w:sz w:val="24"/>
          <w:szCs w:val="24"/>
        </w:rPr>
        <w:t>es</w:t>
      </w:r>
      <w:r w:rsidRPr="0090369E">
        <w:rPr>
          <w:rFonts w:eastAsia="SimSun" w:cs="Arial"/>
          <w:color w:val="00000A"/>
          <w:spacing w:val="1"/>
          <w:sz w:val="24"/>
          <w:szCs w:val="24"/>
        </w:rPr>
        <w:t>t</w:t>
      </w:r>
      <w:r w:rsidRPr="0090369E">
        <w:rPr>
          <w:rFonts w:eastAsia="SimSun" w:cs="Arial"/>
          <w:color w:val="00000A"/>
          <w:sz w:val="24"/>
          <w:szCs w:val="24"/>
        </w:rPr>
        <w:t>u nie spełnia</w:t>
      </w:r>
      <w:r w:rsidRPr="0090369E">
        <w:rPr>
          <w:rFonts w:eastAsia="SimSun" w:cs="Arial"/>
          <w:color w:val="00000A"/>
          <w:spacing w:val="1"/>
          <w:sz w:val="24"/>
          <w:szCs w:val="24"/>
        </w:rPr>
        <w:t>j</w:t>
      </w:r>
      <w:r w:rsidRPr="0090369E">
        <w:rPr>
          <w:rFonts w:eastAsia="SimSun" w:cs="Arial"/>
          <w:color w:val="00000A"/>
          <w:sz w:val="24"/>
          <w:szCs w:val="24"/>
        </w:rPr>
        <w:t>ące</w:t>
      </w:r>
      <w:r w:rsidRPr="0090369E">
        <w:rPr>
          <w:rFonts w:eastAsia="SimSun" w:cs="Arial"/>
          <w:color w:val="00000A"/>
          <w:spacing w:val="2"/>
          <w:sz w:val="24"/>
          <w:szCs w:val="24"/>
        </w:rPr>
        <w:t>g</w:t>
      </w:r>
      <w:r w:rsidRPr="0090369E">
        <w:rPr>
          <w:rFonts w:eastAsia="SimSun" w:cs="Arial"/>
          <w:color w:val="00000A"/>
          <w:sz w:val="24"/>
          <w:szCs w:val="24"/>
        </w:rPr>
        <w:t>o wy</w:t>
      </w:r>
      <w:r w:rsidRPr="0090369E">
        <w:rPr>
          <w:rFonts w:eastAsia="SimSun" w:cs="Arial"/>
          <w:color w:val="00000A"/>
          <w:spacing w:val="1"/>
          <w:sz w:val="24"/>
          <w:szCs w:val="24"/>
        </w:rPr>
        <w:t>m</w:t>
      </w:r>
      <w:r w:rsidRPr="0090369E">
        <w:rPr>
          <w:rFonts w:eastAsia="SimSun" w:cs="Arial"/>
          <w:color w:val="00000A"/>
          <w:sz w:val="24"/>
          <w:szCs w:val="24"/>
        </w:rPr>
        <w:t>o</w:t>
      </w:r>
      <w:r w:rsidRPr="0090369E">
        <w:rPr>
          <w:rFonts w:eastAsia="SimSun" w:cs="Arial"/>
          <w:color w:val="00000A"/>
          <w:spacing w:val="2"/>
          <w:sz w:val="24"/>
          <w:szCs w:val="24"/>
        </w:rPr>
        <w:t>g</w:t>
      </w:r>
      <w:r w:rsidRPr="0090369E">
        <w:rPr>
          <w:rFonts w:eastAsia="SimSun" w:cs="Arial"/>
          <w:color w:val="00000A"/>
          <w:sz w:val="24"/>
          <w:szCs w:val="24"/>
        </w:rPr>
        <w:t xml:space="preserve">ów </w:t>
      </w:r>
      <w:r w:rsidRPr="0090369E">
        <w:rPr>
          <w:rFonts w:eastAsia="SimSun" w:cs="Arial"/>
          <w:color w:val="00000A"/>
          <w:spacing w:val="3"/>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alnych wy</w:t>
      </w:r>
      <w:r w:rsidRPr="0090369E">
        <w:rPr>
          <w:rFonts w:eastAsia="SimSun" w:cs="Arial"/>
          <w:color w:val="00000A"/>
          <w:spacing w:val="1"/>
          <w:sz w:val="24"/>
          <w:szCs w:val="24"/>
        </w:rPr>
        <w:t>m</w:t>
      </w:r>
      <w:r w:rsidRPr="0090369E">
        <w:rPr>
          <w:rFonts w:eastAsia="SimSun" w:cs="Arial"/>
          <w:color w:val="00000A"/>
          <w:sz w:val="24"/>
          <w:szCs w:val="24"/>
        </w:rPr>
        <w:t>ienio</w:t>
      </w:r>
      <w:r w:rsidRPr="0090369E">
        <w:rPr>
          <w:rFonts w:eastAsia="SimSun" w:cs="Arial"/>
          <w:color w:val="00000A"/>
          <w:spacing w:val="2"/>
          <w:sz w:val="24"/>
          <w:szCs w:val="24"/>
        </w:rPr>
        <w:t>n</w:t>
      </w:r>
      <w:r w:rsidRPr="0090369E">
        <w:rPr>
          <w:rFonts w:eastAsia="SimSun" w:cs="Arial"/>
          <w:color w:val="00000A"/>
          <w:sz w:val="24"/>
          <w:szCs w:val="24"/>
        </w:rPr>
        <w:t>ych w powyższych pod punk</w:t>
      </w:r>
      <w:r w:rsidRPr="0090369E">
        <w:rPr>
          <w:rFonts w:eastAsia="SimSun" w:cs="Arial"/>
          <w:color w:val="00000A"/>
          <w:spacing w:val="1"/>
          <w:sz w:val="24"/>
          <w:szCs w:val="24"/>
        </w:rPr>
        <w:t>t</w:t>
      </w:r>
      <w:r w:rsidRPr="0090369E">
        <w:rPr>
          <w:rFonts w:eastAsia="SimSun" w:cs="Arial"/>
          <w:color w:val="00000A"/>
          <w:sz w:val="24"/>
          <w:szCs w:val="24"/>
        </w:rPr>
        <w:t>ach a – c i f lub zawiera</w:t>
      </w:r>
      <w:r w:rsidRPr="0090369E">
        <w:rPr>
          <w:rFonts w:eastAsia="SimSun" w:cs="Arial"/>
          <w:color w:val="00000A"/>
          <w:spacing w:val="1"/>
          <w:sz w:val="24"/>
          <w:szCs w:val="24"/>
        </w:rPr>
        <w:t>j</w:t>
      </w:r>
      <w:r w:rsidRPr="0090369E">
        <w:rPr>
          <w:rFonts w:eastAsia="SimSun" w:cs="Arial"/>
          <w:color w:val="00000A"/>
          <w:sz w:val="24"/>
          <w:szCs w:val="24"/>
        </w:rPr>
        <w:t>ącego oczywis</w:t>
      </w:r>
      <w:r w:rsidRPr="0090369E">
        <w:rPr>
          <w:rFonts w:eastAsia="SimSun" w:cs="Arial"/>
          <w:color w:val="00000A"/>
          <w:spacing w:val="1"/>
          <w:sz w:val="24"/>
          <w:szCs w:val="24"/>
        </w:rPr>
        <w:t>t</w:t>
      </w:r>
      <w:r w:rsidRPr="0090369E">
        <w:rPr>
          <w:rFonts w:eastAsia="SimSun" w:cs="Arial"/>
          <w:color w:val="00000A"/>
          <w:sz w:val="24"/>
          <w:szCs w:val="24"/>
        </w:rPr>
        <w:t>e o</w:t>
      </w:r>
      <w:r w:rsidRPr="0090369E">
        <w:rPr>
          <w:rFonts w:eastAsia="SimSun" w:cs="Arial"/>
          <w:color w:val="00000A"/>
          <w:spacing w:val="1"/>
          <w:sz w:val="24"/>
          <w:szCs w:val="24"/>
        </w:rPr>
        <w:t>m</w:t>
      </w:r>
      <w:r w:rsidRPr="0090369E">
        <w:rPr>
          <w:rFonts w:eastAsia="SimSun" w:cs="Arial"/>
          <w:color w:val="00000A"/>
          <w:sz w:val="24"/>
          <w:szCs w:val="24"/>
        </w:rPr>
        <w:t>ył</w:t>
      </w:r>
      <w:r w:rsidRPr="0090369E">
        <w:rPr>
          <w:rFonts w:eastAsia="SimSun" w:cs="Arial"/>
          <w:color w:val="00000A"/>
          <w:spacing w:val="2"/>
          <w:sz w:val="24"/>
          <w:szCs w:val="24"/>
        </w:rPr>
        <w:t>k</w:t>
      </w:r>
      <w:r w:rsidRPr="0090369E">
        <w:rPr>
          <w:rFonts w:eastAsia="SimSun" w:cs="Arial"/>
          <w:color w:val="00000A"/>
          <w:sz w:val="24"/>
          <w:szCs w:val="24"/>
        </w:rPr>
        <w:t xml:space="preserve">i, </w:t>
      </w:r>
      <w:r w:rsidRPr="0090369E">
        <w:rPr>
          <w:rFonts w:eastAsia="SimSun" w:cs="Arial"/>
          <w:color w:val="00000A"/>
          <w:spacing w:val="1"/>
          <w:sz w:val="24"/>
          <w:szCs w:val="24"/>
        </w:rPr>
        <w:t>I</w:t>
      </w:r>
      <w:r w:rsidRPr="0090369E">
        <w:rPr>
          <w:rFonts w:eastAsia="SimSun" w:cs="Arial"/>
          <w:color w:val="00000A"/>
          <w:sz w:val="24"/>
          <w:szCs w:val="24"/>
        </w:rPr>
        <w:t>P wzywa w</w:t>
      </w:r>
      <w:r w:rsidRPr="0090369E">
        <w:rPr>
          <w:rFonts w:eastAsia="SimSun" w:cs="Arial"/>
          <w:color w:val="00000A"/>
          <w:spacing w:val="2"/>
          <w:sz w:val="24"/>
          <w:szCs w:val="24"/>
        </w:rPr>
        <w:t>n</w:t>
      </w:r>
      <w:r w:rsidRPr="0090369E">
        <w:rPr>
          <w:rFonts w:eastAsia="SimSun" w:cs="Arial"/>
          <w:color w:val="00000A"/>
          <w:sz w:val="24"/>
          <w:szCs w:val="24"/>
        </w:rPr>
        <w:t>ios</w:t>
      </w:r>
      <w:r w:rsidRPr="0090369E">
        <w:rPr>
          <w:rFonts w:eastAsia="SimSun" w:cs="Arial"/>
          <w:color w:val="00000A"/>
          <w:spacing w:val="2"/>
          <w:sz w:val="24"/>
          <w:szCs w:val="24"/>
        </w:rPr>
        <w:t>k</w:t>
      </w:r>
      <w:r w:rsidRPr="0090369E">
        <w:rPr>
          <w:rFonts w:eastAsia="SimSun" w:cs="Arial"/>
          <w:color w:val="00000A"/>
          <w:sz w:val="24"/>
          <w:szCs w:val="24"/>
        </w:rPr>
        <w:t>odawcę do je</w:t>
      </w:r>
      <w:r w:rsidRPr="0090369E">
        <w:rPr>
          <w:rFonts w:eastAsia="SimSun" w:cs="Arial"/>
          <w:color w:val="00000A"/>
          <w:spacing w:val="2"/>
          <w:sz w:val="24"/>
          <w:szCs w:val="24"/>
        </w:rPr>
        <w:t>g</w:t>
      </w:r>
      <w:r w:rsidRPr="0090369E">
        <w:rPr>
          <w:rFonts w:eastAsia="SimSun" w:cs="Arial"/>
          <w:color w:val="00000A"/>
          <w:sz w:val="24"/>
          <w:szCs w:val="24"/>
        </w:rPr>
        <w:t xml:space="preserve">o uzupełnienia lub poprawienia, </w:t>
      </w:r>
      <w:r w:rsidRPr="0090369E">
        <w:rPr>
          <w:rFonts w:eastAsia="SimSun" w:cs="Arial"/>
          <w:b/>
          <w:bCs/>
          <w:color w:val="00000A"/>
          <w:sz w:val="24"/>
          <w:szCs w:val="24"/>
        </w:rPr>
        <w:t>w term</w:t>
      </w:r>
      <w:r w:rsidRPr="0090369E">
        <w:rPr>
          <w:rFonts w:eastAsia="SimSun" w:cs="Arial"/>
          <w:b/>
          <w:bCs/>
          <w:color w:val="00000A"/>
          <w:spacing w:val="1"/>
          <w:sz w:val="24"/>
          <w:szCs w:val="24"/>
        </w:rPr>
        <w:t>i</w:t>
      </w:r>
      <w:r w:rsidRPr="0090369E">
        <w:rPr>
          <w:rFonts w:eastAsia="SimSun" w:cs="Arial"/>
          <w:b/>
          <w:bCs/>
          <w:color w:val="00000A"/>
          <w:sz w:val="24"/>
          <w:szCs w:val="24"/>
        </w:rPr>
        <w:t>n</w:t>
      </w:r>
      <w:r w:rsidRPr="0090369E">
        <w:rPr>
          <w:rFonts w:eastAsia="SimSun" w:cs="Arial"/>
          <w:b/>
          <w:bCs/>
          <w:color w:val="00000A"/>
          <w:spacing w:val="1"/>
          <w:sz w:val="24"/>
          <w:szCs w:val="24"/>
        </w:rPr>
        <w:t>i</w:t>
      </w:r>
      <w:r w:rsidRPr="0090369E">
        <w:rPr>
          <w:rFonts w:eastAsia="SimSun" w:cs="Arial"/>
          <w:b/>
          <w:bCs/>
          <w:color w:val="00000A"/>
          <w:sz w:val="24"/>
          <w:szCs w:val="24"/>
        </w:rPr>
        <w:t>e 7 dni</w:t>
      </w:r>
      <w:r w:rsidRPr="0090369E">
        <w:rPr>
          <w:rFonts w:eastAsia="SimSun" w:cs="Arial"/>
          <w:color w:val="00000A"/>
          <w:sz w:val="24"/>
          <w:szCs w:val="24"/>
        </w:rPr>
        <w:t>, licząc od dnia o</w:t>
      </w:r>
      <w:r w:rsidRPr="0090369E">
        <w:rPr>
          <w:rFonts w:eastAsia="SimSun" w:cs="Arial"/>
          <w:color w:val="00000A"/>
          <w:spacing w:val="1"/>
          <w:sz w:val="24"/>
          <w:szCs w:val="24"/>
        </w:rPr>
        <w:t>t</w:t>
      </w:r>
      <w:r w:rsidRPr="0090369E">
        <w:rPr>
          <w:rFonts w:eastAsia="SimSun" w:cs="Arial"/>
          <w:color w:val="00000A"/>
          <w:sz w:val="24"/>
          <w:szCs w:val="24"/>
        </w:rPr>
        <w:t>rzy</w:t>
      </w:r>
      <w:r w:rsidRPr="0090369E">
        <w:rPr>
          <w:rFonts w:eastAsia="SimSun" w:cs="Arial"/>
          <w:color w:val="00000A"/>
          <w:spacing w:val="1"/>
          <w:sz w:val="24"/>
          <w:szCs w:val="24"/>
        </w:rPr>
        <w:t>m</w:t>
      </w:r>
      <w:r w:rsidRPr="0090369E">
        <w:rPr>
          <w:rFonts w:eastAsia="SimSun" w:cs="Arial"/>
          <w:color w:val="00000A"/>
          <w:sz w:val="24"/>
          <w:szCs w:val="24"/>
        </w:rPr>
        <w:t>ania w</w:t>
      </w:r>
      <w:r w:rsidRPr="0090369E">
        <w:rPr>
          <w:rFonts w:eastAsia="SimSun" w:cs="Arial"/>
          <w:color w:val="00000A"/>
          <w:spacing w:val="2"/>
          <w:sz w:val="24"/>
          <w:szCs w:val="24"/>
        </w:rPr>
        <w:t>e</w:t>
      </w:r>
      <w:r w:rsidRPr="0090369E">
        <w:rPr>
          <w:rFonts w:eastAsia="SimSun" w:cs="Arial"/>
          <w:color w:val="00000A"/>
          <w:sz w:val="24"/>
          <w:szCs w:val="24"/>
        </w:rPr>
        <w:t>zwa</w:t>
      </w:r>
      <w:r w:rsidRPr="0090369E">
        <w:rPr>
          <w:rFonts w:eastAsia="SimSun" w:cs="Arial"/>
          <w:color w:val="00000A"/>
          <w:spacing w:val="2"/>
          <w:sz w:val="24"/>
          <w:szCs w:val="24"/>
        </w:rPr>
        <w:t>n</w:t>
      </w:r>
      <w:r w:rsidRPr="0090369E">
        <w:rPr>
          <w:rFonts w:eastAsia="SimSun" w:cs="Arial"/>
          <w:color w:val="00000A"/>
          <w:sz w:val="24"/>
          <w:szCs w:val="24"/>
        </w:rPr>
        <w:t>ia, pod ry</w:t>
      </w:r>
      <w:r w:rsidRPr="0090369E">
        <w:rPr>
          <w:rFonts w:eastAsia="SimSun" w:cs="Arial"/>
          <w:color w:val="00000A"/>
          <w:spacing w:val="2"/>
          <w:sz w:val="24"/>
          <w:szCs w:val="24"/>
        </w:rPr>
        <w:t>g</w:t>
      </w:r>
      <w:r w:rsidRPr="0090369E">
        <w:rPr>
          <w:rFonts w:eastAsia="SimSun" w:cs="Arial"/>
          <w:color w:val="00000A"/>
          <w:sz w:val="24"/>
          <w:szCs w:val="24"/>
        </w:rPr>
        <w:t>orem pozos</w:t>
      </w:r>
      <w:r w:rsidRPr="0090369E">
        <w:rPr>
          <w:rFonts w:eastAsia="SimSun" w:cs="Arial"/>
          <w:color w:val="00000A"/>
          <w:spacing w:val="1"/>
          <w:sz w:val="24"/>
          <w:szCs w:val="24"/>
        </w:rPr>
        <w:t>t</w:t>
      </w:r>
      <w:r w:rsidRPr="0090369E">
        <w:rPr>
          <w:rFonts w:eastAsia="SimSun" w:cs="Arial"/>
          <w:color w:val="00000A"/>
          <w:sz w:val="24"/>
          <w:szCs w:val="24"/>
        </w:rPr>
        <w:t>awienia pro</w:t>
      </w:r>
      <w:r w:rsidRPr="0090369E">
        <w:rPr>
          <w:rFonts w:eastAsia="SimSun" w:cs="Arial"/>
          <w:color w:val="00000A"/>
          <w:spacing w:val="1"/>
          <w:sz w:val="24"/>
          <w:szCs w:val="24"/>
        </w:rPr>
        <w:t>t</w:t>
      </w:r>
      <w:r w:rsidRPr="0090369E">
        <w:rPr>
          <w:rFonts w:eastAsia="SimSun" w:cs="Arial"/>
          <w:color w:val="00000A"/>
          <w:sz w:val="24"/>
          <w:szCs w:val="24"/>
        </w:rPr>
        <w:t>es</w:t>
      </w:r>
      <w:r w:rsidRPr="0090369E">
        <w:rPr>
          <w:rFonts w:eastAsia="SimSun" w:cs="Arial"/>
          <w:color w:val="00000A"/>
          <w:spacing w:val="1"/>
          <w:sz w:val="24"/>
          <w:szCs w:val="24"/>
        </w:rPr>
        <w:t>t</w:t>
      </w:r>
      <w:r w:rsidRPr="0090369E">
        <w:rPr>
          <w:rFonts w:eastAsia="SimSun" w:cs="Arial"/>
          <w:color w:val="00000A"/>
          <w:sz w:val="24"/>
          <w:szCs w:val="24"/>
        </w:rPr>
        <w:t>u bez rozpatrzenia.</w:t>
      </w:r>
    </w:p>
    <w:p w:rsidR="0090369E" w:rsidRPr="0090369E" w:rsidRDefault="0090369E" w:rsidP="0090369E">
      <w:pPr>
        <w:widowControl w:val="0"/>
        <w:tabs>
          <w:tab w:val="left" w:pos="478"/>
        </w:tabs>
        <w:suppressAutoHyphens/>
        <w:spacing w:after="0" w:line="276" w:lineRule="auto"/>
        <w:ind w:right="110"/>
        <w:rPr>
          <w:rFonts w:eastAsia="SimSun" w:cs="Arial"/>
          <w:color w:val="00000A"/>
          <w:sz w:val="24"/>
          <w:szCs w:val="24"/>
        </w:rPr>
      </w:pPr>
      <w:r w:rsidRPr="0090369E">
        <w:rPr>
          <w:rFonts w:eastAsia="SimSun" w:cs="Arial"/>
          <w:color w:val="00000A"/>
          <w:spacing w:val="1"/>
          <w:sz w:val="24"/>
          <w:szCs w:val="24"/>
        </w:rPr>
        <w:t>I</w:t>
      </w:r>
      <w:r w:rsidRPr="0090369E">
        <w:rPr>
          <w:rFonts w:eastAsia="SimSun" w:cs="Arial"/>
          <w:color w:val="00000A"/>
          <w:sz w:val="24"/>
          <w:szCs w:val="24"/>
        </w:rPr>
        <w:t>P ponownie wery</w:t>
      </w:r>
      <w:r w:rsidRPr="0090369E">
        <w:rPr>
          <w:rFonts w:eastAsia="SimSun" w:cs="Arial"/>
          <w:color w:val="00000A"/>
          <w:spacing w:val="3"/>
          <w:sz w:val="24"/>
          <w:szCs w:val="24"/>
        </w:rPr>
        <w:t>f</w:t>
      </w:r>
      <w:r w:rsidRPr="0090369E">
        <w:rPr>
          <w:rFonts w:eastAsia="SimSun" w:cs="Arial"/>
          <w:color w:val="00000A"/>
          <w:sz w:val="24"/>
          <w:szCs w:val="24"/>
        </w:rPr>
        <w:t>i</w:t>
      </w:r>
      <w:r w:rsidRPr="0090369E">
        <w:rPr>
          <w:rFonts w:eastAsia="SimSun" w:cs="Arial"/>
          <w:color w:val="00000A"/>
          <w:spacing w:val="2"/>
          <w:sz w:val="24"/>
          <w:szCs w:val="24"/>
        </w:rPr>
        <w:t>k</w:t>
      </w:r>
      <w:r w:rsidRPr="0090369E">
        <w:rPr>
          <w:rFonts w:eastAsia="SimSun" w:cs="Arial"/>
          <w:color w:val="00000A"/>
          <w:sz w:val="24"/>
          <w:szCs w:val="24"/>
        </w:rPr>
        <w:t>u</w:t>
      </w:r>
      <w:r w:rsidRPr="0090369E">
        <w:rPr>
          <w:rFonts w:eastAsia="SimSun" w:cs="Arial"/>
          <w:color w:val="00000A"/>
          <w:spacing w:val="1"/>
          <w:sz w:val="24"/>
          <w:szCs w:val="24"/>
        </w:rPr>
        <w:t>j</w:t>
      </w:r>
      <w:r w:rsidRPr="0090369E">
        <w:rPr>
          <w:rFonts w:eastAsia="SimSun" w:cs="Arial"/>
          <w:color w:val="00000A"/>
          <w:sz w:val="24"/>
          <w:szCs w:val="24"/>
        </w:rPr>
        <w:t>e uzupełnio</w:t>
      </w:r>
      <w:r w:rsidRPr="0090369E">
        <w:rPr>
          <w:rFonts w:eastAsia="SimSun" w:cs="Arial"/>
          <w:color w:val="00000A"/>
          <w:spacing w:val="2"/>
          <w:sz w:val="24"/>
          <w:szCs w:val="24"/>
        </w:rPr>
        <w:t>n</w:t>
      </w:r>
      <w:r w:rsidRPr="0090369E">
        <w:rPr>
          <w:rFonts w:eastAsia="SimSun" w:cs="Arial"/>
          <w:color w:val="00000A"/>
          <w:sz w:val="24"/>
          <w:szCs w:val="24"/>
        </w:rPr>
        <w:t>y pro</w:t>
      </w:r>
      <w:r w:rsidRPr="0090369E">
        <w:rPr>
          <w:rFonts w:eastAsia="SimSun" w:cs="Arial"/>
          <w:color w:val="00000A"/>
          <w:spacing w:val="1"/>
          <w:sz w:val="24"/>
          <w:szCs w:val="24"/>
        </w:rPr>
        <w:t>t</w:t>
      </w:r>
      <w:r w:rsidRPr="0090369E">
        <w:rPr>
          <w:rFonts w:eastAsia="SimSun" w:cs="Arial"/>
          <w:color w:val="00000A"/>
          <w:sz w:val="24"/>
          <w:szCs w:val="24"/>
        </w:rPr>
        <w:t>est. W przypad</w:t>
      </w:r>
      <w:r w:rsidRPr="0090369E">
        <w:rPr>
          <w:rFonts w:eastAsia="SimSun" w:cs="Arial"/>
          <w:color w:val="00000A"/>
          <w:spacing w:val="2"/>
          <w:sz w:val="24"/>
          <w:szCs w:val="24"/>
        </w:rPr>
        <w:t>k</w:t>
      </w:r>
      <w:r w:rsidRPr="0090369E">
        <w:rPr>
          <w:rFonts w:eastAsia="SimSun" w:cs="Arial"/>
          <w:color w:val="00000A"/>
          <w:sz w:val="24"/>
          <w:szCs w:val="24"/>
        </w:rPr>
        <w:t>u s</w:t>
      </w:r>
      <w:r w:rsidRPr="0090369E">
        <w:rPr>
          <w:rFonts w:eastAsia="SimSun" w:cs="Arial"/>
          <w:color w:val="00000A"/>
          <w:spacing w:val="1"/>
          <w:sz w:val="24"/>
          <w:szCs w:val="24"/>
        </w:rPr>
        <w:t>t</w:t>
      </w:r>
      <w:r w:rsidRPr="0090369E">
        <w:rPr>
          <w:rFonts w:eastAsia="SimSun" w:cs="Arial"/>
          <w:color w:val="00000A"/>
          <w:sz w:val="24"/>
          <w:szCs w:val="24"/>
        </w:rPr>
        <w:t>wierdzenia, iż uzupełnio</w:t>
      </w:r>
      <w:r w:rsidRPr="0090369E">
        <w:rPr>
          <w:rFonts w:eastAsia="SimSun" w:cs="Arial"/>
          <w:color w:val="00000A"/>
          <w:spacing w:val="4"/>
          <w:sz w:val="24"/>
          <w:szCs w:val="24"/>
        </w:rPr>
        <w:t>n</w:t>
      </w:r>
      <w:r w:rsidRPr="0090369E">
        <w:rPr>
          <w:rFonts w:eastAsia="SimSun" w:cs="Arial"/>
          <w:color w:val="00000A"/>
          <w:sz w:val="24"/>
          <w:szCs w:val="24"/>
        </w:rPr>
        <w:t>y pro</w:t>
      </w:r>
      <w:r w:rsidRPr="0090369E">
        <w:rPr>
          <w:rFonts w:eastAsia="SimSun" w:cs="Arial"/>
          <w:color w:val="00000A"/>
          <w:spacing w:val="1"/>
          <w:sz w:val="24"/>
          <w:szCs w:val="24"/>
        </w:rPr>
        <w:t>t</w:t>
      </w:r>
      <w:r w:rsidRPr="0090369E">
        <w:rPr>
          <w:rFonts w:eastAsia="SimSun" w:cs="Arial"/>
          <w:color w:val="00000A"/>
          <w:sz w:val="24"/>
          <w:szCs w:val="24"/>
        </w:rPr>
        <w:t xml:space="preserve">est wpłynął po </w:t>
      </w:r>
      <w:r w:rsidRPr="0090369E">
        <w:rPr>
          <w:rFonts w:eastAsia="SimSun" w:cs="Arial"/>
          <w:color w:val="00000A"/>
          <w:spacing w:val="1"/>
          <w:sz w:val="24"/>
          <w:szCs w:val="24"/>
        </w:rPr>
        <w:t>t</w:t>
      </w:r>
      <w:r w:rsidRPr="0090369E">
        <w:rPr>
          <w:rFonts w:eastAsia="SimSun" w:cs="Arial"/>
          <w:color w:val="00000A"/>
          <w:sz w:val="24"/>
          <w:szCs w:val="24"/>
        </w:rPr>
        <w:t>erminie lub nie zos</w:t>
      </w:r>
      <w:r w:rsidRPr="0090369E">
        <w:rPr>
          <w:rFonts w:eastAsia="SimSun" w:cs="Arial"/>
          <w:color w:val="00000A"/>
          <w:spacing w:val="1"/>
          <w:sz w:val="24"/>
          <w:szCs w:val="24"/>
        </w:rPr>
        <w:t>t</w:t>
      </w:r>
      <w:r w:rsidRPr="0090369E">
        <w:rPr>
          <w:rFonts w:eastAsia="SimSun" w:cs="Arial"/>
          <w:color w:val="00000A"/>
          <w:sz w:val="24"/>
          <w:szCs w:val="24"/>
        </w:rPr>
        <w:t>ał właśc</w:t>
      </w:r>
      <w:r w:rsidRPr="0090369E">
        <w:rPr>
          <w:rFonts w:eastAsia="SimSun" w:cs="Arial"/>
          <w:color w:val="00000A"/>
          <w:spacing w:val="1"/>
          <w:sz w:val="24"/>
          <w:szCs w:val="24"/>
        </w:rPr>
        <w:t>i</w:t>
      </w:r>
      <w:r w:rsidRPr="0090369E">
        <w:rPr>
          <w:rFonts w:eastAsia="SimSun" w:cs="Arial"/>
          <w:color w:val="00000A"/>
          <w:sz w:val="24"/>
          <w:szCs w:val="24"/>
        </w:rPr>
        <w:t>wie s</w:t>
      </w:r>
      <w:r w:rsidRPr="0090369E">
        <w:rPr>
          <w:rFonts w:eastAsia="SimSun" w:cs="Arial"/>
          <w:color w:val="00000A"/>
          <w:spacing w:val="2"/>
          <w:sz w:val="24"/>
          <w:szCs w:val="24"/>
        </w:rPr>
        <w:t>k</w:t>
      </w:r>
      <w:r w:rsidRPr="0090369E">
        <w:rPr>
          <w:rFonts w:eastAsia="SimSun" w:cs="Arial"/>
          <w:color w:val="00000A"/>
          <w:sz w:val="24"/>
          <w:szCs w:val="24"/>
        </w:rPr>
        <w:t>ory</w:t>
      </w:r>
      <w:r w:rsidRPr="0090369E">
        <w:rPr>
          <w:rFonts w:eastAsia="SimSun" w:cs="Arial"/>
          <w:color w:val="00000A"/>
          <w:spacing w:val="2"/>
          <w:sz w:val="24"/>
          <w:szCs w:val="24"/>
        </w:rPr>
        <w:t>g</w:t>
      </w:r>
      <w:r w:rsidRPr="0090369E">
        <w:rPr>
          <w:rFonts w:eastAsia="SimSun" w:cs="Arial"/>
          <w:color w:val="00000A"/>
          <w:sz w:val="24"/>
          <w:szCs w:val="24"/>
        </w:rPr>
        <w:t xml:space="preserve">owany należy </w:t>
      </w:r>
      <w:r w:rsidRPr="0090369E">
        <w:rPr>
          <w:rFonts w:eastAsia="SimSun" w:cs="Arial"/>
          <w:color w:val="00000A"/>
          <w:spacing w:val="2"/>
          <w:sz w:val="24"/>
          <w:szCs w:val="24"/>
        </w:rPr>
        <w:t>u</w:t>
      </w:r>
      <w:r w:rsidRPr="0090369E">
        <w:rPr>
          <w:rFonts w:eastAsia="SimSun" w:cs="Arial"/>
          <w:color w:val="00000A"/>
          <w:sz w:val="24"/>
          <w:szCs w:val="24"/>
        </w:rPr>
        <w:t xml:space="preserve">znać, iż </w:t>
      </w:r>
      <w:r w:rsidRPr="0090369E">
        <w:rPr>
          <w:rFonts w:eastAsia="SimSun" w:cs="Arial"/>
          <w:color w:val="00000A"/>
          <w:spacing w:val="1"/>
          <w:sz w:val="24"/>
          <w:szCs w:val="24"/>
        </w:rPr>
        <w:t>j</w:t>
      </w:r>
      <w:r w:rsidRPr="0090369E">
        <w:rPr>
          <w:rFonts w:eastAsia="SimSun" w:cs="Arial"/>
          <w:color w:val="00000A"/>
          <w:sz w:val="24"/>
          <w:szCs w:val="24"/>
        </w:rPr>
        <w:t xml:space="preserve">est </w:t>
      </w:r>
      <w:r w:rsidRPr="0090369E">
        <w:rPr>
          <w:rFonts w:eastAsia="SimSun" w:cs="Arial"/>
          <w:color w:val="00000A"/>
          <w:spacing w:val="1"/>
          <w:sz w:val="24"/>
          <w:szCs w:val="24"/>
        </w:rPr>
        <w:t>t</w:t>
      </w:r>
      <w:r w:rsidRPr="0090369E">
        <w:rPr>
          <w:rFonts w:eastAsia="SimSun" w:cs="Arial"/>
          <w:color w:val="00000A"/>
          <w:sz w:val="24"/>
          <w:szCs w:val="24"/>
        </w:rPr>
        <w:t>o równozna</w:t>
      </w:r>
      <w:r w:rsidRPr="0090369E">
        <w:rPr>
          <w:rFonts w:eastAsia="SimSun" w:cs="Arial"/>
          <w:color w:val="00000A"/>
          <w:spacing w:val="2"/>
          <w:sz w:val="24"/>
          <w:szCs w:val="24"/>
        </w:rPr>
        <w:t>c</w:t>
      </w:r>
      <w:r w:rsidRPr="0090369E">
        <w:rPr>
          <w:rFonts w:eastAsia="SimSun" w:cs="Arial"/>
          <w:color w:val="00000A"/>
          <w:sz w:val="24"/>
          <w:szCs w:val="24"/>
        </w:rPr>
        <w:t>zne ze spełnieniem przesłan</w:t>
      </w:r>
      <w:r w:rsidRPr="0090369E">
        <w:rPr>
          <w:rFonts w:eastAsia="SimSun" w:cs="Arial"/>
          <w:color w:val="00000A"/>
          <w:spacing w:val="2"/>
          <w:sz w:val="24"/>
          <w:szCs w:val="24"/>
        </w:rPr>
        <w:t>k</w:t>
      </w:r>
      <w:r w:rsidRPr="0090369E">
        <w:rPr>
          <w:rFonts w:eastAsia="SimSun" w:cs="Arial"/>
          <w:color w:val="00000A"/>
          <w:sz w:val="24"/>
          <w:szCs w:val="24"/>
        </w:rPr>
        <w:t>i pozos</w:t>
      </w:r>
      <w:r w:rsidRPr="0090369E">
        <w:rPr>
          <w:rFonts w:eastAsia="SimSun" w:cs="Arial"/>
          <w:color w:val="00000A"/>
          <w:spacing w:val="1"/>
          <w:sz w:val="24"/>
          <w:szCs w:val="24"/>
        </w:rPr>
        <w:t>t</w:t>
      </w:r>
      <w:r w:rsidRPr="0090369E">
        <w:rPr>
          <w:rFonts w:eastAsia="SimSun" w:cs="Arial"/>
          <w:color w:val="00000A"/>
          <w:sz w:val="24"/>
          <w:szCs w:val="24"/>
        </w:rPr>
        <w:t xml:space="preserve">awienia </w:t>
      </w:r>
      <w:r w:rsidRPr="0090369E">
        <w:rPr>
          <w:rFonts w:eastAsia="SimSun" w:cs="Arial"/>
          <w:color w:val="00000A"/>
          <w:spacing w:val="2"/>
          <w:sz w:val="24"/>
          <w:szCs w:val="24"/>
        </w:rPr>
        <w:t>g</w:t>
      </w:r>
      <w:r w:rsidRPr="0090369E">
        <w:rPr>
          <w:rFonts w:eastAsia="SimSun" w:cs="Arial"/>
          <w:color w:val="00000A"/>
          <w:sz w:val="24"/>
          <w:szCs w:val="24"/>
        </w:rPr>
        <w:t>o bez rozpa</w:t>
      </w:r>
      <w:r w:rsidRPr="0090369E">
        <w:rPr>
          <w:rFonts w:eastAsia="SimSun" w:cs="Arial"/>
          <w:color w:val="00000A"/>
          <w:spacing w:val="1"/>
          <w:sz w:val="24"/>
          <w:szCs w:val="24"/>
        </w:rPr>
        <w:t>t</w:t>
      </w:r>
      <w:r w:rsidRPr="0090369E">
        <w:rPr>
          <w:rFonts w:eastAsia="SimSun" w:cs="Arial"/>
          <w:color w:val="00000A"/>
          <w:sz w:val="24"/>
          <w:szCs w:val="24"/>
        </w:rPr>
        <w:t xml:space="preserve">rzenia, o </w:t>
      </w:r>
      <w:r w:rsidRPr="0090369E">
        <w:rPr>
          <w:rFonts w:eastAsia="SimSun" w:cs="Arial"/>
          <w:color w:val="00000A"/>
          <w:spacing w:val="2"/>
          <w:sz w:val="24"/>
          <w:szCs w:val="24"/>
        </w:rPr>
        <w:t>k</w:t>
      </w:r>
      <w:r w:rsidRPr="0090369E">
        <w:rPr>
          <w:rFonts w:eastAsia="SimSun" w:cs="Arial"/>
          <w:color w:val="00000A"/>
          <w:spacing w:val="1"/>
          <w:sz w:val="24"/>
          <w:szCs w:val="24"/>
        </w:rPr>
        <w:t>t</w:t>
      </w:r>
      <w:r w:rsidRPr="0090369E">
        <w:rPr>
          <w:rFonts w:eastAsia="SimSun" w:cs="Arial"/>
          <w:color w:val="00000A"/>
          <w:sz w:val="24"/>
          <w:szCs w:val="24"/>
        </w:rPr>
        <w:t xml:space="preserve">órej </w:t>
      </w:r>
      <w:r w:rsidRPr="0090369E">
        <w:rPr>
          <w:rFonts w:eastAsia="SimSun" w:cs="Arial"/>
          <w:color w:val="00000A"/>
          <w:spacing w:val="1"/>
          <w:sz w:val="24"/>
          <w:szCs w:val="24"/>
        </w:rPr>
        <w:t>m</w:t>
      </w:r>
      <w:r w:rsidRPr="0090369E">
        <w:rPr>
          <w:rFonts w:eastAsia="SimSun" w:cs="Arial"/>
          <w:color w:val="00000A"/>
          <w:sz w:val="24"/>
          <w:szCs w:val="24"/>
        </w:rPr>
        <w:t>owa w pkt.8.5 Regulaminu.</w:t>
      </w:r>
    </w:p>
    <w:p w:rsidR="0090369E" w:rsidRPr="0090369E" w:rsidRDefault="0090369E" w:rsidP="0090369E">
      <w:pPr>
        <w:widowControl w:val="0"/>
        <w:tabs>
          <w:tab w:val="left" w:pos="478"/>
        </w:tabs>
        <w:suppressAutoHyphens/>
        <w:spacing w:after="0" w:line="276" w:lineRule="auto"/>
        <w:ind w:right="108"/>
        <w:jc w:val="both"/>
        <w:rPr>
          <w:rFonts w:eastAsia="SimSun" w:cs="Arial"/>
          <w:sz w:val="24"/>
          <w:szCs w:val="24"/>
        </w:rPr>
      </w:pPr>
      <w:r w:rsidRPr="0090369E">
        <w:rPr>
          <w:rFonts w:eastAsia="SimSun" w:cs="Arial"/>
          <w:sz w:val="24"/>
          <w:szCs w:val="24"/>
        </w:rPr>
        <w:t>Bieg terminu  rozpatrzenia protestu ulega  zawieszeniu na czas  uzupełnienia lub poprawienia protestu, o którym mowa w  art.  54 ust 3 ustawy.</w:t>
      </w:r>
    </w:p>
    <w:p w:rsidR="0090369E" w:rsidRPr="0090369E" w:rsidRDefault="0090369E" w:rsidP="0090369E">
      <w:pPr>
        <w:widowControl w:val="0"/>
        <w:tabs>
          <w:tab w:val="left" w:pos="478"/>
        </w:tabs>
        <w:suppressAutoHyphens/>
        <w:spacing w:after="0" w:line="276" w:lineRule="auto"/>
        <w:ind w:right="108"/>
        <w:rPr>
          <w:rFonts w:eastAsia="SimSun" w:cs="Arial"/>
          <w:color w:val="00000A"/>
          <w:sz w:val="24"/>
          <w:szCs w:val="24"/>
        </w:rPr>
      </w:pPr>
    </w:p>
    <w:p w:rsidR="0090369E" w:rsidRPr="0090369E" w:rsidRDefault="0090369E" w:rsidP="0090369E">
      <w:pPr>
        <w:keepNext/>
        <w:numPr>
          <w:ilvl w:val="1"/>
          <w:numId w:val="6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sz w:val="24"/>
          <w:szCs w:val="24"/>
        </w:rPr>
      </w:pPr>
      <w:bookmarkStart w:id="737" w:name="_Toc431818406"/>
      <w:bookmarkStart w:id="738" w:name="_Toc448914600"/>
      <w:bookmarkStart w:id="739" w:name="_Toc456619740"/>
      <w:bookmarkStart w:id="740" w:name="_Toc457911334"/>
      <w:bookmarkStart w:id="741" w:name="_Toc468948042"/>
      <w:bookmarkStart w:id="742" w:name="_Toc473805986"/>
      <w:bookmarkStart w:id="743" w:name="_Toc483498350"/>
      <w:bookmarkStart w:id="744" w:name="_Toc489351928"/>
      <w:bookmarkStart w:id="745" w:name="_Toc494444424"/>
      <w:bookmarkEnd w:id="737"/>
      <w:r w:rsidRPr="0090369E">
        <w:rPr>
          <w:rFonts w:cs="Arial"/>
          <w:b/>
          <w:sz w:val="24"/>
          <w:szCs w:val="24"/>
        </w:rPr>
        <w:lastRenderedPageBreak/>
        <w:t>Pozostawienie protestu bez rozpatrzenia</w:t>
      </w:r>
      <w:bookmarkEnd w:id="738"/>
      <w:bookmarkEnd w:id="739"/>
      <w:bookmarkEnd w:id="740"/>
      <w:bookmarkEnd w:id="741"/>
      <w:bookmarkEnd w:id="742"/>
      <w:bookmarkEnd w:id="743"/>
      <w:bookmarkEnd w:id="744"/>
      <w:bookmarkEnd w:id="745"/>
    </w:p>
    <w:p w:rsidR="0090369E" w:rsidRPr="0090369E" w:rsidRDefault="0090369E" w:rsidP="0090369E">
      <w:pPr>
        <w:suppressAutoHyphens/>
        <w:spacing w:after="0" w:line="276" w:lineRule="auto"/>
        <w:ind w:right="527"/>
        <w:rPr>
          <w:rFonts w:eastAsia="SimSun" w:cs="Arial"/>
          <w:sz w:val="24"/>
          <w:szCs w:val="24"/>
        </w:rPr>
      </w:pPr>
      <w:r w:rsidRPr="0090369E">
        <w:rPr>
          <w:rFonts w:eastAsia="SimSun" w:cs="Arial"/>
          <w:sz w:val="24"/>
          <w:szCs w:val="24"/>
        </w:rPr>
        <w:t>Nie podle</w:t>
      </w:r>
      <w:r w:rsidRPr="0090369E">
        <w:rPr>
          <w:rFonts w:eastAsia="SimSun" w:cs="Arial"/>
          <w:spacing w:val="2"/>
          <w:sz w:val="24"/>
          <w:szCs w:val="24"/>
        </w:rPr>
        <w:t>g</w:t>
      </w:r>
      <w:r w:rsidRPr="0090369E">
        <w:rPr>
          <w:rFonts w:eastAsia="SimSun" w:cs="Arial"/>
          <w:sz w:val="24"/>
          <w:szCs w:val="24"/>
        </w:rPr>
        <w:t>a rozpa</w:t>
      </w:r>
      <w:r w:rsidRPr="0090369E">
        <w:rPr>
          <w:rFonts w:eastAsia="SimSun" w:cs="Arial"/>
          <w:spacing w:val="1"/>
          <w:sz w:val="24"/>
          <w:szCs w:val="24"/>
        </w:rPr>
        <w:t>t</w:t>
      </w:r>
      <w:r w:rsidRPr="0090369E">
        <w:rPr>
          <w:rFonts w:eastAsia="SimSun" w:cs="Arial"/>
          <w:sz w:val="24"/>
          <w:szCs w:val="24"/>
        </w:rPr>
        <w:t>rzeniu pro</w:t>
      </w:r>
      <w:r w:rsidRPr="0090369E">
        <w:rPr>
          <w:rFonts w:eastAsia="SimSun" w:cs="Arial"/>
          <w:spacing w:val="1"/>
          <w:sz w:val="24"/>
          <w:szCs w:val="24"/>
        </w:rPr>
        <w:t>t</w:t>
      </w:r>
      <w:r w:rsidRPr="0090369E">
        <w:rPr>
          <w:rFonts w:eastAsia="SimSun" w:cs="Arial"/>
          <w:sz w:val="24"/>
          <w:szCs w:val="24"/>
        </w:rPr>
        <w:t xml:space="preserve">est, </w:t>
      </w:r>
      <w:r w:rsidRPr="0090369E">
        <w:rPr>
          <w:rFonts w:eastAsia="SimSun" w:cs="Arial"/>
          <w:spacing w:val="1"/>
          <w:sz w:val="24"/>
          <w:szCs w:val="24"/>
        </w:rPr>
        <w:t>j</w:t>
      </w:r>
      <w:r w:rsidRPr="0090369E">
        <w:rPr>
          <w:rFonts w:eastAsia="SimSun" w:cs="Arial"/>
          <w:sz w:val="24"/>
          <w:szCs w:val="24"/>
        </w:rPr>
        <w:t xml:space="preserve">eżeli </w:t>
      </w:r>
      <w:r w:rsidRPr="0090369E">
        <w:rPr>
          <w:rFonts w:eastAsia="SimSun" w:cs="Arial"/>
          <w:spacing w:val="1"/>
          <w:sz w:val="24"/>
          <w:szCs w:val="24"/>
        </w:rPr>
        <w:t>m</w:t>
      </w:r>
      <w:r w:rsidRPr="0090369E">
        <w:rPr>
          <w:rFonts w:eastAsia="SimSun" w:cs="Arial"/>
          <w:sz w:val="24"/>
          <w:szCs w:val="24"/>
        </w:rPr>
        <w:t>i</w:t>
      </w:r>
      <w:r w:rsidRPr="0090369E">
        <w:rPr>
          <w:rFonts w:eastAsia="SimSun" w:cs="Arial"/>
          <w:spacing w:val="1"/>
          <w:sz w:val="24"/>
          <w:szCs w:val="24"/>
        </w:rPr>
        <w:t>m</w:t>
      </w:r>
      <w:r w:rsidRPr="0090369E">
        <w:rPr>
          <w:rFonts w:eastAsia="SimSun" w:cs="Arial"/>
          <w:sz w:val="24"/>
          <w:szCs w:val="24"/>
        </w:rPr>
        <w:t>o prawidł</w:t>
      </w:r>
      <w:r w:rsidRPr="0090369E">
        <w:rPr>
          <w:rFonts w:eastAsia="SimSun" w:cs="Arial"/>
          <w:spacing w:val="2"/>
          <w:sz w:val="24"/>
          <w:szCs w:val="24"/>
        </w:rPr>
        <w:t>o</w:t>
      </w:r>
      <w:r w:rsidRPr="0090369E">
        <w:rPr>
          <w:rFonts w:eastAsia="SimSun" w:cs="Arial"/>
          <w:sz w:val="24"/>
          <w:szCs w:val="24"/>
        </w:rPr>
        <w:t>we</w:t>
      </w:r>
      <w:r w:rsidRPr="0090369E">
        <w:rPr>
          <w:rFonts w:eastAsia="SimSun" w:cs="Arial"/>
          <w:spacing w:val="2"/>
          <w:sz w:val="24"/>
          <w:szCs w:val="24"/>
        </w:rPr>
        <w:t>g</w:t>
      </w:r>
      <w:r w:rsidRPr="0090369E">
        <w:rPr>
          <w:rFonts w:eastAsia="SimSun" w:cs="Arial"/>
          <w:sz w:val="24"/>
          <w:szCs w:val="24"/>
        </w:rPr>
        <w:t>o pouczenia, zos</w:t>
      </w:r>
      <w:r w:rsidRPr="0090369E">
        <w:rPr>
          <w:rFonts w:eastAsia="SimSun" w:cs="Arial"/>
          <w:spacing w:val="1"/>
          <w:sz w:val="24"/>
          <w:szCs w:val="24"/>
        </w:rPr>
        <w:t>t</w:t>
      </w:r>
      <w:r w:rsidRPr="0090369E">
        <w:rPr>
          <w:rFonts w:eastAsia="SimSun" w:cs="Arial"/>
          <w:sz w:val="24"/>
          <w:szCs w:val="24"/>
        </w:rPr>
        <w:t>ał wniesiony:</w:t>
      </w:r>
    </w:p>
    <w:p w:rsidR="0090369E" w:rsidRPr="0090369E" w:rsidRDefault="0090369E" w:rsidP="0090369E">
      <w:pPr>
        <w:numPr>
          <w:ilvl w:val="0"/>
          <w:numId w:val="53"/>
        </w:numPr>
        <w:suppressAutoHyphens/>
        <w:spacing w:after="0" w:line="276" w:lineRule="auto"/>
        <w:ind w:right="141"/>
        <w:rPr>
          <w:rFonts w:eastAsia="SimSun" w:cs="Arial"/>
          <w:sz w:val="24"/>
          <w:szCs w:val="24"/>
        </w:rPr>
      </w:pPr>
      <w:r w:rsidRPr="0090369E">
        <w:rPr>
          <w:rFonts w:eastAsia="SimSun" w:cs="Arial"/>
          <w:sz w:val="24"/>
          <w:szCs w:val="24"/>
        </w:rPr>
        <w:t xml:space="preserve">po </w:t>
      </w:r>
      <w:r w:rsidRPr="0090369E">
        <w:rPr>
          <w:rFonts w:eastAsia="SimSun" w:cs="Arial"/>
          <w:spacing w:val="1"/>
          <w:sz w:val="24"/>
          <w:szCs w:val="24"/>
        </w:rPr>
        <w:t>t</w:t>
      </w:r>
      <w:r w:rsidRPr="0090369E">
        <w:rPr>
          <w:rFonts w:eastAsia="SimSun" w:cs="Arial"/>
          <w:sz w:val="24"/>
          <w:szCs w:val="24"/>
        </w:rPr>
        <w:t>er</w:t>
      </w:r>
      <w:r w:rsidRPr="0090369E">
        <w:rPr>
          <w:rFonts w:eastAsia="SimSun" w:cs="Arial"/>
          <w:spacing w:val="1"/>
          <w:sz w:val="24"/>
          <w:szCs w:val="24"/>
        </w:rPr>
        <w:t>m</w:t>
      </w:r>
      <w:r w:rsidRPr="0090369E">
        <w:rPr>
          <w:rFonts w:eastAsia="SimSun" w:cs="Arial"/>
          <w:sz w:val="24"/>
          <w:szCs w:val="24"/>
        </w:rPr>
        <w:t>inie (z</w:t>
      </w:r>
      <w:r w:rsidRPr="0090369E">
        <w:rPr>
          <w:rFonts w:eastAsia="SimSun" w:cs="Arial"/>
          <w:spacing w:val="2"/>
          <w:sz w:val="24"/>
          <w:szCs w:val="24"/>
        </w:rPr>
        <w:t>g</w:t>
      </w:r>
      <w:r w:rsidRPr="0090369E">
        <w:rPr>
          <w:rFonts w:eastAsia="SimSun" w:cs="Arial"/>
          <w:sz w:val="24"/>
          <w:szCs w:val="24"/>
        </w:rPr>
        <w:t>odnie z ar</w:t>
      </w:r>
      <w:r w:rsidRPr="0090369E">
        <w:rPr>
          <w:rFonts w:eastAsia="SimSun" w:cs="Arial"/>
          <w:spacing w:val="1"/>
          <w:sz w:val="24"/>
          <w:szCs w:val="24"/>
        </w:rPr>
        <w:t>t</w:t>
      </w:r>
      <w:r w:rsidRPr="0090369E">
        <w:rPr>
          <w:rFonts w:eastAsia="SimSun" w:cs="Arial"/>
          <w:sz w:val="24"/>
          <w:szCs w:val="24"/>
        </w:rPr>
        <w:t>. 67 us</w:t>
      </w:r>
      <w:r w:rsidRPr="0090369E">
        <w:rPr>
          <w:rFonts w:eastAsia="SimSun" w:cs="Arial"/>
          <w:spacing w:val="1"/>
          <w:sz w:val="24"/>
          <w:szCs w:val="24"/>
        </w:rPr>
        <w:t>t</w:t>
      </w:r>
      <w:r w:rsidRPr="0090369E">
        <w:rPr>
          <w:rFonts w:eastAsia="SimSun" w:cs="Arial"/>
          <w:sz w:val="24"/>
          <w:szCs w:val="24"/>
        </w:rPr>
        <w:t>awy do obli</w:t>
      </w:r>
      <w:r w:rsidRPr="0090369E">
        <w:rPr>
          <w:rFonts w:eastAsia="SimSun" w:cs="Arial"/>
          <w:spacing w:val="2"/>
          <w:sz w:val="24"/>
          <w:szCs w:val="24"/>
        </w:rPr>
        <w:t>c</w:t>
      </w:r>
      <w:r w:rsidRPr="0090369E">
        <w:rPr>
          <w:rFonts w:eastAsia="SimSun" w:cs="Arial"/>
          <w:sz w:val="24"/>
          <w:szCs w:val="24"/>
        </w:rPr>
        <w:t xml:space="preserve">zania </w:t>
      </w:r>
      <w:r w:rsidRPr="0090369E">
        <w:rPr>
          <w:rFonts w:eastAsia="SimSun" w:cs="Arial"/>
          <w:spacing w:val="1"/>
          <w:sz w:val="24"/>
          <w:szCs w:val="24"/>
        </w:rPr>
        <w:t>t</w:t>
      </w:r>
      <w:r w:rsidRPr="0090369E">
        <w:rPr>
          <w:rFonts w:eastAsia="SimSun" w:cs="Arial"/>
          <w:sz w:val="24"/>
          <w:szCs w:val="24"/>
        </w:rPr>
        <w:t>er</w:t>
      </w:r>
      <w:r w:rsidRPr="0090369E">
        <w:rPr>
          <w:rFonts w:eastAsia="SimSun" w:cs="Arial"/>
          <w:spacing w:val="1"/>
          <w:sz w:val="24"/>
          <w:szCs w:val="24"/>
        </w:rPr>
        <w:t>m</w:t>
      </w:r>
      <w:r w:rsidRPr="0090369E">
        <w:rPr>
          <w:rFonts w:eastAsia="SimSun" w:cs="Arial"/>
          <w:sz w:val="24"/>
          <w:szCs w:val="24"/>
        </w:rPr>
        <w:t>inów w ra</w:t>
      </w:r>
      <w:r w:rsidRPr="0090369E">
        <w:rPr>
          <w:rFonts w:eastAsia="SimSun" w:cs="Arial"/>
          <w:spacing w:val="1"/>
          <w:sz w:val="24"/>
          <w:szCs w:val="24"/>
        </w:rPr>
        <w:t>m</w:t>
      </w:r>
      <w:r w:rsidRPr="0090369E">
        <w:rPr>
          <w:rFonts w:eastAsia="SimSun" w:cs="Arial"/>
          <w:sz w:val="24"/>
          <w:szCs w:val="24"/>
        </w:rPr>
        <w:t>ach procedury odw</w:t>
      </w:r>
      <w:r w:rsidRPr="0090369E">
        <w:rPr>
          <w:rFonts w:eastAsia="SimSun" w:cs="Arial"/>
          <w:spacing w:val="2"/>
          <w:sz w:val="24"/>
          <w:szCs w:val="24"/>
        </w:rPr>
        <w:t>o</w:t>
      </w:r>
      <w:r w:rsidRPr="0090369E">
        <w:rPr>
          <w:rFonts w:eastAsia="SimSun" w:cs="Arial"/>
          <w:sz w:val="24"/>
          <w:szCs w:val="24"/>
        </w:rPr>
        <w:t>ł</w:t>
      </w:r>
      <w:r w:rsidRPr="0090369E">
        <w:rPr>
          <w:rFonts w:eastAsia="SimSun" w:cs="Arial"/>
          <w:spacing w:val="2"/>
          <w:sz w:val="24"/>
          <w:szCs w:val="24"/>
        </w:rPr>
        <w:t>a</w:t>
      </w:r>
      <w:r w:rsidRPr="0090369E">
        <w:rPr>
          <w:rFonts w:eastAsia="SimSun" w:cs="Arial"/>
          <w:sz w:val="24"/>
          <w:szCs w:val="24"/>
        </w:rPr>
        <w:t>w</w:t>
      </w:r>
      <w:r w:rsidRPr="0090369E">
        <w:rPr>
          <w:rFonts w:eastAsia="SimSun" w:cs="Arial"/>
          <w:spacing w:val="2"/>
          <w:sz w:val="24"/>
          <w:szCs w:val="24"/>
        </w:rPr>
        <w:t>c</w:t>
      </w:r>
      <w:r w:rsidRPr="0090369E">
        <w:rPr>
          <w:rFonts w:eastAsia="SimSun" w:cs="Arial"/>
          <w:sz w:val="24"/>
          <w:szCs w:val="24"/>
        </w:rPr>
        <w:t>zej s</w:t>
      </w:r>
      <w:r w:rsidRPr="0090369E">
        <w:rPr>
          <w:rFonts w:eastAsia="SimSun" w:cs="Arial"/>
          <w:spacing w:val="1"/>
          <w:sz w:val="24"/>
          <w:szCs w:val="24"/>
        </w:rPr>
        <w:t>t</w:t>
      </w:r>
      <w:r w:rsidRPr="0090369E">
        <w:rPr>
          <w:rFonts w:eastAsia="SimSun" w:cs="Arial"/>
          <w:sz w:val="24"/>
          <w:szCs w:val="24"/>
        </w:rPr>
        <w:t>osu</w:t>
      </w:r>
      <w:r w:rsidRPr="0090369E">
        <w:rPr>
          <w:rFonts w:eastAsia="SimSun" w:cs="Arial"/>
          <w:spacing w:val="1"/>
          <w:sz w:val="24"/>
          <w:szCs w:val="24"/>
        </w:rPr>
        <w:t>j</w:t>
      </w:r>
      <w:r w:rsidRPr="0090369E">
        <w:rPr>
          <w:rFonts w:eastAsia="SimSun" w:cs="Arial"/>
          <w:sz w:val="24"/>
          <w:szCs w:val="24"/>
        </w:rPr>
        <w:t xml:space="preserve">e się przepisy </w:t>
      </w:r>
      <w:r w:rsidRPr="0090369E">
        <w:rPr>
          <w:rFonts w:eastAsia="SimSun" w:cs="Arial"/>
          <w:spacing w:val="2"/>
          <w:sz w:val="24"/>
          <w:szCs w:val="24"/>
        </w:rPr>
        <w:t>kpa</w:t>
      </w:r>
      <w:r w:rsidRPr="0090369E">
        <w:rPr>
          <w:rFonts w:eastAsia="SimSun" w:cs="Arial"/>
          <w:sz w:val="24"/>
          <w:szCs w:val="24"/>
        </w:rPr>
        <w:t>);</w:t>
      </w:r>
    </w:p>
    <w:p w:rsidR="0090369E" w:rsidRPr="0090369E" w:rsidRDefault="0090369E" w:rsidP="0090369E">
      <w:pPr>
        <w:widowControl w:val="0"/>
        <w:numPr>
          <w:ilvl w:val="0"/>
          <w:numId w:val="53"/>
        </w:numPr>
        <w:tabs>
          <w:tab w:val="left" w:pos="838"/>
        </w:tabs>
        <w:suppressAutoHyphens/>
        <w:spacing w:after="0" w:line="276" w:lineRule="auto"/>
        <w:ind w:right="109"/>
        <w:rPr>
          <w:rFonts w:eastAsia="SimSun" w:cs="Arial"/>
          <w:sz w:val="24"/>
          <w:szCs w:val="24"/>
        </w:rPr>
      </w:pPr>
      <w:r w:rsidRPr="0090369E">
        <w:rPr>
          <w:rFonts w:eastAsia="SimSun" w:cs="Arial"/>
          <w:sz w:val="24"/>
          <w:szCs w:val="24"/>
        </w:rPr>
        <w:t>przez pod</w:t>
      </w:r>
      <w:r w:rsidRPr="0090369E">
        <w:rPr>
          <w:rFonts w:eastAsia="SimSun" w:cs="Arial"/>
          <w:spacing w:val="1"/>
          <w:sz w:val="24"/>
          <w:szCs w:val="24"/>
        </w:rPr>
        <w:t>m</w:t>
      </w:r>
      <w:r w:rsidRPr="0090369E">
        <w:rPr>
          <w:rFonts w:eastAsia="SimSun" w:cs="Arial"/>
          <w:sz w:val="24"/>
          <w:szCs w:val="24"/>
        </w:rPr>
        <w:t>iot wy</w:t>
      </w:r>
      <w:r w:rsidRPr="0090369E">
        <w:rPr>
          <w:rFonts w:eastAsia="SimSun" w:cs="Arial"/>
          <w:spacing w:val="2"/>
          <w:sz w:val="24"/>
          <w:szCs w:val="24"/>
        </w:rPr>
        <w:t>k</w:t>
      </w:r>
      <w:r w:rsidRPr="0090369E">
        <w:rPr>
          <w:rFonts w:eastAsia="SimSun" w:cs="Arial"/>
          <w:sz w:val="24"/>
          <w:szCs w:val="24"/>
        </w:rPr>
        <w:t>lucz</w:t>
      </w:r>
      <w:r w:rsidRPr="0090369E">
        <w:rPr>
          <w:rFonts w:eastAsia="SimSun" w:cs="Arial"/>
          <w:spacing w:val="2"/>
          <w:sz w:val="24"/>
          <w:szCs w:val="24"/>
        </w:rPr>
        <w:t>o</w:t>
      </w:r>
      <w:r w:rsidRPr="0090369E">
        <w:rPr>
          <w:rFonts w:eastAsia="SimSun" w:cs="Arial"/>
          <w:sz w:val="24"/>
          <w:szCs w:val="24"/>
        </w:rPr>
        <w:t xml:space="preserve">ny z </w:t>
      </w:r>
      <w:r w:rsidRPr="0090369E">
        <w:rPr>
          <w:rFonts w:eastAsia="SimSun" w:cs="Arial"/>
          <w:spacing w:val="1"/>
          <w:sz w:val="24"/>
          <w:szCs w:val="24"/>
        </w:rPr>
        <w:t>m</w:t>
      </w:r>
      <w:r w:rsidRPr="0090369E">
        <w:rPr>
          <w:rFonts w:eastAsia="SimSun" w:cs="Arial"/>
          <w:sz w:val="24"/>
          <w:szCs w:val="24"/>
        </w:rPr>
        <w:t>ożl</w:t>
      </w:r>
      <w:r w:rsidRPr="0090369E">
        <w:rPr>
          <w:rFonts w:eastAsia="SimSun" w:cs="Arial"/>
          <w:spacing w:val="1"/>
          <w:sz w:val="24"/>
          <w:szCs w:val="24"/>
        </w:rPr>
        <w:t>i</w:t>
      </w:r>
      <w:r w:rsidRPr="0090369E">
        <w:rPr>
          <w:rFonts w:eastAsia="SimSun" w:cs="Arial"/>
          <w:sz w:val="24"/>
          <w:szCs w:val="24"/>
        </w:rPr>
        <w:t>wości o</w:t>
      </w:r>
      <w:r w:rsidRPr="0090369E">
        <w:rPr>
          <w:rFonts w:eastAsia="SimSun" w:cs="Arial"/>
          <w:spacing w:val="1"/>
          <w:sz w:val="24"/>
          <w:szCs w:val="24"/>
        </w:rPr>
        <w:t>t</w:t>
      </w:r>
      <w:r w:rsidRPr="0090369E">
        <w:rPr>
          <w:rFonts w:eastAsia="SimSun" w:cs="Arial"/>
          <w:sz w:val="24"/>
          <w:szCs w:val="24"/>
        </w:rPr>
        <w:t>rzy</w:t>
      </w:r>
      <w:r w:rsidRPr="0090369E">
        <w:rPr>
          <w:rFonts w:eastAsia="SimSun" w:cs="Arial"/>
          <w:spacing w:val="1"/>
          <w:sz w:val="24"/>
          <w:szCs w:val="24"/>
        </w:rPr>
        <w:t>m</w:t>
      </w:r>
      <w:r w:rsidRPr="0090369E">
        <w:rPr>
          <w:rFonts w:eastAsia="SimSun" w:cs="Arial"/>
          <w:spacing w:val="2"/>
          <w:sz w:val="24"/>
          <w:szCs w:val="24"/>
        </w:rPr>
        <w:t>a</w:t>
      </w:r>
      <w:r w:rsidRPr="0090369E">
        <w:rPr>
          <w:rFonts w:eastAsia="SimSun" w:cs="Arial"/>
          <w:sz w:val="24"/>
          <w:szCs w:val="24"/>
        </w:rPr>
        <w:t>nia do</w:t>
      </w:r>
      <w:r w:rsidRPr="0090369E">
        <w:rPr>
          <w:rFonts w:eastAsia="SimSun" w:cs="Arial"/>
          <w:spacing w:val="3"/>
          <w:sz w:val="24"/>
          <w:szCs w:val="24"/>
        </w:rPr>
        <w:t>f</w:t>
      </w:r>
      <w:r w:rsidRPr="0090369E">
        <w:rPr>
          <w:rFonts w:eastAsia="SimSun" w:cs="Arial"/>
          <w:sz w:val="24"/>
          <w:szCs w:val="24"/>
        </w:rPr>
        <w:t>inansowania</w:t>
      </w:r>
      <w:r w:rsidRPr="0090369E">
        <w:rPr>
          <w:rFonts w:eastAsia="SimSun" w:cs="Arial"/>
          <w:b/>
          <w:bCs/>
          <w:sz w:val="24"/>
          <w:szCs w:val="24"/>
        </w:rPr>
        <w:t xml:space="preserve">, </w:t>
      </w:r>
      <w:r w:rsidRPr="0090369E">
        <w:rPr>
          <w:rFonts w:eastAsia="SimSun" w:cs="Arial"/>
          <w:sz w:val="24"/>
          <w:szCs w:val="24"/>
        </w:rPr>
        <w:t xml:space="preserve">o </w:t>
      </w:r>
      <w:r w:rsidRPr="0090369E">
        <w:rPr>
          <w:rFonts w:eastAsia="SimSun" w:cs="Arial"/>
          <w:spacing w:val="2"/>
          <w:sz w:val="24"/>
          <w:szCs w:val="24"/>
        </w:rPr>
        <w:t>k</w:t>
      </w:r>
      <w:r w:rsidRPr="0090369E">
        <w:rPr>
          <w:rFonts w:eastAsia="SimSun" w:cs="Arial"/>
          <w:sz w:val="24"/>
          <w:szCs w:val="24"/>
        </w:rPr>
        <w:t xml:space="preserve">tórym </w:t>
      </w:r>
      <w:r w:rsidRPr="0090369E">
        <w:rPr>
          <w:rFonts w:eastAsia="SimSun" w:cs="Arial"/>
          <w:spacing w:val="1"/>
          <w:sz w:val="24"/>
          <w:szCs w:val="24"/>
        </w:rPr>
        <w:t>m</w:t>
      </w:r>
      <w:r w:rsidRPr="0090369E">
        <w:rPr>
          <w:rFonts w:eastAsia="SimSun" w:cs="Arial"/>
          <w:sz w:val="24"/>
          <w:szCs w:val="24"/>
        </w:rPr>
        <w:t>owa w ar</w:t>
      </w:r>
      <w:r w:rsidRPr="0090369E">
        <w:rPr>
          <w:rFonts w:eastAsia="SimSun" w:cs="Arial"/>
          <w:spacing w:val="1"/>
          <w:sz w:val="24"/>
          <w:szCs w:val="24"/>
        </w:rPr>
        <w:t>t</w:t>
      </w:r>
      <w:r w:rsidRPr="0090369E">
        <w:rPr>
          <w:rFonts w:eastAsia="SimSun" w:cs="Arial"/>
          <w:sz w:val="24"/>
          <w:szCs w:val="24"/>
        </w:rPr>
        <w:t>. 207 us</w:t>
      </w:r>
      <w:r w:rsidRPr="0090369E">
        <w:rPr>
          <w:rFonts w:eastAsia="SimSun" w:cs="Arial"/>
          <w:spacing w:val="1"/>
          <w:sz w:val="24"/>
          <w:szCs w:val="24"/>
        </w:rPr>
        <w:t>t</w:t>
      </w:r>
      <w:r w:rsidRPr="0090369E">
        <w:rPr>
          <w:rFonts w:eastAsia="SimSun" w:cs="Arial"/>
          <w:sz w:val="24"/>
          <w:szCs w:val="24"/>
        </w:rPr>
        <w:t>awy z d</w:t>
      </w:r>
      <w:r w:rsidRPr="0090369E">
        <w:rPr>
          <w:rFonts w:eastAsia="SimSun" w:cs="Arial"/>
          <w:spacing w:val="2"/>
          <w:sz w:val="24"/>
          <w:szCs w:val="24"/>
        </w:rPr>
        <w:t>n</w:t>
      </w:r>
      <w:r w:rsidRPr="0090369E">
        <w:rPr>
          <w:rFonts w:eastAsia="SimSun" w:cs="Arial"/>
          <w:spacing w:val="1"/>
          <w:sz w:val="24"/>
          <w:szCs w:val="24"/>
        </w:rPr>
        <w:t>i</w:t>
      </w:r>
      <w:r w:rsidRPr="0090369E">
        <w:rPr>
          <w:rFonts w:eastAsia="SimSun" w:cs="Arial"/>
          <w:sz w:val="24"/>
          <w:szCs w:val="24"/>
        </w:rPr>
        <w:t xml:space="preserve">a 27 sierpnia 2009 r. </w:t>
      </w:r>
      <w:r w:rsidRPr="0090369E">
        <w:rPr>
          <w:rFonts w:eastAsia="SimSun" w:cs="Arial"/>
          <w:iCs/>
          <w:sz w:val="24"/>
          <w:szCs w:val="24"/>
        </w:rPr>
        <w:t xml:space="preserve">o </w:t>
      </w:r>
      <w:r w:rsidRPr="0090369E">
        <w:rPr>
          <w:rFonts w:eastAsia="SimSun" w:cs="Arial"/>
          <w:iCs/>
          <w:spacing w:val="1"/>
          <w:sz w:val="24"/>
          <w:szCs w:val="24"/>
        </w:rPr>
        <w:t>f</w:t>
      </w:r>
      <w:r w:rsidRPr="0090369E">
        <w:rPr>
          <w:rFonts w:eastAsia="SimSun" w:cs="Arial"/>
          <w:iCs/>
          <w:sz w:val="24"/>
          <w:szCs w:val="24"/>
        </w:rPr>
        <w:t>inansach publi</w:t>
      </w:r>
      <w:r w:rsidRPr="0090369E">
        <w:rPr>
          <w:rFonts w:eastAsia="SimSun" w:cs="Arial"/>
          <w:iCs/>
          <w:spacing w:val="2"/>
          <w:sz w:val="24"/>
          <w:szCs w:val="24"/>
        </w:rPr>
        <w:t>c</w:t>
      </w:r>
      <w:r w:rsidRPr="0090369E">
        <w:rPr>
          <w:rFonts w:eastAsia="SimSun" w:cs="Arial"/>
          <w:iCs/>
          <w:sz w:val="24"/>
          <w:szCs w:val="24"/>
        </w:rPr>
        <w:t>znych</w:t>
      </w:r>
      <w:r w:rsidRPr="0090369E">
        <w:rPr>
          <w:rFonts w:eastAsia="SimSun" w:cs="Arial"/>
          <w:i/>
          <w:iCs/>
          <w:sz w:val="24"/>
          <w:szCs w:val="24"/>
        </w:rPr>
        <w:t xml:space="preserve"> </w:t>
      </w:r>
      <w:r w:rsidRPr="0090369E">
        <w:rPr>
          <w:rFonts w:eastAsia="SimSun" w:cs="Arial"/>
          <w:sz w:val="24"/>
          <w:szCs w:val="24"/>
        </w:rPr>
        <w:t>(Dz.U. 2016, poz. 1870);</w:t>
      </w:r>
    </w:p>
    <w:p w:rsidR="0090369E" w:rsidRPr="0090369E" w:rsidRDefault="0090369E" w:rsidP="0090369E">
      <w:pPr>
        <w:widowControl w:val="0"/>
        <w:numPr>
          <w:ilvl w:val="0"/>
          <w:numId w:val="53"/>
        </w:numPr>
        <w:tabs>
          <w:tab w:val="left" w:pos="838"/>
        </w:tabs>
        <w:suppressAutoHyphens/>
        <w:spacing w:after="0" w:line="276" w:lineRule="auto"/>
        <w:ind w:right="107"/>
        <w:rPr>
          <w:rFonts w:eastAsia="SimSun" w:cs="Arial"/>
          <w:color w:val="00000A"/>
          <w:sz w:val="24"/>
          <w:szCs w:val="24"/>
        </w:rPr>
      </w:pPr>
      <w:r w:rsidRPr="0090369E">
        <w:rPr>
          <w:rFonts w:eastAsia="SimSun" w:cs="Arial"/>
          <w:sz w:val="24"/>
          <w:szCs w:val="24"/>
        </w:rPr>
        <w:t>bez spełnienia wy</w:t>
      </w:r>
      <w:r w:rsidRPr="0090369E">
        <w:rPr>
          <w:rFonts w:eastAsia="SimSun" w:cs="Arial"/>
          <w:spacing w:val="1"/>
          <w:sz w:val="24"/>
          <w:szCs w:val="24"/>
        </w:rPr>
        <w:t>m</w:t>
      </w:r>
      <w:r w:rsidRPr="0090369E">
        <w:rPr>
          <w:rFonts w:eastAsia="SimSun" w:cs="Arial"/>
          <w:sz w:val="24"/>
          <w:szCs w:val="24"/>
        </w:rPr>
        <w:t>o</w:t>
      </w:r>
      <w:r w:rsidRPr="0090369E">
        <w:rPr>
          <w:rFonts w:eastAsia="SimSun" w:cs="Arial"/>
          <w:spacing w:val="2"/>
          <w:sz w:val="24"/>
          <w:szCs w:val="24"/>
        </w:rPr>
        <w:t>g</w:t>
      </w:r>
      <w:r w:rsidRPr="0090369E">
        <w:rPr>
          <w:rFonts w:eastAsia="SimSun" w:cs="Arial"/>
          <w:sz w:val="24"/>
          <w:szCs w:val="24"/>
        </w:rPr>
        <w:t>ów o</w:t>
      </w:r>
      <w:r w:rsidRPr="0090369E">
        <w:rPr>
          <w:rFonts w:eastAsia="SimSun" w:cs="Arial"/>
          <w:spacing w:val="2"/>
          <w:sz w:val="24"/>
          <w:szCs w:val="24"/>
        </w:rPr>
        <w:t>k</w:t>
      </w:r>
      <w:r w:rsidRPr="0090369E">
        <w:rPr>
          <w:rFonts w:eastAsia="SimSun" w:cs="Arial"/>
          <w:sz w:val="24"/>
          <w:szCs w:val="24"/>
        </w:rPr>
        <w:t>reślonych w ar</w:t>
      </w:r>
      <w:r w:rsidRPr="0090369E">
        <w:rPr>
          <w:rFonts w:eastAsia="SimSun" w:cs="Arial"/>
          <w:spacing w:val="1"/>
          <w:sz w:val="24"/>
          <w:szCs w:val="24"/>
        </w:rPr>
        <w:t>t</w:t>
      </w:r>
      <w:r w:rsidRPr="0090369E">
        <w:rPr>
          <w:rFonts w:eastAsia="SimSun" w:cs="Arial"/>
          <w:sz w:val="24"/>
          <w:szCs w:val="24"/>
        </w:rPr>
        <w:t>. 54 ust</w:t>
      </w:r>
      <w:r w:rsidRPr="0090369E">
        <w:rPr>
          <w:rFonts w:eastAsia="SimSun" w:cs="Arial"/>
          <w:spacing w:val="1"/>
          <w:sz w:val="24"/>
          <w:szCs w:val="24"/>
        </w:rPr>
        <w:t xml:space="preserve">. </w:t>
      </w:r>
      <w:r w:rsidRPr="0090369E">
        <w:rPr>
          <w:rFonts w:eastAsia="SimSun" w:cs="Arial"/>
          <w:sz w:val="24"/>
          <w:szCs w:val="24"/>
        </w:rPr>
        <w:t>2 pk</w:t>
      </w:r>
      <w:r w:rsidRPr="0090369E">
        <w:rPr>
          <w:rFonts w:eastAsia="SimSun" w:cs="Arial"/>
          <w:spacing w:val="1"/>
          <w:sz w:val="24"/>
          <w:szCs w:val="24"/>
        </w:rPr>
        <w:t xml:space="preserve">t </w:t>
      </w:r>
      <w:r w:rsidRPr="0090369E">
        <w:rPr>
          <w:rFonts w:eastAsia="SimSun" w:cs="Arial"/>
          <w:sz w:val="24"/>
          <w:szCs w:val="24"/>
        </w:rPr>
        <w:t>4 us</w:t>
      </w:r>
      <w:r w:rsidRPr="0090369E">
        <w:rPr>
          <w:rFonts w:eastAsia="SimSun" w:cs="Arial"/>
          <w:spacing w:val="1"/>
          <w:sz w:val="24"/>
          <w:szCs w:val="24"/>
        </w:rPr>
        <w:t>t</w:t>
      </w:r>
      <w:r w:rsidRPr="0090369E">
        <w:rPr>
          <w:rFonts w:eastAsia="SimSun" w:cs="Arial"/>
          <w:sz w:val="24"/>
          <w:szCs w:val="24"/>
        </w:rPr>
        <w:t xml:space="preserve">awy, </w:t>
      </w:r>
      <w:r w:rsidRPr="0090369E">
        <w:rPr>
          <w:rFonts w:eastAsia="SimSun" w:cs="Arial"/>
          <w:spacing w:val="1"/>
          <w:sz w:val="24"/>
          <w:szCs w:val="24"/>
        </w:rPr>
        <w:t>tj</w:t>
      </w:r>
      <w:r w:rsidRPr="0090369E">
        <w:rPr>
          <w:rFonts w:eastAsia="SimSun" w:cs="Arial"/>
          <w:sz w:val="24"/>
          <w:szCs w:val="24"/>
        </w:rPr>
        <w:t>. pro</w:t>
      </w:r>
      <w:r w:rsidRPr="0090369E">
        <w:rPr>
          <w:rFonts w:eastAsia="SimSun" w:cs="Arial"/>
          <w:spacing w:val="1"/>
          <w:sz w:val="24"/>
          <w:szCs w:val="24"/>
        </w:rPr>
        <w:t>t</w:t>
      </w:r>
      <w:r w:rsidRPr="0090369E">
        <w:rPr>
          <w:rFonts w:eastAsia="SimSun" w:cs="Arial"/>
          <w:sz w:val="24"/>
          <w:szCs w:val="24"/>
        </w:rPr>
        <w:t>es</w:t>
      </w:r>
      <w:r w:rsidRPr="0090369E">
        <w:rPr>
          <w:rFonts w:eastAsia="SimSun" w:cs="Arial"/>
          <w:spacing w:val="1"/>
          <w:sz w:val="24"/>
          <w:szCs w:val="24"/>
        </w:rPr>
        <w:t>t</w:t>
      </w:r>
      <w:r w:rsidRPr="0090369E">
        <w:rPr>
          <w:rFonts w:eastAsia="SimSun" w:cs="Arial"/>
          <w:sz w:val="24"/>
          <w:szCs w:val="24"/>
        </w:rPr>
        <w:t xml:space="preserve">, </w:t>
      </w:r>
      <w:r w:rsidRPr="0090369E">
        <w:rPr>
          <w:rFonts w:eastAsia="SimSun" w:cs="Arial"/>
          <w:spacing w:val="2"/>
          <w:sz w:val="24"/>
          <w:szCs w:val="24"/>
        </w:rPr>
        <w:t>k</w:t>
      </w:r>
      <w:r w:rsidRPr="0090369E">
        <w:rPr>
          <w:rFonts w:eastAsia="SimSun" w:cs="Arial"/>
          <w:spacing w:val="1"/>
          <w:sz w:val="24"/>
          <w:szCs w:val="24"/>
        </w:rPr>
        <w:t>t</w:t>
      </w:r>
      <w:r w:rsidRPr="0090369E">
        <w:rPr>
          <w:rFonts w:eastAsia="SimSun" w:cs="Arial"/>
          <w:sz w:val="24"/>
          <w:szCs w:val="24"/>
        </w:rPr>
        <w:t>óry nie z</w:t>
      </w:r>
      <w:r w:rsidRPr="0090369E">
        <w:rPr>
          <w:rFonts w:eastAsia="SimSun" w:cs="Arial"/>
          <w:spacing w:val="2"/>
          <w:sz w:val="24"/>
          <w:szCs w:val="24"/>
        </w:rPr>
        <w:t>a</w:t>
      </w:r>
      <w:r w:rsidRPr="0090369E">
        <w:rPr>
          <w:rFonts w:eastAsia="SimSun" w:cs="Arial"/>
          <w:sz w:val="24"/>
          <w:szCs w:val="24"/>
        </w:rPr>
        <w:t>wiera ws</w:t>
      </w:r>
      <w:r w:rsidRPr="0090369E">
        <w:rPr>
          <w:rFonts w:eastAsia="SimSun" w:cs="Arial"/>
          <w:spacing w:val="2"/>
          <w:sz w:val="24"/>
          <w:szCs w:val="24"/>
        </w:rPr>
        <w:t>k</w:t>
      </w:r>
      <w:r w:rsidRPr="0090369E">
        <w:rPr>
          <w:rFonts w:eastAsia="SimSun" w:cs="Arial"/>
          <w:sz w:val="24"/>
          <w:szCs w:val="24"/>
        </w:rPr>
        <w:t>azania kry</w:t>
      </w:r>
      <w:r w:rsidRPr="0090369E">
        <w:rPr>
          <w:rFonts w:eastAsia="SimSun" w:cs="Arial"/>
          <w:spacing w:val="1"/>
          <w:sz w:val="24"/>
          <w:szCs w:val="24"/>
        </w:rPr>
        <w:t>t</w:t>
      </w:r>
      <w:r w:rsidRPr="0090369E">
        <w:rPr>
          <w:rFonts w:eastAsia="SimSun" w:cs="Arial"/>
          <w:sz w:val="24"/>
          <w:szCs w:val="24"/>
        </w:rPr>
        <w:t>eriów wyboru pro</w:t>
      </w:r>
      <w:r w:rsidRPr="0090369E">
        <w:rPr>
          <w:rFonts w:eastAsia="SimSun" w:cs="Arial"/>
          <w:spacing w:val="1"/>
          <w:sz w:val="24"/>
          <w:szCs w:val="24"/>
        </w:rPr>
        <w:t>j</w:t>
      </w:r>
      <w:r w:rsidRPr="0090369E">
        <w:rPr>
          <w:rFonts w:eastAsia="SimSun" w:cs="Arial"/>
          <w:sz w:val="24"/>
          <w:szCs w:val="24"/>
        </w:rPr>
        <w:t xml:space="preserve">ektów, z </w:t>
      </w:r>
      <w:r w:rsidRPr="0090369E">
        <w:rPr>
          <w:rFonts w:eastAsia="SimSun" w:cs="Arial"/>
          <w:spacing w:val="2"/>
          <w:sz w:val="24"/>
          <w:szCs w:val="24"/>
        </w:rPr>
        <w:t>k</w:t>
      </w:r>
      <w:r w:rsidRPr="0090369E">
        <w:rPr>
          <w:rFonts w:eastAsia="SimSun" w:cs="Arial"/>
          <w:spacing w:val="1"/>
          <w:sz w:val="24"/>
          <w:szCs w:val="24"/>
        </w:rPr>
        <w:t>t</w:t>
      </w:r>
      <w:r w:rsidRPr="0090369E">
        <w:rPr>
          <w:rFonts w:eastAsia="SimSun" w:cs="Arial"/>
          <w:sz w:val="24"/>
          <w:szCs w:val="24"/>
        </w:rPr>
        <w:t>órych oceną wnios</w:t>
      </w:r>
      <w:r w:rsidRPr="0090369E">
        <w:rPr>
          <w:rFonts w:eastAsia="SimSun" w:cs="Arial"/>
          <w:spacing w:val="2"/>
          <w:sz w:val="24"/>
          <w:szCs w:val="24"/>
        </w:rPr>
        <w:t>k</w:t>
      </w:r>
      <w:r w:rsidRPr="0090369E">
        <w:rPr>
          <w:rFonts w:eastAsia="SimSun" w:cs="Arial"/>
          <w:sz w:val="24"/>
          <w:szCs w:val="24"/>
        </w:rPr>
        <w:t>odawca się nie z</w:t>
      </w:r>
      <w:r w:rsidRPr="0090369E">
        <w:rPr>
          <w:rFonts w:eastAsia="SimSun" w:cs="Arial"/>
          <w:spacing w:val="2"/>
          <w:sz w:val="24"/>
          <w:szCs w:val="24"/>
        </w:rPr>
        <w:t>g</w:t>
      </w:r>
      <w:r w:rsidRPr="0090369E">
        <w:rPr>
          <w:rFonts w:eastAsia="SimSun" w:cs="Arial"/>
          <w:sz w:val="24"/>
          <w:szCs w:val="24"/>
        </w:rPr>
        <w:t>adza, wraz z uzasadnienie</w:t>
      </w:r>
      <w:r w:rsidRPr="0090369E">
        <w:rPr>
          <w:rFonts w:eastAsia="SimSun" w:cs="Arial"/>
          <w:spacing w:val="1"/>
          <w:sz w:val="24"/>
          <w:szCs w:val="24"/>
        </w:rPr>
        <w:t>m</w:t>
      </w:r>
      <w:r w:rsidRPr="0090369E">
        <w:rPr>
          <w:rFonts w:eastAsia="SimSun" w:cs="Arial"/>
          <w:color w:val="00000A"/>
          <w:sz w:val="24"/>
          <w:szCs w:val="24"/>
        </w:rPr>
        <w:t>;</w:t>
      </w:r>
    </w:p>
    <w:p w:rsidR="0090369E" w:rsidRPr="0090369E" w:rsidRDefault="0090369E" w:rsidP="0090369E">
      <w:pPr>
        <w:widowControl w:val="0"/>
        <w:numPr>
          <w:ilvl w:val="0"/>
          <w:numId w:val="53"/>
        </w:numPr>
        <w:tabs>
          <w:tab w:val="left" w:pos="838"/>
        </w:tabs>
        <w:suppressAutoHyphens/>
        <w:spacing w:after="0" w:line="276" w:lineRule="auto"/>
        <w:ind w:right="111"/>
        <w:rPr>
          <w:rFonts w:eastAsia="SimSun" w:cs="Arial"/>
          <w:color w:val="00000A"/>
          <w:sz w:val="24"/>
          <w:szCs w:val="24"/>
        </w:rPr>
      </w:pPr>
      <w:r w:rsidRPr="0090369E">
        <w:rPr>
          <w:rFonts w:eastAsia="SimSun" w:cs="Arial"/>
          <w:color w:val="00000A"/>
          <w:sz w:val="24"/>
          <w:szCs w:val="24"/>
        </w:rPr>
        <w:t>w przypad</w:t>
      </w:r>
      <w:r w:rsidRPr="0090369E">
        <w:rPr>
          <w:rFonts w:eastAsia="SimSun" w:cs="Arial"/>
          <w:color w:val="00000A"/>
          <w:spacing w:val="2"/>
          <w:sz w:val="24"/>
          <w:szCs w:val="24"/>
        </w:rPr>
        <w:t>k</w:t>
      </w:r>
      <w:r w:rsidRPr="0090369E">
        <w:rPr>
          <w:rFonts w:eastAsia="SimSun" w:cs="Arial"/>
          <w:color w:val="00000A"/>
          <w:sz w:val="24"/>
          <w:szCs w:val="24"/>
        </w:rPr>
        <w:t>u wy</w:t>
      </w:r>
      <w:r w:rsidRPr="0090369E">
        <w:rPr>
          <w:rFonts w:eastAsia="SimSun" w:cs="Arial"/>
          <w:color w:val="00000A"/>
          <w:spacing w:val="2"/>
          <w:sz w:val="24"/>
          <w:szCs w:val="24"/>
        </w:rPr>
        <w:t>c</w:t>
      </w:r>
      <w:r w:rsidRPr="0090369E">
        <w:rPr>
          <w:rFonts w:eastAsia="SimSun" w:cs="Arial"/>
          <w:color w:val="00000A"/>
          <w:sz w:val="24"/>
          <w:szCs w:val="24"/>
        </w:rPr>
        <w:t xml:space="preserve">zerpania </w:t>
      </w:r>
      <w:r w:rsidRPr="0090369E">
        <w:rPr>
          <w:rFonts w:eastAsia="SimSun" w:cs="Arial"/>
          <w:color w:val="00000A"/>
          <w:spacing w:val="2"/>
          <w:sz w:val="24"/>
          <w:szCs w:val="24"/>
        </w:rPr>
        <w:t>k</w:t>
      </w:r>
      <w:r w:rsidRPr="0090369E">
        <w:rPr>
          <w:rFonts w:eastAsia="SimSun" w:cs="Arial"/>
          <w:color w:val="00000A"/>
          <w:sz w:val="24"/>
          <w:szCs w:val="24"/>
        </w:rPr>
        <w:t>wo</w:t>
      </w:r>
      <w:r w:rsidRPr="0090369E">
        <w:rPr>
          <w:rFonts w:eastAsia="SimSun" w:cs="Arial"/>
          <w:color w:val="00000A"/>
          <w:spacing w:val="1"/>
          <w:sz w:val="24"/>
          <w:szCs w:val="24"/>
        </w:rPr>
        <w:t>t</w:t>
      </w:r>
      <w:r w:rsidRPr="0090369E">
        <w:rPr>
          <w:rFonts w:eastAsia="SimSun" w:cs="Arial"/>
          <w:color w:val="00000A"/>
          <w:sz w:val="24"/>
          <w:szCs w:val="24"/>
        </w:rPr>
        <w:t>y na do</w:t>
      </w:r>
      <w:r w:rsidRPr="0090369E">
        <w:rPr>
          <w:rFonts w:eastAsia="SimSun" w:cs="Arial"/>
          <w:color w:val="00000A"/>
          <w:spacing w:val="3"/>
          <w:sz w:val="24"/>
          <w:szCs w:val="24"/>
        </w:rPr>
        <w:t>f</w:t>
      </w:r>
      <w:r w:rsidRPr="0090369E">
        <w:rPr>
          <w:rFonts w:eastAsia="SimSun" w:cs="Arial"/>
          <w:color w:val="00000A"/>
          <w:sz w:val="24"/>
          <w:szCs w:val="24"/>
        </w:rPr>
        <w:t>inansowa</w:t>
      </w:r>
      <w:r w:rsidRPr="0090369E">
        <w:rPr>
          <w:rFonts w:eastAsia="SimSun" w:cs="Arial"/>
          <w:color w:val="00000A"/>
          <w:spacing w:val="2"/>
          <w:sz w:val="24"/>
          <w:szCs w:val="24"/>
        </w:rPr>
        <w:t>n</w:t>
      </w:r>
      <w:r w:rsidRPr="0090369E">
        <w:rPr>
          <w:rFonts w:eastAsia="SimSun" w:cs="Arial"/>
          <w:color w:val="00000A"/>
          <w:sz w:val="24"/>
          <w:szCs w:val="24"/>
        </w:rPr>
        <w:t>ie 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u w ra</w:t>
      </w:r>
      <w:r w:rsidRPr="0090369E">
        <w:rPr>
          <w:rFonts w:eastAsia="SimSun" w:cs="Arial"/>
          <w:color w:val="00000A"/>
          <w:spacing w:val="1"/>
          <w:sz w:val="24"/>
          <w:szCs w:val="24"/>
        </w:rPr>
        <w:t>m</w:t>
      </w:r>
      <w:r w:rsidRPr="0090369E">
        <w:rPr>
          <w:rFonts w:eastAsia="SimSun" w:cs="Arial"/>
          <w:color w:val="00000A"/>
          <w:sz w:val="24"/>
          <w:szCs w:val="24"/>
        </w:rPr>
        <w:t>ach dzi</w:t>
      </w:r>
      <w:r w:rsidRPr="0090369E">
        <w:rPr>
          <w:rFonts w:eastAsia="SimSun" w:cs="Arial"/>
          <w:color w:val="00000A"/>
          <w:spacing w:val="2"/>
          <w:sz w:val="24"/>
          <w:szCs w:val="24"/>
        </w:rPr>
        <w:t>a</w:t>
      </w:r>
      <w:r w:rsidRPr="0090369E">
        <w:rPr>
          <w:rFonts w:eastAsia="SimSun" w:cs="Arial"/>
          <w:color w:val="00000A"/>
          <w:sz w:val="24"/>
          <w:szCs w:val="24"/>
        </w:rPr>
        <w:t>łania, o </w:t>
      </w:r>
      <w:r w:rsidRPr="0090369E">
        <w:rPr>
          <w:rFonts w:eastAsia="SimSun" w:cs="Arial"/>
          <w:color w:val="00000A"/>
          <w:spacing w:val="2"/>
          <w:sz w:val="24"/>
          <w:szCs w:val="24"/>
        </w:rPr>
        <w:t>k</w:t>
      </w:r>
      <w:r w:rsidRPr="0090369E">
        <w:rPr>
          <w:rFonts w:eastAsia="SimSun" w:cs="Arial"/>
          <w:color w:val="00000A"/>
          <w:spacing w:val="1"/>
          <w:sz w:val="24"/>
          <w:szCs w:val="24"/>
        </w:rPr>
        <w:t>t</w:t>
      </w:r>
      <w:r w:rsidRPr="0090369E">
        <w:rPr>
          <w:rFonts w:eastAsia="SimSun" w:cs="Arial"/>
          <w:color w:val="00000A"/>
          <w:sz w:val="24"/>
          <w:szCs w:val="24"/>
        </w:rPr>
        <w:t xml:space="preserve">órej </w:t>
      </w:r>
      <w:r w:rsidRPr="0090369E">
        <w:rPr>
          <w:rFonts w:eastAsia="SimSun" w:cs="Arial"/>
          <w:color w:val="00000A"/>
          <w:spacing w:val="1"/>
          <w:sz w:val="24"/>
          <w:szCs w:val="24"/>
        </w:rPr>
        <w:t>m</w:t>
      </w:r>
      <w:r w:rsidRPr="0090369E">
        <w:rPr>
          <w:rFonts w:eastAsia="SimSun" w:cs="Arial"/>
          <w:color w:val="00000A"/>
          <w:sz w:val="24"/>
          <w:szCs w:val="24"/>
        </w:rPr>
        <w:t>owa w ar</w:t>
      </w:r>
      <w:r w:rsidRPr="0090369E">
        <w:rPr>
          <w:rFonts w:eastAsia="SimSun" w:cs="Arial"/>
          <w:color w:val="00000A"/>
          <w:spacing w:val="1"/>
          <w:sz w:val="24"/>
          <w:szCs w:val="24"/>
        </w:rPr>
        <w:t>t</w:t>
      </w:r>
      <w:r w:rsidRPr="0090369E">
        <w:rPr>
          <w:rFonts w:eastAsia="SimSun" w:cs="Arial"/>
          <w:color w:val="00000A"/>
          <w:sz w:val="24"/>
          <w:szCs w:val="24"/>
        </w:rPr>
        <w:t>. 66 us</w:t>
      </w:r>
      <w:r w:rsidRPr="0090369E">
        <w:rPr>
          <w:rFonts w:eastAsia="SimSun" w:cs="Arial"/>
          <w:color w:val="00000A"/>
          <w:spacing w:val="1"/>
          <w:sz w:val="24"/>
          <w:szCs w:val="24"/>
        </w:rPr>
        <w:t>t</w:t>
      </w:r>
      <w:r w:rsidRPr="0090369E">
        <w:rPr>
          <w:rFonts w:eastAsia="SimSun" w:cs="Arial"/>
          <w:color w:val="00000A"/>
          <w:sz w:val="24"/>
          <w:szCs w:val="24"/>
        </w:rPr>
        <w:t>. 2 us</w:t>
      </w:r>
      <w:r w:rsidRPr="0090369E">
        <w:rPr>
          <w:rFonts w:eastAsia="SimSun" w:cs="Arial"/>
          <w:color w:val="00000A"/>
          <w:spacing w:val="1"/>
          <w:sz w:val="24"/>
          <w:szCs w:val="24"/>
        </w:rPr>
        <w:t>t</w:t>
      </w:r>
      <w:r w:rsidRPr="0090369E">
        <w:rPr>
          <w:rFonts w:eastAsia="SimSun" w:cs="Arial"/>
          <w:color w:val="00000A"/>
          <w:sz w:val="24"/>
          <w:szCs w:val="24"/>
        </w:rPr>
        <w:t>awy.</w:t>
      </w:r>
    </w:p>
    <w:p w:rsidR="0090369E" w:rsidRPr="0090369E" w:rsidRDefault="0090369E" w:rsidP="0090369E">
      <w:pPr>
        <w:widowControl w:val="0"/>
        <w:tabs>
          <w:tab w:val="left" w:pos="838"/>
        </w:tabs>
        <w:suppressAutoHyphens/>
        <w:spacing w:after="0" w:line="276" w:lineRule="auto"/>
        <w:ind w:left="360" w:right="111"/>
        <w:rPr>
          <w:rFonts w:eastAsia="SimSun" w:cs="Arial"/>
          <w:color w:val="00000A"/>
          <w:sz w:val="24"/>
          <w:szCs w:val="24"/>
        </w:rPr>
      </w:pPr>
    </w:p>
    <w:p w:rsidR="0090369E" w:rsidRPr="0090369E" w:rsidRDefault="0090369E" w:rsidP="0090369E">
      <w:pPr>
        <w:keepNext/>
        <w:numPr>
          <w:ilvl w:val="1"/>
          <w:numId w:val="6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bCs/>
          <w:sz w:val="24"/>
          <w:szCs w:val="24"/>
        </w:rPr>
      </w:pPr>
      <w:bookmarkStart w:id="746" w:name="_Toc431818407"/>
      <w:bookmarkEnd w:id="746"/>
      <w:r w:rsidRPr="0090369E">
        <w:rPr>
          <w:rFonts w:cs="Arial"/>
          <w:b/>
          <w:bCs/>
          <w:sz w:val="24"/>
          <w:szCs w:val="24"/>
        </w:rPr>
        <w:t xml:space="preserve"> </w:t>
      </w:r>
      <w:bookmarkStart w:id="747" w:name="_Toc457911335"/>
      <w:bookmarkStart w:id="748" w:name="_Toc468948043"/>
      <w:bookmarkStart w:id="749" w:name="_Toc473805987"/>
      <w:bookmarkStart w:id="750" w:name="_Toc483498351"/>
      <w:bookmarkStart w:id="751" w:name="_Toc489351929"/>
      <w:bookmarkStart w:id="752" w:name="_Toc494444425"/>
      <w:r w:rsidRPr="0090369E">
        <w:rPr>
          <w:rFonts w:cs="Arial"/>
          <w:b/>
          <w:bCs/>
          <w:sz w:val="24"/>
          <w:szCs w:val="24"/>
        </w:rPr>
        <w:t>Rozpatrzenie protestu</w:t>
      </w:r>
      <w:bookmarkEnd w:id="747"/>
      <w:bookmarkEnd w:id="748"/>
      <w:bookmarkEnd w:id="749"/>
      <w:bookmarkEnd w:id="750"/>
      <w:bookmarkEnd w:id="751"/>
      <w:bookmarkEnd w:id="752"/>
    </w:p>
    <w:p w:rsidR="0090369E" w:rsidRPr="0090369E" w:rsidRDefault="0090369E" w:rsidP="0090369E">
      <w:pPr>
        <w:widowControl w:val="0"/>
        <w:tabs>
          <w:tab w:val="left" w:pos="545"/>
        </w:tabs>
        <w:spacing w:before="120" w:after="0"/>
        <w:ind w:right="105"/>
        <w:rPr>
          <w:rFonts w:cs="Arial"/>
          <w:sz w:val="24"/>
          <w:szCs w:val="24"/>
        </w:rPr>
      </w:pPr>
      <w:r w:rsidRPr="0090369E">
        <w:rPr>
          <w:rFonts w:cs="Arial"/>
          <w:sz w:val="24"/>
          <w:szCs w:val="24"/>
        </w:rPr>
        <w:t>Pro</w:t>
      </w:r>
      <w:r w:rsidRPr="0090369E">
        <w:rPr>
          <w:rFonts w:cs="Arial"/>
          <w:spacing w:val="1"/>
          <w:sz w:val="24"/>
          <w:szCs w:val="24"/>
        </w:rPr>
        <w:t>t</w:t>
      </w:r>
      <w:r w:rsidRPr="0090369E">
        <w:rPr>
          <w:rFonts w:cs="Arial"/>
          <w:sz w:val="24"/>
          <w:szCs w:val="24"/>
        </w:rPr>
        <w:t>est</w:t>
      </w:r>
      <w:r w:rsidRPr="0090369E">
        <w:rPr>
          <w:rFonts w:cs="Arial"/>
          <w:spacing w:val="19"/>
          <w:sz w:val="24"/>
          <w:szCs w:val="24"/>
        </w:rPr>
        <w:t xml:space="preserve"> </w:t>
      </w:r>
      <w:r w:rsidRPr="0090369E">
        <w:rPr>
          <w:rFonts w:cs="Arial"/>
          <w:sz w:val="24"/>
          <w:szCs w:val="24"/>
        </w:rPr>
        <w:t>z</w:t>
      </w:r>
      <w:r w:rsidRPr="0090369E">
        <w:rPr>
          <w:rFonts w:cs="Arial"/>
          <w:spacing w:val="2"/>
          <w:sz w:val="24"/>
          <w:szCs w:val="24"/>
        </w:rPr>
        <w:t>g</w:t>
      </w:r>
      <w:r w:rsidRPr="0090369E">
        <w:rPr>
          <w:rFonts w:cs="Arial"/>
          <w:sz w:val="24"/>
          <w:szCs w:val="24"/>
        </w:rPr>
        <w:t>odnie</w:t>
      </w:r>
      <w:r w:rsidRPr="0090369E">
        <w:rPr>
          <w:rFonts w:cs="Arial"/>
          <w:spacing w:val="19"/>
          <w:sz w:val="24"/>
          <w:szCs w:val="24"/>
        </w:rPr>
        <w:t xml:space="preserve"> </w:t>
      </w:r>
      <w:r w:rsidRPr="0090369E">
        <w:rPr>
          <w:rFonts w:cs="Arial"/>
          <w:sz w:val="24"/>
          <w:szCs w:val="24"/>
        </w:rPr>
        <w:t>z</w:t>
      </w:r>
      <w:r w:rsidRPr="0090369E">
        <w:rPr>
          <w:rFonts w:cs="Arial"/>
          <w:spacing w:val="17"/>
          <w:sz w:val="24"/>
          <w:szCs w:val="24"/>
        </w:rPr>
        <w:t xml:space="preserve"> </w:t>
      </w:r>
      <w:r w:rsidRPr="0090369E">
        <w:rPr>
          <w:rFonts w:cs="Arial"/>
          <w:sz w:val="24"/>
          <w:szCs w:val="24"/>
        </w:rPr>
        <w:t>art.</w:t>
      </w:r>
      <w:r w:rsidRPr="0090369E">
        <w:rPr>
          <w:rFonts w:cs="Arial"/>
          <w:spacing w:val="17"/>
          <w:sz w:val="24"/>
          <w:szCs w:val="24"/>
        </w:rPr>
        <w:t xml:space="preserve"> </w:t>
      </w:r>
      <w:r w:rsidRPr="0090369E">
        <w:rPr>
          <w:rFonts w:cs="Arial"/>
          <w:sz w:val="24"/>
          <w:szCs w:val="24"/>
        </w:rPr>
        <w:t>57</w:t>
      </w:r>
      <w:r w:rsidRPr="0090369E">
        <w:rPr>
          <w:rFonts w:cs="Arial"/>
          <w:spacing w:val="19"/>
          <w:sz w:val="24"/>
          <w:szCs w:val="24"/>
        </w:rPr>
        <w:t xml:space="preserve"> </w:t>
      </w:r>
      <w:r w:rsidRPr="0090369E">
        <w:rPr>
          <w:rFonts w:cs="Arial"/>
          <w:sz w:val="24"/>
          <w:szCs w:val="24"/>
        </w:rPr>
        <w:t>us</w:t>
      </w:r>
      <w:r w:rsidRPr="0090369E">
        <w:rPr>
          <w:rFonts w:cs="Arial"/>
          <w:spacing w:val="1"/>
          <w:sz w:val="24"/>
          <w:szCs w:val="24"/>
        </w:rPr>
        <w:t>t</w:t>
      </w:r>
      <w:r w:rsidRPr="0090369E">
        <w:rPr>
          <w:rFonts w:cs="Arial"/>
          <w:sz w:val="24"/>
          <w:szCs w:val="24"/>
        </w:rPr>
        <w:t>awy</w:t>
      </w:r>
      <w:r w:rsidRPr="0090369E">
        <w:rPr>
          <w:rFonts w:cs="Arial"/>
          <w:spacing w:val="17"/>
          <w:sz w:val="24"/>
          <w:szCs w:val="24"/>
        </w:rPr>
        <w:t xml:space="preserve"> </w:t>
      </w:r>
      <w:r w:rsidRPr="0090369E">
        <w:rPr>
          <w:rFonts w:cs="Arial"/>
          <w:spacing w:val="1"/>
          <w:sz w:val="24"/>
          <w:szCs w:val="24"/>
        </w:rPr>
        <w:t>j</w:t>
      </w:r>
      <w:r w:rsidRPr="0090369E">
        <w:rPr>
          <w:rFonts w:cs="Arial"/>
          <w:sz w:val="24"/>
          <w:szCs w:val="24"/>
        </w:rPr>
        <w:t>est</w:t>
      </w:r>
      <w:r w:rsidRPr="0090369E">
        <w:rPr>
          <w:rFonts w:cs="Arial"/>
          <w:spacing w:val="19"/>
          <w:sz w:val="24"/>
          <w:szCs w:val="24"/>
        </w:rPr>
        <w:t xml:space="preserve"> </w:t>
      </w:r>
      <w:r w:rsidRPr="0090369E">
        <w:rPr>
          <w:rFonts w:cs="Arial"/>
          <w:sz w:val="24"/>
          <w:szCs w:val="24"/>
        </w:rPr>
        <w:t>rozpatrywany</w:t>
      </w:r>
      <w:r w:rsidRPr="0090369E">
        <w:rPr>
          <w:rFonts w:cs="Arial"/>
          <w:spacing w:val="17"/>
          <w:sz w:val="24"/>
          <w:szCs w:val="24"/>
        </w:rPr>
        <w:t xml:space="preserve"> </w:t>
      </w:r>
      <w:r w:rsidRPr="0090369E">
        <w:rPr>
          <w:rFonts w:cs="Arial"/>
          <w:sz w:val="24"/>
          <w:szCs w:val="24"/>
        </w:rPr>
        <w:t>p</w:t>
      </w:r>
      <w:r w:rsidRPr="0090369E">
        <w:rPr>
          <w:rFonts w:cs="Arial"/>
          <w:spacing w:val="3"/>
          <w:sz w:val="24"/>
          <w:szCs w:val="24"/>
        </w:rPr>
        <w:t>r</w:t>
      </w:r>
      <w:r w:rsidRPr="0090369E">
        <w:rPr>
          <w:rFonts w:cs="Arial"/>
          <w:sz w:val="24"/>
          <w:szCs w:val="24"/>
        </w:rPr>
        <w:t>zez</w:t>
      </w:r>
      <w:r w:rsidRPr="0090369E">
        <w:rPr>
          <w:rFonts w:cs="Arial"/>
          <w:spacing w:val="17"/>
          <w:sz w:val="24"/>
          <w:szCs w:val="24"/>
        </w:rPr>
        <w:t xml:space="preserve"> </w:t>
      </w:r>
      <w:r w:rsidRPr="0090369E">
        <w:rPr>
          <w:rFonts w:cs="Arial"/>
          <w:spacing w:val="1"/>
          <w:sz w:val="24"/>
          <w:szCs w:val="24"/>
        </w:rPr>
        <w:t>IP</w:t>
      </w:r>
      <w:r w:rsidRPr="0090369E">
        <w:rPr>
          <w:rFonts w:cs="Arial"/>
          <w:spacing w:val="15"/>
          <w:sz w:val="24"/>
          <w:szCs w:val="24"/>
        </w:rPr>
        <w:t xml:space="preserve"> </w:t>
      </w:r>
      <w:r w:rsidRPr="0090369E">
        <w:rPr>
          <w:rFonts w:cs="Arial"/>
          <w:b/>
          <w:bCs/>
          <w:sz w:val="24"/>
          <w:szCs w:val="24"/>
        </w:rPr>
        <w:t>w</w:t>
      </w:r>
      <w:r w:rsidRPr="0090369E">
        <w:rPr>
          <w:rFonts w:cs="Arial"/>
          <w:b/>
          <w:bCs/>
          <w:spacing w:val="23"/>
          <w:sz w:val="24"/>
          <w:szCs w:val="24"/>
        </w:rPr>
        <w:t> </w:t>
      </w:r>
      <w:r w:rsidRPr="0090369E">
        <w:rPr>
          <w:rFonts w:cs="Arial"/>
          <w:b/>
          <w:bCs/>
          <w:sz w:val="24"/>
          <w:szCs w:val="24"/>
        </w:rPr>
        <w:t>term</w:t>
      </w:r>
      <w:r w:rsidRPr="0090369E">
        <w:rPr>
          <w:rFonts w:cs="Arial"/>
          <w:b/>
          <w:bCs/>
          <w:spacing w:val="1"/>
          <w:sz w:val="24"/>
          <w:szCs w:val="24"/>
        </w:rPr>
        <w:t>i</w:t>
      </w:r>
      <w:r w:rsidRPr="0090369E">
        <w:rPr>
          <w:rFonts w:cs="Arial"/>
          <w:b/>
          <w:bCs/>
          <w:sz w:val="24"/>
          <w:szCs w:val="24"/>
        </w:rPr>
        <w:t>n</w:t>
      </w:r>
      <w:r w:rsidRPr="0090369E">
        <w:rPr>
          <w:rFonts w:cs="Arial"/>
          <w:b/>
          <w:bCs/>
          <w:spacing w:val="1"/>
          <w:sz w:val="24"/>
          <w:szCs w:val="24"/>
        </w:rPr>
        <w:t>i</w:t>
      </w:r>
      <w:r w:rsidRPr="0090369E">
        <w:rPr>
          <w:rFonts w:cs="Arial"/>
          <w:b/>
          <w:bCs/>
          <w:sz w:val="24"/>
          <w:szCs w:val="24"/>
        </w:rPr>
        <w:t>e</w:t>
      </w:r>
      <w:r w:rsidRPr="0090369E">
        <w:rPr>
          <w:rFonts w:cs="Arial"/>
          <w:b/>
          <w:bCs/>
          <w:spacing w:val="19"/>
          <w:sz w:val="24"/>
          <w:szCs w:val="24"/>
        </w:rPr>
        <w:t xml:space="preserve"> </w:t>
      </w:r>
      <w:r w:rsidRPr="0090369E">
        <w:rPr>
          <w:rFonts w:cs="Arial"/>
          <w:b/>
          <w:bCs/>
          <w:sz w:val="24"/>
          <w:szCs w:val="24"/>
        </w:rPr>
        <w:t>21</w:t>
      </w:r>
      <w:r w:rsidRPr="0090369E">
        <w:rPr>
          <w:rFonts w:cs="Arial"/>
          <w:b/>
          <w:bCs/>
          <w:spacing w:val="18"/>
          <w:sz w:val="24"/>
          <w:szCs w:val="24"/>
        </w:rPr>
        <w:t xml:space="preserve"> </w:t>
      </w:r>
      <w:r w:rsidRPr="0090369E">
        <w:rPr>
          <w:rFonts w:cs="Arial"/>
          <w:b/>
          <w:bCs/>
          <w:sz w:val="24"/>
          <w:szCs w:val="24"/>
        </w:rPr>
        <w:t>dni ka</w:t>
      </w:r>
      <w:r w:rsidRPr="0090369E">
        <w:rPr>
          <w:rFonts w:cs="Arial"/>
          <w:b/>
          <w:bCs/>
          <w:spacing w:val="1"/>
          <w:sz w:val="24"/>
          <w:szCs w:val="24"/>
        </w:rPr>
        <w:t>l</w:t>
      </w:r>
      <w:r w:rsidRPr="0090369E">
        <w:rPr>
          <w:rFonts w:cs="Arial"/>
          <w:b/>
          <w:bCs/>
          <w:sz w:val="24"/>
          <w:szCs w:val="24"/>
        </w:rPr>
        <w:t>endarzo</w:t>
      </w:r>
      <w:r w:rsidRPr="0090369E">
        <w:rPr>
          <w:rFonts w:cs="Arial"/>
          <w:b/>
          <w:bCs/>
          <w:spacing w:val="6"/>
          <w:sz w:val="24"/>
          <w:szCs w:val="24"/>
        </w:rPr>
        <w:t>w</w:t>
      </w:r>
      <w:r w:rsidRPr="0090369E">
        <w:rPr>
          <w:rFonts w:cs="Arial"/>
          <w:b/>
          <w:bCs/>
          <w:sz w:val="24"/>
          <w:szCs w:val="24"/>
        </w:rPr>
        <w:t xml:space="preserve">ych </w:t>
      </w:r>
      <w:r w:rsidRPr="0090369E">
        <w:rPr>
          <w:rFonts w:cs="Arial"/>
          <w:sz w:val="24"/>
          <w:szCs w:val="24"/>
        </w:rPr>
        <w:t>od</w:t>
      </w:r>
      <w:r w:rsidRPr="0090369E">
        <w:rPr>
          <w:rFonts w:cs="Arial"/>
          <w:spacing w:val="1"/>
          <w:sz w:val="24"/>
          <w:szCs w:val="24"/>
        </w:rPr>
        <w:t xml:space="preserve"> </w:t>
      </w:r>
      <w:r w:rsidRPr="0090369E">
        <w:rPr>
          <w:rFonts w:cs="Arial"/>
          <w:sz w:val="24"/>
          <w:szCs w:val="24"/>
        </w:rPr>
        <w:t xml:space="preserve">dnia </w:t>
      </w:r>
      <w:r w:rsidRPr="0090369E">
        <w:rPr>
          <w:rFonts w:cs="Arial"/>
          <w:spacing w:val="1"/>
          <w:sz w:val="24"/>
          <w:szCs w:val="24"/>
        </w:rPr>
        <w:t>j</w:t>
      </w:r>
      <w:r w:rsidRPr="0090369E">
        <w:rPr>
          <w:rFonts w:cs="Arial"/>
          <w:sz w:val="24"/>
          <w:szCs w:val="24"/>
        </w:rPr>
        <w:t>e</w:t>
      </w:r>
      <w:r w:rsidRPr="0090369E">
        <w:rPr>
          <w:rFonts w:cs="Arial"/>
          <w:spacing w:val="2"/>
          <w:sz w:val="24"/>
          <w:szCs w:val="24"/>
        </w:rPr>
        <w:t>g</w:t>
      </w:r>
      <w:r w:rsidRPr="0090369E">
        <w:rPr>
          <w:rFonts w:cs="Arial"/>
          <w:sz w:val="24"/>
          <w:szCs w:val="24"/>
        </w:rPr>
        <w:t>o otrzy</w:t>
      </w:r>
      <w:r w:rsidRPr="0090369E">
        <w:rPr>
          <w:rFonts w:cs="Arial"/>
          <w:spacing w:val="1"/>
          <w:sz w:val="24"/>
          <w:szCs w:val="24"/>
        </w:rPr>
        <w:t>m</w:t>
      </w:r>
      <w:r w:rsidRPr="0090369E">
        <w:rPr>
          <w:rFonts w:cs="Arial"/>
          <w:sz w:val="24"/>
          <w:szCs w:val="24"/>
        </w:rPr>
        <w:t>ania</w:t>
      </w:r>
      <w:r w:rsidRPr="0090369E">
        <w:rPr>
          <w:rFonts w:cs="Arial"/>
          <w:spacing w:val="1"/>
          <w:sz w:val="24"/>
          <w:szCs w:val="24"/>
        </w:rPr>
        <w:t xml:space="preserve"> </w:t>
      </w:r>
      <w:r w:rsidRPr="0090369E">
        <w:rPr>
          <w:rFonts w:cs="Arial"/>
          <w:sz w:val="24"/>
          <w:szCs w:val="24"/>
        </w:rPr>
        <w:t>(da</w:t>
      </w:r>
      <w:r w:rsidRPr="0090369E">
        <w:rPr>
          <w:rFonts w:cs="Arial"/>
          <w:spacing w:val="1"/>
          <w:sz w:val="24"/>
          <w:szCs w:val="24"/>
        </w:rPr>
        <w:t>t</w:t>
      </w:r>
      <w:r w:rsidRPr="0090369E">
        <w:rPr>
          <w:rFonts w:cs="Arial"/>
          <w:sz w:val="24"/>
          <w:szCs w:val="24"/>
        </w:rPr>
        <w:t>a w</w:t>
      </w:r>
      <w:r w:rsidRPr="0090369E">
        <w:rPr>
          <w:rFonts w:cs="Arial"/>
          <w:spacing w:val="2"/>
          <w:sz w:val="24"/>
          <w:szCs w:val="24"/>
        </w:rPr>
        <w:t>p</w:t>
      </w:r>
      <w:r w:rsidRPr="0090369E">
        <w:rPr>
          <w:rFonts w:cs="Arial"/>
          <w:sz w:val="24"/>
          <w:szCs w:val="24"/>
        </w:rPr>
        <w:t>ływu do</w:t>
      </w:r>
      <w:r w:rsidRPr="0090369E">
        <w:rPr>
          <w:rFonts w:cs="Arial"/>
          <w:spacing w:val="1"/>
          <w:sz w:val="24"/>
          <w:szCs w:val="24"/>
        </w:rPr>
        <w:t xml:space="preserve"> IP</w:t>
      </w:r>
      <w:r w:rsidRPr="0090369E">
        <w:rPr>
          <w:rFonts w:cs="Arial"/>
          <w:sz w:val="24"/>
          <w:szCs w:val="24"/>
        </w:rPr>
        <w:t>).</w:t>
      </w:r>
    </w:p>
    <w:p w:rsidR="0090369E" w:rsidRPr="0090369E" w:rsidRDefault="0090369E" w:rsidP="0090369E">
      <w:pPr>
        <w:widowControl w:val="0"/>
        <w:tabs>
          <w:tab w:val="left" w:pos="545"/>
        </w:tabs>
        <w:spacing w:before="120" w:after="120"/>
        <w:ind w:right="107"/>
        <w:rPr>
          <w:sz w:val="24"/>
          <w:szCs w:val="24"/>
        </w:rPr>
      </w:pPr>
      <w:r w:rsidRPr="0090369E">
        <w:rPr>
          <w:rFonts w:cs="Arial"/>
          <w:sz w:val="24"/>
          <w:szCs w:val="24"/>
        </w:rPr>
        <w:t>W</w:t>
      </w:r>
      <w:r w:rsidRPr="0090369E">
        <w:rPr>
          <w:rFonts w:cs="Arial"/>
          <w:spacing w:val="32"/>
          <w:sz w:val="24"/>
          <w:szCs w:val="24"/>
        </w:rPr>
        <w:t xml:space="preserve"> </w:t>
      </w:r>
      <w:r w:rsidRPr="0090369E">
        <w:rPr>
          <w:rFonts w:cs="Arial"/>
          <w:sz w:val="24"/>
          <w:szCs w:val="24"/>
        </w:rPr>
        <w:t>uzasadnionych</w:t>
      </w:r>
      <w:r w:rsidRPr="0090369E">
        <w:rPr>
          <w:rFonts w:cs="Arial"/>
          <w:spacing w:val="29"/>
          <w:sz w:val="24"/>
          <w:szCs w:val="24"/>
        </w:rPr>
        <w:t xml:space="preserve"> </w:t>
      </w:r>
      <w:r w:rsidRPr="0090369E">
        <w:rPr>
          <w:rFonts w:cs="Arial"/>
          <w:sz w:val="24"/>
          <w:szCs w:val="24"/>
        </w:rPr>
        <w:t>przy</w:t>
      </w:r>
      <w:r w:rsidRPr="0090369E">
        <w:rPr>
          <w:rFonts w:cs="Arial"/>
          <w:spacing w:val="2"/>
          <w:sz w:val="24"/>
          <w:szCs w:val="24"/>
        </w:rPr>
        <w:t>p</w:t>
      </w:r>
      <w:r w:rsidRPr="0090369E">
        <w:rPr>
          <w:rFonts w:cs="Arial"/>
          <w:sz w:val="24"/>
          <w:szCs w:val="24"/>
        </w:rPr>
        <w:t>ad</w:t>
      </w:r>
      <w:r w:rsidRPr="0090369E">
        <w:rPr>
          <w:rFonts w:cs="Arial"/>
          <w:spacing w:val="2"/>
          <w:sz w:val="24"/>
          <w:szCs w:val="24"/>
        </w:rPr>
        <w:t>k</w:t>
      </w:r>
      <w:r w:rsidRPr="0090369E">
        <w:rPr>
          <w:rFonts w:cs="Arial"/>
          <w:sz w:val="24"/>
          <w:szCs w:val="24"/>
        </w:rPr>
        <w:t>ach,</w:t>
      </w:r>
      <w:r w:rsidRPr="0090369E">
        <w:rPr>
          <w:rFonts w:cs="Arial"/>
          <w:spacing w:val="28"/>
          <w:sz w:val="24"/>
          <w:szCs w:val="24"/>
        </w:rPr>
        <w:t xml:space="preserve"> </w:t>
      </w:r>
      <w:r w:rsidRPr="0090369E">
        <w:rPr>
          <w:rFonts w:cs="Arial"/>
          <w:sz w:val="24"/>
          <w:szCs w:val="24"/>
        </w:rPr>
        <w:t>w</w:t>
      </w:r>
      <w:r w:rsidRPr="0090369E">
        <w:rPr>
          <w:rFonts w:cs="Arial"/>
          <w:spacing w:val="26"/>
          <w:sz w:val="24"/>
          <w:szCs w:val="24"/>
        </w:rPr>
        <w:t xml:space="preserve"> </w:t>
      </w:r>
      <w:r w:rsidRPr="0090369E">
        <w:rPr>
          <w:rFonts w:cs="Arial"/>
          <w:sz w:val="24"/>
          <w:szCs w:val="24"/>
        </w:rPr>
        <w:t>szcze</w:t>
      </w:r>
      <w:r w:rsidRPr="0090369E">
        <w:rPr>
          <w:rFonts w:cs="Arial"/>
          <w:spacing w:val="2"/>
          <w:sz w:val="24"/>
          <w:szCs w:val="24"/>
        </w:rPr>
        <w:t>g</w:t>
      </w:r>
      <w:r w:rsidRPr="0090369E">
        <w:rPr>
          <w:rFonts w:cs="Arial"/>
          <w:sz w:val="24"/>
          <w:szCs w:val="24"/>
        </w:rPr>
        <w:t>ólności</w:t>
      </w:r>
      <w:r w:rsidRPr="0090369E">
        <w:rPr>
          <w:rFonts w:cs="Arial"/>
          <w:spacing w:val="29"/>
          <w:sz w:val="24"/>
          <w:szCs w:val="24"/>
        </w:rPr>
        <w:t xml:space="preserve"> </w:t>
      </w:r>
      <w:r w:rsidRPr="0090369E">
        <w:rPr>
          <w:rFonts w:cs="Arial"/>
          <w:spacing w:val="2"/>
          <w:sz w:val="24"/>
          <w:szCs w:val="24"/>
        </w:rPr>
        <w:t>g</w:t>
      </w:r>
      <w:r w:rsidRPr="0090369E">
        <w:rPr>
          <w:rFonts w:cs="Arial"/>
          <w:sz w:val="24"/>
          <w:szCs w:val="24"/>
        </w:rPr>
        <w:t>dy</w:t>
      </w:r>
      <w:r w:rsidRPr="0090369E">
        <w:rPr>
          <w:rFonts w:cs="Arial"/>
          <w:spacing w:val="27"/>
          <w:sz w:val="24"/>
          <w:szCs w:val="24"/>
        </w:rPr>
        <w:t xml:space="preserve"> </w:t>
      </w:r>
      <w:r w:rsidRPr="0090369E">
        <w:rPr>
          <w:rFonts w:cs="Arial"/>
          <w:sz w:val="24"/>
          <w:szCs w:val="24"/>
        </w:rPr>
        <w:t>w</w:t>
      </w:r>
      <w:r w:rsidRPr="0090369E">
        <w:rPr>
          <w:rFonts w:cs="Arial"/>
          <w:spacing w:val="26"/>
          <w:sz w:val="24"/>
          <w:szCs w:val="24"/>
        </w:rPr>
        <w:t xml:space="preserve"> </w:t>
      </w:r>
      <w:r w:rsidRPr="0090369E">
        <w:rPr>
          <w:rFonts w:cs="Arial"/>
          <w:spacing w:val="1"/>
          <w:sz w:val="24"/>
          <w:szCs w:val="24"/>
        </w:rPr>
        <w:t>t</w:t>
      </w:r>
      <w:r w:rsidRPr="0090369E">
        <w:rPr>
          <w:rFonts w:cs="Arial"/>
          <w:sz w:val="24"/>
          <w:szCs w:val="24"/>
        </w:rPr>
        <w:t>rakcie</w:t>
      </w:r>
      <w:r w:rsidRPr="0090369E">
        <w:rPr>
          <w:rFonts w:cs="Arial"/>
          <w:spacing w:val="29"/>
          <w:sz w:val="24"/>
          <w:szCs w:val="24"/>
        </w:rPr>
        <w:t xml:space="preserve"> </w:t>
      </w:r>
      <w:r w:rsidRPr="0090369E">
        <w:rPr>
          <w:rFonts w:cs="Arial"/>
          <w:sz w:val="24"/>
          <w:szCs w:val="24"/>
        </w:rPr>
        <w:t>rozpa</w:t>
      </w:r>
      <w:r w:rsidRPr="0090369E">
        <w:rPr>
          <w:rFonts w:cs="Arial"/>
          <w:spacing w:val="1"/>
          <w:sz w:val="24"/>
          <w:szCs w:val="24"/>
        </w:rPr>
        <w:t>t</w:t>
      </w:r>
      <w:r w:rsidRPr="0090369E">
        <w:rPr>
          <w:rFonts w:cs="Arial"/>
          <w:sz w:val="24"/>
          <w:szCs w:val="24"/>
        </w:rPr>
        <w:t>rywa</w:t>
      </w:r>
      <w:r w:rsidRPr="0090369E">
        <w:rPr>
          <w:rFonts w:cs="Arial"/>
          <w:spacing w:val="2"/>
          <w:sz w:val="24"/>
          <w:szCs w:val="24"/>
        </w:rPr>
        <w:t>n</w:t>
      </w:r>
      <w:r w:rsidRPr="0090369E">
        <w:rPr>
          <w:rFonts w:cs="Arial"/>
          <w:sz w:val="24"/>
          <w:szCs w:val="24"/>
        </w:rPr>
        <w:t>ia</w:t>
      </w:r>
      <w:r w:rsidRPr="0090369E">
        <w:rPr>
          <w:rFonts w:cs="Arial"/>
          <w:spacing w:val="29"/>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 xml:space="preserve">u </w:t>
      </w:r>
      <w:r w:rsidRPr="0090369E">
        <w:rPr>
          <w:rFonts w:cs="Arial"/>
          <w:spacing w:val="2"/>
          <w:sz w:val="24"/>
          <w:szCs w:val="24"/>
        </w:rPr>
        <w:t>k</w:t>
      </w:r>
      <w:r w:rsidRPr="0090369E">
        <w:rPr>
          <w:rFonts w:cs="Arial"/>
          <w:sz w:val="24"/>
          <w:szCs w:val="24"/>
        </w:rPr>
        <w:t>onieczne</w:t>
      </w:r>
      <w:r w:rsidRPr="0090369E">
        <w:rPr>
          <w:rFonts w:cs="Arial"/>
          <w:spacing w:val="4"/>
          <w:sz w:val="24"/>
          <w:szCs w:val="24"/>
        </w:rPr>
        <w:t xml:space="preserve"> </w:t>
      </w:r>
      <w:r w:rsidRPr="0090369E">
        <w:rPr>
          <w:rFonts w:cs="Arial"/>
          <w:spacing w:val="1"/>
          <w:sz w:val="24"/>
          <w:szCs w:val="24"/>
        </w:rPr>
        <w:t>j</w:t>
      </w:r>
      <w:r w:rsidRPr="0090369E">
        <w:rPr>
          <w:rFonts w:cs="Arial"/>
          <w:sz w:val="24"/>
          <w:szCs w:val="24"/>
        </w:rPr>
        <w:t>est</w:t>
      </w:r>
      <w:r w:rsidRPr="0090369E">
        <w:rPr>
          <w:rFonts w:cs="Arial"/>
          <w:spacing w:val="4"/>
          <w:sz w:val="24"/>
          <w:szCs w:val="24"/>
        </w:rPr>
        <w:t xml:space="preserve"> </w:t>
      </w:r>
      <w:r w:rsidRPr="0090369E">
        <w:rPr>
          <w:rFonts w:cs="Arial"/>
          <w:sz w:val="24"/>
          <w:szCs w:val="24"/>
        </w:rPr>
        <w:t>s</w:t>
      </w:r>
      <w:r w:rsidRPr="0090369E">
        <w:rPr>
          <w:rFonts w:cs="Arial"/>
          <w:spacing w:val="2"/>
          <w:sz w:val="24"/>
          <w:szCs w:val="24"/>
        </w:rPr>
        <w:t>k</w:t>
      </w:r>
      <w:r w:rsidRPr="0090369E">
        <w:rPr>
          <w:rFonts w:cs="Arial"/>
          <w:sz w:val="24"/>
          <w:szCs w:val="24"/>
        </w:rPr>
        <w:t>orzys</w:t>
      </w:r>
      <w:r w:rsidRPr="0090369E">
        <w:rPr>
          <w:rFonts w:cs="Arial"/>
          <w:spacing w:val="1"/>
          <w:sz w:val="24"/>
          <w:szCs w:val="24"/>
        </w:rPr>
        <w:t>t</w:t>
      </w:r>
      <w:r w:rsidRPr="0090369E">
        <w:rPr>
          <w:rFonts w:cs="Arial"/>
          <w:sz w:val="24"/>
          <w:szCs w:val="24"/>
        </w:rPr>
        <w:t>anie</w:t>
      </w:r>
      <w:r w:rsidRPr="0090369E">
        <w:rPr>
          <w:rFonts w:cs="Arial"/>
          <w:spacing w:val="5"/>
          <w:sz w:val="24"/>
          <w:szCs w:val="24"/>
        </w:rPr>
        <w:t xml:space="preserve"> </w:t>
      </w:r>
      <w:r w:rsidRPr="0090369E">
        <w:rPr>
          <w:rFonts w:cs="Arial"/>
          <w:sz w:val="24"/>
          <w:szCs w:val="24"/>
        </w:rPr>
        <w:t>z</w:t>
      </w:r>
      <w:r w:rsidRPr="0090369E">
        <w:rPr>
          <w:rFonts w:cs="Arial"/>
          <w:spacing w:val="3"/>
          <w:sz w:val="24"/>
          <w:szCs w:val="24"/>
        </w:rPr>
        <w:t xml:space="preserve"> </w:t>
      </w:r>
      <w:r w:rsidRPr="0090369E">
        <w:rPr>
          <w:rFonts w:cs="Arial"/>
          <w:sz w:val="24"/>
          <w:szCs w:val="24"/>
        </w:rPr>
        <w:t>po</w:t>
      </w:r>
      <w:r w:rsidRPr="0090369E">
        <w:rPr>
          <w:rFonts w:cs="Arial"/>
          <w:spacing w:val="1"/>
          <w:sz w:val="24"/>
          <w:szCs w:val="24"/>
        </w:rPr>
        <w:t>m</w:t>
      </w:r>
      <w:r w:rsidRPr="0090369E">
        <w:rPr>
          <w:rFonts w:cs="Arial"/>
          <w:sz w:val="24"/>
          <w:szCs w:val="24"/>
        </w:rPr>
        <w:t>ocy</w:t>
      </w:r>
      <w:r w:rsidRPr="0090369E">
        <w:rPr>
          <w:rFonts w:cs="Arial"/>
          <w:spacing w:val="3"/>
          <w:sz w:val="24"/>
          <w:szCs w:val="24"/>
        </w:rPr>
        <w:t xml:space="preserve"> </w:t>
      </w:r>
      <w:r w:rsidRPr="0090369E">
        <w:rPr>
          <w:rFonts w:cs="Arial"/>
          <w:sz w:val="24"/>
          <w:szCs w:val="24"/>
        </w:rPr>
        <w:t>eksper</w:t>
      </w:r>
      <w:r w:rsidRPr="0090369E">
        <w:rPr>
          <w:rFonts w:cs="Arial"/>
          <w:spacing w:val="1"/>
          <w:sz w:val="24"/>
          <w:szCs w:val="24"/>
        </w:rPr>
        <w:t>t</w:t>
      </w:r>
      <w:r w:rsidRPr="0090369E">
        <w:rPr>
          <w:rFonts w:cs="Arial"/>
          <w:sz w:val="24"/>
          <w:szCs w:val="24"/>
        </w:rPr>
        <w:t>ów,</w:t>
      </w:r>
      <w:r w:rsidRPr="0090369E">
        <w:rPr>
          <w:rFonts w:cs="Arial"/>
          <w:spacing w:val="7"/>
          <w:sz w:val="24"/>
          <w:szCs w:val="24"/>
        </w:rPr>
        <w:t xml:space="preserve"> </w:t>
      </w:r>
      <w:r w:rsidRPr="0090369E">
        <w:rPr>
          <w:rFonts w:cs="Arial"/>
          <w:spacing w:val="1"/>
          <w:sz w:val="24"/>
          <w:szCs w:val="24"/>
        </w:rPr>
        <w:t>t</w:t>
      </w:r>
      <w:r w:rsidRPr="0090369E">
        <w:rPr>
          <w:rFonts w:cs="Arial"/>
          <w:sz w:val="24"/>
          <w:szCs w:val="24"/>
        </w:rPr>
        <w:t>er</w:t>
      </w:r>
      <w:r w:rsidRPr="0090369E">
        <w:rPr>
          <w:rFonts w:cs="Arial"/>
          <w:spacing w:val="1"/>
          <w:sz w:val="24"/>
          <w:szCs w:val="24"/>
        </w:rPr>
        <w:t>m</w:t>
      </w:r>
      <w:r w:rsidRPr="0090369E">
        <w:rPr>
          <w:rFonts w:cs="Arial"/>
          <w:sz w:val="24"/>
          <w:szCs w:val="24"/>
        </w:rPr>
        <w:t>in</w:t>
      </w:r>
      <w:r w:rsidRPr="0090369E">
        <w:rPr>
          <w:rFonts w:cs="Arial"/>
          <w:spacing w:val="2"/>
          <w:sz w:val="24"/>
          <w:szCs w:val="24"/>
        </w:rPr>
        <w:t xml:space="preserve"> </w:t>
      </w:r>
      <w:r w:rsidRPr="0090369E">
        <w:rPr>
          <w:rFonts w:cs="Arial"/>
          <w:sz w:val="24"/>
          <w:szCs w:val="24"/>
        </w:rPr>
        <w:t>rozpa</w:t>
      </w:r>
      <w:r w:rsidRPr="0090369E">
        <w:rPr>
          <w:rFonts w:cs="Arial"/>
          <w:spacing w:val="1"/>
          <w:sz w:val="24"/>
          <w:szCs w:val="24"/>
        </w:rPr>
        <w:t>t</w:t>
      </w:r>
      <w:r w:rsidRPr="0090369E">
        <w:rPr>
          <w:rFonts w:cs="Arial"/>
          <w:sz w:val="24"/>
          <w:szCs w:val="24"/>
        </w:rPr>
        <w:t>rzenia</w:t>
      </w:r>
      <w:r w:rsidRPr="0090369E">
        <w:rPr>
          <w:rFonts w:cs="Arial"/>
          <w:spacing w:val="5"/>
          <w:sz w:val="24"/>
          <w:szCs w:val="24"/>
        </w:rPr>
        <w:t xml:space="preserve"> </w:t>
      </w:r>
      <w:r w:rsidRPr="0090369E">
        <w:rPr>
          <w:rFonts w:cs="Arial"/>
          <w:sz w:val="24"/>
          <w:szCs w:val="24"/>
        </w:rPr>
        <w:t>protes</w:t>
      </w:r>
      <w:r w:rsidRPr="0090369E">
        <w:rPr>
          <w:rFonts w:cs="Arial"/>
          <w:spacing w:val="1"/>
          <w:sz w:val="24"/>
          <w:szCs w:val="24"/>
        </w:rPr>
        <w:t>t</w:t>
      </w:r>
      <w:r w:rsidRPr="0090369E">
        <w:rPr>
          <w:rFonts w:cs="Arial"/>
          <w:sz w:val="24"/>
          <w:szCs w:val="24"/>
        </w:rPr>
        <w:t>u</w:t>
      </w:r>
      <w:r w:rsidRPr="0090369E">
        <w:rPr>
          <w:rFonts w:cs="Arial"/>
          <w:spacing w:val="3"/>
          <w:sz w:val="24"/>
          <w:szCs w:val="24"/>
        </w:rPr>
        <w:t xml:space="preserve"> </w:t>
      </w:r>
      <w:r w:rsidRPr="0090369E">
        <w:rPr>
          <w:rFonts w:cs="Arial"/>
          <w:spacing w:val="1"/>
          <w:sz w:val="24"/>
          <w:szCs w:val="24"/>
        </w:rPr>
        <w:t>m</w:t>
      </w:r>
      <w:r w:rsidRPr="0090369E">
        <w:rPr>
          <w:rFonts w:cs="Arial"/>
          <w:sz w:val="24"/>
          <w:szCs w:val="24"/>
        </w:rPr>
        <w:t>oże</w:t>
      </w:r>
      <w:r w:rsidRPr="0090369E">
        <w:rPr>
          <w:rFonts w:cs="Arial"/>
          <w:spacing w:val="5"/>
          <w:sz w:val="24"/>
          <w:szCs w:val="24"/>
        </w:rPr>
        <w:t xml:space="preserve"> </w:t>
      </w:r>
      <w:r w:rsidRPr="0090369E">
        <w:rPr>
          <w:rFonts w:cs="Arial"/>
          <w:sz w:val="24"/>
          <w:szCs w:val="24"/>
        </w:rPr>
        <w:t>być przedł</w:t>
      </w:r>
      <w:r w:rsidRPr="0090369E">
        <w:rPr>
          <w:rFonts w:cs="Arial"/>
          <w:spacing w:val="2"/>
          <w:sz w:val="24"/>
          <w:szCs w:val="24"/>
        </w:rPr>
        <w:t>u</w:t>
      </w:r>
      <w:r w:rsidRPr="0090369E">
        <w:rPr>
          <w:rFonts w:cs="Arial"/>
          <w:sz w:val="24"/>
          <w:szCs w:val="24"/>
        </w:rPr>
        <w:t>żo</w:t>
      </w:r>
      <w:r w:rsidRPr="0090369E">
        <w:rPr>
          <w:rFonts w:cs="Arial"/>
          <w:spacing w:val="2"/>
          <w:sz w:val="24"/>
          <w:szCs w:val="24"/>
        </w:rPr>
        <w:t>n</w:t>
      </w:r>
      <w:r w:rsidRPr="0090369E">
        <w:rPr>
          <w:rFonts w:cs="Arial"/>
          <w:sz w:val="24"/>
          <w:szCs w:val="24"/>
        </w:rPr>
        <w:t>y,</w:t>
      </w:r>
      <w:r w:rsidRPr="0090369E">
        <w:rPr>
          <w:rFonts w:cs="Arial"/>
          <w:spacing w:val="56"/>
          <w:sz w:val="24"/>
          <w:szCs w:val="24"/>
        </w:rPr>
        <w:t xml:space="preserve"> </w:t>
      </w:r>
      <w:r w:rsidRPr="0090369E">
        <w:rPr>
          <w:rFonts w:cs="Arial"/>
          <w:sz w:val="24"/>
          <w:szCs w:val="24"/>
        </w:rPr>
        <w:t>o</w:t>
      </w:r>
      <w:r w:rsidRPr="0090369E">
        <w:rPr>
          <w:rFonts w:cs="Arial"/>
          <w:spacing w:val="56"/>
          <w:sz w:val="24"/>
          <w:szCs w:val="24"/>
        </w:rPr>
        <w:t xml:space="preserve"> </w:t>
      </w:r>
      <w:r w:rsidRPr="0090369E">
        <w:rPr>
          <w:rFonts w:cs="Arial"/>
          <w:sz w:val="24"/>
          <w:szCs w:val="24"/>
        </w:rPr>
        <w:t>czym</w:t>
      </w:r>
      <w:r w:rsidRPr="0090369E">
        <w:rPr>
          <w:rFonts w:cs="Arial"/>
          <w:spacing w:val="57"/>
          <w:sz w:val="24"/>
          <w:szCs w:val="24"/>
        </w:rPr>
        <w:t xml:space="preserve"> </w:t>
      </w:r>
      <w:r w:rsidRPr="0090369E">
        <w:rPr>
          <w:rFonts w:cs="Arial"/>
          <w:sz w:val="24"/>
          <w:szCs w:val="24"/>
        </w:rPr>
        <w:t>IP</w:t>
      </w:r>
      <w:r w:rsidRPr="0090369E">
        <w:rPr>
          <w:rFonts w:cs="Arial"/>
          <w:spacing w:val="56"/>
          <w:sz w:val="24"/>
          <w:szCs w:val="24"/>
        </w:rPr>
        <w:t xml:space="preserve"> </w:t>
      </w:r>
      <w:r w:rsidRPr="0090369E">
        <w:rPr>
          <w:rFonts w:cs="Arial"/>
          <w:sz w:val="24"/>
          <w:szCs w:val="24"/>
        </w:rPr>
        <w:t>in</w:t>
      </w:r>
      <w:r w:rsidRPr="0090369E">
        <w:rPr>
          <w:rFonts w:cs="Arial"/>
          <w:spacing w:val="3"/>
          <w:sz w:val="24"/>
          <w:szCs w:val="24"/>
        </w:rPr>
        <w:t>f</w:t>
      </w:r>
      <w:r w:rsidRPr="0090369E">
        <w:rPr>
          <w:rFonts w:cs="Arial"/>
          <w:sz w:val="24"/>
          <w:szCs w:val="24"/>
        </w:rPr>
        <w:t>ormu</w:t>
      </w:r>
      <w:r w:rsidRPr="0090369E">
        <w:rPr>
          <w:rFonts w:cs="Arial"/>
          <w:spacing w:val="1"/>
          <w:sz w:val="24"/>
          <w:szCs w:val="24"/>
        </w:rPr>
        <w:t>j</w:t>
      </w:r>
      <w:r w:rsidRPr="0090369E">
        <w:rPr>
          <w:rFonts w:cs="Arial"/>
          <w:sz w:val="24"/>
          <w:szCs w:val="24"/>
        </w:rPr>
        <w:t>e</w:t>
      </w:r>
      <w:r w:rsidRPr="0090369E">
        <w:rPr>
          <w:rFonts w:cs="Arial"/>
          <w:spacing w:val="56"/>
          <w:sz w:val="24"/>
          <w:szCs w:val="24"/>
        </w:rPr>
        <w:t xml:space="preserve"> </w:t>
      </w:r>
      <w:r w:rsidRPr="0090369E">
        <w:rPr>
          <w:rFonts w:cs="Arial"/>
          <w:sz w:val="24"/>
          <w:szCs w:val="24"/>
        </w:rPr>
        <w:t>na</w:t>
      </w:r>
      <w:r w:rsidRPr="0090369E">
        <w:rPr>
          <w:rFonts w:cs="Arial"/>
          <w:spacing w:val="52"/>
          <w:sz w:val="24"/>
          <w:szCs w:val="24"/>
        </w:rPr>
        <w:t xml:space="preserve"> </w:t>
      </w:r>
      <w:r w:rsidRPr="0090369E">
        <w:rPr>
          <w:rFonts w:cs="Arial"/>
          <w:sz w:val="24"/>
          <w:szCs w:val="24"/>
        </w:rPr>
        <w:t>piś</w:t>
      </w:r>
      <w:r w:rsidRPr="0090369E">
        <w:rPr>
          <w:rFonts w:cs="Arial"/>
          <w:spacing w:val="1"/>
          <w:sz w:val="24"/>
          <w:szCs w:val="24"/>
        </w:rPr>
        <w:t>m</w:t>
      </w:r>
      <w:r w:rsidRPr="0090369E">
        <w:rPr>
          <w:rFonts w:cs="Arial"/>
          <w:sz w:val="24"/>
          <w:szCs w:val="24"/>
        </w:rPr>
        <w:t>ie</w:t>
      </w:r>
      <w:r w:rsidRPr="0090369E">
        <w:rPr>
          <w:rFonts w:cs="Arial"/>
          <w:spacing w:val="56"/>
          <w:sz w:val="24"/>
          <w:szCs w:val="24"/>
        </w:rPr>
        <w:t xml:space="preserve"> w</w:t>
      </w:r>
      <w:r w:rsidRPr="0090369E">
        <w:rPr>
          <w:rFonts w:cs="Arial"/>
          <w:sz w:val="24"/>
          <w:szCs w:val="24"/>
        </w:rPr>
        <w:t>nios</w:t>
      </w:r>
      <w:r w:rsidRPr="0090369E">
        <w:rPr>
          <w:rFonts w:cs="Arial"/>
          <w:spacing w:val="2"/>
          <w:sz w:val="24"/>
          <w:szCs w:val="24"/>
        </w:rPr>
        <w:t>k</w:t>
      </w:r>
      <w:r w:rsidRPr="0090369E">
        <w:rPr>
          <w:rFonts w:cs="Arial"/>
          <w:sz w:val="24"/>
          <w:szCs w:val="24"/>
        </w:rPr>
        <w:t>odawcę.</w:t>
      </w:r>
      <w:r w:rsidRPr="0090369E">
        <w:rPr>
          <w:rFonts w:cs="Arial"/>
          <w:spacing w:val="52"/>
          <w:sz w:val="24"/>
          <w:szCs w:val="24"/>
        </w:rPr>
        <w:t xml:space="preserve"> </w:t>
      </w:r>
      <w:r w:rsidRPr="0090369E">
        <w:rPr>
          <w:rFonts w:cs="Arial"/>
          <w:sz w:val="24"/>
          <w:szCs w:val="24"/>
        </w:rPr>
        <w:t>Ter</w:t>
      </w:r>
      <w:r w:rsidRPr="0090369E">
        <w:rPr>
          <w:rFonts w:cs="Arial"/>
          <w:spacing w:val="1"/>
          <w:sz w:val="24"/>
          <w:szCs w:val="24"/>
        </w:rPr>
        <w:t>m</w:t>
      </w:r>
      <w:r w:rsidRPr="0090369E">
        <w:rPr>
          <w:rFonts w:cs="Arial"/>
          <w:sz w:val="24"/>
          <w:szCs w:val="24"/>
        </w:rPr>
        <w:t>in rozpa</w:t>
      </w:r>
      <w:r w:rsidRPr="0090369E">
        <w:rPr>
          <w:rFonts w:cs="Arial"/>
          <w:spacing w:val="1"/>
          <w:sz w:val="24"/>
          <w:szCs w:val="24"/>
        </w:rPr>
        <w:t>t</w:t>
      </w:r>
      <w:r w:rsidRPr="0090369E">
        <w:rPr>
          <w:rFonts w:cs="Arial"/>
          <w:sz w:val="24"/>
          <w:szCs w:val="24"/>
        </w:rPr>
        <w:t>rzenia</w:t>
      </w:r>
      <w:r w:rsidRPr="0090369E">
        <w:rPr>
          <w:rFonts w:cs="Arial"/>
          <w:spacing w:val="52"/>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u</w:t>
      </w:r>
      <w:r w:rsidRPr="0090369E">
        <w:rPr>
          <w:rFonts w:cs="Arial"/>
          <w:spacing w:val="53"/>
          <w:sz w:val="24"/>
          <w:szCs w:val="24"/>
        </w:rPr>
        <w:t xml:space="preserve"> </w:t>
      </w:r>
      <w:r w:rsidRPr="0090369E">
        <w:rPr>
          <w:rFonts w:cs="Arial"/>
          <w:sz w:val="24"/>
          <w:szCs w:val="24"/>
        </w:rPr>
        <w:t>nie</w:t>
      </w:r>
      <w:r w:rsidRPr="0090369E">
        <w:rPr>
          <w:rFonts w:cs="Arial"/>
          <w:spacing w:val="53"/>
          <w:sz w:val="24"/>
          <w:szCs w:val="24"/>
        </w:rPr>
        <w:t xml:space="preserve"> </w:t>
      </w:r>
      <w:r w:rsidRPr="0090369E">
        <w:rPr>
          <w:rFonts w:cs="Arial"/>
          <w:spacing w:val="1"/>
          <w:sz w:val="24"/>
          <w:szCs w:val="24"/>
        </w:rPr>
        <w:t>m</w:t>
      </w:r>
      <w:r w:rsidRPr="0090369E">
        <w:rPr>
          <w:rFonts w:cs="Arial"/>
          <w:sz w:val="24"/>
          <w:szCs w:val="24"/>
        </w:rPr>
        <w:t>oże</w:t>
      </w:r>
      <w:r w:rsidRPr="0090369E">
        <w:rPr>
          <w:rFonts w:cs="Arial"/>
          <w:spacing w:val="53"/>
          <w:sz w:val="24"/>
          <w:szCs w:val="24"/>
        </w:rPr>
        <w:t xml:space="preserve"> </w:t>
      </w:r>
      <w:r w:rsidRPr="0090369E">
        <w:rPr>
          <w:rFonts w:cs="Arial"/>
          <w:sz w:val="24"/>
          <w:szCs w:val="24"/>
        </w:rPr>
        <w:t>przekroczyć</w:t>
      </w:r>
      <w:r w:rsidRPr="0090369E">
        <w:rPr>
          <w:rFonts w:cs="Arial"/>
          <w:spacing w:val="54"/>
          <w:sz w:val="24"/>
          <w:szCs w:val="24"/>
        </w:rPr>
        <w:t xml:space="preserve"> </w:t>
      </w:r>
      <w:r w:rsidRPr="0090369E">
        <w:rPr>
          <w:rFonts w:cs="Arial"/>
          <w:sz w:val="24"/>
          <w:szCs w:val="24"/>
        </w:rPr>
        <w:t>ł</w:t>
      </w:r>
      <w:r w:rsidRPr="0090369E">
        <w:rPr>
          <w:rFonts w:cs="Arial"/>
          <w:spacing w:val="2"/>
          <w:sz w:val="24"/>
          <w:szCs w:val="24"/>
        </w:rPr>
        <w:t>ą</w:t>
      </w:r>
      <w:r w:rsidRPr="0090369E">
        <w:rPr>
          <w:rFonts w:cs="Arial"/>
          <w:sz w:val="24"/>
          <w:szCs w:val="24"/>
        </w:rPr>
        <w:t>cznie</w:t>
      </w:r>
      <w:r w:rsidRPr="0090369E">
        <w:rPr>
          <w:rFonts w:cs="Arial"/>
          <w:spacing w:val="54"/>
          <w:sz w:val="24"/>
          <w:szCs w:val="24"/>
        </w:rPr>
        <w:t xml:space="preserve"> </w:t>
      </w:r>
      <w:r w:rsidRPr="0090369E">
        <w:rPr>
          <w:rFonts w:cs="Arial"/>
          <w:sz w:val="24"/>
          <w:szCs w:val="24"/>
        </w:rPr>
        <w:t>45</w:t>
      </w:r>
      <w:r w:rsidRPr="0090369E">
        <w:rPr>
          <w:rFonts w:cs="Arial"/>
          <w:spacing w:val="52"/>
          <w:sz w:val="24"/>
          <w:szCs w:val="24"/>
        </w:rPr>
        <w:t xml:space="preserve"> </w:t>
      </w:r>
      <w:r w:rsidRPr="0090369E">
        <w:rPr>
          <w:rFonts w:cs="Arial"/>
          <w:sz w:val="24"/>
          <w:szCs w:val="24"/>
        </w:rPr>
        <w:t>dni</w:t>
      </w:r>
      <w:r w:rsidRPr="0090369E">
        <w:rPr>
          <w:rFonts w:cs="Arial"/>
          <w:spacing w:val="53"/>
          <w:sz w:val="24"/>
          <w:szCs w:val="24"/>
        </w:rPr>
        <w:t xml:space="preserve"> </w:t>
      </w:r>
      <w:r w:rsidRPr="0090369E">
        <w:rPr>
          <w:rFonts w:cs="Arial"/>
          <w:sz w:val="24"/>
          <w:szCs w:val="24"/>
        </w:rPr>
        <w:t>od</w:t>
      </w:r>
      <w:r w:rsidRPr="0090369E">
        <w:rPr>
          <w:rFonts w:cs="Arial"/>
          <w:spacing w:val="53"/>
          <w:sz w:val="24"/>
          <w:szCs w:val="24"/>
        </w:rPr>
        <w:t xml:space="preserve"> </w:t>
      </w:r>
      <w:r w:rsidRPr="0090369E">
        <w:rPr>
          <w:rFonts w:cs="Arial"/>
          <w:sz w:val="24"/>
          <w:szCs w:val="24"/>
        </w:rPr>
        <w:t>dnia</w:t>
      </w:r>
      <w:r w:rsidRPr="0090369E">
        <w:rPr>
          <w:rFonts w:cs="Arial"/>
          <w:spacing w:val="53"/>
          <w:sz w:val="24"/>
          <w:szCs w:val="24"/>
        </w:rPr>
        <w:t xml:space="preserve"> </w:t>
      </w:r>
      <w:r w:rsidRPr="0090369E">
        <w:rPr>
          <w:rFonts w:cs="Arial"/>
          <w:spacing w:val="1"/>
          <w:sz w:val="24"/>
          <w:szCs w:val="24"/>
        </w:rPr>
        <w:t>j</w:t>
      </w:r>
      <w:r w:rsidRPr="0090369E">
        <w:rPr>
          <w:rFonts w:cs="Arial"/>
          <w:sz w:val="24"/>
          <w:szCs w:val="24"/>
        </w:rPr>
        <w:t>e</w:t>
      </w:r>
      <w:r w:rsidRPr="0090369E">
        <w:rPr>
          <w:rFonts w:cs="Arial"/>
          <w:spacing w:val="2"/>
          <w:sz w:val="24"/>
          <w:szCs w:val="24"/>
        </w:rPr>
        <w:t>g</w:t>
      </w:r>
      <w:r w:rsidRPr="0090369E">
        <w:rPr>
          <w:rFonts w:cs="Arial"/>
          <w:sz w:val="24"/>
          <w:szCs w:val="24"/>
        </w:rPr>
        <w:t>o</w:t>
      </w:r>
      <w:r w:rsidRPr="0090369E">
        <w:rPr>
          <w:rFonts w:cs="Arial"/>
          <w:spacing w:val="53"/>
          <w:sz w:val="24"/>
          <w:szCs w:val="24"/>
        </w:rPr>
        <w:t xml:space="preserve"> </w:t>
      </w:r>
      <w:r w:rsidRPr="0090369E">
        <w:rPr>
          <w:rFonts w:cs="Arial"/>
          <w:sz w:val="24"/>
          <w:szCs w:val="24"/>
        </w:rPr>
        <w:t>o</w:t>
      </w:r>
      <w:r w:rsidRPr="0090369E">
        <w:rPr>
          <w:rFonts w:cs="Arial"/>
          <w:spacing w:val="1"/>
          <w:sz w:val="24"/>
          <w:szCs w:val="24"/>
        </w:rPr>
        <w:t>t</w:t>
      </w:r>
      <w:r w:rsidRPr="0090369E">
        <w:rPr>
          <w:rFonts w:cs="Arial"/>
          <w:sz w:val="24"/>
          <w:szCs w:val="24"/>
        </w:rPr>
        <w:t>rzy</w:t>
      </w:r>
      <w:r w:rsidRPr="0090369E">
        <w:rPr>
          <w:rFonts w:cs="Arial"/>
          <w:spacing w:val="1"/>
          <w:sz w:val="24"/>
          <w:szCs w:val="24"/>
        </w:rPr>
        <w:t>m</w:t>
      </w:r>
      <w:r w:rsidRPr="0090369E">
        <w:rPr>
          <w:rFonts w:cs="Arial"/>
          <w:sz w:val="24"/>
          <w:szCs w:val="24"/>
        </w:rPr>
        <w:t>ania (z</w:t>
      </w:r>
      <w:r w:rsidRPr="0090369E">
        <w:rPr>
          <w:rFonts w:cs="Arial"/>
          <w:spacing w:val="2"/>
          <w:sz w:val="24"/>
          <w:szCs w:val="24"/>
        </w:rPr>
        <w:t>g</w:t>
      </w:r>
      <w:r w:rsidRPr="0090369E">
        <w:rPr>
          <w:rFonts w:cs="Arial"/>
          <w:sz w:val="24"/>
          <w:szCs w:val="24"/>
        </w:rPr>
        <w:t>odnie z ww.</w:t>
      </w:r>
      <w:r w:rsidRPr="0090369E">
        <w:rPr>
          <w:rFonts w:cs="Arial"/>
          <w:spacing w:val="2"/>
          <w:sz w:val="24"/>
          <w:szCs w:val="24"/>
        </w:rPr>
        <w:t xml:space="preserve"> </w:t>
      </w:r>
      <w:r w:rsidRPr="0090369E">
        <w:rPr>
          <w:rFonts w:cs="Arial"/>
          <w:sz w:val="24"/>
          <w:szCs w:val="24"/>
        </w:rPr>
        <w:t>art.</w:t>
      </w:r>
      <w:r w:rsidRPr="0090369E">
        <w:rPr>
          <w:rFonts w:cs="Arial"/>
          <w:spacing w:val="2"/>
          <w:sz w:val="24"/>
          <w:szCs w:val="24"/>
        </w:rPr>
        <w:t xml:space="preserve"> </w:t>
      </w:r>
      <w:r w:rsidRPr="0090369E">
        <w:rPr>
          <w:rFonts w:cs="Arial"/>
          <w:sz w:val="24"/>
          <w:szCs w:val="24"/>
        </w:rPr>
        <w:t>us</w:t>
      </w:r>
      <w:r w:rsidRPr="0090369E">
        <w:rPr>
          <w:rFonts w:cs="Arial"/>
          <w:spacing w:val="1"/>
          <w:sz w:val="24"/>
          <w:szCs w:val="24"/>
        </w:rPr>
        <w:t>t</w:t>
      </w:r>
      <w:r w:rsidRPr="0090369E">
        <w:rPr>
          <w:rFonts w:cs="Arial"/>
          <w:sz w:val="24"/>
          <w:szCs w:val="24"/>
        </w:rPr>
        <w:t>awy).</w:t>
      </w:r>
    </w:p>
    <w:p w:rsidR="0090369E" w:rsidRPr="0090369E" w:rsidRDefault="0090369E" w:rsidP="0090369E">
      <w:pPr>
        <w:widowControl w:val="0"/>
        <w:tabs>
          <w:tab w:val="left" w:pos="545"/>
        </w:tabs>
        <w:spacing w:after="120"/>
        <w:ind w:right="104"/>
        <w:rPr>
          <w:sz w:val="24"/>
          <w:szCs w:val="24"/>
        </w:rPr>
      </w:pPr>
      <w:r w:rsidRPr="0090369E">
        <w:rPr>
          <w:rFonts w:cs="Arial"/>
          <w:sz w:val="24"/>
          <w:szCs w:val="24"/>
        </w:rPr>
        <w:t>Podczas rozpa</w:t>
      </w:r>
      <w:r w:rsidRPr="0090369E">
        <w:rPr>
          <w:rFonts w:cs="Arial"/>
          <w:spacing w:val="1"/>
          <w:sz w:val="24"/>
          <w:szCs w:val="24"/>
        </w:rPr>
        <w:t>t</w:t>
      </w:r>
      <w:r w:rsidRPr="0090369E">
        <w:rPr>
          <w:rFonts w:cs="Arial"/>
          <w:sz w:val="24"/>
          <w:szCs w:val="24"/>
        </w:rPr>
        <w:t>rywania</w:t>
      </w:r>
      <w:r w:rsidRPr="0090369E">
        <w:rPr>
          <w:rFonts w:cs="Arial"/>
          <w:spacing w:val="8"/>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 xml:space="preserve">u sprawdzana </w:t>
      </w:r>
      <w:r w:rsidRPr="0090369E">
        <w:rPr>
          <w:rFonts w:cs="Arial"/>
          <w:spacing w:val="1"/>
          <w:sz w:val="24"/>
          <w:szCs w:val="24"/>
        </w:rPr>
        <w:t>j</w:t>
      </w:r>
      <w:r w:rsidRPr="0090369E">
        <w:rPr>
          <w:rFonts w:cs="Arial"/>
          <w:sz w:val="24"/>
          <w:szCs w:val="24"/>
        </w:rPr>
        <w:t>est</w:t>
      </w:r>
      <w:r w:rsidRPr="0090369E">
        <w:rPr>
          <w:rFonts w:cs="Arial"/>
          <w:spacing w:val="6"/>
          <w:sz w:val="24"/>
          <w:szCs w:val="24"/>
        </w:rPr>
        <w:t xml:space="preserve"> </w:t>
      </w:r>
      <w:r w:rsidRPr="0090369E">
        <w:rPr>
          <w:rFonts w:cs="Arial"/>
          <w:sz w:val="24"/>
          <w:szCs w:val="24"/>
        </w:rPr>
        <w:t>z</w:t>
      </w:r>
      <w:r w:rsidRPr="0090369E">
        <w:rPr>
          <w:rFonts w:cs="Arial"/>
          <w:spacing w:val="2"/>
          <w:sz w:val="24"/>
          <w:szCs w:val="24"/>
        </w:rPr>
        <w:t>g</w:t>
      </w:r>
      <w:r w:rsidRPr="0090369E">
        <w:rPr>
          <w:rFonts w:cs="Arial"/>
          <w:sz w:val="24"/>
          <w:szCs w:val="24"/>
        </w:rPr>
        <w:t>odność złoż</w:t>
      </w:r>
      <w:r w:rsidRPr="0090369E">
        <w:rPr>
          <w:rFonts w:cs="Arial"/>
          <w:spacing w:val="2"/>
          <w:sz w:val="24"/>
          <w:szCs w:val="24"/>
        </w:rPr>
        <w:t>o</w:t>
      </w:r>
      <w:r w:rsidRPr="0090369E">
        <w:rPr>
          <w:rFonts w:cs="Arial"/>
          <w:sz w:val="24"/>
          <w:szCs w:val="24"/>
        </w:rPr>
        <w:t>ne</w:t>
      </w:r>
      <w:r w:rsidRPr="0090369E">
        <w:rPr>
          <w:rFonts w:cs="Arial"/>
          <w:spacing w:val="2"/>
          <w:sz w:val="24"/>
          <w:szCs w:val="24"/>
        </w:rPr>
        <w:t>g</w:t>
      </w:r>
      <w:r w:rsidRPr="0090369E">
        <w:rPr>
          <w:rFonts w:cs="Arial"/>
          <w:sz w:val="24"/>
          <w:szCs w:val="24"/>
        </w:rPr>
        <w:t>o</w:t>
      </w:r>
      <w:r w:rsidRPr="0090369E">
        <w:rPr>
          <w:rFonts w:cs="Arial"/>
          <w:spacing w:val="5"/>
          <w:sz w:val="24"/>
          <w:szCs w:val="24"/>
        </w:rPr>
        <w:t xml:space="preserve"> </w:t>
      </w:r>
      <w:r w:rsidRPr="0090369E">
        <w:rPr>
          <w:rFonts w:cs="Arial"/>
          <w:sz w:val="24"/>
          <w:szCs w:val="24"/>
        </w:rPr>
        <w:t>wnios</w:t>
      </w:r>
      <w:r w:rsidRPr="0090369E">
        <w:rPr>
          <w:rFonts w:cs="Arial"/>
          <w:spacing w:val="2"/>
          <w:sz w:val="24"/>
          <w:szCs w:val="24"/>
        </w:rPr>
        <w:t>k</w:t>
      </w:r>
      <w:r w:rsidRPr="0090369E">
        <w:rPr>
          <w:rFonts w:cs="Arial"/>
          <w:sz w:val="24"/>
          <w:szCs w:val="24"/>
        </w:rPr>
        <w:t>u o</w:t>
      </w:r>
      <w:r w:rsidRPr="0090369E">
        <w:rPr>
          <w:rFonts w:cs="Arial"/>
          <w:spacing w:val="60"/>
          <w:sz w:val="24"/>
          <w:szCs w:val="24"/>
        </w:rPr>
        <w:t> </w:t>
      </w:r>
      <w:r w:rsidRPr="0090369E">
        <w:rPr>
          <w:rFonts w:cs="Arial"/>
          <w:sz w:val="24"/>
          <w:szCs w:val="24"/>
        </w:rPr>
        <w:t>do</w:t>
      </w:r>
      <w:r w:rsidRPr="0090369E">
        <w:rPr>
          <w:rFonts w:cs="Arial"/>
          <w:spacing w:val="3"/>
          <w:sz w:val="24"/>
          <w:szCs w:val="24"/>
        </w:rPr>
        <w:t>f</w:t>
      </w:r>
      <w:r w:rsidRPr="0090369E">
        <w:rPr>
          <w:rFonts w:cs="Arial"/>
          <w:sz w:val="24"/>
          <w:szCs w:val="24"/>
        </w:rPr>
        <w:t>inansowanie pro</w:t>
      </w:r>
      <w:r w:rsidRPr="0090369E">
        <w:rPr>
          <w:rFonts w:cs="Arial"/>
          <w:spacing w:val="1"/>
          <w:sz w:val="24"/>
          <w:szCs w:val="24"/>
        </w:rPr>
        <w:t>j</w:t>
      </w:r>
      <w:r w:rsidRPr="0090369E">
        <w:rPr>
          <w:rFonts w:cs="Arial"/>
          <w:sz w:val="24"/>
          <w:szCs w:val="24"/>
        </w:rPr>
        <w:t>ek</w:t>
      </w:r>
      <w:r w:rsidRPr="0090369E">
        <w:rPr>
          <w:rFonts w:cs="Arial"/>
          <w:spacing w:val="1"/>
          <w:sz w:val="24"/>
          <w:szCs w:val="24"/>
        </w:rPr>
        <w:t>t</w:t>
      </w:r>
      <w:r w:rsidRPr="0090369E">
        <w:rPr>
          <w:rFonts w:cs="Arial"/>
          <w:sz w:val="24"/>
          <w:szCs w:val="24"/>
        </w:rPr>
        <w:t>u</w:t>
      </w:r>
      <w:r w:rsidRPr="0090369E">
        <w:rPr>
          <w:rFonts w:cs="Arial"/>
          <w:spacing w:val="58"/>
          <w:sz w:val="24"/>
          <w:szCs w:val="24"/>
        </w:rPr>
        <w:t xml:space="preserve"> </w:t>
      </w:r>
      <w:r w:rsidRPr="0090369E">
        <w:rPr>
          <w:rFonts w:cs="Arial"/>
          <w:spacing w:val="1"/>
          <w:sz w:val="24"/>
          <w:szCs w:val="24"/>
        </w:rPr>
        <w:t>t</w:t>
      </w:r>
      <w:r w:rsidRPr="0090369E">
        <w:rPr>
          <w:rFonts w:cs="Arial"/>
          <w:sz w:val="24"/>
          <w:szCs w:val="24"/>
        </w:rPr>
        <w:t>yl</w:t>
      </w:r>
      <w:r w:rsidRPr="0090369E">
        <w:rPr>
          <w:rFonts w:cs="Arial"/>
          <w:spacing w:val="2"/>
          <w:sz w:val="24"/>
          <w:szCs w:val="24"/>
        </w:rPr>
        <w:t>k</w:t>
      </w:r>
      <w:r w:rsidRPr="0090369E">
        <w:rPr>
          <w:rFonts w:cs="Arial"/>
          <w:sz w:val="24"/>
          <w:szCs w:val="24"/>
        </w:rPr>
        <w:t>o z</w:t>
      </w:r>
      <w:r w:rsidRPr="0090369E">
        <w:rPr>
          <w:rFonts w:cs="Arial"/>
          <w:spacing w:val="58"/>
          <w:sz w:val="24"/>
          <w:szCs w:val="24"/>
        </w:rPr>
        <w:t xml:space="preserve"> </w:t>
      </w:r>
      <w:r w:rsidRPr="0090369E">
        <w:rPr>
          <w:rFonts w:cs="Arial"/>
          <w:spacing w:val="1"/>
          <w:sz w:val="24"/>
          <w:szCs w:val="24"/>
        </w:rPr>
        <w:t>t</w:t>
      </w:r>
      <w:r w:rsidRPr="0090369E">
        <w:rPr>
          <w:rFonts w:cs="Arial"/>
          <w:sz w:val="24"/>
          <w:szCs w:val="24"/>
        </w:rPr>
        <w:t>ym</w:t>
      </w:r>
      <w:r w:rsidRPr="0090369E">
        <w:rPr>
          <w:rFonts w:cs="Arial"/>
          <w:spacing w:val="60"/>
          <w:sz w:val="24"/>
          <w:szCs w:val="24"/>
        </w:rPr>
        <w:t xml:space="preserve"> </w:t>
      </w:r>
      <w:r w:rsidRPr="0090369E">
        <w:rPr>
          <w:rFonts w:cs="Arial"/>
          <w:sz w:val="24"/>
          <w:szCs w:val="24"/>
        </w:rPr>
        <w:t>kry</w:t>
      </w:r>
      <w:r w:rsidRPr="0090369E">
        <w:rPr>
          <w:rFonts w:cs="Arial"/>
          <w:spacing w:val="1"/>
          <w:sz w:val="24"/>
          <w:szCs w:val="24"/>
        </w:rPr>
        <w:t>t</w:t>
      </w:r>
      <w:r w:rsidRPr="0090369E">
        <w:rPr>
          <w:rFonts w:cs="Arial"/>
          <w:sz w:val="24"/>
          <w:szCs w:val="24"/>
        </w:rPr>
        <w:t>erium</w:t>
      </w:r>
      <w:r w:rsidRPr="0090369E">
        <w:rPr>
          <w:rFonts w:cs="Arial"/>
          <w:spacing w:val="1"/>
          <w:sz w:val="24"/>
          <w:szCs w:val="24"/>
        </w:rPr>
        <w:t xml:space="preserve"> </w:t>
      </w:r>
      <w:r w:rsidRPr="0090369E">
        <w:rPr>
          <w:rFonts w:cs="Arial"/>
          <w:sz w:val="24"/>
          <w:szCs w:val="24"/>
        </w:rPr>
        <w:t>lub</w:t>
      </w:r>
      <w:r w:rsidRPr="0090369E">
        <w:rPr>
          <w:rFonts w:cs="Arial"/>
          <w:spacing w:val="59"/>
          <w:sz w:val="24"/>
          <w:szCs w:val="24"/>
        </w:rPr>
        <w:t xml:space="preserve"> </w:t>
      </w:r>
      <w:r w:rsidRPr="0090369E">
        <w:rPr>
          <w:rFonts w:cs="Arial"/>
          <w:sz w:val="24"/>
          <w:szCs w:val="24"/>
        </w:rPr>
        <w:t>kry</w:t>
      </w:r>
      <w:r w:rsidRPr="0090369E">
        <w:rPr>
          <w:rFonts w:cs="Arial"/>
          <w:spacing w:val="1"/>
          <w:sz w:val="24"/>
          <w:szCs w:val="24"/>
        </w:rPr>
        <w:t>t</w:t>
      </w:r>
      <w:r w:rsidRPr="0090369E">
        <w:rPr>
          <w:rFonts w:cs="Arial"/>
          <w:sz w:val="24"/>
          <w:szCs w:val="24"/>
        </w:rPr>
        <w:t>eria</w:t>
      </w:r>
      <w:r w:rsidRPr="0090369E">
        <w:rPr>
          <w:rFonts w:cs="Arial"/>
          <w:spacing w:val="1"/>
          <w:sz w:val="24"/>
          <w:szCs w:val="24"/>
        </w:rPr>
        <w:t>m</w:t>
      </w:r>
      <w:r w:rsidRPr="0090369E">
        <w:rPr>
          <w:rFonts w:cs="Arial"/>
          <w:sz w:val="24"/>
          <w:szCs w:val="24"/>
        </w:rPr>
        <w:t>i</w:t>
      </w:r>
      <w:r w:rsidRPr="0090369E">
        <w:rPr>
          <w:rFonts w:cs="Arial"/>
          <w:spacing w:val="60"/>
          <w:sz w:val="24"/>
          <w:szCs w:val="24"/>
        </w:rPr>
        <w:t xml:space="preserve"> </w:t>
      </w:r>
      <w:r w:rsidRPr="0090369E">
        <w:rPr>
          <w:rFonts w:cs="Arial"/>
          <w:sz w:val="24"/>
          <w:szCs w:val="24"/>
        </w:rPr>
        <w:t>oceny,</w:t>
      </w:r>
      <w:r w:rsidRPr="0090369E">
        <w:rPr>
          <w:rFonts w:cs="Arial"/>
          <w:spacing w:val="59"/>
          <w:sz w:val="24"/>
          <w:szCs w:val="24"/>
        </w:rPr>
        <w:t xml:space="preserve"> </w:t>
      </w:r>
      <w:r w:rsidRPr="0090369E">
        <w:rPr>
          <w:rFonts w:cs="Arial"/>
          <w:sz w:val="24"/>
          <w:szCs w:val="24"/>
        </w:rPr>
        <w:t>k</w:t>
      </w:r>
      <w:r w:rsidRPr="0090369E">
        <w:rPr>
          <w:rFonts w:cs="Arial"/>
          <w:spacing w:val="1"/>
          <w:sz w:val="24"/>
          <w:szCs w:val="24"/>
        </w:rPr>
        <w:t>t</w:t>
      </w:r>
      <w:r w:rsidRPr="0090369E">
        <w:rPr>
          <w:rFonts w:cs="Arial"/>
          <w:sz w:val="24"/>
          <w:szCs w:val="24"/>
        </w:rPr>
        <w:t>óre zos</w:t>
      </w:r>
      <w:r w:rsidRPr="0090369E">
        <w:rPr>
          <w:rFonts w:cs="Arial"/>
          <w:spacing w:val="1"/>
          <w:sz w:val="24"/>
          <w:szCs w:val="24"/>
        </w:rPr>
        <w:t>t</w:t>
      </w:r>
      <w:r w:rsidRPr="0090369E">
        <w:rPr>
          <w:rFonts w:cs="Arial"/>
          <w:sz w:val="24"/>
          <w:szCs w:val="24"/>
        </w:rPr>
        <w:t>ały ws</w:t>
      </w:r>
      <w:r w:rsidRPr="0090369E">
        <w:rPr>
          <w:rFonts w:cs="Arial"/>
          <w:spacing w:val="2"/>
          <w:sz w:val="24"/>
          <w:szCs w:val="24"/>
        </w:rPr>
        <w:t>k</w:t>
      </w:r>
      <w:r w:rsidRPr="0090369E">
        <w:rPr>
          <w:rFonts w:cs="Arial"/>
          <w:sz w:val="24"/>
          <w:szCs w:val="24"/>
        </w:rPr>
        <w:t>azane</w:t>
      </w:r>
      <w:r w:rsidRPr="0090369E">
        <w:rPr>
          <w:rFonts w:cs="Arial"/>
          <w:spacing w:val="40"/>
          <w:sz w:val="24"/>
          <w:szCs w:val="24"/>
        </w:rPr>
        <w:t xml:space="preserve"> </w:t>
      </w:r>
      <w:r w:rsidRPr="0090369E">
        <w:rPr>
          <w:rFonts w:cs="Arial"/>
          <w:sz w:val="24"/>
          <w:szCs w:val="24"/>
        </w:rPr>
        <w:t>w</w:t>
      </w:r>
      <w:r w:rsidRPr="0090369E">
        <w:rPr>
          <w:rFonts w:cs="Arial"/>
          <w:spacing w:val="38"/>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eście</w:t>
      </w:r>
      <w:r w:rsidRPr="0090369E">
        <w:rPr>
          <w:rFonts w:cs="Arial"/>
          <w:spacing w:val="41"/>
          <w:sz w:val="24"/>
          <w:szCs w:val="24"/>
        </w:rPr>
        <w:t xml:space="preserve"> </w:t>
      </w:r>
      <w:r w:rsidRPr="0090369E">
        <w:rPr>
          <w:rFonts w:cs="Arial"/>
          <w:sz w:val="24"/>
          <w:szCs w:val="24"/>
        </w:rPr>
        <w:t>lub</w:t>
      </w:r>
      <w:r w:rsidRPr="0090369E">
        <w:rPr>
          <w:rFonts w:cs="Arial"/>
          <w:spacing w:val="1"/>
          <w:sz w:val="24"/>
          <w:szCs w:val="24"/>
        </w:rPr>
        <w:t>/</w:t>
      </w:r>
      <w:r w:rsidRPr="0090369E">
        <w:rPr>
          <w:rFonts w:cs="Arial"/>
          <w:sz w:val="24"/>
          <w:szCs w:val="24"/>
        </w:rPr>
        <w:t>oraz</w:t>
      </w:r>
      <w:r w:rsidRPr="0090369E">
        <w:rPr>
          <w:rFonts w:cs="Arial"/>
          <w:spacing w:val="39"/>
          <w:sz w:val="24"/>
          <w:szCs w:val="24"/>
        </w:rPr>
        <w:t xml:space="preserve"> </w:t>
      </w:r>
      <w:r w:rsidRPr="0090369E">
        <w:rPr>
          <w:rFonts w:cs="Arial"/>
          <w:sz w:val="24"/>
          <w:szCs w:val="24"/>
        </w:rPr>
        <w:t>w</w:t>
      </w:r>
      <w:r w:rsidRPr="0090369E">
        <w:rPr>
          <w:rFonts w:cs="Arial"/>
          <w:spacing w:val="38"/>
          <w:sz w:val="24"/>
          <w:szCs w:val="24"/>
        </w:rPr>
        <w:t xml:space="preserve"> </w:t>
      </w:r>
      <w:r w:rsidRPr="0090369E">
        <w:rPr>
          <w:rFonts w:cs="Arial"/>
          <w:sz w:val="24"/>
          <w:szCs w:val="24"/>
        </w:rPr>
        <w:t>za</w:t>
      </w:r>
      <w:r w:rsidRPr="0090369E">
        <w:rPr>
          <w:rFonts w:cs="Arial"/>
          <w:spacing w:val="2"/>
          <w:sz w:val="24"/>
          <w:szCs w:val="24"/>
        </w:rPr>
        <w:t>k</w:t>
      </w:r>
      <w:r w:rsidRPr="0090369E">
        <w:rPr>
          <w:rFonts w:cs="Arial"/>
          <w:sz w:val="24"/>
          <w:szCs w:val="24"/>
        </w:rPr>
        <w:t>resie</w:t>
      </w:r>
      <w:r w:rsidRPr="0090369E">
        <w:rPr>
          <w:rFonts w:cs="Arial"/>
          <w:spacing w:val="41"/>
          <w:sz w:val="24"/>
          <w:szCs w:val="24"/>
        </w:rPr>
        <w:t xml:space="preserve"> </w:t>
      </w:r>
      <w:r w:rsidRPr="0090369E">
        <w:rPr>
          <w:rFonts w:cs="Arial"/>
          <w:sz w:val="24"/>
          <w:szCs w:val="24"/>
        </w:rPr>
        <w:t>zarzu</w:t>
      </w:r>
      <w:r w:rsidRPr="0090369E">
        <w:rPr>
          <w:rFonts w:cs="Arial"/>
          <w:spacing w:val="1"/>
          <w:sz w:val="24"/>
          <w:szCs w:val="24"/>
        </w:rPr>
        <w:t>t</w:t>
      </w:r>
      <w:r w:rsidRPr="0090369E">
        <w:rPr>
          <w:rFonts w:cs="Arial"/>
          <w:sz w:val="24"/>
          <w:szCs w:val="24"/>
        </w:rPr>
        <w:t>ów</w:t>
      </w:r>
      <w:r w:rsidRPr="0090369E">
        <w:rPr>
          <w:rFonts w:cs="Arial"/>
          <w:spacing w:val="37"/>
          <w:sz w:val="24"/>
          <w:szCs w:val="24"/>
        </w:rPr>
        <w:t xml:space="preserve"> </w:t>
      </w:r>
      <w:r w:rsidRPr="0090369E">
        <w:rPr>
          <w:rFonts w:cs="Arial"/>
          <w:sz w:val="24"/>
          <w:szCs w:val="24"/>
        </w:rPr>
        <w:t>do</w:t>
      </w:r>
      <w:r w:rsidRPr="0090369E">
        <w:rPr>
          <w:rFonts w:cs="Arial"/>
          <w:spacing w:val="1"/>
          <w:sz w:val="24"/>
          <w:szCs w:val="24"/>
        </w:rPr>
        <w:t>t</w:t>
      </w:r>
      <w:r w:rsidRPr="0090369E">
        <w:rPr>
          <w:rFonts w:cs="Arial"/>
          <w:sz w:val="24"/>
          <w:szCs w:val="24"/>
        </w:rPr>
        <w:t>yczą</w:t>
      </w:r>
      <w:r w:rsidRPr="0090369E">
        <w:rPr>
          <w:rFonts w:cs="Arial"/>
          <w:spacing w:val="2"/>
          <w:sz w:val="24"/>
          <w:szCs w:val="24"/>
        </w:rPr>
        <w:t>c</w:t>
      </w:r>
      <w:r w:rsidRPr="0090369E">
        <w:rPr>
          <w:rFonts w:cs="Arial"/>
          <w:sz w:val="24"/>
          <w:szCs w:val="24"/>
        </w:rPr>
        <w:t>ych</w:t>
      </w:r>
      <w:r w:rsidRPr="0090369E">
        <w:rPr>
          <w:rFonts w:cs="Arial"/>
          <w:spacing w:val="41"/>
          <w:sz w:val="24"/>
          <w:szCs w:val="24"/>
        </w:rPr>
        <w:t xml:space="preserve"> </w:t>
      </w:r>
      <w:r w:rsidRPr="0090369E">
        <w:rPr>
          <w:rFonts w:cs="Arial"/>
          <w:sz w:val="24"/>
          <w:szCs w:val="24"/>
        </w:rPr>
        <w:t>sposobu</w:t>
      </w:r>
      <w:r w:rsidRPr="0090369E">
        <w:rPr>
          <w:rFonts w:cs="Arial"/>
          <w:spacing w:val="41"/>
          <w:sz w:val="24"/>
          <w:szCs w:val="24"/>
        </w:rPr>
        <w:t xml:space="preserve"> </w:t>
      </w:r>
      <w:r w:rsidRPr="0090369E">
        <w:rPr>
          <w:rFonts w:cs="Arial"/>
          <w:sz w:val="24"/>
          <w:szCs w:val="24"/>
        </w:rPr>
        <w:t>do</w:t>
      </w:r>
      <w:r w:rsidRPr="0090369E">
        <w:rPr>
          <w:rFonts w:cs="Arial"/>
          <w:spacing w:val="2"/>
          <w:sz w:val="24"/>
          <w:szCs w:val="24"/>
        </w:rPr>
        <w:t>k</w:t>
      </w:r>
      <w:r w:rsidRPr="0090369E">
        <w:rPr>
          <w:rFonts w:cs="Arial"/>
          <w:sz w:val="24"/>
          <w:szCs w:val="24"/>
        </w:rPr>
        <w:t>onania oceny,</w:t>
      </w:r>
      <w:r w:rsidRPr="0090369E">
        <w:rPr>
          <w:rFonts w:cs="Arial"/>
          <w:spacing w:val="1"/>
          <w:sz w:val="24"/>
          <w:szCs w:val="24"/>
        </w:rPr>
        <w:t xml:space="preserve"> </w:t>
      </w:r>
      <w:r w:rsidRPr="0090369E">
        <w:rPr>
          <w:rFonts w:cs="Arial"/>
          <w:sz w:val="24"/>
          <w:szCs w:val="24"/>
        </w:rPr>
        <w:t>podniesionych</w:t>
      </w:r>
      <w:r w:rsidRPr="0090369E">
        <w:rPr>
          <w:rFonts w:cs="Arial"/>
          <w:spacing w:val="1"/>
          <w:sz w:val="24"/>
          <w:szCs w:val="24"/>
        </w:rPr>
        <w:t xml:space="preserve"> </w:t>
      </w:r>
      <w:r w:rsidRPr="0090369E">
        <w:rPr>
          <w:rFonts w:cs="Arial"/>
          <w:sz w:val="24"/>
          <w:szCs w:val="24"/>
        </w:rPr>
        <w:t>prz</w:t>
      </w:r>
      <w:r w:rsidRPr="0090369E">
        <w:rPr>
          <w:rFonts w:cs="Arial"/>
          <w:spacing w:val="2"/>
          <w:sz w:val="24"/>
          <w:szCs w:val="24"/>
        </w:rPr>
        <w:t>e</w:t>
      </w:r>
      <w:r w:rsidRPr="0090369E">
        <w:rPr>
          <w:rFonts w:cs="Arial"/>
          <w:sz w:val="24"/>
          <w:szCs w:val="24"/>
        </w:rPr>
        <w:t xml:space="preserve">z </w:t>
      </w:r>
      <w:r w:rsidRPr="0090369E">
        <w:rPr>
          <w:rFonts w:cs="Arial"/>
          <w:spacing w:val="7"/>
          <w:sz w:val="24"/>
          <w:szCs w:val="24"/>
        </w:rPr>
        <w:t>w</w:t>
      </w:r>
      <w:r w:rsidRPr="0090369E">
        <w:rPr>
          <w:rFonts w:cs="Arial"/>
          <w:sz w:val="24"/>
          <w:szCs w:val="24"/>
        </w:rPr>
        <w:t>nios</w:t>
      </w:r>
      <w:r w:rsidRPr="0090369E">
        <w:rPr>
          <w:rFonts w:cs="Arial"/>
          <w:spacing w:val="2"/>
          <w:sz w:val="24"/>
          <w:szCs w:val="24"/>
        </w:rPr>
        <w:t>k</w:t>
      </w:r>
      <w:r w:rsidRPr="0090369E">
        <w:rPr>
          <w:rFonts w:cs="Arial"/>
          <w:sz w:val="24"/>
          <w:szCs w:val="24"/>
        </w:rPr>
        <w:t>odawcę.</w:t>
      </w:r>
    </w:p>
    <w:p w:rsidR="0090369E" w:rsidRPr="0090369E" w:rsidRDefault="0090369E" w:rsidP="0090369E">
      <w:pPr>
        <w:widowControl w:val="0"/>
        <w:tabs>
          <w:tab w:val="left" w:pos="545"/>
        </w:tabs>
        <w:spacing w:after="120"/>
        <w:rPr>
          <w:rFonts w:cs="Arial"/>
          <w:sz w:val="24"/>
          <w:szCs w:val="24"/>
        </w:rPr>
      </w:pPr>
      <w:r w:rsidRPr="0090369E">
        <w:rPr>
          <w:rFonts w:cs="Arial"/>
          <w:sz w:val="24"/>
          <w:szCs w:val="24"/>
        </w:rPr>
        <w:t>W</w:t>
      </w:r>
      <w:r w:rsidRPr="0090369E">
        <w:rPr>
          <w:rFonts w:cs="Arial"/>
          <w:spacing w:val="3"/>
          <w:sz w:val="24"/>
          <w:szCs w:val="24"/>
        </w:rPr>
        <w:t xml:space="preserve"> </w:t>
      </w:r>
      <w:r w:rsidRPr="0090369E">
        <w:rPr>
          <w:rFonts w:cs="Arial"/>
          <w:sz w:val="24"/>
          <w:szCs w:val="24"/>
        </w:rPr>
        <w:t>wyni</w:t>
      </w:r>
      <w:r w:rsidRPr="0090369E">
        <w:rPr>
          <w:rFonts w:cs="Arial"/>
          <w:spacing w:val="2"/>
          <w:sz w:val="24"/>
          <w:szCs w:val="24"/>
        </w:rPr>
        <w:t>k</w:t>
      </w:r>
      <w:r w:rsidRPr="0090369E">
        <w:rPr>
          <w:rFonts w:cs="Arial"/>
          <w:sz w:val="24"/>
          <w:szCs w:val="24"/>
        </w:rPr>
        <w:t>u rozpa</w:t>
      </w:r>
      <w:r w:rsidRPr="0090369E">
        <w:rPr>
          <w:rFonts w:cs="Arial"/>
          <w:spacing w:val="1"/>
          <w:sz w:val="24"/>
          <w:szCs w:val="24"/>
        </w:rPr>
        <w:t>t</w:t>
      </w:r>
      <w:r w:rsidRPr="0090369E">
        <w:rPr>
          <w:rFonts w:cs="Arial"/>
          <w:sz w:val="24"/>
          <w:szCs w:val="24"/>
        </w:rPr>
        <w:t>rzenia</w:t>
      </w:r>
      <w:r w:rsidRPr="0090369E">
        <w:rPr>
          <w:rFonts w:cs="Arial"/>
          <w:spacing w:val="1"/>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 xml:space="preserve">u </w:t>
      </w:r>
      <w:r w:rsidRPr="0090369E">
        <w:rPr>
          <w:rFonts w:cs="Arial"/>
          <w:spacing w:val="1"/>
          <w:sz w:val="24"/>
          <w:szCs w:val="24"/>
        </w:rPr>
        <w:t xml:space="preserve">IP </w:t>
      </w:r>
      <w:r w:rsidRPr="0090369E">
        <w:rPr>
          <w:rFonts w:cs="Arial"/>
          <w:sz w:val="24"/>
          <w:szCs w:val="24"/>
        </w:rPr>
        <w:t>z</w:t>
      </w:r>
      <w:r w:rsidRPr="0090369E">
        <w:rPr>
          <w:rFonts w:cs="Arial"/>
          <w:spacing w:val="2"/>
          <w:sz w:val="24"/>
          <w:szCs w:val="24"/>
        </w:rPr>
        <w:t>g</w:t>
      </w:r>
      <w:r w:rsidRPr="0090369E">
        <w:rPr>
          <w:rFonts w:cs="Arial"/>
          <w:sz w:val="24"/>
          <w:szCs w:val="24"/>
        </w:rPr>
        <w:t>odnie</w:t>
      </w:r>
      <w:r w:rsidRPr="0090369E">
        <w:rPr>
          <w:rFonts w:cs="Arial"/>
          <w:spacing w:val="1"/>
          <w:sz w:val="24"/>
          <w:szCs w:val="24"/>
        </w:rPr>
        <w:t xml:space="preserve"> </w:t>
      </w:r>
      <w:r w:rsidRPr="0090369E">
        <w:rPr>
          <w:rFonts w:cs="Arial"/>
          <w:sz w:val="24"/>
          <w:szCs w:val="24"/>
        </w:rPr>
        <w:t>z art. 58</w:t>
      </w:r>
      <w:r w:rsidRPr="0090369E">
        <w:rPr>
          <w:rFonts w:cs="Arial"/>
          <w:spacing w:val="1"/>
          <w:sz w:val="24"/>
          <w:szCs w:val="24"/>
        </w:rPr>
        <w:t xml:space="preserve"> </w:t>
      </w:r>
      <w:r w:rsidRPr="0090369E">
        <w:rPr>
          <w:rFonts w:cs="Arial"/>
          <w:sz w:val="24"/>
          <w:szCs w:val="24"/>
        </w:rPr>
        <w:t xml:space="preserve">ust 1 ustawy </w:t>
      </w:r>
      <w:r w:rsidRPr="0090369E">
        <w:rPr>
          <w:rFonts w:cs="Arial"/>
          <w:spacing w:val="1"/>
          <w:sz w:val="24"/>
          <w:szCs w:val="24"/>
        </w:rPr>
        <w:t>m</w:t>
      </w:r>
      <w:r w:rsidRPr="0090369E">
        <w:rPr>
          <w:rFonts w:cs="Arial"/>
          <w:sz w:val="24"/>
          <w:szCs w:val="24"/>
        </w:rPr>
        <w:t>oże:</w:t>
      </w:r>
    </w:p>
    <w:p w:rsidR="0090369E" w:rsidRPr="0090369E" w:rsidRDefault="0090369E" w:rsidP="0090369E">
      <w:pPr>
        <w:widowControl w:val="0"/>
        <w:numPr>
          <w:ilvl w:val="0"/>
          <w:numId w:val="56"/>
        </w:numPr>
        <w:tabs>
          <w:tab w:val="left" w:pos="284"/>
        </w:tabs>
        <w:suppressAutoHyphens/>
        <w:spacing w:after="120" w:line="276" w:lineRule="auto"/>
        <w:ind w:left="284" w:hanging="284"/>
        <w:rPr>
          <w:rFonts w:cs="Arial"/>
          <w:b/>
          <w:bCs/>
          <w:sz w:val="24"/>
          <w:szCs w:val="24"/>
        </w:rPr>
      </w:pPr>
      <w:r w:rsidRPr="0090369E">
        <w:rPr>
          <w:rFonts w:cs="Arial"/>
          <w:b/>
          <w:bCs/>
          <w:sz w:val="24"/>
          <w:szCs w:val="24"/>
        </w:rPr>
        <w:t>uwz</w:t>
      </w:r>
      <w:r w:rsidRPr="0090369E">
        <w:rPr>
          <w:rFonts w:cs="Arial"/>
          <w:b/>
          <w:bCs/>
          <w:spacing w:val="2"/>
          <w:sz w:val="24"/>
          <w:szCs w:val="24"/>
        </w:rPr>
        <w:t>g</w:t>
      </w:r>
      <w:r w:rsidRPr="0090369E">
        <w:rPr>
          <w:rFonts w:cs="Arial"/>
          <w:b/>
          <w:bCs/>
          <w:sz w:val="24"/>
          <w:szCs w:val="24"/>
        </w:rPr>
        <w:t>lędnić pro</w:t>
      </w:r>
      <w:r w:rsidRPr="0090369E">
        <w:rPr>
          <w:rFonts w:cs="Arial"/>
          <w:b/>
          <w:bCs/>
          <w:spacing w:val="1"/>
          <w:sz w:val="24"/>
          <w:szCs w:val="24"/>
        </w:rPr>
        <w:t>t</w:t>
      </w:r>
      <w:r w:rsidRPr="0090369E">
        <w:rPr>
          <w:rFonts w:cs="Arial"/>
          <w:b/>
          <w:bCs/>
          <w:sz w:val="24"/>
          <w:szCs w:val="24"/>
        </w:rPr>
        <w:t>est</w:t>
      </w:r>
    </w:p>
    <w:p w:rsidR="0090369E" w:rsidRPr="0090369E" w:rsidRDefault="0090369E" w:rsidP="0090369E">
      <w:pPr>
        <w:spacing w:after="120"/>
        <w:rPr>
          <w:rFonts w:cs="Arial"/>
          <w:sz w:val="24"/>
          <w:szCs w:val="24"/>
        </w:rPr>
      </w:pPr>
      <w:bookmarkStart w:id="753" w:name="_Toc431818408"/>
      <w:bookmarkStart w:id="754" w:name="_Toc457911336"/>
      <w:bookmarkEnd w:id="753"/>
      <w:r w:rsidRPr="0090369E">
        <w:rPr>
          <w:rFonts w:cs="Arial"/>
          <w:sz w:val="24"/>
          <w:szCs w:val="24"/>
        </w:rPr>
        <w:t>W</w:t>
      </w:r>
      <w:r w:rsidRPr="0090369E">
        <w:rPr>
          <w:rFonts w:cs="Arial"/>
          <w:spacing w:val="53"/>
          <w:sz w:val="24"/>
          <w:szCs w:val="24"/>
        </w:rPr>
        <w:t xml:space="preserve"> </w:t>
      </w:r>
      <w:r w:rsidRPr="0090369E">
        <w:rPr>
          <w:rFonts w:cs="Arial"/>
          <w:sz w:val="24"/>
          <w:szCs w:val="24"/>
        </w:rPr>
        <w:t>przypad</w:t>
      </w:r>
      <w:r w:rsidRPr="0090369E">
        <w:rPr>
          <w:rFonts w:cs="Arial"/>
          <w:spacing w:val="2"/>
          <w:sz w:val="24"/>
          <w:szCs w:val="24"/>
        </w:rPr>
        <w:t>k</w:t>
      </w:r>
      <w:r w:rsidRPr="0090369E">
        <w:rPr>
          <w:rFonts w:cs="Arial"/>
          <w:sz w:val="24"/>
          <w:szCs w:val="24"/>
        </w:rPr>
        <w:t>u</w:t>
      </w:r>
      <w:r w:rsidRPr="0090369E">
        <w:rPr>
          <w:rFonts w:cs="Arial"/>
          <w:spacing w:val="51"/>
          <w:sz w:val="24"/>
          <w:szCs w:val="24"/>
        </w:rPr>
        <w:t xml:space="preserve"> </w:t>
      </w:r>
      <w:r w:rsidRPr="0090369E">
        <w:rPr>
          <w:rFonts w:cs="Arial"/>
          <w:sz w:val="24"/>
          <w:szCs w:val="24"/>
        </w:rPr>
        <w:t>pozytywnej ponownej oceny projektu</w:t>
      </w:r>
      <w:r w:rsidRPr="0090369E">
        <w:rPr>
          <w:rFonts w:cs="Arial"/>
          <w:spacing w:val="49"/>
          <w:sz w:val="24"/>
          <w:szCs w:val="24"/>
        </w:rPr>
        <w:t xml:space="preserve"> </w:t>
      </w:r>
      <w:r w:rsidRPr="0090369E">
        <w:rPr>
          <w:rFonts w:cs="Arial"/>
          <w:spacing w:val="1"/>
          <w:sz w:val="24"/>
          <w:szCs w:val="24"/>
        </w:rPr>
        <w:t>IP</w:t>
      </w:r>
      <w:r w:rsidRPr="0090369E">
        <w:rPr>
          <w:rFonts w:cs="Arial"/>
          <w:spacing w:val="49"/>
          <w:sz w:val="24"/>
          <w:szCs w:val="24"/>
        </w:rPr>
        <w:t xml:space="preserve"> </w:t>
      </w:r>
      <w:r w:rsidRPr="0090369E">
        <w:rPr>
          <w:rFonts w:cs="Arial"/>
          <w:spacing w:val="2"/>
          <w:sz w:val="24"/>
          <w:szCs w:val="24"/>
        </w:rPr>
        <w:t>k</w:t>
      </w:r>
      <w:r w:rsidRPr="0090369E">
        <w:rPr>
          <w:rFonts w:cs="Arial"/>
          <w:sz w:val="24"/>
          <w:szCs w:val="24"/>
        </w:rPr>
        <w:t>ieru</w:t>
      </w:r>
      <w:r w:rsidRPr="0090369E">
        <w:rPr>
          <w:rFonts w:cs="Arial"/>
          <w:spacing w:val="1"/>
          <w:sz w:val="24"/>
          <w:szCs w:val="24"/>
        </w:rPr>
        <w:t>j</w:t>
      </w:r>
      <w:r w:rsidRPr="0090369E">
        <w:rPr>
          <w:rFonts w:cs="Arial"/>
          <w:sz w:val="24"/>
          <w:szCs w:val="24"/>
        </w:rPr>
        <w:t>e</w:t>
      </w:r>
      <w:r w:rsidRPr="0090369E">
        <w:rPr>
          <w:rFonts w:cs="Arial"/>
          <w:spacing w:val="49"/>
          <w:sz w:val="24"/>
          <w:szCs w:val="24"/>
        </w:rPr>
        <w:t xml:space="preserve"> </w:t>
      </w:r>
      <w:r w:rsidRPr="0090369E">
        <w:rPr>
          <w:rFonts w:cs="Arial"/>
          <w:sz w:val="24"/>
          <w:szCs w:val="24"/>
        </w:rPr>
        <w:t>pro</w:t>
      </w:r>
      <w:r w:rsidRPr="0090369E">
        <w:rPr>
          <w:rFonts w:cs="Arial"/>
          <w:spacing w:val="1"/>
          <w:sz w:val="24"/>
          <w:szCs w:val="24"/>
        </w:rPr>
        <w:t>j</w:t>
      </w:r>
      <w:r w:rsidRPr="0090369E">
        <w:rPr>
          <w:rFonts w:cs="Arial"/>
          <w:sz w:val="24"/>
          <w:szCs w:val="24"/>
        </w:rPr>
        <w:t>ekt</w:t>
      </w:r>
      <w:r w:rsidRPr="0090369E">
        <w:rPr>
          <w:rFonts w:cs="Arial"/>
          <w:spacing w:val="51"/>
          <w:sz w:val="24"/>
          <w:szCs w:val="24"/>
        </w:rPr>
        <w:t xml:space="preserve"> </w:t>
      </w:r>
      <w:r w:rsidRPr="0090369E">
        <w:rPr>
          <w:rFonts w:cs="Arial"/>
          <w:sz w:val="24"/>
          <w:szCs w:val="24"/>
        </w:rPr>
        <w:t>do</w:t>
      </w:r>
      <w:r w:rsidRPr="0090369E">
        <w:rPr>
          <w:rFonts w:cs="Arial"/>
          <w:spacing w:val="49"/>
          <w:sz w:val="24"/>
          <w:szCs w:val="24"/>
        </w:rPr>
        <w:t xml:space="preserve"> </w:t>
      </w:r>
      <w:r w:rsidRPr="0090369E">
        <w:rPr>
          <w:rFonts w:cs="Arial"/>
          <w:sz w:val="24"/>
          <w:szCs w:val="24"/>
        </w:rPr>
        <w:t>właśc</w:t>
      </w:r>
      <w:r w:rsidRPr="0090369E">
        <w:rPr>
          <w:rFonts w:cs="Arial"/>
          <w:spacing w:val="1"/>
          <w:sz w:val="24"/>
          <w:szCs w:val="24"/>
        </w:rPr>
        <w:t>i</w:t>
      </w:r>
      <w:r w:rsidRPr="0090369E">
        <w:rPr>
          <w:rFonts w:cs="Arial"/>
          <w:sz w:val="24"/>
          <w:szCs w:val="24"/>
        </w:rPr>
        <w:t>we</w:t>
      </w:r>
      <w:r w:rsidRPr="0090369E">
        <w:rPr>
          <w:rFonts w:cs="Arial"/>
          <w:spacing w:val="2"/>
          <w:sz w:val="24"/>
          <w:szCs w:val="24"/>
        </w:rPr>
        <w:t>g</w:t>
      </w:r>
      <w:r w:rsidRPr="0090369E">
        <w:rPr>
          <w:rFonts w:cs="Arial"/>
          <w:sz w:val="24"/>
          <w:szCs w:val="24"/>
        </w:rPr>
        <w:t>o</w:t>
      </w:r>
      <w:r w:rsidRPr="0090369E">
        <w:rPr>
          <w:rFonts w:cs="Arial"/>
          <w:spacing w:val="51"/>
          <w:sz w:val="24"/>
          <w:szCs w:val="24"/>
        </w:rPr>
        <w:t xml:space="preserve"> </w:t>
      </w:r>
      <w:r w:rsidRPr="0090369E">
        <w:rPr>
          <w:rFonts w:cs="Arial"/>
          <w:sz w:val="24"/>
          <w:szCs w:val="24"/>
        </w:rPr>
        <w:t>e</w:t>
      </w:r>
      <w:r w:rsidRPr="0090369E">
        <w:rPr>
          <w:rFonts w:cs="Arial"/>
          <w:spacing w:val="1"/>
          <w:sz w:val="24"/>
          <w:szCs w:val="24"/>
        </w:rPr>
        <w:t>t</w:t>
      </w:r>
      <w:r w:rsidRPr="0090369E">
        <w:rPr>
          <w:rFonts w:cs="Arial"/>
          <w:sz w:val="24"/>
          <w:szCs w:val="24"/>
        </w:rPr>
        <w:t>apu</w:t>
      </w:r>
      <w:r w:rsidRPr="0090369E">
        <w:rPr>
          <w:rFonts w:cs="Arial"/>
          <w:spacing w:val="51"/>
          <w:sz w:val="24"/>
          <w:szCs w:val="24"/>
        </w:rPr>
        <w:t xml:space="preserve"> </w:t>
      </w:r>
      <w:r w:rsidRPr="0090369E">
        <w:rPr>
          <w:rFonts w:cs="Arial"/>
          <w:sz w:val="24"/>
          <w:szCs w:val="24"/>
        </w:rPr>
        <w:t>oceny</w:t>
      </w:r>
      <w:r w:rsidRPr="0090369E">
        <w:rPr>
          <w:rFonts w:cs="Arial"/>
          <w:spacing w:val="49"/>
          <w:sz w:val="24"/>
          <w:szCs w:val="24"/>
        </w:rPr>
        <w:t xml:space="preserve"> </w:t>
      </w:r>
      <w:r w:rsidRPr="0090369E">
        <w:rPr>
          <w:rFonts w:cs="Arial"/>
          <w:sz w:val="24"/>
          <w:szCs w:val="24"/>
        </w:rPr>
        <w:t>albo dokonuje aktualizacji listy, o której mowa w art. 46 ust 3 ustawy.</w:t>
      </w:r>
    </w:p>
    <w:p w:rsidR="0090369E" w:rsidRPr="0090369E" w:rsidRDefault="0090369E" w:rsidP="0090369E">
      <w:pPr>
        <w:widowControl w:val="0"/>
        <w:numPr>
          <w:ilvl w:val="0"/>
          <w:numId w:val="56"/>
        </w:numPr>
        <w:tabs>
          <w:tab w:val="left" w:pos="284"/>
        </w:tabs>
        <w:suppressAutoHyphens/>
        <w:spacing w:after="120" w:line="276" w:lineRule="auto"/>
        <w:ind w:hanging="1080"/>
        <w:rPr>
          <w:rFonts w:cs="Arial"/>
          <w:b/>
          <w:bCs/>
          <w:sz w:val="24"/>
          <w:szCs w:val="24"/>
        </w:rPr>
      </w:pPr>
      <w:r w:rsidRPr="0090369E">
        <w:rPr>
          <w:rFonts w:cs="Arial"/>
          <w:b/>
          <w:bCs/>
          <w:sz w:val="24"/>
          <w:szCs w:val="24"/>
        </w:rPr>
        <w:t>nie uwz</w:t>
      </w:r>
      <w:r w:rsidRPr="0090369E">
        <w:rPr>
          <w:rFonts w:cs="Arial"/>
          <w:b/>
          <w:bCs/>
          <w:spacing w:val="2"/>
          <w:sz w:val="24"/>
          <w:szCs w:val="24"/>
        </w:rPr>
        <w:t>g</w:t>
      </w:r>
      <w:r w:rsidRPr="0090369E">
        <w:rPr>
          <w:rFonts w:cs="Arial"/>
          <w:b/>
          <w:bCs/>
          <w:sz w:val="24"/>
          <w:szCs w:val="24"/>
        </w:rPr>
        <w:t>lędnić</w:t>
      </w:r>
      <w:r w:rsidRPr="0090369E">
        <w:rPr>
          <w:rFonts w:cs="Arial"/>
          <w:b/>
          <w:bCs/>
          <w:spacing w:val="1"/>
          <w:sz w:val="24"/>
          <w:szCs w:val="24"/>
        </w:rPr>
        <w:t xml:space="preserve"> </w:t>
      </w:r>
      <w:r w:rsidRPr="0090369E">
        <w:rPr>
          <w:rFonts w:cs="Arial"/>
          <w:b/>
          <w:bCs/>
          <w:sz w:val="24"/>
          <w:szCs w:val="24"/>
        </w:rPr>
        <w:t>pro</w:t>
      </w:r>
      <w:r w:rsidRPr="0090369E">
        <w:rPr>
          <w:rFonts w:cs="Arial"/>
          <w:b/>
          <w:bCs/>
          <w:spacing w:val="1"/>
          <w:sz w:val="24"/>
          <w:szCs w:val="24"/>
        </w:rPr>
        <w:t>t</w:t>
      </w:r>
      <w:r w:rsidRPr="0090369E">
        <w:rPr>
          <w:rFonts w:cs="Arial"/>
          <w:b/>
          <w:bCs/>
          <w:sz w:val="24"/>
          <w:szCs w:val="24"/>
        </w:rPr>
        <w:t>es</w:t>
      </w:r>
      <w:r w:rsidRPr="0090369E">
        <w:rPr>
          <w:rFonts w:cs="Arial"/>
          <w:b/>
          <w:bCs/>
          <w:spacing w:val="1"/>
          <w:sz w:val="24"/>
          <w:szCs w:val="24"/>
        </w:rPr>
        <w:t>t</w:t>
      </w:r>
      <w:r w:rsidRPr="0090369E">
        <w:rPr>
          <w:rFonts w:cs="Arial"/>
          <w:b/>
          <w:bCs/>
          <w:sz w:val="24"/>
          <w:szCs w:val="24"/>
        </w:rPr>
        <w:t>u</w:t>
      </w:r>
    </w:p>
    <w:p w:rsidR="0090369E" w:rsidRPr="0090369E" w:rsidRDefault="0090369E" w:rsidP="0090369E">
      <w:pPr>
        <w:spacing w:after="120"/>
        <w:rPr>
          <w:rFonts w:cs="Arial"/>
          <w:sz w:val="24"/>
          <w:szCs w:val="24"/>
        </w:rPr>
      </w:pPr>
      <w:r w:rsidRPr="0090369E">
        <w:rPr>
          <w:rFonts w:cs="Arial"/>
          <w:sz w:val="24"/>
          <w:szCs w:val="24"/>
        </w:rPr>
        <w:t>W przypad</w:t>
      </w:r>
      <w:r w:rsidRPr="0090369E">
        <w:rPr>
          <w:rFonts w:cs="Arial"/>
          <w:spacing w:val="2"/>
          <w:sz w:val="24"/>
          <w:szCs w:val="24"/>
        </w:rPr>
        <w:t>k</w:t>
      </w:r>
      <w:r w:rsidRPr="0090369E">
        <w:rPr>
          <w:rFonts w:cs="Arial"/>
          <w:sz w:val="24"/>
          <w:szCs w:val="24"/>
        </w:rPr>
        <w:t>u nieuwz</w:t>
      </w:r>
      <w:r w:rsidRPr="0090369E">
        <w:rPr>
          <w:rFonts w:cs="Arial"/>
          <w:spacing w:val="2"/>
          <w:sz w:val="24"/>
          <w:szCs w:val="24"/>
        </w:rPr>
        <w:t>g</w:t>
      </w:r>
      <w:r w:rsidRPr="0090369E">
        <w:rPr>
          <w:rFonts w:cs="Arial"/>
          <w:sz w:val="24"/>
          <w:szCs w:val="24"/>
        </w:rPr>
        <w:t>lędnienia 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u</w:t>
      </w:r>
      <w:r w:rsidRPr="0090369E">
        <w:rPr>
          <w:rFonts w:cs="Arial"/>
          <w:spacing w:val="57"/>
          <w:sz w:val="24"/>
          <w:szCs w:val="24"/>
        </w:rPr>
        <w:t xml:space="preserve"> </w:t>
      </w:r>
      <w:r w:rsidRPr="0090369E">
        <w:rPr>
          <w:rFonts w:cs="Arial"/>
          <w:spacing w:val="1"/>
          <w:sz w:val="24"/>
          <w:szCs w:val="24"/>
        </w:rPr>
        <w:t>IP</w:t>
      </w:r>
      <w:r w:rsidRPr="0090369E">
        <w:rPr>
          <w:rFonts w:cs="Arial"/>
          <w:sz w:val="24"/>
          <w:szCs w:val="24"/>
        </w:rPr>
        <w:t xml:space="preserve"> in</w:t>
      </w:r>
      <w:r w:rsidRPr="0090369E">
        <w:rPr>
          <w:rFonts w:cs="Arial"/>
          <w:spacing w:val="3"/>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u</w:t>
      </w:r>
      <w:r w:rsidRPr="0090369E">
        <w:rPr>
          <w:rFonts w:cs="Arial"/>
          <w:spacing w:val="1"/>
          <w:sz w:val="24"/>
          <w:szCs w:val="24"/>
        </w:rPr>
        <w:t>j</w:t>
      </w:r>
      <w:r w:rsidRPr="0090369E">
        <w:rPr>
          <w:rFonts w:cs="Arial"/>
          <w:sz w:val="24"/>
          <w:szCs w:val="24"/>
        </w:rPr>
        <w:t>e o</w:t>
      </w:r>
      <w:r w:rsidRPr="0090369E">
        <w:rPr>
          <w:rFonts w:cs="Arial"/>
          <w:spacing w:val="58"/>
          <w:sz w:val="24"/>
          <w:szCs w:val="24"/>
        </w:rPr>
        <w:t xml:space="preserve"> </w:t>
      </w:r>
      <w:r w:rsidRPr="0090369E">
        <w:rPr>
          <w:rFonts w:cs="Arial"/>
          <w:spacing w:val="1"/>
          <w:sz w:val="24"/>
          <w:szCs w:val="24"/>
        </w:rPr>
        <w:t>m</w:t>
      </w:r>
      <w:r w:rsidRPr="0090369E">
        <w:rPr>
          <w:rFonts w:cs="Arial"/>
          <w:sz w:val="24"/>
          <w:szCs w:val="24"/>
        </w:rPr>
        <w:t>ożl</w:t>
      </w:r>
      <w:r w:rsidRPr="0090369E">
        <w:rPr>
          <w:rFonts w:cs="Arial"/>
          <w:spacing w:val="1"/>
          <w:sz w:val="24"/>
          <w:szCs w:val="24"/>
        </w:rPr>
        <w:t>i</w:t>
      </w:r>
      <w:r w:rsidRPr="0090369E">
        <w:rPr>
          <w:rFonts w:cs="Arial"/>
          <w:sz w:val="24"/>
          <w:szCs w:val="24"/>
        </w:rPr>
        <w:t>wości w</w:t>
      </w:r>
      <w:r w:rsidRPr="0090369E">
        <w:rPr>
          <w:rFonts w:cs="Arial"/>
          <w:spacing w:val="2"/>
          <w:sz w:val="24"/>
          <w:szCs w:val="24"/>
        </w:rPr>
        <w:t>n</w:t>
      </w:r>
      <w:r w:rsidRPr="0090369E">
        <w:rPr>
          <w:rFonts w:cs="Arial"/>
          <w:spacing w:val="1"/>
          <w:sz w:val="24"/>
          <w:szCs w:val="24"/>
        </w:rPr>
        <w:t>i</w:t>
      </w:r>
      <w:r w:rsidRPr="0090369E">
        <w:rPr>
          <w:rFonts w:cs="Arial"/>
          <w:sz w:val="24"/>
          <w:szCs w:val="24"/>
        </w:rPr>
        <w:t>esienia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w:t>
      </w:r>
      <w:r w:rsidRPr="0090369E">
        <w:rPr>
          <w:rFonts w:cs="Arial"/>
          <w:spacing w:val="60"/>
          <w:sz w:val="24"/>
          <w:szCs w:val="24"/>
        </w:rPr>
        <w:t xml:space="preserve"> </w:t>
      </w:r>
      <w:r w:rsidRPr="0090369E">
        <w:rPr>
          <w:rFonts w:cs="Arial"/>
          <w:sz w:val="24"/>
          <w:szCs w:val="24"/>
        </w:rPr>
        <w:t>do wo</w:t>
      </w:r>
      <w:r w:rsidRPr="0090369E">
        <w:rPr>
          <w:rFonts w:cs="Arial"/>
          <w:spacing w:val="1"/>
          <w:sz w:val="24"/>
          <w:szCs w:val="24"/>
        </w:rPr>
        <w:t>j</w:t>
      </w:r>
      <w:r w:rsidRPr="0090369E">
        <w:rPr>
          <w:rFonts w:cs="Arial"/>
          <w:spacing w:val="2"/>
          <w:sz w:val="24"/>
          <w:szCs w:val="24"/>
        </w:rPr>
        <w:t>e</w:t>
      </w:r>
      <w:r w:rsidRPr="0090369E">
        <w:rPr>
          <w:rFonts w:cs="Arial"/>
          <w:sz w:val="24"/>
          <w:szCs w:val="24"/>
        </w:rPr>
        <w:t>wó</w:t>
      </w:r>
      <w:r w:rsidRPr="0090369E">
        <w:rPr>
          <w:rFonts w:cs="Arial"/>
          <w:spacing w:val="2"/>
          <w:sz w:val="24"/>
          <w:szCs w:val="24"/>
        </w:rPr>
        <w:t>d</w:t>
      </w:r>
      <w:r w:rsidRPr="0090369E">
        <w:rPr>
          <w:rFonts w:cs="Arial"/>
          <w:sz w:val="24"/>
          <w:szCs w:val="24"/>
        </w:rPr>
        <w:t>z</w:t>
      </w:r>
      <w:r w:rsidRPr="0090369E">
        <w:rPr>
          <w:rFonts w:cs="Arial"/>
          <w:spacing w:val="2"/>
          <w:sz w:val="24"/>
          <w:szCs w:val="24"/>
        </w:rPr>
        <w:t>k</w:t>
      </w:r>
      <w:r w:rsidRPr="0090369E">
        <w:rPr>
          <w:rFonts w:cs="Arial"/>
          <w:sz w:val="24"/>
          <w:szCs w:val="24"/>
        </w:rPr>
        <w:t>ie</w:t>
      </w:r>
      <w:r w:rsidRPr="0090369E">
        <w:rPr>
          <w:rFonts w:cs="Arial"/>
          <w:spacing w:val="2"/>
          <w:sz w:val="24"/>
          <w:szCs w:val="24"/>
        </w:rPr>
        <w:t>g</w:t>
      </w:r>
      <w:r w:rsidRPr="0090369E">
        <w:rPr>
          <w:rFonts w:cs="Arial"/>
          <w:sz w:val="24"/>
          <w:szCs w:val="24"/>
        </w:rPr>
        <w:t>o sądu adminis</w:t>
      </w:r>
      <w:r w:rsidRPr="0090369E">
        <w:rPr>
          <w:rFonts w:cs="Arial"/>
          <w:spacing w:val="1"/>
          <w:sz w:val="24"/>
          <w:szCs w:val="24"/>
        </w:rPr>
        <w:t>t</w:t>
      </w:r>
      <w:r w:rsidRPr="0090369E">
        <w:rPr>
          <w:rFonts w:cs="Arial"/>
          <w:sz w:val="24"/>
          <w:szCs w:val="24"/>
        </w:rPr>
        <w: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w:t>
      </w:r>
    </w:p>
    <w:p w:rsidR="0090369E" w:rsidRPr="0090369E" w:rsidRDefault="0090369E" w:rsidP="0090369E">
      <w:pPr>
        <w:widowControl w:val="0"/>
        <w:tabs>
          <w:tab w:val="left" w:pos="142"/>
        </w:tabs>
        <w:spacing w:after="120"/>
        <w:ind w:right="107"/>
        <w:rPr>
          <w:sz w:val="24"/>
          <w:szCs w:val="24"/>
        </w:rPr>
      </w:pPr>
      <w:r w:rsidRPr="0090369E">
        <w:rPr>
          <w:rFonts w:cs="Arial"/>
          <w:spacing w:val="1"/>
          <w:sz w:val="24"/>
          <w:szCs w:val="24"/>
        </w:rPr>
        <w:t>IP</w:t>
      </w:r>
      <w:r w:rsidRPr="0090369E">
        <w:rPr>
          <w:rFonts w:cs="Arial"/>
          <w:spacing w:val="21"/>
          <w:sz w:val="24"/>
          <w:szCs w:val="24"/>
        </w:rPr>
        <w:t xml:space="preserve"> </w:t>
      </w:r>
      <w:r w:rsidRPr="0090369E">
        <w:rPr>
          <w:rFonts w:cs="Arial"/>
          <w:sz w:val="24"/>
          <w:szCs w:val="24"/>
        </w:rPr>
        <w:t>in</w:t>
      </w:r>
      <w:r w:rsidRPr="0090369E">
        <w:rPr>
          <w:rFonts w:cs="Arial"/>
          <w:spacing w:val="1"/>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u</w:t>
      </w:r>
      <w:r w:rsidRPr="0090369E">
        <w:rPr>
          <w:rFonts w:cs="Arial"/>
          <w:spacing w:val="1"/>
          <w:sz w:val="24"/>
          <w:szCs w:val="24"/>
        </w:rPr>
        <w:t>j</w:t>
      </w:r>
      <w:r w:rsidRPr="0090369E">
        <w:rPr>
          <w:rFonts w:cs="Arial"/>
          <w:sz w:val="24"/>
          <w:szCs w:val="24"/>
        </w:rPr>
        <w:t>e</w:t>
      </w:r>
      <w:r w:rsidRPr="0090369E">
        <w:rPr>
          <w:rFonts w:cs="Arial"/>
          <w:spacing w:val="20"/>
          <w:sz w:val="24"/>
          <w:szCs w:val="24"/>
        </w:rPr>
        <w:t xml:space="preserve"> w</w:t>
      </w:r>
      <w:r w:rsidRPr="0090369E">
        <w:rPr>
          <w:rFonts w:cs="Arial"/>
          <w:sz w:val="24"/>
          <w:szCs w:val="24"/>
        </w:rPr>
        <w:t>nios</w:t>
      </w:r>
      <w:r w:rsidRPr="0090369E">
        <w:rPr>
          <w:rFonts w:cs="Arial"/>
          <w:spacing w:val="2"/>
          <w:sz w:val="24"/>
          <w:szCs w:val="24"/>
        </w:rPr>
        <w:t>k</w:t>
      </w:r>
      <w:r w:rsidRPr="0090369E">
        <w:rPr>
          <w:rFonts w:cs="Arial"/>
          <w:sz w:val="24"/>
          <w:szCs w:val="24"/>
        </w:rPr>
        <w:t>odawcę</w:t>
      </w:r>
      <w:r w:rsidRPr="0090369E">
        <w:rPr>
          <w:rFonts w:cs="Arial"/>
          <w:spacing w:val="22"/>
          <w:sz w:val="24"/>
          <w:szCs w:val="24"/>
        </w:rPr>
        <w:t xml:space="preserve"> </w:t>
      </w:r>
      <w:r w:rsidRPr="0090369E">
        <w:rPr>
          <w:rFonts w:cs="Arial"/>
          <w:sz w:val="24"/>
          <w:szCs w:val="24"/>
        </w:rPr>
        <w:t>na</w:t>
      </w:r>
      <w:r w:rsidRPr="0090369E">
        <w:rPr>
          <w:rFonts w:cs="Arial"/>
          <w:spacing w:val="22"/>
          <w:sz w:val="24"/>
          <w:szCs w:val="24"/>
        </w:rPr>
        <w:t xml:space="preserve"> </w:t>
      </w:r>
      <w:r w:rsidRPr="0090369E">
        <w:rPr>
          <w:rFonts w:cs="Arial"/>
          <w:sz w:val="24"/>
          <w:szCs w:val="24"/>
        </w:rPr>
        <w:t>piś</w:t>
      </w:r>
      <w:r w:rsidRPr="0090369E">
        <w:rPr>
          <w:rFonts w:cs="Arial"/>
          <w:spacing w:val="1"/>
          <w:sz w:val="24"/>
          <w:szCs w:val="24"/>
        </w:rPr>
        <w:t>m</w:t>
      </w:r>
      <w:r w:rsidRPr="0090369E">
        <w:rPr>
          <w:rFonts w:cs="Arial"/>
          <w:sz w:val="24"/>
          <w:szCs w:val="24"/>
        </w:rPr>
        <w:t>ie</w:t>
      </w:r>
      <w:r w:rsidRPr="0090369E">
        <w:rPr>
          <w:rFonts w:cs="Arial"/>
          <w:spacing w:val="22"/>
          <w:sz w:val="24"/>
          <w:szCs w:val="24"/>
        </w:rPr>
        <w:t xml:space="preserve"> </w:t>
      </w:r>
      <w:r w:rsidRPr="0090369E">
        <w:rPr>
          <w:rFonts w:cs="Arial"/>
          <w:sz w:val="24"/>
          <w:szCs w:val="24"/>
        </w:rPr>
        <w:t>o</w:t>
      </w:r>
      <w:r w:rsidRPr="0090369E">
        <w:rPr>
          <w:rFonts w:cs="Arial"/>
          <w:spacing w:val="20"/>
          <w:sz w:val="24"/>
          <w:szCs w:val="24"/>
        </w:rPr>
        <w:t xml:space="preserve"> </w:t>
      </w:r>
      <w:r w:rsidRPr="0090369E">
        <w:rPr>
          <w:rFonts w:cs="Arial"/>
          <w:sz w:val="24"/>
          <w:szCs w:val="24"/>
        </w:rPr>
        <w:t>wy</w:t>
      </w:r>
      <w:r w:rsidRPr="0090369E">
        <w:rPr>
          <w:rFonts w:cs="Arial"/>
          <w:spacing w:val="2"/>
          <w:sz w:val="24"/>
          <w:szCs w:val="24"/>
        </w:rPr>
        <w:t>n</w:t>
      </w:r>
      <w:r w:rsidRPr="0090369E">
        <w:rPr>
          <w:rFonts w:cs="Arial"/>
          <w:sz w:val="24"/>
          <w:szCs w:val="24"/>
        </w:rPr>
        <w:t>iku</w:t>
      </w:r>
      <w:r w:rsidRPr="0090369E">
        <w:rPr>
          <w:rFonts w:cs="Arial"/>
          <w:spacing w:val="21"/>
          <w:sz w:val="24"/>
          <w:szCs w:val="24"/>
        </w:rPr>
        <w:t xml:space="preserve"> </w:t>
      </w:r>
      <w:r w:rsidRPr="0090369E">
        <w:rPr>
          <w:rFonts w:cs="Arial"/>
          <w:sz w:val="24"/>
          <w:szCs w:val="24"/>
        </w:rPr>
        <w:t>rozpa</w:t>
      </w:r>
      <w:r w:rsidRPr="0090369E">
        <w:rPr>
          <w:rFonts w:cs="Arial"/>
          <w:spacing w:val="1"/>
          <w:sz w:val="24"/>
          <w:szCs w:val="24"/>
        </w:rPr>
        <w:t>t</w:t>
      </w:r>
      <w:r w:rsidRPr="0090369E">
        <w:rPr>
          <w:rFonts w:cs="Arial"/>
          <w:sz w:val="24"/>
          <w:szCs w:val="24"/>
        </w:rPr>
        <w:t>rzenia</w:t>
      </w:r>
      <w:r w:rsidRPr="0090369E">
        <w:rPr>
          <w:rFonts w:cs="Arial"/>
          <w:spacing w:val="22"/>
          <w:sz w:val="24"/>
          <w:szCs w:val="24"/>
        </w:rPr>
        <w:t xml:space="preserve"> </w:t>
      </w:r>
      <w:r w:rsidRPr="0090369E">
        <w:rPr>
          <w:rFonts w:cs="Arial"/>
          <w:sz w:val="24"/>
          <w:szCs w:val="24"/>
        </w:rPr>
        <w:t>je</w:t>
      </w:r>
      <w:r w:rsidRPr="0090369E">
        <w:rPr>
          <w:rFonts w:cs="Arial"/>
          <w:spacing w:val="2"/>
          <w:sz w:val="24"/>
          <w:szCs w:val="24"/>
        </w:rPr>
        <w:t>g</w:t>
      </w:r>
      <w:r w:rsidRPr="0090369E">
        <w:rPr>
          <w:rFonts w:cs="Arial"/>
          <w:sz w:val="24"/>
          <w:szCs w:val="24"/>
        </w:rPr>
        <w:t>o</w:t>
      </w:r>
      <w:r w:rsidRPr="0090369E">
        <w:rPr>
          <w:rFonts w:cs="Arial"/>
          <w:spacing w:val="22"/>
          <w:sz w:val="24"/>
          <w:szCs w:val="24"/>
        </w:rPr>
        <w:t xml:space="preserve"> </w:t>
      </w:r>
      <w:r w:rsidRPr="0090369E">
        <w:rPr>
          <w:rFonts w:cs="Arial"/>
          <w:sz w:val="24"/>
          <w:szCs w:val="24"/>
        </w:rPr>
        <w:t>protes</w:t>
      </w:r>
      <w:r w:rsidRPr="0090369E">
        <w:rPr>
          <w:rFonts w:cs="Arial"/>
          <w:spacing w:val="1"/>
          <w:sz w:val="24"/>
          <w:szCs w:val="24"/>
        </w:rPr>
        <w:t>t</w:t>
      </w:r>
      <w:r w:rsidRPr="0090369E">
        <w:rPr>
          <w:rFonts w:cs="Arial"/>
          <w:sz w:val="24"/>
          <w:szCs w:val="24"/>
        </w:rPr>
        <w:t>u.</w:t>
      </w:r>
      <w:r w:rsidRPr="0090369E">
        <w:rPr>
          <w:rFonts w:cs="Arial"/>
          <w:spacing w:val="21"/>
          <w:sz w:val="24"/>
          <w:szCs w:val="24"/>
        </w:rPr>
        <w:t xml:space="preserve"> </w:t>
      </w:r>
      <w:r w:rsidRPr="0090369E">
        <w:rPr>
          <w:rFonts w:cs="Arial"/>
          <w:spacing w:val="1"/>
          <w:sz w:val="24"/>
          <w:szCs w:val="24"/>
        </w:rPr>
        <w:t>I</w:t>
      </w:r>
      <w:r w:rsidRPr="0090369E">
        <w:rPr>
          <w:rFonts w:cs="Arial"/>
          <w:sz w:val="24"/>
          <w:szCs w:val="24"/>
        </w:rPr>
        <w:t>n</w:t>
      </w:r>
      <w:r w:rsidRPr="0090369E">
        <w:rPr>
          <w:rFonts w:cs="Arial"/>
          <w:spacing w:val="1"/>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ac</w:t>
      </w:r>
      <w:r w:rsidRPr="0090369E">
        <w:rPr>
          <w:rFonts w:cs="Arial"/>
          <w:spacing w:val="1"/>
          <w:sz w:val="24"/>
          <w:szCs w:val="24"/>
        </w:rPr>
        <w:t>j</w:t>
      </w:r>
      <w:r w:rsidRPr="0090369E">
        <w:rPr>
          <w:rFonts w:cs="Arial"/>
          <w:sz w:val="24"/>
          <w:szCs w:val="24"/>
        </w:rPr>
        <w:t>a</w:t>
      </w:r>
      <w:r w:rsidRPr="0090369E">
        <w:rPr>
          <w:rFonts w:cs="Arial"/>
          <w:spacing w:val="20"/>
          <w:sz w:val="24"/>
          <w:szCs w:val="24"/>
        </w:rPr>
        <w:t xml:space="preserve"> t</w:t>
      </w:r>
      <w:r w:rsidRPr="0090369E">
        <w:rPr>
          <w:rFonts w:cs="Arial"/>
          <w:sz w:val="24"/>
          <w:szCs w:val="24"/>
        </w:rPr>
        <w:t>a z</w:t>
      </w:r>
      <w:r w:rsidRPr="0090369E">
        <w:rPr>
          <w:rFonts w:cs="Arial"/>
          <w:spacing w:val="2"/>
          <w:sz w:val="24"/>
          <w:szCs w:val="24"/>
        </w:rPr>
        <w:t>a</w:t>
      </w:r>
      <w:r w:rsidRPr="0090369E">
        <w:rPr>
          <w:rFonts w:cs="Arial"/>
          <w:sz w:val="24"/>
          <w:szCs w:val="24"/>
        </w:rPr>
        <w:t>wiera</w:t>
      </w:r>
      <w:r w:rsidRPr="0090369E">
        <w:rPr>
          <w:rFonts w:cs="Arial"/>
          <w:spacing w:val="2"/>
          <w:sz w:val="24"/>
          <w:szCs w:val="24"/>
        </w:rPr>
        <w:t xml:space="preserve"> </w:t>
      </w:r>
      <w:r w:rsidRPr="0090369E">
        <w:rPr>
          <w:rFonts w:cs="Arial"/>
          <w:sz w:val="24"/>
          <w:szCs w:val="24"/>
        </w:rPr>
        <w:t>w szcze</w:t>
      </w:r>
      <w:r w:rsidRPr="0090369E">
        <w:rPr>
          <w:rFonts w:cs="Arial"/>
          <w:spacing w:val="2"/>
          <w:sz w:val="24"/>
          <w:szCs w:val="24"/>
        </w:rPr>
        <w:t>g</w:t>
      </w:r>
      <w:r w:rsidRPr="0090369E">
        <w:rPr>
          <w:rFonts w:cs="Arial"/>
          <w:sz w:val="24"/>
          <w:szCs w:val="24"/>
        </w:rPr>
        <w:t>ólnośc</w:t>
      </w:r>
      <w:r w:rsidRPr="0090369E">
        <w:rPr>
          <w:rFonts w:cs="Arial"/>
          <w:spacing w:val="1"/>
          <w:sz w:val="24"/>
          <w:szCs w:val="24"/>
        </w:rPr>
        <w:t>i</w:t>
      </w:r>
      <w:r w:rsidRPr="0090369E">
        <w:rPr>
          <w:rFonts w:cs="Arial"/>
          <w:sz w:val="24"/>
          <w:szCs w:val="24"/>
        </w:rPr>
        <w:t>:</w:t>
      </w:r>
    </w:p>
    <w:p w:rsidR="0090369E" w:rsidRPr="0090369E" w:rsidRDefault="0090369E" w:rsidP="0090369E">
      <w:pPr>
        <w:widowControl w:val="0"/>
        <w:numPr>
          <w:ilvl w:val="0"/>
          <w:numId w:val="64"/>
        </w:numPr>
        <w:tabs>
          <w:tab w:val="left" w:pos="692"/>
        </w:tabs>
        <w:suppressAutoHyphens/>
        <w:spacing w:after="0" w:line="276" w:lineRule="auto"/>
        <w:ind w:right="108"/>
        <w:rPr>
          <w:rFonts w:cs="Arial"/>
          <w:sz w:val="24"/>
          <w:szCs w:val="24"/>
        </w:rPr>
      </w:pPr>
      <w:r w:rsidRPr="0090369E">
        <w:rPr>
          <w:rFonts w:cs="Arial"/>
          <w:sz w:val="24"/>
          <w:szCs w:val="24"/>
        </w:rPr>
        <w:t>treść</w:t>
      </w:r>
      <w:r w:rsidRPr="0090369E">
        <w:rPr>
          <w:rFonts w:cs="Arial"/>
          <w:spacing w:val="29"/>
          <w:sz w:val="24"/>
          <w:szCs w:val="24"/>
        </w:rPr>
        <w:t xml:space="preserve"> </w:t>
      </w:r>
      <w:r w:rsidRPr="0090369E">
        <w:rPr>
          <w:rFonts w:cs="Arial"/>
          <w:sz w:val="24"/>
          <w:szCs w:val="24"/>
        </w:rPr>
        <w:t>rozs</w:t>
      </w:r>
      <w:r w:rsidRPr="0090369E">
        <w:rPr>
          <w:rFonts w:cs="Arial"/>
          <w:spacing w:val="1"/>
          <w:sz w:val="24"/>
          <w:szCs w:val="24"/>
        </w:rPr>
        <w:t>t</w:t>
      </w:r>
      <w:r w:rsidRPr="0090369E">
        <w:rPr>
          <w:rFonts w:cs="Arial"/>
          <w:sz w:val="24"/>
          <w:szCs w:val="24"/>
        </w:rPr>
        <w:t>rzy</w:t>
      </w:r>
      <w:r w:rsidRPr="0090369E">
        <w:rPr>
          <w:rFonts w:cs="Arial"/>
          <w:spacing w:val="2"/>
          <w:sz w:val="24"/>
          <w:szCs w:val="24"/>
        </w:rPr>
        <w:t>g</w:t>
      </w:r>
      <w:r w:rsidRPr="0090369E">
        <w:rPr>
          <w:rFonts w:cs="Arial"/>
          <w:sz w:val="24"/>
          <w:szCs w:val="24"/>
        </w:rPr>
        <w:t>nięcia</w:t>
      </w:r>
      <w:r w:rsidRPr="0090369E">
        <w:rPr>
          <w:rFonts w:cs="Arial"/>
          <w:spacing w:val="29"/>
          <w:sz w:val="24"/>
          <w:szCs w:val="24"/>
        </w:rPr>
        <w:t xml:space="preserve"> </w:t>
      </w:r>
      <w:r w:rsidRPr="0090369E">
        <w:rPr>
          <w:rFonts w:cs="Arial"/>
          <w:sz w:val="24"/>
          <w:szCs w:val="24"/>
        </w:rPr>
        <w:t>pole</w:t>
      </w:r>
      <w:r w:rsidRPr="0090369E">
        <w:rPr>
          <w:rFonts w:cs="Arial"/>
          <w:spacing w:val="2"/>
          <w:sz w:val="24"/>
          <w:szCs w:val="24"/>
        </w:rPr>
        <w:t>g</w:t>
      </w:r>
      <w:r w:rsidRPr="0090369E">
        <w:rPr>
          <w:rFonts w:cs="Arial"/>
          <w:sz w:val="24"/>
          <w:szCs w:val="24"/>
        </w:rPr>
        <w:t>a</w:t>
      </w:r>
      <w:r w:rsidRPr="0090369E">
        <w:rPr>
          <w:rFonts w:cs="Arial"/>
          <w:spacing w:val="1"/>
          <w:sz w:val="24"/>
          <w:szCs w:val="24"/>
        </w:rPr>
        <w:t>j</w:t>
      </w:r>
      <w:r w:rsidRPr="0090369E">
        <w:rPr>
          <w:rFonts w:cs="Arial"/>
          <w:sz w:val="24"/>
          <w:szCs w:val="24"/>
        </w:rPr>
        <w:t>ące</w:t>
      </w:r>
      <w:r w:rsidRPr="0090369E">
        <w:rPr>
          <w:rFonts w:cs="Arial"/>
          <w:spacing w:val="2"/>
          <w:sz w:val="24"/>
          <w:szCs w:val="24"/>
        </w:rPr>
        <w:t>g</w:t>
      </w:r>
      <w:r w:rsidRPr="0090369E">
        <w:rPr>
          <w:rFonts w:cs="Arial"/>
          <w:sz w:val="24"/>
          <w:szCs w:val="24"/>
        </w:rPr>
        <w:t>o</w:t>
      </w:r>
      <w:r w:rsidRPr="0090369E">
        <w:rPr>
          <w:rFonts w:cs="Arial"/>
          <w:spacing w:val="32"/>
          <w:sz w:val="24"/>
          <w:szCs w:val="24"/>
        </w:rPr>
        <w:t xml:space="preserve"> </w:t>
      </w:r>
      <w:r w:rsidRPr="0090369E">
        <w:rPr>
          <w:rFonts w:cs="Arial"/>
          <w:sz w:val="24"/>
          <w:szCs w:val="24"/>
        </w:rPr>
        <w:t>na</w:t>
      </w:r>
      <w:r w:rsidRPr="0090369E">
        <w:rPr>
          <w:rFonts w:cs="Arial"/>
          <w:spacing w:val="32"/>
          <w:sz w:val="24"/>
          <w:szCs w:val="24"/>
        </w:rPr>
        <w:t xml:space="preserve"> </w:t>
      </w:r>
      <w:r w:rsidRPr="0090369E">
        <w:rPr>
          <w:rFonts w:cs="Arial"/>
          <w:sz w:val="24"/>
          <w:szCs w:val="24"/>
        </w:rPr>
        <w:t>uwz</w:t>
      </w:r>
      <w:r w:rsidRPr="0090369E">
        <w:rPr>
          <w:rFonts w:cs="Arial"/>
          <w:spacing w:val="2"/>
          <w:sz w:val="24"/>
          <w:szCs w:val="24"/>
        </w:rPr>
        <w:t>g</w:t>
      </w:r>
      <w:r w:rsidRPr="0090369E">
        <w:rPr>
          <w:rFonts w:cs="Arial"/>
          <w:sz w:val="24"/>
          <w:szCs w:val="24"/>
        </w:rPr>
        <w:t>lędnieniu</w:t>
      </w:r>
      <w:r w:rsidRPr="0090369E">
        <w:rPr>
          <w:rFonts w:cs="Arial"/>
          <w:spacing w:val="32"/>
          <w:sz w:val="24"/>
          <w:szCs w:val="24"/>
        </w:rPr>
        <w:t xml:space="preserve"> </w:t>
      </w:r>
      <w:r w:rsidRPr="0090369E">
        <w:rPr>
          <w:rFonts w:cs="Arial"/>
          <w:sz w:val="24"/>
          <w:szCs w:val="24"/>
        </w:rPr>
        <w:t>albo</w:t>
      </w:r>
      <w:r w:rsidRPr="0090369E">
        <w:rPr>
          <w:rFonts w:cs="Arial"/>
          <w:spacing w:val="32"/>
          <w:sz w:val="24"/>
          <w:szCs w:val="24"/>
        </w:rPr>
        <w:t xml:space="preserve"> </w:t>
      </w:r>
      <w:r w:rsidRPr="0090369E">
        <w:rPr>
          <w:rFonts w:cs="Arial"/>
          <w:sz w:val="24"/>
          <w:szCs w:val="24"/>
        </w:rPr>
        <w:t>nie</w:t>
      </w:r>
      <w:r w:rsidRPr="0090369E">
        <w:rPr>
          <w:rFonts w:cs="Arial"/>
          <w:spacing w:val="2"/>
          <w:sz w:val="24"/>
          <w:szCs w:val="24"/>
        </w:rPr>
        <w:t>u</w:t>
      </w:r>
      <w:r w:rsidRPr="0090369E">
        <w:rPr>
          <w:rFonts w:cs="Arial"/>
          <w:sz w:val="24"/>
          <w:szCs w:val="24"/>
        </w:rPr>
        <w:t>wz</w:t>
      </w:r>
      <w:r w:rsidRPr="0090369E">
        <w:rPr>
          <w:rFonts w:cs="Arial"/>
          <w:spacing w:val="2"/>
          <w:sz w:val="24"/>
          <w:szCs w:val="24"/>
        </w:rPr>
        <w:t>g</w:t>
      </w:r>
      <w:r w:rsidRPr="0090369E">
        <w:rPr>
          <w:rFonts w:cs="Arial"/>
          <w:sz w:val="24"/>
          <w:szCs w:val="24"/>
        </w:rPr>
        <w:t>lę</w:t>
      </w:r>
      <w:r w:rsidRPr="0090369E">
        <w:rPr>
          <w:rFonts w:cs="Arial"/>
          <w:spacing w:val="2"/>
          <w:sz w:val="24"/>
          <w:szCs w:val="24"/>
        </w:rPr>
        <w:t>d</w:t>
      </w:r>
      <w:r w:rsidRPr="0090369E">
        <w:rPr>
          <w:rFonts w:cs="Arial"/>
          <w:sz w:val="24"/>
          <w:szCs w:val="24"/>
        </w:rPr>
        <w:t>nieniu</w:t>
      </w:r>
      <w:r w:rsidRPr="0090369E">
        <w:rPr>
          <w:rFonts w:cs="Arial"/>
          <w:spacing w:val="31"/>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estu, wr</w:t>
      </w:r>
      <w:r w:rsidRPr="0090369E">
        <w:rPr>
          <w:rFonts w:cs="Arial"/>
          <w:spacing w:val="2"/>
          <w:sz w:val="24"/>
          <w:szCs w:val="24"/>
        </w:rPr>
        <w:t>a</w:t>
      </w:r>
      <w:r w:rsidRPr="0090369E">
        <w:rPr>
          <w:rFonts w:cs="Arial"/>
          <w:sz w:val="24"/>
          <w:szCs w:val="24"/>
        </w:rPr>
        <w:t>z z uzasadnie</w:t>
      </w:r>
      <w:r w:rsidRPr="0090369E">
        <w:rPr>
          <w:rFonts w:cs="Arial"/>
          <w:spacing w:val="2"/>
          <w:sz w:val="24"/>
          <w:szCs w:val="24"/>
        </w:rPr>
        <w:t>n</w:t>
      </w:r>
      <w:r w:rsidRPr="0090369E">
        <w:rPr>
          <w:rFonts w:cs="Arial"/>
          <w:sz w:val="24"/>
          <w:szCs w:val="24"/>
        </w:rPr>
        <w:t>ie</w:t>
      </w:r>
      <w:r w:rsidRPr="0090369E">
        <w:rPr>
          <w:rFonts w:cs="Arial"/>
          <w:spacing w:val="1"/>
          <w:sz w:val="24"/>
          <w:szCs w:val="24"/>
        </w:rPr>
        <w:t>m</w:t>
      </w:r>
      <w:r w:rsidRPr="0090369E">
        <w:rPr>
          <w:rFonts w:cs="Arial"/>
          <w:sz w:val="24"/>
          <w:szCs w:val="24"/>
        </w:rPr>
        <w:t>;</w:t>
      </w:r>
    </w:p>
    <w:p w:rsidR="0090369E" w:rsidRPr="0090369E" w:rsidDel="00CB5316" w:rsidRDefault="0090369E" w:rsidP="0090369E">
      <w:pPr>
        <w:widowControl w:val="0"/>
        <w:numPr>
          <w:ilvl w:val="0"/>
          <w:numId w:val="64"/>
        </w:numPr>
        <w:tabs>
          <w:tab w:val="left" w:pos="670"/>
        </w:tabs>
        <w:suppressAutoHyphens/>
        <w:spacing w:after="0" w:line="276" w:lineRule="auto"/>
        <w:ind w:right="107"/>
        <w:rPr>
          <w:del w:id="755" w:author="Małgorzata Przybył" w:date="2017-09-29T08:15:00Z"/>
          <w:rFonts w:cs="Arial"/>
          <w:spacing w:val="10"/>
          <w:sz w:val="24"/>
          <w:szCs w:val="24"/>
        </w:rPr>
      </w:pPr>
      <w:r w:rsidRPr="0090369E">
        <w:rPr>
          <w:rFonts w:cs="Arial"/>
          <w:sz w:val="24"/>
          <w:szCs w:val="24"/>
        </w:rPr>
        <w:t>w</w:t>
      </w:r>
      <w:r w:rsidRPr="0090369E">
        <w:rPr>
          <w:rFonts w:cs="Arial"/>
          <w:spacing w:val="6"/>
          <w:sz w:val="24"/>
          <w:szCs w:val="24"/>
        </w:rPr>
        <w:t xml:space="preserve"> </w:t>
      </w:r>
      <w:r w:rsidRPr="0090369E">
        <w:rPr>
          <w:rFonts w:cs="Arial"/>
          <w:sz w:val="24"/>
          <w:szCs w:val="24"/>
        </w:rPr>
        <w:t>przypad</w:t>
      </w:r>
      <w:r w:rsidRPr="0090369E">
        <w:rPr>
          <w:rFonts w:cs="Arial"/>
          <w:spacing w:val="2"/>
          <w:sz w:val="24"/>
          <w:szCs w:val="24"/>
        </w:rPr>
        <w:t>k</w:t>
      </w:r>
      <w:r w:rsidRPr="0090369E">
        <w:rPr>
          <w:rFonts w:cs="Arial"/>
          <w:sz w:val="24"/>
          <w:szCs w:val="24"/>
        </w:rPr>
        <w:t>u</w:t>
      </w:r>
      <w:r w:rsidRPr="0090369E">
        <w:rPr>
          <w:rFonts w:cs="Arial"/>
          <w:spacing w:val="10"/>
          <w:sz w:val="24"/>
          <w:szCs w:val="24"/>
        </w:rPr>
        <w:t xml:space="preserve"> </w:t>
      </w:r>
      <w:r w:rsidRPr="0090369E">
        <w:rPr>
          <w:rFonts w:cs="Arial"/>
          <w:sz w:val="24"/>
          <w:szCs w:val="24"/>
        </w:rPr>
        <w:t>nieuwz</w:t>
      </w:r>
      <w:r w:rsidRPr="0090369E">
        <w:rPr>
          <w:rFonts w:cs="Arial"/>
          <w:spacing w:val="2"/>
          <w:sz w:val="24"/>
          <w:szCs w:val="24"/>
        </w:rPr>
        <w:t>g</w:t>
      </w:r>
      <w:r w:rsidRPr="0090369E">
        <w:rPr>
          <w:rFonts w:cs="Arial"/>
          <w:sz w:val="24"/>
          <w:szCs w:val="24"/>
        </w:rPr>
        <w:t>lędnienia</w:t>
      </w:r>
      <w:r w:rsidRPr="0090369E">
        <w:rPr>
          <w:rFonts w:cs="Arial"/>
          <w:spacing w:val="10"/>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u</w:t>
      </w:r>
      <w:r w:rsidRPr="0090369E">
        <w:rPr>
          <w:rFonts w:cs="Arial"/>
          <w:spacing w:val="6"/>
          <w:sz w:val="24"/>
          <w:szCs w:val="24"/>
        </w:rPr>
        <w:t xml:space="preserve"> </w:t>
      </w:r>
      <w:r w:rsidRPr="0090369E">
        <w:rPr>
          <w:rFonts w:cs="Arial"/>
          <w:sz w:val="24"/>
          <w:szCs w:val="24"/>
        </w:rPr>
        <w:t>–</w:t>
      </w:r>
      <w:r w:rsidRPr="0090369E">
        <w:rPr>
          <w:rFonts w:cs="Arial"/>
          <w:spacing w:val="10"/>
          <w:sz w:val="24"/>
          <w:szCs w:val="24"/>
        </w:rPr>
        <w:t xml:space="preserve"> </w:t>
      </w:r>
      <w:r w:rsidRPr="0090369E">
        <w:rPr>
          <w:rFonts w:cs="Arial"/>
          <w:sz w:val="24"/>
          <w:szCs w:val="24"/>
        </w:rPr>
        <w:t>pouczenie</w:t>
      </w:r>
      <w:r w:rsidRPr="0090369E">
        <w:rPr>
          <w:rFonts w:cs="Arial"/>
          <w:spacing w:val="10"/>
          <w:sz w:val="24"/>
          <w:szCs w:val="24"/>
        </w:rPr>
        <w:t xml:space="preserve"> </w:t>
      </w:r>
      <w:r w:rsidRPr="0090369E">
        <w:rPr>
          <w:rFonts w:cs="Arial"/>
          <w:sz w:val="24"/>
          <w:szCs w:val="24"/>
        </w:rPr>
        <w:t>o</w:t>
      </w:r>
      <w:r w:rsidRPr="0090369E">
        <w:rPr>
          <w:rFonts w:cs="Arial"/>
          <w:spacing w:val="10"/>
          <w:sz w:val="24"/>
          <w:szCs w:val="24"/>
        </w:rPr>
        <w:t xml:space="preserve"> </w:t>
      </w:r>
      <w:r w:rsidRPr="0090369E">
        <w:rPr>
          <w:rFonts w:cs="Arial"/>
          <w:sz w:val="24"/>
          <w:szCs w:val="24"/>
        </w:rPr>
        <w:t>możl</w:t>
      </w:r>
      <w:r w:rsidRPr="0090369E">
        <w:rPr>
          <w:rFonts w:cs="Arial"/>
          <w:spacing w:val="1"/>
          <w:sz w:val="24"/>
          <w:szCs w:val="24"/>
        </w:rPr>
        <w:t>i</w:t>
      </w:r>
      <w:r w:rsidRPr="0090369E">
        <w:rPr>
          <w:rFonts w:cs="Arial"/>
          <w:sz w:val="24"/>
          <w:szCs w:val="24"/>
        </w:rPr>
        <w:t>wości</w:t>
      </w:r>
      <w:r w:rsidRPr="0090369E">
        <w:rPr>
          <w:rFonts w:cs="Arial"/>
          <w:spacing w:val="11"/>
          <w:sz w:val="24"/>
          <w:szCs w:val="24"/>
        </w:rPr>
        <w:t xml:space="preserve"> </w:t>
      </w:r>
      <w:r w:rsidRPr="0090369E">
        <w:rPr>
          <w:rFonts w:cs="Arial"/>
          <w:sz w:val="24"/>
          <w:szCs w:val="24"/>
        </w:rPr>
        <w:t>wni</w:t>
      </w:r>
      <w:r w:rsidRPr="0090369E">
        <w:rPr>
          <w:rFonts w:cs="Arial"/>
          <w:spacing w:val="2"/>
          <w:sz w:val="24"/>
          <w:szCs w:val="24"/>
        </w:rPr>
        <w:t>e</w:t>
      </w:r>
      <w:r w:rsidRPr="0090369E">
        <w:rPr>
          <w:rFonts w:cs="Arial"/>
          <w:sz w:val="24"/>
          <w:szCs w:val="24"/>
        </w:rPr>
        <w:t>sienia</w:t>
      </w:r>
      <w:r w:rsidRPr="0090369E">
        <w:rPr>
          <w:rFonts w:cs="Arial"/>
          <w:spacing w:val="10"/>
          <w:sz w:val="24"/>
          <w:szCs w:val="24"/>
        </w:rPr>
        <w:t xml:space="preserve"> </w:t>
      </w:r>
      <w:r w:rsidRPr="0090369E">
        <w:rPr>
          <w:rFonts w:cs="Arial"/>
          <w:sz w:val="24"/>
          <w:szCs w:val="24"/>
        </w:rPr>
        <w:t>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w:t>
      </w:r>
      <w:r w:rsidRPr="0090369E">
        <w:rPr>
          <w:rFonts w:cs="Arial"/>
          <w:spacing w:val="7"/>
          <w:sz w:val="24"/>
          <w:szCs w:val="24"/>
        </w:rPr>
        <w:t xml:space="preserve"> </w:t>
      </w:r>
      <w:r w:rsidRPr="0090369E">
        <w:rPr>
          <w:rFonts w:cs="Arial"/>
          <w:sz w:val="24"/>
          <w:szCs w:val="24"/>
        </w:rPr>
        <w:t>do sądu ad</w:t>
      </w:r>
      <w:r w:rsidRPr="0090369E">
        <w:rPr>
          <w:rFonts w:cs="Arial"/>
          <w:spacing w:val="1"/>
          <w:sz w:val="24"/>
          <w:szCs w:val="24"/>
        </w:rPr>
        <w:t>m</w:t>
      </w:r>
      <w:r w:rsidRPr="0090369E">
        <w:rPr>
          <w:rFonts w:cs="Arial"/>
          <w:sz w:val="24"/>
          <w:szCs w:val="24"/>
        </w:rPr>
        <w:t>inistracy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 na</w:t>
      </w:r>
      <w:r w:rsidRPr="0090369E">
        <w:rPr>
          <w:rFonts w:cs="Arial"/>
          <w:spacing w:val="1"/>
          <w:sz w:val="24"/>
          <w:szCs w:val="24"/>
        </w:rPr>
        <w:t xml:space="preserve"> </w:t>
      </w:r>
      <w:r w:rsidRPr="0090369E">
        <w:rPr>
          <w:rFonts w:cs="Arial"/>
          <w:sz w:val="24"/>
          <w:szCs w:val="24"/>
        </w:rPr>
        <w:t>zasadach</w:t>
      </w:r>
      <w:r w:rsidRPr="0090369E">
        <w:rPr>
          <w:rFonts w:cs="Arial"/>
          <w:spacing w:val="1"/>
          <w:sz w:val="24"/>
          <w:szCs w:val="24"/>
        </w:rPr>
        <w:t xml:space="preserve"> </w:t>
      </w:r>
      <w:r w:rsidRPr="0090369E">
        <w:rPr>
          <w:rFonts w:cs="Arial"/>
          <w:sz w:val="24"/>
          <w:szCs w:val="24"/>
        </w:rPr>
        <w:t>o</w:t>
      </w:r>
      <w:r w:rsidRPr="0090369E">
        <w:rPr>
          <w:rFonts w:cs="Arial"/>
          <w:spacing w:val="2"/>
          <w:sz w:val="24"/>
          <w:szCs w:val="24"/>
        </w:rPr>
        <w:t>k</w:t>
      </w:r>
      <w:r w:rsidRPr="0090369E">
        <w:rPr>
          <w:rFonts w:cs="Arial"/>
          <w:sz w:val="24"/>
          <w:szCs w:val="24"/>
        </w:rPr>
        <w:t>reślonych</w:t>
      </w:r>
      <w:r w:rsidRPr="0090369E">
        <w:rPr>
          <w:rFonts w:cs="Arial"/>
          <w:spacing w:val="1"/>
          <w:sz w:val="24"/>
          <w:szCs w:val="24"/>
        </w:rPr>
        <w:t xml:space="preserve"> </w:t>
      </w:r>
      <w:r w:rsidRPr="0090369E">
        <w:rPr>
          <w:rFonts w:cs="Arial"/>
          <w:sz w:val="24"/>
          <w:szCs w:val="24"/>
        </w:rPr>
        <w:t>w a</w:t>
      </w:r>
      <w:r w:rsidRPr="0090369E">
        <w:rPr>
          <w:rFonts w:cs="Arial"/>
          <w:spacing w:val="1"/>
          <w:sz w:val="24"/>
          <w:szCs w:val="24"/>
        </w:rPr>
        <w:t>rt</w:t>
      </w:r>
      <w:r w:rsidRPr="0090369E">
        <w:rPr>
          <w:rFonts w:cs="Arial"/>
          <w:sz w:val="24"/>
          <w:szCs w:val="24"/>
        </w:rPr>
        <w:t>. 61 ww. us</w:t>
      </w:r>
      <w:r w:rsidRPr="0090369E">
        <w:rPr>
          <w:rFonts w:cs="Arial"/>
          <w:spacing w:val="1"/>
          <w:sz w:val="24"/>
          <w:szCs w:val="24"/>
        </w:rPr>
        <w:t>t</w:t>
      </w:r>
      <w:r w:rsidRPr="0090369E">
        <w:rPr>
          <w:rFonts w:cs="Arial"/>
          <w:sz w:val="24"/>
          <w:szCs w:val="24"/>
        </w:rPr>
        <w:t>awy</w:t>
      </w:r>
      <w:del w:id="756" w:author="Małgorzata Przybył" w:date="2017-09-29T08:15:00Z">
        <w:r w:rsidRPr="0090369E" w:rsidDel="00CB5316">
          <w:rPr>
            <w:rFonts w:cs="Arial"/>
            <w:sz w:val="24"/>
            <w:szCs w:val="24"/>
          </w:rPr>
          <w:delText>.</w:delText>
        </w:r>
      </w:del>
    </w:p>
    <w:p w:rsidR="00000000" w:rsidRDefault="00CB5316">
      <w:pPr>
        <w:widowControl w:val="0"/>
        <w:tabs>
          <w:tab w:val="left" w:pos="670"/>
        </w:tabs>
        <w:suppressAutoHyphens/>
        <w:spacing w:after="0" w:line="276" w:lineRule="auto"/>
        <w:ind w:right="107"/>
        <w:rPr>
          <w:ins w:id="757" w:author="Małgorzata Przybył" w:date="2017-09-29T08:16:00Z"/>
          <w:rFonts w:cs="Arial"/>
          <w:spacing w:val="10"/>
          <w:sz w:val="24"/>
          <w:szCs w:val="24"/>
        </w:rPr>
        <w:pPrChange w:id="758" w:author="Małgorzata Przybył" w:date="2017-09-29T08:16:00Z">
          <w:pPr>
            <w:widowControl w:val="0"/>
            <w:tabs>
              <w:tab w:val="left" w:pos="670"/>
            </w:tabs>
            <w:suppressAutoHyphens/>
            <w:spacing w:after="0" w:line="276" w:lineRule="auto"/>
            <w:ind w:left="360" w:right="107"/>
          </w:pPr>
        </w:pPrChange>
      </w:pPr>
      <w:ins w:id="759" w:author="Małgorzata Przybył" w:date="2017-09-29T08:16:00Z">
        <w:r>
          <w:rPr>
            <w:rFonts w:cs="Arial"/>
            <w:spacing w:val="10"/>
            <w:sz w:val="24"/>
            <w:szCs w:val="24"/>
          </w:rPr>
          <w:lastRenderedPageBreak/>
          <w:t>.</w:t>
        </w:r>
      </w:ins>
    </w:p>
    <w:p w:rsidR="00CB5316" w:rsidRDefault="00CB5316" w:rsidP="0090369E">
      <w:pPr>
        <w:widowControl w:val="0"/>
        <w:tabs>
          <w:tab w:val="left" w:pos="670"/>
        </w:tabs>
        <w:suppressAutoHyphens/>
        <w:spacing w:after="0" w:line="276" w:lineRule="auto"/>
        <w:ind w:left="360" w:right="107"/>
        <w:rPr>
          <w:ins w:id="760" w:author="Małgorzata Przybył" w:date="2017-09-29T08:16:00Z"/>
          <w:rFonts w:cs="Arial"/>
          <w:spacing w:val="10"/>
          <w:sz w:val="24"/>
          <w:szCs w:val="24"/>
        </w:rPr>
      </w:pPr>
    </w:p>
    <w:p w:rsidR="00CB5316" w:rsidRDefault="00CB5316" w:rsidP="0090369E">
      <w:pPr>
        <w:widowControl w:val="0"/>
        <w:tabs>
          <w:tab w:val="left" w:pos="670"/>
        </w:tabs>
        <w:suppressAutoHyphens/>
        <w:spacing w:after="0" w:line="276" w:lineRule="auto"/>
        <w:ind w:left="360" w:right="107"/>
        <w:rPr>
          <w:ins w:id="761" w:author="Małgorzata Przybył" w:date="2017-09-29T08:16:00Z"/>
          <w:rFonts w:cs="Arial"/>
          <w:spacing w:val="10"/>
          <w:sz w:val="24"/>
          <w:szCs w:val="24"/>
        </w:rPr>
      </w:pPr>
    </w:p>
    <w:p w:rsidR="00CB5316" w:rsidRPr="00595E47" w:rsidRDefault="00CB5316">
      <w:pPr>
        <w:widowControl w:val="0"/>
        <w:tabs>
          <w:tab w:val="left" w:pos="670"/>
        </w:tabs>
        <w:suppressAutoHyphens/>
        <w:spacing w:after="0" w:line="276" w:lineRule="auto"/>
        <w:ind w:right="107"/>
        <w:rPr>
          <w:ins w:id="762" w:author="Małgorzata Przybył" w:date="2017-09-29T08:16:00Z"/>
          <w:rFonts w:cs="Arial"/>
          <w:spacing w:val="10"/>
          <w:sz w:val="24"/>
          <w:szCs w:val="24"/>
        </w:rPr>
      </w:pPr>
      <w:ins w:id="763" w:author="Małgorzata Przybył" w:date="2017-09-29T08:16:00Z">
        <w:r w:rsidRPr="00595E47">
          <w:rPr>
            <w:rFonts w:cs="Arial"/>
            <w:spacing w:val="10"/>
            <w:sz w:val="24"/>
            <w:szCs w:val="24"/>
          </w:rPr>
          <w:t>Wnioskodawca może wycofać protest do czasu zakończenia rozpatrywania protestu przez IP.  Wycofanie protestu następuj</w:t>
        </w:r>
        <w:r>
          <w:rPr>
            <w:rFonts w:cs="Arial"/>
            <w:spacing w:val="10"/>
            <w:sz w:val="24"/>
            <w:szCs w:val="24"/>
          </w:rPr>
          <w:t xml:space="preserve">e przez złożenie w IP pisemnego </w:t>
        </w:r>
        <w:r w:rsidRPr="00595E47">
          <w:rPr>
            <w:rFonts w:cs="Arial"/>
            <w:spacing w:val="10"/>
            <w:sz w:val="24"/>
            <w:szCs w:val="24"/>
          </w:rPr>
          <w:t xml:space="preserve">oświadczenia o wycofaniu protestu. </w:t>
        </w:r>
      </w:ins>
    </w:p>
    <w:p w:rsidR="00CB5316" w:rsidRPr="00595E47" w:rsidRDefault="00CB5316">
      <w:pPr>
        <w:widowControl w:val="0"/>
        <w:tabs>
          <w:tab w:val="left" w:pos="670"/>
        </w:tabs>
        <w:suppressAutoHyphens/>
        <w:spacing w:after="0" w:line="276" w:lineRule="auto"/>
        <w:ind w:right="107"/>
        <w:rPr>
          <w:ins w:id="764" w:author="Małgorzata Przybył" w:date="2017-09-29T08:16:00Z"/>
          <w:rFonts w:cs="Arial"/>
          <w:spacing w:val="10"/>
          <w:sz w:val="24"/>
          <w:szCs w:val="24"/>
        </w:rPr>
      </w:pPr>
      <w:ins w:id="765" w:author="Małgorzata Przybył" w:date="2017-09-29T08:16:00Z">
        <w:r w:rsidRPr="00595E47">
          <w:rPr>
            <w:rFonts w:cs="Arial"/>
            <w:spacing w:val="10"/>
            <w:sz w:val="24"/>
            <w:szCs w:val="24"/>
          </w:rPr>
          <w:t>W przypadku wycofania protestu przez wnioskodawcę pozostawia się go bez rozpatrzenia,  o czym Wnioskodawcę  informuje się w formie pisemnej.</w:t>
        </w:r>
      </w:ins>
    </w:p>
    <w:p w:rsidR="00CB5316" w:rsidRDefault="00CB5316">
      <w:pPr>
        <w:widowControl w:val="0"/>
        <w:tabs>
          <w:tab w:val="left" w:pos="670"/>
        </w:tabs>
        <w:suppressAutoHyphens/>
        <w:spacing w:after="0" w:line="276" w:lineRule="auto"/>
        <w:ind w:right="107"/>
        <w:rPr>
          <w:ins w:id="766" w:author="Małgorzata Przybył" w:date="2017-09-29T08:16:00Z"/>
          <w:rFonts w:cs="Arial"/>
          <w:spacing w:val="10"/>
          <w:sz w:val="24"/>
          <w:szCs w:val="24"/>
        </w:rPr>
      </w:pPr>
      <w:ins w:id="767" w:author="Małgorzata Przybył" w:date="2017-09-29T08:16:00Z">
        <w:r w:rsidRPr="00595E47">
          <w:rPr>
            <w:rFonts w:cs="Arial"/>
            <w:spacing w:val="10"/>
            <w:sz w:val="24"/>
            <w:szCs w:val="24"/>
          </w:rPr>
          <w:t>W przypadku wycofania protestu ponowne jego wniesienie jest niedopuszczalne, wnioskodawca nie  może także wnieść skargi do sądu administracyjnego.</w:t>
        </w:r>
      </w:ins>
    </w:p>
    <w:p w:rsidR="00000000" w:rsidRDefault="00C90D25">
      <w:pPr>
        <w:widowControl w:val="0"/>
        <w:tabs>
          <w:tab w:val="left" w:pos="670"/>
        </w:tabs>
        <w:suppressAutoHyphens/>
        <w:spacing w:after="0" w:line="276" w:lineRule="auto"/>
        <w:ind w:right="107"/>
        <w:rPr>
          <w:ins w:id="768" w:author="Małgorzata Przybył" w:date="2017-09-29T08:16:00Z"/>
          <w:rFonts w:cs="Arial"/>
          <w:spacing w:val="10"/>
          <w:sz w:val="24"/>
          <w:szCs w:val="24"/>
        </w:rPr>
        <w:pPrChange w:id="769" w:author="Małgorzata Przybył" w:date="2017-09-29T08:17:00Z">
          <w:pPr>
            <w:widowControl w:val="0"/>
            <w:tabs>
              <w:tab w:val="left" w:pos="670"/>
            </w:tabs>
            <w:suppressAutoHyphens/>
            <w:spacing w:after="0" w:line="276" w:lineRule="auto"/>
            <w:ind w:left="360" w:right="107"/>
          </w:pPr>
        </w:pPrChange>
      </w:pPr>
    </w:p>
    <w:p w:rsidR="00CB5316" w:rsidRPr="0090369E" w:rsidRDefault="00CB5316" w:rsidP="0090369E">
      <w:pPr>
        <w:widowControl w:val="0"/>
        <w:tabs>
          <w:tab w:val="left" w:pos="670"/>
        </w:tabs>
        <w:suppressAutoHyphens/>
        <w:spacing w:after="0" w:line="276" w:lineRule="auto"/>
        <w:ind w:left="360" w:right="107"/>
        <w:rPr>
          <w:rFonts w:cs="Arial"/>
          <w:spacing w:val="10"/>
          <w:sz w:val="24"/>
          <w:szCs w:val="24"/>
        </w:rPr>
      </w:pPr>
    </w:p>
    <w:p w:rsidR="0090369E" w:rsidRPr="0090369E" w:rsidRDefault="0090369E" w:rsidP="0090369E">
      <w:pPr>
        <w:keepNext/>
        <w:numPr>
          <w:ilvl w:val="1"/>
          <w:numId w:val="6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bCs/>
          <w:sz w:val="24"/>
          <w:szCs w:val="24"/>
        </w:rPr>
      </w:pPr>
      <w:r w:rsidRPr="0090369E">
        <w:rPr>
          <w:rFonts w:cs="Arial"/>
          <w:b/>
          <w:bCs/>
          <w:sz w:val="24"/>
          <w:szCs w:val="24"/>
        </w:rPr>
        <w:t xml:space="preserve"> </w:t>
      </w:r>
      <w:bookmarkStart w:id="770" w:name="_Toc468948044"/>
      <w:bookmarkStart w:id="771" w:name="_Toc473805988"/>
      <w:bookmarkStart w:id="772" w:name="_Toc483498352"/>
      <w:bookmarkStart w:id="773" w:name="_Toc489351930"/>
      <w:bookmarkStart w:id="774" w:name="_Toc494444426"/>
      <w:r w:rsidRPr="0090369E">
        <w:rPr>
          <w:rFonts w:cs="Arial"/>
          <w:b/>
          <w:bCs/>
          <w:sz w:val="24"/>
          <w:szCs w:val="24"/>
        </w:rPr>
        <w:t>Skarga do sądu administracyjnego</w:t>
      </w:r>
      <w:bookmarkEnd w:id="754"/>
      <w:bookmarkEnd w:id="770"/>
      <w:bookmarkEnd w:id="771"/>
      <w:bookmarkEnd w:id="772"/>
      <w:bookmarkEnd w:id="773"/>
      <w:bookmarkEnd w:id="774"/>
    </w:p>
    <w:p w:rsidR="0090369E" w:rsidRPr="0090369E" w:rsidRDefault="0090369E" w:rsidP="0090369E">
      <w:pPr>
        <w:widowControl w:val="0"/>
        <w:tabs>
          <w:tab w:val="left" w:pos="545"/>
        </w:tabs>
        <w:spacing w:before="120" w:after="120"/>
        <w:ind w:right="107"/>
        <w:rPr>
          <w:rFonts w:cs="Arial"/>
          <w:sz w:val="24"/>
          <w:szCs w:val="24"/>
        </w:rPr>
      </w:pPr>
      <w:r w:rsidRPr="0090369E">
        <w:rPr>
          <w:rFonts w:cs="Arial"/>
          <w:sz w:val="24"/>
          <w:szCs w:val="24"/>
        </w:rPr>
        <w:t>Prawo do w</w:t>
      </w:r>
      <w:r w:rsidRPr="0090369E">
        <w:rPr>
          <w:rFonts w:cs="Arial"/>
          <w:spacing w:val="2"/>
          <w:sz w:val="24"/>
          <w:szCs w:val="24"/>
        </w:rPr>
        <w:t>n</w:t>
      </w:r>
      <w:r w:rsidRPr="0090369E">
        <w:rPr>
          <w:rFonts w:cs="Arial"/>
          <w:sz w:val="24"/>
          <w:szCs w:val="24"/>
        </w:rPr>
        <w:t xml:space="preserve">iesienia </w:t>
      </w:r>
      <w:r w:rsidRPr="0090369E">
        <w:rPr>
          <w:rFonts w:cs="Arial"/>
          <w:spacing w:val="2"/>
          <w:sz w:val="24"/>
          <w:szCs w:val="24"/>
        </w:rPr>
        <w:t>sk</w:t>
      </w:r>
      <w:r w:rsidRPr="0090369E">
        <w:rPr>
          <w:rFonts w:cs="Arial"/>
          <w:sz w:val="24"/>
          <w:szCs w:val="24"/>
        </w:rPr>
        <w:t>ar</w:t>
      </w:r>
      <w:r w:rsidRPr="0090369E">
        <w:rPr>
          <w:rFonts w:cs="Arial"/>
          <w:spacing w:val="2"/>
          <w:sz w:val="24"/>
          <w:szCs w:val="24"/>
        </w:rPr>
        <w:t>g</w:t>
      </w:r>
      <w:r w:rsidRPr="0090369E">
        <w:rPr>
          <w:rFonts w:cs="Arial"/>
          <w:sz w:val="24"/>
          <w:szCs w:val="24"/>
        </w:rPr>
        <w:t>i do wojewódzkiego sądu ad</w:t>
      </w:r>
      <w:r w:rsidRPr="0090369E">
        <w:rPr>
          <w:rFonts w:cs="Arial"/>
          <w:spacing w:val="1"/>
          <w:sz w:val="24"/>
          <w:szCs w:val="24"/>
        </w:rPr>
        <w:t>m</w:t>
      </w:r>
      <w:r w:rsidRPr="0090369E">
        <w:rPr>
          <w:rFonts w:cs="Arial"/>
          <w:sz w:val="24"/>
          <w:szCs w:val="24"/>
        </w:rPr>
        <w:t>inistracy</w:t>
      </w:r>
      <w:r w:rsidRPr="0090369E">
        <w:rPr>
          <w:rFonts w:cs="Arial"/>
          <w:spacing w:val="1"/>
          <w:sz w:val="24"/>
          <w:szCs w:val="24"/>
        </w:rPr>
        <w:t>j</w:t>
      </w:r>
      <w:r w:rsidRPr="0090369E">
        <w:rPr>
          <w:rFonts w:cs="Arial"/>
          <w:sz w:val="24"/>
          <w:szCs w:val="24"/>
        </w:rPr>
        <w:t>nego przysłu</w:t>
      </w:r>
      <w:r w:rsidRPr="0090369E">
        <w:rPr>
          <w:rFonts w:cs="Arial"/>
          <w:spacing w:val="2"/>
          <w:sz w:val="24"/>
          <w:szCs w:val="24"/>
        </w:rPr>
        <w:t>g</w:t>
      </w:r>
      <w:r w:rsidRPr="0090369E">
        <w:rPr>
          <w:rFonts w:cs="Arial"/>
          <w:sz w:val="24"/>
          <w:szCs w:val="24"/>
        </w:rPr>
        <w:t>u</w:t>
      </w:r>
      <w:r w:rsidRPr="0090369E">
        <w:rPr>
          <w:rFonts w:cs="Arial"/>
          <w:spacing w:val="1"/>
          <w:sz w:val="24"/>
          <w:szCs w:val="24"/>
        </w:rPr>
        <w:t>j</w:t>
      </w:r>
      <w:r w:rsidRPr="0090369E">
        <w:rPr>
          <w:rFonts w:cs="Arial"/>
          <w:sz w:val="24"/>
          <w:szCs w:val="24"/>
        </w:rPr>
        <w:t xml:space="preserve">e </w:t>
      </w:r>
      <w:r w:rsidRPr="0090369E">
        <w:rPr>
          <w:rFonts w:cs="Arial"/>
          <w:spacing w:val="5"/>
          <w:sz w:val="24"/>
          <w:szCs w:val="24"/>
        </w:rPr>
        <w:t>W</w:t>
      </w:r>
      <w:r w:rsidRPr="0090369E">
        <w:rPr>
          <w:rFonts w:cs="Arial"/>
          <w:sz w:val="24"/>
          <w:szCs w:val="24"/>
        </w:rPr>
        <w:t>nios</w:t>
      </w:r>
      <w:r w:rsidRPr="0090369E">
        <w:rPr>
          <w:rFonts w:cs="Arial"/>
          <w:spacing w:val="2"/>
          <w:sz w:val="24"/>
          <w:szCs w:val="24"/>
        </w:rPr>
        <w:t>k</w:t>
      </w:r>
      <w:r w:rsidRPr="0090369E">
        <w:rPr>
          <w:rFonts w:cs="Arial"/>
          <w:sz w:val="24"/>
          <w:szCs w:val="24"/>
        </w:rPr>
        <w:t>odawcy w</w:t>
      </w:r>
      <w:r w:rsidRPr="0090369E">
        <w:rPr>
          <w:rFonts w:cs="Arial"/>
          <w:spacing w:val="14"/>
          <w:sz w:val="24"/>
          <w:szCs w:val="24"/>
        </w:rPr>
        <w:t> </w:t>
      </w:r>
      <w:r w:rsidRPr="0090369E">
        <w:rPr>
          <w:rFonts w:cs="Arial"/>
          <w:sz w:val="24"/>
          <w:szCs w:val="24"/>
        </w:rPr>
        <w:t>przypad</w:t>
      </w:r>
      <w:r w:rsidRPr="0090369E">
        <w:rPr>
          <w:rFonts w:cs="Arial"/>
          <w:spacing w:val="2"/>
          <w:sz w:val="24"/>
          <w:szCs w:val="24"/>
        </w:rPr>
        <w:t>k</w:t>
      </w:r>
      <w:r w:rsidRPr="0090369E">
        <w:rPr>
          <w:rFonts w:cs="Arial"/>
          <w:sz w:val="24"/>
          <w:szCs w:val="24"/>
        </w:rPr>
        <w:t>ach określonych z ar</w:t>
      </w:r>
      <w:r w:rsidRPr="0090369E">
        <w:rPr>
          <w:rFonts w:cs="Arial"/>
          <w:spacing w:val="1"/>
          <w:sz w:val="24"/>
          <w:szCs w:val="24"/>
        </w:rPr>
        <w:t>t</w:t>
      </w:r>
      <w:r w:rsidRPr="0090369E">
        <w:rPr>
          <w:rFonts w:cs="Arial"/>
          <w:sz w:val="24"/>
          <w:szCs w:val="24"/>
        </w:rPr>
        <w:t>. 61 us</w:t>
      </w:r>
      <w:r w:rsidRPr="0090369E">
        <w:rPr>
          <w:rFonts w:cs="Arial"/>
          <w:spacing w:val="1"/>
          <w:sz w:val="24"/>
          <w:szCs w:val="24"/>
        </w:rPr>
        <w:t>t</w:t>
      </w:r>
      <w:r w:rsidRPr="0090369E">
        <w:rPr>
          <w:rFonts w:cs="Arial"/>
          <w:sz w:val="24"/>
          <w:szCs w:val="24"/>
        </w:rPr>
        <w:t>awy. Skar</w:t>
      </w:r>
      <w:r w:rsidRPr="0090369E">
        <w:rPr>
          <w:rFonts w:cs="Arial"/>
          <w:spacing w:val="2"/>
          <w:sz w:val="24"/>
          <w:szCs w:val="24"/>
        </w:rPr>
        <w:t>g</w:t>
      </w:r>
      <w:r w:rsidRPr="0090369E">
        <w:rPr>
          <w:rFonts w:cs="Arial"/>
          <w:sz w:val="24"/>
          <w:szCs w:val="24"/>
        </w:rPr>
        <w:t xml:space="preserve">a wnoszona </w:t>
      </w:r>
      <w:r w:rsidRPr="0090369E">
        <w:rPr>
          <w:rFonts w:cs="Arial"/>
          <w:spacing w:val="1"/>
          <w:sz w:val="24"/>
          <w:szCs w:val="24"/>
        </w:rPr>
        <w:t>j</w:t>
      </w:r>
      <w:r w:rsidRPr="0090369E">
        <w:rPr>
          <w:rFonts w:cs="Arial"/>
          <w:sz w:val="24"/>
          <w:szCs w:val="24"/>
        </w:rPr>
        <w:t xml:space="preserve">est </w:t>
      </w:r>
      <w:r w:rsidRPr="0090369E">
        <w:rPr>
          <w:rFonts w:cs="Arial"/>
          <w:sz w:val="24"/>
          <w:szCs w:val="24"/>
        </w:rPr>
        <w:br/>
      </w:r>
      <w:r w:rsidRPr="0090369E">
        <w:rPr>
          <w:rFonts w:cs="Arial"/>
          <w:b/>
          <w:bCs/>
          <w:sz w:val="24"/>
          <w:szCs w:val="24"/>
        </w:rPr>
        <w:t>w term</w:t>
      </w:r>
      <w:r w:rsidRPr="0090369E">
        <w:rPr>
          <w:rFonts w:cs="Arial"/>
          <w:b/>
          <w:bCs/>
          <w:spacing w:val="1"/>
          <w:sz w:val="24"/>
          <w:szCs w:val="24"/>
        </w:rPr>
        <w:t>i</w:t>
      </w:r>
      <w:r w:rsidRPr="0090369E">
        <w:rPr>
          <w:rFonts w:cs="Arial"/>
          <w:b/>
          <w:bCs/>
          <w:sz w:val="24"/>
          <w:szCs w:val="24"/>
        </w:rPr>
        <w:t>n</w:t>
      </w:r>
      <w:r w:rsidRPr="0090369E">
        <w:rPr>
          <w:rFonts w:cs="Arial"/>
          <w:b/>
          <w:bCs/>
          <w:spacing w:val="1"/>
          <w:sz w:val="24"/>
          <w:szCs w:val="24"/>
        </w:rPr>
        <w:t>i</w:t>
      </w:r>
      <w:r w:rsidRPr="0090369E">
        <w:rPr>
          <w:rFonts w:cs="Arial"/>
          <w:b/>
          <w:bCs/>
          <w:sz w:val="24"/>
          <w:szCs w:val="24"/>
        </w:rPr>
        <w:t>e 14 dni ka</w:t>
      </w:r>
      <w:r w:rsidRPr="0090369E">
        <w:rPr>
          <w:rFonts w:cs="Arial"/>
          <w:b/>
          <w:bCs/>
          <w:spacing w:val="1"/>
          <w:sz w:val="24"/>
          <w:szCs w:val="24"/>
        </w:rPr>
        <w:t>l</w:t>
      </w:r>
      <w:r w:rsidRPr="0090369E">
        <w:rPr>
          <w:rFonts w:cs="Arial"/>
          <w:b/>
          <w:bCs/>
          <w:sz w:val="24"/>
          <w:szCs w:val="24"/>
        </w:rPr>
        <w:t>endarzo</w:t>
      </w:r>
      <w:r w:rsidRPr="0090369E">
        <w:rPr>
          <w:rFonts w:cs="Arial"/>
          <w:b/>
          <w:bCs/>
          <w:spacing w:val="5"/>
          <w:sz w:val="24"/>
          <w:szCs w:val="24"/>
        </w:rPr>
        <w:t>w</w:t>
      </w:r>
      <w:r w:rsidRPr="0090369E">
        <w:rPr>
          <w:rFonts w:cs="Arial"/>
          <w:b/>
          <w:bCs/>
          <w:sz w:val="24"/>
          <w:szCs w:val="24"/>
        </w:rPr>
        <w:t xml:space="preserve">ych </w:t>
      </w:r>
      <w:r w:rsidRPr="0090369E">
        <w:rPr>
          <w:rFonts w:cs="Arial"/>
          <w:sz w:val="24"/>
          <w:szCs w:val="24"/>
        </w:rPr>
        <w:t>od dnia o</w:t>
      </w:r>
      <w:r w:rsidRPr="0090369E">
        <w:rPr>
          <w:rFonts w:cs="Arial"/>
          <w:spacing w:val="1"/>
          <w:sz w:val="24"/>
          <w:szCs w:val="24"/>
        </w:rPr>
        <w:t>t</w:t>
      </w:r>
      <w:r w:rsidRPr="0090369E">
        <w:rPr>
          <w:rFonts w:cs="Arial"/>
          <w:sz w:val="24"/>
          <w:szCs w:val="24"/>
        </w:rPr>
        <w:t>rzy</w:t>
      </w:r>
      <w:r w:rsidRPr="0090369E">
        <w:rPr>
          <w:rFonts w:cs="Arial"/>
          <w:spacing w:val="1"/>
          <w:sz w:val="24"/>
          <w:szCs w:val="24"/>
        </w:rPr>
        <w:t>m</w:t>
      </w:r>
      <w:r w:rsidRPr="0090369E">
        <w:rPr>
          <w:rFonts w:cs="Arial"/>
          <w:sz w:val="24"/>
          <w:szCs w:val="24"/>
        </w:rPr>
        <w:t>ania odp</w:t>
      </w:r>
      <w:r w:rsidRPr="0090369E">
        <w:rPr>
          <w:rFonts w:cs="Arial"/>
          <w:spacing w:val="2"/>
          <w:sz w:val="24"/>
          <w:szCs w:val="24"/>
        </w:rPr>
        <w:t>o</w:t>
      </w:r>
      <w:r w:rsidRPr="0090369E">
        <w:rPr>
          <w:rFonts w:cs="Arial"/>
          <w:sz w:val="24"/>
          <w:szCs w:val="24"/>
        </w:rPr>
        <w:t>w</w:t>
      </w:r>
      <w:r w:rsidRPr="0090369E">
        <w:rPr>
          <w:rFonts w:cs="Arial"/>
          <w:spacing w:val="1"/>
          <w:sz w:val="24"/>
          <w:szCs w:val="24"/>
        </w:rPr>
        <w:t>i</w:t>
      </w:r>
      <w:r w:rsidRPr="0090369E">
        <w:rPr>
          <w:rFonts w:cs="Arial"/>
          <w:sz w:val="24"/>
          <w:szCs w:val="24"/>
        </w:rPr>
        <w:t>edniej in</w:t>
      </w:r>
      <w:r w:rsidRPr="0090369E">
        <w:rPr>
          <w:rFonts w:cs="Arial"/>
          <w:spacing w:val="3"/>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ac</w:t>
      </w:r>
      <w:r w:rsidRPr="0090369E">
        <w:rPr>
          <w:rFonts w:cs="Arial"/>
          <w:spacing w:val="1"/>
          <w:sz w:val="24"/>
          <w:szCs w:val="24"/>
        </w:rPr>
        <w:t>j</w:t>
      </w:r>
      <w:r w:rsidRPr="0090369E">
        <w:rPr>
          <w:rFonts w:cs="Arial"/>
          <w:sz w:val="24"/>
          <w:szCs w:val="24"/>
        </w:rPr>
        <w:t xml:space="preserve">i </w:t>
      </w:r>
      <w:r w:rsidRPr="0090369E">
        <w:rPr>
          <w:rFonts w:cs="Arial"/>
          <w:sz w:val="24"/>
          <w:szCs w:val="24"/>
        </w:rPr>
        <w:br/>
        <w:t>o nieuwz</w:t>
      </w:r>
      <w:r w:rsidRPr="0090369E">
        <w:rPr>
          <w:rFonts w:cs="Arial"/>
          <w:spacing w:val="2"/>
          <w:sz w:val="24"/>
          <w:szCs w:val="24"/>
        </w:rPr>
        <w:t>g</w:t>
      </w:r>
      <w:r w:rsidRPr="0090369E">
        <w:rPr>
          <w:rFonts w:cs="Arial"/>
          <w:sz w:val="24"/>
          <w:szCs w:val="24"/>
        </w:rPr>
        <w:t>lędnieniu 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u lub pozos</w:t>
      </w:r>
      <w:r w:rsidRPr="0090369E">
        <w:rPr>
          <w:rFonts w:cs="Arial"/>
          <w:spacing w:val="1"/>
          <w:sz w:val="24"/>
          <w:szCs w:val="24"/>
        </w:rPr>
        <w:t>t</w:t>
      </w:r>
      <w:r w:rsidRPr="0090369E">
        <w:rPr>
          <w:rFonts w:cs="Arial"/>
          <w:sz w:val="24"/>
          <w:szCs w:val="24"/>
        </w:rPr>
        <w:t>aw</w:t>
      </w:r>
      <w:r w:rsidRPr="0090369E">
        <w:rPr>
          <w:rFonts w:cs="Arial"/>
          <w:spacing w:val="1"/>
          <w:sz w:val="24"/>
          <w:szCs w:val="24"/>
        </w:rPr>
        <w:t>i</w:t>
      </w:r>
      <w:r w:rsidRPr="0090369E">
        <w:rPr>
          <w:rFonts w:cs="Arial"/>
          <w:sz w:val="24"/>
          <w:szCs w:val="24"/>
        </w:rPr>
        <w:t>eniu 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u bez rozpa</w:t>
      </w:r>
      <w:r w:rsidRPr="0090369E">
        <w:rPr>
          <w:rFonts w:cs="Arial"/>
          <w:spacing w:val="1"/>
          <w:sz w:val="24"/>
          <w:szCs w:val="24"/>
        </w:rPr>
        <w:t>t</w:t>
      </w:r>
      <w:r w:rsidRPr="0090369E">
        <w:rPr>
          <w:rFonts w:cs="Arial"/>
          <w:sz w:val="24"/>
          <w:szCs w:val="24"/>
        </w:rPr>
        <w:t>rzenia, a w przypadku o którym mowa w  art. 54 ust 3- w terminie 14 dni  od dnia  upływu terminu  na uzupełnienie protestu lub poprawienie w nim  oczywistych pomyłek. Do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 należy dołą</w:t>
      </w:r>
      <w:r w:rsidRPr="0090369E">
        <w:rPr>
          <w:rFonts w:cs="Arial"/>
          <w:spacing w:val="2"/>
          <w:sz w:val="24"/>
          <w:szCs w:val="24"/>
        </w:rPr>
        <w:t>c</w:t>
      </w:r>
      <w:r w:rsidRPr="0090369E">
        <w:rPr>
          <w:rFonts w:cs="Arial"/>
          <w:sz w:val="24"/>
          <w:szCs w:val="24"/>
        </w:rPr>
        <w:t xml:space="preserve">zyć </w:t>
      </w:r>
      <w:r w:rsidRPr="0090369E">
        <w:rPr>
          <w:rFonts w:cs="Arial"/>
          <w:spacing w:val="2"/>
          <w:sz w:val="24"/>
          <w:szCs w:val="24"/>
        </w:rPr>
        <w:t>k</w:t>
      </w:r>
      <w:r w:rsidRPr="0090369E">
        <w:rPr>
          <w:rFonts w:cs="Arial"/>
          <w:sz w:val="24"/>
          <w:szCs w:val="24"/>
        </w:rPr>
        <w:t>o</w:t>
      </w:r>
      <w:r w:rsidRPr="0090369E">
        <w:rPr>
          <w:rFonts w:cs="Arial"/>
          <w:spacing w:val="1"/>
          <w:sz w:val="24"/>
          <w:szCs w:val="24"/>
        </w:rPr>
        <w:t>m</w:t>
      </w:r>
      <w:r w:rsidRPr="0090369E">
        <w:rPr>
          <w:rFonts w:cs="Arial"/>
          <w:sz w:val="24"/>
          <w:szCs w:val="24"/>
        </w:rPr>
        <w:t>ple</w:t>
      </w:r>
      <w:r w:rsidRPr="0090369E">
        <w:rPr>
          <w:rFonts w:cs="Arial"/>
          <w:spacing w:val="1"/>
          <w:sz w:val="24"/>
          <w:szCs w:val="24"/>
        </w:rPr>
        <w:t>t</w:t>
      </w:r>
      <w:r w:rsidRPr="0090369E">
        <w:rPr>
          <w:rFonts w:cs="Arial"/>
          <w:sz w:val="24"/>
          <w:szCs w:val="24"/>
        </w:rPr>
        <w:t>ną do</w:t>
      </w:r>
      <w:r w:rsidRPr="0090369E">
        <w:rPr>
          <w:rFonts w:cs="Arial"/>
          <w:spacing w:val="2"/>
          <w:sz w:val="24"/>
          <w:szCs w:val="24"/>
        </w:rPr>
        <w:t>k</w:t>
      </w:r>
      <w:r w:rsidRPr="0090369E">
        <w:rPr>
          <w:rFonts w:cs="Arial"/>
          <w:sz w:val="24"/>
          <w:szCs w:val="24"/>
        </w:rPr>
        <w:t>u</w:t>
      </w:r>
      <w:r w:rsidRPr="0090369E">
        <w:rPr>
          <w:rFonts w:cs="Arial"/>
          <w:spacing w:val="1"/>
          <w:sz w:val="24"/>
          <w:szCs w:val="24"/>
        </w:rPr>
        <w:t>m</w:t>
      </w:r>
      <w:r w:rsidRPr="0090369E">
        <w:rPr>
          <w:rFonts w:cs="Arial"/>
          <w:sz w:val="24"/>
          <w:szCs w:val="24"/>
        </w:rPr>
        <w:t>en</w:t>
      </w:r>
      <w:r w:rsidRPr="0090369E">
        <w:rPr>
          <w:rFonts w:cs="Arial"/>
          <w:spacing w:val="1"/>
          <w:sz w:val="24"/>
          <w:szCs w:val="24"/>
        </w:rPr>
        <w:t>t</w:t>
      </w:r>
      <w:r w:rsidRPr="0090369E">
        <w:rPr>
          <w:rFonts w:cs="Arial"/>
          <w:sz w:val="24"/>
          <w:szCs w:val="24"/>
        </w:rPr>
        <w:t>ację w spr</w:t>
      </w:r>
      <w:r w:rsidRPr="0090369E">
        <w:rPr>
          <w:rFonts w:cs="Arial"/>
          <w:spacing w:val="2"/>
          <w:sz w:val="24"/>
          <w:szCs w:val="24"/>
        </w:rPr>
        <w:t>a</w:t>
      </w:r>
      <w:r w:rsidRPr="0090369E">
        <w:rPr>
          <w:rFonts w:cs="Arial"/>
          <w:sz w:val="24"/>
          <w:szCs w:val="24"/>
        </w:rPr>
        <w:t>wie, obe</w:t>
      </w:r>
      <w:r w:rsidRPr="0090369E">
        <w:rPr>
          <w:rFonts w:cs="Arial"/>
          <w:spacing w:val="1"/>
          <w:sz w:val="24"/>
          <w:szCs w:val="24"/>
        </w:rPr>
        <w:t>jm</w:t>
      </w:r>
      <w:r w:rsidRPr="0090369E">
        <w:rPr>
          <w:rFonts w:cs="Arial"/>
          <w:sz w:val="24"/>
          <w:szCs w:val="24"/>
        </w:rPr>
        <w:t>ującą wniosek o do</w:t>
      </w:r>
      <w:r w:rsidRPr="0090369E">
        <w:rPr>
          <w:rFonts w:cs="Arial"/>
          <w:spacing w:val="3"/>
          <w:sz w:val="24"/>
          <w:szCs w:val="24"/>
        </w:rPr>
        <w:t>f</w:t>
      </w:r>
      <w:r w:rsidRPr="0090369E">
        <w:rPr>
          <w:rFonts w:cs="Arial"/>
          <w:sz w:val="24"/>
          <w:szCs w:val="24"/>
        </w:rPr>
        <w:t>inansowanie wr</w:t>
      </w:r>
      <w:r w:rsidRPr="0090369E">
        <w:rPr>
          <w:rFonts w:cs="Arial"/>
          <w:spacing w:val="2"/>
          <w:sz w:val="24"/>
          <w:szCs w:val="24"/>
        </w:rPr>
        <w:t>a</w:t>
      </w:r>
      <w:r w:rsidRPr="0090369E">
        <w:rPr>
          <w:rFonts w:cs="Arial"/>
          <w:sz w:val="24"/>
          <w:szCs w:val="24"/>
        </w:rPr>
        <w:t>z z</w:t>
      </w:r>
      <w:r w:rsidRPr="0090369E">
        <w:rPr>
          <w:rFonts w:cs="Arial"/>
          <w:spacing w:val="22"/>
          <w:sz w:val="24"/>
          <w:szCs w:val="24"/>
        </w:rPr>
        <w:t> </w:t>
      </w:r>
      <w:r w:rsidRPr="0090369E">
        <w:rPr>
          <w:rFonts w:cs="Arial"/>
          <w:sz w:val="24"/>
          <w:szCs w:val="24"/>
        </w:rPr>
        <w:t>in</w:t>
      </w:r>
      <w:r w:rsidRPr="0090369E">
        <w:rPr>
          <w:rFonts w:cs="Arial"/>
          <w:spacing w:val="3"/>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ac</w:t>
      </w:r>
      <w:r w:rsidRPr="0090369E">
        <w:rPr>
          <w:rFonts w:cs="Arial"/>
          <w:spacing w:val="1"/>
          <w:sz w:val="24"/>
          <w:szCs w:val="24"/>
        </w:rPr>
        <w:t>j</w:t>
      </w:r>
      <w:r w:rsidRPr="0090369E">
        <w:rPr>
          <w:rFonts w:cs="Arial"/>
          <w:sz w:val="24"/>
          <w:szCs w:val="24"/>
        </w:rPr>
        <w:t>ą w przed</w:t>
      </w:r>
      <w:r w:rsidRPr="0090369E">
        <w:rPr>
          <w:rFonts w:cs="Arial"/>
          <w:spacing w:val="1"/>
          <w:sz w:val="24"/>
          <w:szCs w:val="24"/>
        </w:rPr>
        <w:t>m</w:t>
      </w:r>
      <w:r w:rsidRPr="0090369E">
        <w:rPr>
          <w:rFonts w:cs="Arial"/>
          <w:sz w:val="24"/>
          <w:szCs w:val="24"/>
        </w:rPr>
        <w:t>i</w:t>
      </w:r>
      <w:r w:rsidRPr="0090369E">
        <w:rPr>
          <w:rFonts w:cs="Arial"/>
          <w:spacing w:val="2"/>
          <w:sz w:val="24"/>
          <w:szCs w:val="24"/>
        </w:rPr>
        <w:t>o</w:t>
      </w:r>
      <w:r w:rsidRPr="0090369E">
        <w:rPr>
          <w:rFonts w:cs="Arial"/>
          <w:sz w:val="24"/>
          <w:szCs w:val="24"/>
        </w:rPr>
        <w:t>cie oceny pro</w:t>
      </w:r>
      <w:r w:rsidRPr="0090369E">
        <w:rPr>
          <w:rFonts w:cs="Arial"/>
          <w:spacing w:val="1"/>
          <w:sz w:val="24"/>
          <w:szCs w:val="24"/>
        </w:rPr>
        <w:t>j</w:t>
      </w:r>
      <w:r w:rsidRPr="0090369E">
        <w:rPr>
          <w:rFonts w:cs="Arial"/>
          <w:sz w:val="24"/>
          <w:szCs w:val="24"/>
        </w:rPr>
        <w:t>e</w:t>
      </w:r>
      <w:r w:rsidRPr="0090369E">
        <w:rPr>
          <w:rFonts w:cs="Arial"/>
          <w:spacing w:val="2"/>
          <w:sz w:val="24"/>
          <w:szCs w:val="24"/>
        </w:rPr>
        <w:t>k</w:t>
      </w:r>
      <w:r w:rsidRPr="0090369E">
        <w:rPr>
          <w:rFonts w:cs="Arial"/>
          <w:spacing w:val="1"/>
          <w:sz w:val="24"/>
          <w:szCs w:val="24"/>
        </w:rPr>
        <w:t>t</w:t>
      </w:r>
      <w:r w:rsidRPr="0090369E">
        <w:rPr>
          <w:rFonts w:cs="Arial"/>
          <w:sz w:val="24"/>
          <w:szCs w:val="24"/>
        </w:rPr>
        <w:t xml:space="preserve">u, </w:t>
      </w:r>
      <w:r w:rsidRPr="0090369E">
        <w:rPr>
          <w:rFonts w:cs="Arial"/>
          <w:spacing w:val="2"/>
          <w:sz w:val="24"/>
          <w:szCs w:val="24"/>
        </w:rPr>
        <w:t>k</w:t>
      </w:r>
      <w:r w:rsidRPr="0090369E">
        <w:rPr>
          <w:rFonts w:cs="Arial"/>
          <w:sz w:val="24"/>
          <w:szCs w:val="24"/>
        </w:rPr>
        <w:t>opie w</w:t>
      </w:r>
      <w:r w:rsidRPr="0090369E">
        <w:rPr>
          <w:rFonts w:cs="Arial"/>
          <w:spacing w:val="2"/>
          <w:sz w:val="24"/>
          <w:szCs w:val="24"/>
        </w:rPr>
        <w:t>n</w:t>
      </w:r>
      <w:r w:rsidRPr="0090369E">
        <w:rPr>
          <w:rFonts w:cs="Arial"/>
          <w:sz w:val="24"/>
          <w:szCs w:val="24"/>
        </w:rPr>
        <w:t>iesio</w:t>
      </w:r>
      <w:r w:rsidRPr="0090369E">
        <w:rPr>
          <w:rFonts w:cs="Arial"/>
          <w:spacing w:val="2"/>
          <w:sz w:val="24"/>
          <w:szCs w:val="24"/>
        </w:rPr>
        <w:t>n</w:t>
      </w:r>
      <w:r w:rsidRPr="0090369E">
        <w:rPr>
          <w:rFonts w:cs="Arial"/>
          <w:sz w:val="24"/>
          <w:szCs w:val="24"/>
        </w:rPr>
        <w:t>ych środ</w:t>
      </w:r>
      <w:r w:rsidRPr="0090369E">
        <w:rPr>
          <w:rFonts w:cs="Arial"/>
          <w:spacing w:val="2"/>
          <w:sz w:val="24"/>
          <w:szCs w:val="24"/>
        </w:rPr>
        <w:t>k</w:t>
      </w:r>
      <w:r w:rsidRPr="0090369E">
        <w:rPr>
          <w:rFonts w:cs="Arial"/>
          <w:sz w:val="24"/>
          <w:szCs w:val="24"/>
        </w:rPr>
        <w:t>ów odw</w:t>
      </w:r>
      <w:r w:rsidRPr="0090369E">
        <w:rPr>
          <w:rFonts w:cs="Arial"/>
          <w:spacing w:val="2"/>
          <w:sz w:val="24"/>
          <w:szCs w:val="24"/>
        </w:rPr>
        <w:t>o</w:t>
      </w:r>
      <w:r w:rsidRPr="0090369E">
        <w:rPr>
          <w:rFonts w:cs="Arial"/>
          <w:sz w:val="24"/>
          <w:szCs w:val="24"/>
        </w:rPr>
        <w:t>ł</w:t>
      </w:r>
      <w:r w:rsidRPr="0090369E">
        <w:rPr>
          <w:rFonts w:cs="Arial"/>
          <w:spacing w:val="2"/>
          <w:sz w:val="24"/>
          <w:szCs w:val="24"/>
        </w:rPr>
        <w:t>a</w:t>
      </w:r>
      <w:r w:rsidRPr="0090369E">
        <w:rPr>
          <w:rFonts w:cs="Arial"/>
          <w:sz w:val="24"/>
          <w:szCs w:val="24"/>
        </w:rPr>
        <w:t>wczych oraz in</w:t>
      </w:r>
      <w:r w:rsidRPr="0090369E">
        <w:rPr>
          <w:rFonts w:cs="Arial"/>
          <w:spacing w:val="3"/>
          <w:sz w:val="24"/>
          <w:szCs w:val="24"/>
        </w:rPr>
        <w:t>f</w:t>
      </w:r>
      <w:r w:rsidRPr="0090369E">
        <w:rPr>
          <w:rFonts w:cs="Arial"/>
          <w:sz w:val="24"/>
          <w:szCs w:val="24"/>
        </w:rPr>
        <w:t>ormac</w:t>
      </w:r>
      <w:r w:rsidRPr="0090369E">
        <w:rPr>
          <w:rFonts w:cs="Arial"/>
          <w:spacing w:val="1"/>
          <w:sz w:val="24"/>
          <w:szCs w:val="24"/>
        </w:rPr>
        <w:t>j</w:t>
      </w:r>
      <w:r w:rsidRPr="0090369E">
        <w:rPr>
          <w:rFonts w:cs="Arial"/>
          <w:sz w:val="24"/>
          <w:szCs w:val="24"/>
        </w:rPr>
        <w:t>i o wyni</w:t>
      </w:r>
      <w:r w:rsidRPr="0090369E">
        <w:rPr>
          <w:rFonts w:cs="Arial"/>
          <w:spacing w:val="2"/>
          <w:sz w:val="24"/>
          <w:szCs w:val="24"/>
        </w:rPr>
        <w:t>k</w:t>
      </w:r>
      <w:r w:rsidRPr="0090369E">
        <w:rPr>
          <w:rFonts w:cs="Arial"/>
          <w:sz w:val="24"/>
          <w:szCs w:val="24"/>
        </w:rPr>
        <w:t>u procedury odwoł</w:t>
      </w:r>
      <w:r w:rsidRPr="0090369E">
        <w:rPr>
          <w:rFonts w:cs="Arial"/>
          <w:spacing w:val="2"/>
          <w:sz w:val="24"/>
          <w:szCs w:val="24"/>
        </w:rPr>
        <w:t>a</w:t>
      </w:r>
      <w:r w:rsidRPr="0090369E">
        <w:rPr>
          <w:rFonts w:cs="Arial"/>
          <w:sz w:val="24"/>
          <w:szCs w:val="24"/>
        </w:rPr>
        <w:t>w</w:t>
      </w:r>
      <w:r w:rsidRPr="0090369E">
        <w:rPr>
          <w:rFonts w:cs="Arial"/>
          <w:spacing w:val="2"/>
          <w:sz w:val="24"/>
          <w:szCs w:val="24"/>
        </w:rPr>
        <w:t>c</w:t>
      </w:r>
      <w:r w:rsidRPr="0090369E">
        <w:rPr>
          <w:rFonts w:cs="Arial"/>
          <w:sz w:val="24"/>
          <w:szCs w:val="24"/>
        </w:rPr>
        <w:t>ze</w:t>
      </w:r>
      <w:r w:rsidRPr="0090369E">
        <w:rPr>
          <w:rFonts w:cs="Arial"/>
          <w:spacing w:val="1"/>
          <w:sz w:val="24"/>
          <w:szCs w:val="24"/>
        </w:rPr>
        <w:t>j</w:t>
      </w:r>
      <w:r w:rsidRPr="0090369E">
        <w:rPr>
          <w:rFonts w:cs="Arial"/>
          <w:sz w:val="24"/>
          <w:szCs w:val="24"/>
        </w:rPr>
        <w:t>.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a podle</w:t>
      </w:r>
      <w:r w:rsidRPr="0090369E">
        <w:rPr>
          <w:rFonts w:cs="Arial"/>
          <w:spacing w:val="2"/>
          <w:sz w:val="24"/>
          <w:szCs w:val="24"/>
        </w:rPr>
        <w:t>g</w:t>
      </w:r>
      <w:r w:rsidRPr="0090369E">
        <w:rPr>
          <w:rFonts w:cs="Arial"/>
          <w:sz w:val="24"/>
          <w:szCs w:val="24"/>
        </w:rPr>
        <w:t>a wpisowi s</w:t>
      </w:r>
      <w:r w:rsidRPr="0090369E">
        <w:rPr>
          <w:rFonts w:cs="Arial"/>
          <w:spacing w:val="1"/>
          <w:sz w:val="24"/>
          <w:szCs w:val="24"/>
        </w:rPr>
        <w:t>t</w:t>
      </w:r>
      <w:r w:rsidRPr="0090369E">
        <w:rPr>
          <w:rFonts w:cs="Arial"/>
          <w:sz w:val="24"/>
          <w:szCs w:val="24"/>
        </w:rPr>
        <w:t>ałe</w:t>
      </w:r>
      <w:r w:rsidRPr="0090369E">
        <w:rPr>
          <w:rFonts w:cs="Arial"/>
          <w:spacing w:val="1"/>
          <w:sz w:val="24"/>
          <w:szCs w:val="24"/>
        </w:rPr>
        <w:t>m</w:t>
      </w:r>
      <w:r w:rsidRPr="0090369E">
        <w:rPr>
          <w:rFonts w:cs="Arial"/>
          <w:sz w:val="24"/>
          <w:szCs w:val="24"/>
        </w:rPr>
        <w:t>u.</w:t>
      </w:r>
    </w:p>
    <w:p w:rsidR="0090369E" w:rsidRPr="0090369E" w:rsidRDefault="0090369E" w:rsidP="0090369E">
      <w:pPr>
        <w:widowControl w:val="0"/>
        <w:tabs>
          <w:tab w:val="left" w:pos="545"/>
        </w:tabs>
        <w:spacing w:before="120" w:after="120"/>
        <w:rPr>
          <w:rFonts w:cs="Arial"/>
          <w:sz w:val="24"/>
          <w:szCs w:val="24"/>
        </w:rPr>
      </w:pPr>
      <w:r w:rsidRPr="0090369E">
        <w:rPr>
          <w:rFonts w:cs="Arial"/>
          <w:sz w:val="24"/>
          <w:szCs w:val="24"/>
        </w:rPr>
        <w:t>Sąd rozs</w:t>
      </w:r>
      <w:r w:rsidRPr="0090369E">
        <w:rPr>
          <w:rFonts w:cs="Arial"/>
          <w:spacing w:val="1"/>
          <w:sz w:val="24"/>
          <w:szCs w:val="24"/>
        </w:rPr>
        <w:t>t</w:t>
      </w:r>
      <w:r w:rsidRPr="0090369E">
        <w:rPr>
          <w:rFonts w:cs="Arial"/>
          <w:sz w:val="24"/>
          <w:szCs w:val="24"/>
        </w:rPr>
        <w:t>rzy</w:t>
      </w:r>
      <w:r w:rsidRPr="0090369E">
        <w:rPr>
          <w:rFonts w:cs="Arial"/>
          <w:spacing w:val="2"/>
          <w:sz w:val="24"/>
          <w:szCs w:val="24"/>
        </w:rPr>
        <w:t>g</w:t>
      </w:r>
      <w:r w:rsidRPr="0090369E">
        <w:rPr>
          <w:rFonts w:cs="Arial"/>
          <w:sz w:val="24"/>
          <w:szCs w:val="24"/>
        </w:rPr>
        <w:t xml:space="preserve">a sprawę </w:t>
      </w:r>
      <w:r w:rsidRPr="0090369E">
        <w:rPr>
          <w:rFonts w:cs="Arial"/>
          <w:b/>
          <w:bCs/>
          <w:sz w:val="24"/>
          <w:szCs w:val="24"/>
        </w:rPr>
        <w:t>w term</w:t>
      </w:r>
      <w:r w:rsidRPr="0090369E">
        <w:rPr>
          <w:rFonts w:cs="Arial"/>
          <w:b/>
          <w:bCs/>
          <w:spacing w:val="1"/>
          <w:sz w:val="24"/>
          <w:szCs w:val="24"/>
        </w:rPr>
        <w:t>i</w:t>
      </w:r>
      <w:r w:rsidRPr="0090369E">
        <w:rPr>
          <w:rFonts w:cs="Arial"/>
          <w:b/>
          <w:bCs/>
          <w:sz w:val="24"/>
          <w:szCs w:val="24"/>
        </w:rPr>
        <w:t>n</w:t>
      </w:r>
      <w:r w:rsidRPr="0090369E">
        <w:rPr>
          <w:rFonts w:cs="Arial"/>
          <w:b/>
          <w:bCs/>
          <w:spacing w:val="1"/>
          <w:sz w:val="24"/>
          <w:szCs w:val="24"/>
        </w:rPr>
        <w:t>i</w:t>
      </w:r>
      <w:r w:rsidRPr="0090369E">
        <w:rPr>
          <w:rFonts w:cs="Arial"/>
          <w:b/>
          <w:bCs/>
          <w:sz w:val="24"/>
          <w:szCs w:val="24"/>
        </w:rPr>
        <w:t>e 30 dni ka</w:t>
      </w:r>
      <w:r w:rsidRPr="0090369E">
        <w:rPr>
          <w:rFonts w:cs="Arial"/>
          <w:b/>
          <w:bCs/>
          <w:spacing w:val="1"/>
          <w:sz w:val="24"/>
          <w:szCs w:val="24"/>
        </w:rPr>
        <w:t>l</w:t>
      </w:r>
      <w:r w:rsidRPr="0090369E">
        <w:rPr>
          <w:rFonts w:cs="Arial"/>
          <w:b/>
          <w:bCs/>
          <w:sz w:val="24"/>
          <w:szCs w:val="24"/>
        </w:rPr>
        <w:t>endarzo</w:t>
      </w:r>
      <w:r w:rsidRPr="0090369E">
        <w:rPr>
          <w:rFonts w:cs="Arial"/>
          <w:b/>
          <w:bCs/>
          <w:spacing w:val="5"/>
          <w:sz w:val="24"/>
          <w:szCs w:val="24"/>
        </w:rPr>
        <w:t>w</w:t>
      </w:r>
      <w:r w:rsidRPr="0090369E">
        <w:rPr>
          <w:rFonts w:cs="Arial"/>
          <w:b/>
          <w:bCs/>
          <w:sz w:val="24"/>
          <w:szCs w:val="24"/>
        </w:rPr>
        <w:t xml:space="preserve">ych </w:t>
      </w:r>
      <w:r w:rsidRPr="0090369E">
        <w:rPr>
          <w:rFonts w:cs="Arial"/>
          <w:sz w:val="24"/>
          <w:szCs w:val="24"/>
        </w:rPr>
        <w:t>od dnia wni</w:t>
      </w:r>
      <w:r w:rsidRPr="0090369E">
        <w:rPr>
          <w:rFonts w:cs="Arial"/>
          <w:spacing w:val="2"/>
          <w:sz w:val="24"/>
          <w:szCs w:val="24"/>
        </w:rPr>
        <w:t>e</w:t>
      </w:r>
      <w:r w:rsidRPr="0090369E">
        <w:rPr>
          <w:rFonts w:cs="Arial"/>
          <w:sz w:val="24"/>
          <w:szCs w:val="24"/>
        </w:rPr>
        <w:t>sienia skargi.</w:t>
      </w:r>
    </w:p>
    <w:p w:rsidR="0090369E" w:rsidRPr="0090369E" w:rsidRDefault="0090369E" w:rsidP="0090369E">
      <w:pPr>
        <w:widowControl w:val="0"/>
        <w:tabs>
          <w:tab w:val="left" w:pos="545"/>
        </w:tabs>
        <w:spacing w:before="120" w:after="120"/>
        <w:rPr>
          <w:rFonts w:cs="Arial"/>
          <w:sz w:val="24"/>
          <w:szCs w:val="24"/>
        </w:rPr>
      </w:pPr>
      <w:r w:rsidRPr="0090369E">
        <w:rPr>
          <w:rFonts w:cs="Arial"/>
          <w:sz w:val="24"/>
          <w:szCs w:val="24"/>
        </w:rPr>
        <w:t>Nie podle</w:t>
      </w:r>
      <w:r w:rsidRPr="0090369E">
        <w:rPr>
          <w:rFonts w:cs="Arial"/>
          <w:spacing w:val="2"/>
          <w:sz w:val="24"/>
          <w:szCs w:val="24"/>
        </w:rPr>
        <w:t>g</w:t>
      </w:r>
      <w:r w:rsidRPr="0090369E">
        <w:rPr>
          <w:rFonts w:cs="Arial"/>
          <w:sz w:val="24"/>
          <w:szCs w:val="24"/>
        </w:rPr>
        <w:t>a rozpa</w:t>
      </w:r>
      <w:r w:rsidRPr="0090369E">
        <w:rPr>
          <w:rFonts w:cs="Arial"/>
          <w:spacing w:val="1"/>
          <w:sz w:val="24"/>
          <w:szCs w:val="24"/>
        </w:rPr>
        <w:t>t</w:t>
      </w:r>
      <w:r w:rsidRPr="0090369E">
        <w:rPr>
          <w:rFonts w:cs="Arial"/>
          <w:sz w:val="24"/>
          <w:szCs w:val="24"/>
        </w:rPr>
        <w:t>rzeniu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a:</w:t>
      </w:r>
    </w:p>
    <w:p w:rsidR="0090369E" w:rsidRPr="0090369E" w:rsidRDefault="0090369E" w:rsidP="0090369E">
      <w:pPr>
        <w:widowControl w:val="0"/>
        <w:numPr>
          <w:ilvl w:val="0"/>
          <w:numId w:val="51"/>
        </w:numPr>
        <w:tabs>
          <w:tab w:val="num" w:pos="0"/>
          <w:tab w:val="left" w:pos="660"/>
        </w:tabs>
        <w:suppressAutoHyphens/>
        <w:spacing w:after="0" w:line="276" w:lineRule="auto"/>
        <w:rPr>
          <w:rFonts w:cs="Arial"/>
          <w:sz w:val="24"/>
          <w:szCs w:val="24"/>
        </w:rPr>
      </w:pPr>
      <w:r w:rsidRPr="0090369E">
        <w:rPr>
          <w:rFonts w:cs="Arial"/>
          <w:sz w:val="24"/>
          <w:szCs w:val="24"/>
        </w:rPr>
        <w:t xml:space="preserve">wniesiona po </w:t>
      </w:r>
      <w:r w:rsidRPr="0090369E">
        <w:rPr>
          <w:rFonts w:cs="Arial"/>
          <w:spacing w:val="1"/>
          <w:sz w:val="24"/>
          <w:szCs w:val="24"/>
        </w:rPr>
        <w:t>t</w:t>
      </w:r>
      <w:r w:rsidRPr="0090369E">
        <w:rPr>
          <w:rFonts w:cs="Arial"/>
          <w:sz w:val="24"/>
          <w:szCs w:val="24"/>
        </w:rPr>
        <w:t>er</w:t>
      </w:r>
      <w:r w:rsidRPr="0090369E">
        <w:rPr>
          <w:rFonts w:cs="Arial"/>
          <w:spacing w:val="1"/>
          <w:sz w:val="24"/>
          <w:szCs w:val="24"/>
        </w:rPr>
        <w:t>m</w:t>
      </w:r>
      <w:r w:rsidRPr="0090369E">
        <w:rPr>
          <w:rFonts w:cs="Arial"/>
          <w:sz w:val="24"/>
          <w:szCs w:val="24"/>
        </w:rPr>
        <w:t>inie;</w:t>
      </w:r>
    </w:p>
    <w:p w:rsidR="0090369E" w:rsidRPr="0090369E" w:rsidRDefault="0090369E" w:rsidP="0090369E">
      <w:pPr>
        <w:widowControl w:val="0"/>
        <w:numPr>
          <w:ilvl w:val="0"/>
          <w:numId w:val="51"/>
        </w:numPr>
        <w:tabs>
          <w:tab w:val="num" w:pos="0"/>
          <w:tab w:val="left" w:pos="660"/>
        </w:tabs>
        <w:suppressAutoHyphens/>
        <w:spacing w:after="0" w:line="276" w:lineRule="auto"/>
        <w:rPr>
          <w:rFonts w:cs="Arial"/>
          <w:sz w:val="24"/>
          <w:szCs w:val="24"/>
        </w:rPr>
      </w:pPr>
      <w:r w:rsidRPr="0090369E">
        <w:rPr>
          <w:rFonts w:cs="Arial"/>
          <w:sz w:val="24"/>
          <w:szCs w:val="24"/>
        </w:rPr>
        <w:t>nie</w:t>
      </w:r>
      <w:r w:rsidRPr="0090369E">
        <w:rPr>
          <w:rFonts w:cs="Arial"/>
          <w:spacing w:val="2"/>
          <w:sz w:val="24"/>
          <w:szCs w:val="24"/>
        </w:rPr>
        <w:t>k</w:t>
      </w:r>
      <w:r w:rsidRPr="0090369E">
        <w:rPr>
          <w:rFonts w:cs="Arial"/>
          <w:sz w:val="24"/>
          <w:szCs w:val="24"/>
        </w:rPr>
        <w:t>omple</w:t>
      </w:r>
      <w:r w:rsidRPr="0090369E">
        <w:rPr>
          <w:rFonts w:cs="Arial"/>
          <w:spacing w:val="1"/>
          <w:sz w:val="24"/>
          <w:szCs w:val="24"/>
        </w:rPr>
        <w:t>t</w:t>
      </w:r>
      <w:r w:rsidRPr="0090369E">
        <w:rPr>
          <w:rFonts w:cs="Arial"/>
          <w:sz w:val="24"/>
          <w:szCs w:val="24"/>
        </w:rPr>
        <w:t>na;</w:t>
      </w:r>
    </w:p>
    <w:p w:rsidR="0090369E" w:rsidRPr="0090369E" w:rsidRDefault="0090369E" w:rsidP="0090369E">
      <w:pPr>
        <w:widowControl w:val="0"/>
        <w:numPr>
          <w:ilvl w:val="0"/>
          <w:numId w:val="51"/>
        </w:numPr>
        <w:tabs>
          <w:tab w:val="num" w:pos="0"/>
          <w:tab w:val="left" w:pos="648"/>
        </w:tabs>
        <w:suppressAutoHyphens/>
        <w:spacing w:after="0" w:line="276" w:lineRule="auto"/>
        <w:rPr>
          <w:rFonts w:cs="Arial"/>
          <w:sz w:val="24"/>
          <w:szCs w:val="24"/>
        </w:rPr>
      </w:pPr>
      <w:r w:rsidRPr="0090369E">
        <w:rPr>
          <w:rFonts w:cs="Arial"/>
          <w:sz w:val="24"/>
          <w:szCs w:val="24"/>
        </w:rPr>
        <w:t>wniesiona bez uisz</w:t>
      </w:r>
      <w:r w:rsidRPr="0090369E">
        <w:rPr>
          <w:rFonts w:cs="Arial"/>
          <w:spacing w:val="2"/>
          <w:sz w:val="24"/>
          <w:szCs w:val="24"/>
        </w:rPr>
        <w:t>c</w:t>
      </w:r>
      <w:r w:rsidRPr="0090369E">
        <w:rPr>
          <w:rFonts w:cs="Arial"/>
          <w:sz w:val="24"/>
          <w:szCs w:val="24"/>
        </w:rPr>
        <w:t>z</w:t>
      </w:r>
      <w:r w:rsidRPr="0090369E">
        <w:rPr>
          <w:rFonts w:cs="Arial"/>
          <w:spacing w:val="2"/>
          <w:sz w:val="24"/>
          <w:szCs w:val="24"/>
        </w:rPr>
        <w:t>e</w:t>
      </w:r>
      <w:r w:rsidRPr="0090369E">
        <w:rPr>
          <w:rFonts w:cs="Arial"/>
          <w:sz w:val="24"/>
          <w:szCs w:val="24"/>
        </w:rPr>
        <w:t>nia opła</w:t>
      </w:r>
      <w:r w:rsidRPr="0090369E">
        <w:rPr>
          <w:rFonts w:cs="Arial"/>
          <w:spacing w:val="1"/>
          <w:sz w:val="24"/>
          <w:szCs w:val="24"/>
        </w:rPr>
        <w:t>t</w:t>
      </w:r>
      <w:r w:rsidRPr="0090369E">
        <w:rPr>
          <w:rFonts w:cs="Arial"/>
          <w:sz w:val="24"/>
          <w:szCs w:val="24"/>
        </w:rPr>
        <w:t xml:space="preserve">y sądowej w </w:t>
      </w:r>
      <w:r w:rsidRPr="0090369E">
        <w:rPr>
          <w:rFonts w:cs="Arial"/>
          <w:spacing w:val="1"/>
          <w:sz w:val="24"/>
          <w:szCs w:val="24"/>
        </w:rPr>
        <w:t>t</w:t>
      </w:r>
      <w:r w:rsidRPr="0090369E">
        <w:rPr>
          <w:rFonts w:cs="Arial"/>
          <w:sz w:val="24"/>
          <w:szCs w:val="24"/>
        </w:rPr>
        <w:t>er</w:t>
      </w:r>
      <w:r w:rsidRPr="0090369E">
        <w:rPr>
          <w:rFonts w:cs="Arial"/>
          <w:spacing w:val="1"/>
          <w:sz w:val="24"/>
          <w:szCs w:val="24"/>
        </w:rPr>
        <w:t>m</w:t>
      </w:r>
      <w:r w:rsidRPr="0090369E">
        <w:rPr>
          <w:rFonts w:cs="Arial"/>
          <w:sz w:val="24"/>
          <w:szCs w:val="24"/>
        </w:rPr>
        <w:t>inie.</w:t>
      </w:r>
    </w:p>
    <w:p w:rsidR="0090369E" w:rsidRPr="0090369E" w:rsidRDefault="0090369E" w:rsidP="0090369E">
      <w:pPr>
        <w:widowControl w:val="0"/>
        <w:tabs>
          <w:tab w:val="left" w:pos="358"/>
        </w:tabs>
        <w:spacing w:before="240" w:after="120"/>
        <w:rPr>
          <w:rFonts w:cs="Arial"/>
          <w:sz w:val="24"/>
          <w:szCs w:val="24"/>
        </w:rPr>
      </w:pPr>
      <w:r w:rsidRPr="0090369E">
        <w:rPr>
          <w:rFonts w:cs="Arial"/>
          <w:sz w:val="24"/>
          <w:szCs w:val="24"/>
        </w:rPr>
        <w:t>W</w:t>
      </w:r>
      <w:r w:rsidRPr="0090369E">
        <w:rPr>
          <w:rFonts w:cs="Arial"/>
          <w:spacing w:val="8"/>
          <w:sz w:val="24"/>
          <w:szCs w:val="24"/>
        </w:rPr>
        <w:t xml:space="preserve"> </w:t>
      </w:r>
      <w:r w:rsidRPr="0090369E">
        <w:rPr>
          <w:rFonts w:cs="Arial"/>
          <w:sz w:val="24"/>
          <w:szCs w:val="24"/>
        </w:rPr>
        <w:t>wyni</w:t>
      </w:r>
      <w:r w:rsidRPr="0090369E">
        <w:rPr>
          <w:rFonts w:cs="Arial"/>
          <w:spacing w:val="2"/>
          <w:sz w:val="24"/>
          <w:szCs w:val="24"/>
        </w:rPr>
        <w:t>k</w:t>
      </w:r>
      <w:r w:rsidRPr="0090369E">
        <w:rPr>
          <w:rFonts w:cs="Arial"/>
          <w:sz w:val="24"/>
          <w:szCs w:val="24"/>
        </w:rPr>
        <w:t>u rozpa</w:t>
      </w:r>
      <w:r w:rsidRPr="0090369E">
        <w:rPr>
          <w:rFonts w:cs="Arial"/>
          <w:spacing w:val="1"/>
          <w:sz w:val="24"/>
          <w:szCs w:val="24"/>
        </w:rPr>
        <w:t>t</w:t>
      </w:r>
      <w:r w:rsidRPr="0090369E">
        <w:rPr>
          <w:rFonts w:cs="Arial"/>
          <w:sz w:val="24"/>
          <w:szCs w:val="24"/>
        </w:rPr>
        <w:t>rzenia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 xml:space="preserve">i sąd </w:t>
      </w:r>
      <w:r w:rsidRPr="0090369E">
        <w:rPr>
          <w:rFonts w:cs="Arial"/>
          <w:spacing w:val="1"/>
          <w:sz w:val="24"/>
          <w:szCs w:val="24"/>
        </w:rPr>
        <w:t>m</w:t>
      </w:r>
      <w:r w:rsidRPr="0090369E">
        <w:rPr>
          <w:rFonts w:cs="Arial"/>
          <w:sz w:val="24"/>
          <w:szCs w:val="24"/>
        </w:rPr>
        <w:t>oże:</w:t>
      </w:r>
    </w:p>
    <w:p w:rsidR="0090369E" w:rsidRPr="0090369E" w:rsidRDefault="0090369E" w:rsidP="0090369E">
      <w:pPr>
        <w:widowControl w:val="0"/>
        <w:numPr>
          <w:ilvl w:val="0"/>
          <w:numId w:val="65"/>
        </w:numPr>
        <w:tabs>
          <w:tab w:val="left" w:pos="684"/>
        </w:tabs>
        <w:suppressAutoHyphens/>
        <w:spacing w:after="0" w:line="276" w:lineRule="auto"/>
        <w:ind w:left="360"/>
        <w:rPr>
          <w:rFonts w:cs="Arial"/>
          <w:sz w:val="24"/>
          <w:szCs w:val="24"/>
        </w:rPr>
      </w:pPr>
      <w:r w:rsidRPr="0090369E">
        <w:rPr>
          <w:rFonts w:cs="Arial"/>
          <w:sz w:val="24"/>
          <w:szCs w:val="24"/>
        </w:rPr>
        <w:t>uwz</w:t>
      </w:r>
      <w:r w:rsidRPr="0090369E">
        <w:rPr>
          <w:rFonts w:cs="Arial"/>
          <w:spacing w:val="2"/>
          <w:sz w:val="24"/>
          <w:szCs w:val="24"/>
        </w:rPr>
        <w:t>g</w:t>
      </w:r>
      <w:r w:rsidRPr="0090369E">
        <w:rPr>
          <w:rFonts w:cs="Arial"/>
          <w:sz w:val="24"/>
          <w:szCs w:val="24"/>
        </w:rPr>
        <w:t>lędnić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ę, s</w:t>
      </w:r>
      <w:r w:rsidRPr="0090369E">
        <w:rPr>
          <w:rFonts w:cs="Arial"/>
          <w:spacing w:val="1"/>
          <w:sz w:val="24"/>
          <w:szCs w:val="24"/>
        </w:rPr>
        <w:t>t</w:t>
      </w:r>
      <w:r w:rsidRPr="0090369E">
        <w:rPr>
          <w:rFonts w:cs="Arial"/>
          <w:sz w:val="24"/>
          <w:szCs w:val="24"/>
        </w:rPr>
        <w:t>wi</w:t>
      </w:r>
      <w:r w:rsidRPr="0090369E">
        <w:rPr>
          <w:rFonts w:cs="Arial"/>
          <w:spacing w:val="2"/>
          <w:sz w:val="24"/>
          <w:szCs w:val="24"/>
        </w:rPr>
        <w:t>e</w:t>
      </w:r>
      <w:r w:rsidRPr="0090369E">
        <w:rPr>
          <w:rFonts w:cs="Arial"/>
          <w:sz w:val="24"/>
          <w:szCs w:val="24"/>
        </w:rPr>
        <w:t>rdza</w:t>
      </w:r>
      <w:r w:rsidRPr="0090369E">
        <w:rPr>
          <w:rFonts w:cs="Arial"/>
          <w:spacing w:val="1"/>
          <w:sz w:val="24"/>
          <w:szCs w:val="24"/>
        </w:rPr>
        <w:t>j</w:t>
      </w:r>
      <w:r w:rsidRPr="0090369E">
        <w:rPr>
          <w:rFonts w:cs="Arial"/>
          <w:sz w:val="24"/>
          <w:szCs w:val="24"/>
        </w:rPr>
        <w:t>ąc, że:</w:t>
      </w:r>
    </w:p>
    <w:p w:rsidR="0090369E" w:rsidRPr="0090369E" w:rsidRDefault="0090369E" w:rsidP="0090369E">
      <w:pPr>
        <w:widowControl w:val="0"/>
        <w:numPr>
          <w:ilvl w:val="0"/>
          <w:numId w:val="66"/>
        </w:numPr>
        <w:tabs>
          <w:tab w:val="left" w:pos="684"/>
        </w:tabs>
        <w:suppressAutoHyphens/>
        <w:spacing w:after="0" w:line="276" w:lineRule="auto"/>
        <w:rPr>
          <w:rFonts w:cs="Arial"/>
          <w:sz w:val="24"/>
          <w:szCs w:val="24"/>
        </w:rPr>
      </w:pPr>
      <w:r w:rsidRPr="0090369E">
        <w:rPr>
          <w:rFonts w:cs="Arial"/>
          <w:sz w:val="24"/>
          <w:szCs w:val="24"/>
        </w:rPr>
        <w:t>ocena</w:t>
      </w:r>
      <w:r w:rsidRPr="0090369E">
        <w:rPr>
          <w:rFonts w:cs="Arial"/>
          <w:spacing w:val="32"/>
          <w:sz w:val="24"/>
          <w:szCs w:val="24"/>
        </w:rPr>
        <w:t xml:space="preserve"> </w:t>
      </w:r>
      <w:r w:rsidRPr="0090369E">
        <w:rPr>
          <w:rFonts w:cs="Arial"/>
          <w:sz w:val="24"/>
          <w:szCs w:val="24"/>
        </w:rPr>
        <w:t>pro</w:t>
      </w:r>
      <w:r w:rsidRPr="0090369E">
        <w:rPr>
          <w:rFonts w:cs="Arial"/>
          <w:spacing w:val="1"/>
          <w:sz w:val="24"/>
          <w:szCs w:val="24"/>
        </w:rPr>
        <w:t>j</w:t>
      </w:r>
      <w:r w:rsidRPr="0090369E">
        <w:rPr>
          <w:rFonts w:cs="Arial"/>
          <w:sz w:val="24"/>
          <w:szCs w:val="24"/>
        </w:rPr>
        <w:t>ek</w:t>
      </w:r>
      <w:r w:rsidRPr="0090369E">
        <w:rPr>
          <w:rFonts w:cs="Arial"/>
          <w:spacing w:val="1"/>
          <w:sz w:val="24"/>
          <w:szCs w:val="24"/>
        </w:rPr>
        <w:t>t</w:t>
      </w:r>
      <w:r w:rsidRPr="0090369E">
        <w:rPr>
          <w:rFonts w:cs="Arial"/>
          <w:sz w:val="24"/>
          <w:szCs w:val="24"/>
        </w:rPr>
        <w:t>u</w:t>
      </w:r>
      <w:r w:rsidRPr="0090369E">
        <w:rPr>
          <w:rFonts w:cs="Arial"/>
          <w:spacing w:val="32"/>
          <w:sz w:val="24"/>
          <w:szCs w:val="24"/>
        </w:rPr>
        <w:t xml:space="preserve"> </w:t>
      </w:r>
      <w:r w:rsidRPr="0090369E">
        <w:rPr>
          <w:rFonts w:cs="Arial"/>
          <w:sz w:val="24"/>
          <w:szCs w:val="24"/>
        </w:rPr>
        <w:t>zos</w:t>
      </w:r>
      <w:r w:rsidRPr="0090369E">
        <w:rPr>
          <w:rFonts w:cs="Arial"/>
          <w:spacing w:val="1"/>
          <w:sz w:val="24"/>
          <w:szCs w:val="24"/>
        </w:rPr>
        <w:t>t</w:t>
      </w:r>
      <w:r w:rsidRPr="0090369E">
        <w:rPr>
          <w:rFonts w:cs="Arial"/>
          <w:sz w:val="24"/>
          <w:szCs w:val="24"/>
        </w:rPr>
        <w:t>ała</w:t>
      </w:r>
      <w:r w:rsidRPr="0090369E">
        <w:rPr>
          <w:rFonts w:cs="Arial"/>
          <w:spacing w:val="32"/>
          <w:sz w:val="24"/>
          <w:szCs w:val="24"/>
        </w:rPr>
        <w:t xml:space="preserve"> </w:t>
      </w:r>
      <w:r w:rsidRPr="0090369E">
        <w:rPr>
          <w:rFonts w:cs="Arial"/>
          <w:sz w:val="24"/>
          <w:szCs w:val="24"/>
        </w:rPr>
        <w:t>przeprowa</w:t>
      </w:r>
      <w:r w:rsidRPr="0090369E">
        <w:rPr>
          <w:rFonts w:cs="Arial"/>
          <w:spacing w:val="2"/>
          <w:sz w:val="24"/>
          <w:szCs w:val="24"/>
        </w:rPr>
        <w:t>d</w:t>
      </w:r>
      <w:r w:rsidRPr="0090369E">
        <w:rPr>
          <w:rFonts w:cs="Arial"/>
          <w:sz w:val="24"/>
          <w:szCs w:val="24"/>
        </w:rPr>
        <w:t>zona</w:t>
      </w:r>
      <w:r w:rsidRPr="0090369E">
        <w:rPr>
          <w:rFonts w:cs="Arial"/>
          <w:spacing w:val="34"/>
          <w:sz w:val="24"/>
          <w:szCs w:val="24"/>
        </w:rPr>
        <w:t xml:space="preserve"> </w:t>
      </w:r>
      <w:r w:rsidRPr="0090369E">
        <w:rPr>
          <w:rFonts w:cs="Arial"/>
          <w:sz w:val="24"/>
          <w:szCs w:val="24"/>
        </w:rPr>
        <w:t>w</w:t>
      </w:r>
      <w:r w:rsidRPr="0090369E">
        <w:rPr>
          <w:rFonts w:cs="Arial"/>
          <w:spacing w:val="31"/>
          <w:sz w:val="24"/>
          <w:szCs w:val="24"/>
        </w:rPr>
        <w:t xml:space="preserve"> </w:t>
      </w:r>
      <w:r w:rsidRPr="0090369E">
        <w:rPr>
          <w:rFonts w:cs="Arial"/>
          <w:sz w:val="24"/>
          <w:szCs w:val="24"/>
        </w:rPr>
        <w:t>sp</w:t>
      </w:r>
      <w:r w:rsidRPr="0090369E">
        <w:rPr>
          <w:rFonts w:cs="Arial"/>
          <w:spacing w:val="2"/>
          <w:sz w:val="24"/>
          <w:szCs w:val="24"/>
        </w:rPr>
        <w:t>o</w:t>
      </w:r>
      <w:r w:rsidRPr="0090369E">
        <w:rPr>
          <w:rFonts w:cs="Arial"/>
          <w:sz w:val="24"/>
          <w:szCs w:val="24"/>
        </w:rPr>
        <w:t>sób</w:t>
      </w:r>
      <w:r w:rsidRPr="0090369E">
        <w:rPr>
          <w:rFonts w:cs="Arial"/>
          <w:spacing w:val="32"/>
          <w:sz w:val="24"/>
          <w:szCs w:val="24"/>
        </w:rPr>
        <w:t xml:space="preserve"> </w:t>
      </w:r>
      <w:r w:rsidRPr="0090369E">
        <w:rPr>
          <w:rFonts w:cs="Arial"/>
          <w:sz w:val="24"/>
          <w:szCs w:val="24"/>
        </w:rPr>
        <w:t>narusza</w:t>
      </w:r>
      <w:r w:rsidRPr="0090369E">
        <w:rPr>
          <w:rFonts w:cs="Arial"/>
          <w:spacing w:val="1"/>
          <w:sz w:val="24"/>
          <w:szCs w:val="24"/>
        </w:rPr>
        <w:t>j</w:t>
      </w:r>
      <w:r w:rsidRPr="0090369E">
        <w:rPr>
          <w:rFonts w:cs="Arial"/>
          <w:sz w:val="24"/>
          <w:szCs w:val="24"/>
        </w:rPr>
        <w:t>ący</w:t>
      </w:r>
      <w:r w:rsidRPr="0090369E">
        <w:rPr>
          <w:rFonts w:cs="Arial"/>
          <w:spacing w:val="30"/>
          <w:sz w:val="24"/>
          <w:szCs w:val="24"/>
        </w:rPr>
        <w:t xml:space="preserve"> </w:t>
      </w:r>
      <w:r w:rsidRPr="0090369E">
        <w:rPr>
          <w:rFonts w:cs="Arial"/>
          <w:sz w:val="24"/>
          <w:szCs w:val="24"/>
        </w:rPr>
        <w:t>prawo,</w:t>
      </w:r>
      <w:r w:rsidRPr="0090369E">
        <w:rPr>
          <w:rFonts w:cs="Arial"/>
          <w:spacing w:val="36"/>
          <w:sz w:val="24"/>
          <w:szCs w:val="24"/>
        </w:rPr>
        <w:t xml:space="preserve"> </w:t>
      </w:r>
      <w:r w:rsidRPr="0090369E">
        <w:rPr>
          <w:rFonts w:cs="Arial"/>
          <w:sz w:val="24"/>
          <w:szCs w:val="24"/>
        </w:rPr>
        <w:t>prze</w:t>
      </w:r>
      <w:r w:rsidRPr="0090369E">
        <w:rPr>
          <w:rFonts w:cs="Arial"/>
          <w:spacing w:val="2"/>
          <w:sz w:val="24"/>
          <w:szCs w:val="24"/>
        </w:rPr>
        <w:t>k</w:t>
      </w:r>
      <w:r w:rsidRPr="0090369E">
        <w:rPr>
          <w:rFonts w:cs="Arial"/>
          <w:sz w:val="24"/>
          <w:szCs w:val="24"/>
        </w:rPr>
        <w:t>azu</w:t>
      </w:r>
      <w:r w:rsidRPr="0090369E">
        <w:rPr>
          <w:rFonts w:cs="Arial"/>
          <w:spacing w:val="1"/>
          <w:sz w:val="24"/>
          <w:szCs w:val="24"/>
        </w:rPr>
        <w:t>j</w:t>
      </w:r>
      <w:r w:rsidRPr="0090369E">
        <w:rPr>
          <w:rFonts w:cs="Arial"/>
          <w:sz w:val="24"/>
          <w:szCs w:val="24"/>
        </w:rPr>
        <w:t xml:space="preserve">ąc </w:t>
      </w:r>
      <w:r w:rsidRPr="0090369E">
        <w:rPr>
          <w:rFonts w:cs="Arial"/>
          <w:spacing w:val="1"/>
          <w:sz w:val="24"/>
          <w:szCs w:val="24"/>
        </w:rPr>
        <w:t>j</w:t>
      </w:r>
      <w:r w:rsidRPr="0090369E">
        <w:rPr>
          <w:rFonts w:cs="Arial"/>
          <w:sz w:val="24"/>
          <w:szCs w:val="24"/>
        </w:rPr>
        <w:t>ednocześnie sprawę do ponowne</w:t>
      </w:r>
      <w:r w:rsidRPr="0090369E">
        <w:rPr>
          <w:rFonts w:cs="Arial"/>
          <w:spacing w:val="2"/>
          <w:sz w:val="24"/>
          <w:szCs w:val="24"/>
        </w:rPr>
        <w:t>g</w:t>
      </w:r>
      <w:r w:rsidRPr="0090369E">
        <w:rPr>
          <w:rFonts w:cs="Arial"/>
          <w:sz w:val="24"/>
          <w:szCs w:val="24"/>
        </w:rPr>
        <w:t>o rozpa</w:t>
      </w:r>
      <w:r w:rsidRPr="0090369E">
        <w:rPr>
          <w:rFonts w:cs="Arial"/>
          <w:spacing w:val="1"/>
          <w:sz w:val="24"/>
          <w:szCs w:val="24"/>
        </w:rPr>
        <w:t>t</w:t>
      </w:r>
      <w:r w:rsidRPr="0090369E">
        <w:rPr>
          <w:rFonts w:cs="Arial"/>
          <w:sz w:val="24"/>
          <w:szCs w:val="24"/>
        </w:rPr>
        <w:t xml:space="preserve">rzenia przez </w:t>
      </w:r>
      <w:r w:rsidRPr="0090369E">
        <w:rPr>
          <w:rFonts w:cs="Arial"/>
          <w:spacing w:val="1"/>
          <w:sz w:val="24"/>
          <w:szCs w:val="24"/>
        </w:rPr>
        <w:t>IP</w:t>
      </w:r>
      <w:r w:rsidRPr="0090369E">
        <w:rPr>
          <w:rFonts w:cs="Arial"/>
          <w:sz w:val="24"/>
          <w:szCs w:val="24"/>
        </w:rPr>
        <w:t>;</w:t>
      </w:r>
    </w:p>
    <w:p w:rsidR="0090369E" w:rsidRPr="0090369E" w:rsidRDefault="0090369E" w:rsidP="0090369E">
      <w:pPr>
        <w:widowControl w:val="0"/>
        <w:numPr>
          <w:ilvl w:val="0"/>
          <w:numId w:val="66"/>
        </w:numPr>
        <w:tabs>
          <w:tab w:val="left" w:pos="852"/>
        </w:tabs>
        <w:suppressAutoHyphens/>
        <w:spacing w:after="0" w:line="276" w:lineRule="auto"/>
        <w:ind w:right="107"/>
        <w:rPr>
          <w:rFonts w:cs="Arial"/>
          <w:sz w:val="24"/>
          <w:szCs w:val="24"/>
        </w:rPr>
      </w:pPr>
      <w:r w:rsidRPr="0090369E">
        <w:rPr>
          <w:rFonts w:cs="Arial"/>
          <w:sz w:val="24"/>
          <w:szCs w:val="24"/>
        </w:rPr>
        <w:t>pozos</w:t>
      </w:r>
      <w:r w:rsidRPr="0090369E">
        <w:rPr>
          <w:rFonts w:cs="Arial"/>
          <w:spacing w:val="1"/>
          <w:sz w:val="24"/>
          <w:szCs w:val="24"/>
        </w:rPr>
        <w:t>t</w:t>
      </w:r>
      <w:r w:rsidRPr="0090369E">
        <w:rPr>
          <w:rFonts w:cs="Arial"/>
          <w:sz w:val="24"/>
          <w:szCs w:val="24"/>
        </w:rPr>
        <w:t>awie</w:t>
      </w:r>
      <w:r w:rsidRPr="0090369E">
        <w:rPr>
          <w:rFonts w:cs="Arial"/>
          <w:spacing w:val="2"/>
          <w:sz w:val="24"/>
          <w:szCs w:val="24"/>
        </w:rPr>
        <w:t>n</w:t>
      </w:r>
      <w:r w:rsidRPr="0090369E">
        <w:rPr>
          <w:rFonts w:cs="Arial"/>
          <w:sz w:val="24"/>
          <w:szCs w:val="24"/>
        </w:rPr>
        <w:t>ie</w:t>
      </w:r>
      <w:r w:rsidRPr="0090369E">
        <w:rPr>
          <w:rFonts w:cs="Arial"/>
          <w:spacing w:val="36"/>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estu</w:t>
      </w:r>
      <w:r w:rsidRPr="0090369E">
        <w:rPr>
          <w:rFonts w:cs="Arial"/>
          <w:spacing w:val="36"/>
          <w:sz w:val="24"/>
          <w:szCs w:val="24"/>
        </w:rPr>
        <w:t xml:space="preserve"> </w:t>
      </w:r>
      <w:r w:rsidRPr="0090369E">
        <w:rPr>
          <w:rFonts w:cs="Arial"/>
          <w:sz w:val="24"/>
          <w:szCs w:val="24"/>
        </w:rPr>
        <w:t>bez</w:t>
      </w:r>
      <w:r w:rsidRPr="0090369E">
        <w:rPr>
          <w:rFonts w:cs="Arial"/>
          <w:spacing w:val="34"/>
          <w:sz w:val="24"/>
          <w:szCs w:val="24"/>
        </w:rPr>
        <w:t xml:space="preserve"> </w:t>
      </w:r>
      <w:r w:rsidRPr="0090369E">
        <w:rPr>
          <w:rFonts w:cs="Arial"/>
          <w:sz w:val="24"/>
          <w:szCs w:val="24"/>
        </w:rPr>
        <w:t>rozpa</w:t>
      </w:r>
      <w:r w:rsidRPr="0090369E">
        <w:rPr>
          <w:rFonts w:cs="Arial"/>
          <w:spacing w:val="1"/>
          <w:sz w:val="24"/>
          <w:szCs w:val="24"/>
        </w:rPr>
        <w:t>t</w:t>
      </w:r>
      <w:r w:rsidRPr="0090369E">
        <w:rPr>
          <w:rFonts w:cs="Arial"/>
          <w:sz w:val="24"/>
          <w:szCs w:val="24"/>
        </w:rPr>
        <w:t>rzenia</w:t>
      </w:r>
      <w:r w:rsidRPr="0090369E">
        <w:rPr>
          <w:rFonts w:cs="Arial"/>
          <w:spacing w:val="36"/>
          <w:sz w:val="24"/>
          <w:szCs w:val="24"/>
        </w:rPr>
        <w:t xml:space="preserve"> </w:t>
      </w:r>
      <w:r w:rsidRPr="0090369E">
        <w:rPr>
          <w:rFonts w:cs="Arial"/>
          <w:spacing w:val="2"/>
          <w:sz w:val="24"/>
          <w:szCs w:val="24"/>
        </w:rPr>
        <w:t>b</w:t>
      </w:r>
      <w:r w:rsidRPr="0090369E">
        <w:rPr>
          <w:rFonts w:cs="Arial"/>
          <w:sz w:val="24"/>
          <w:szCs w:val="24"/>
        </w:rPr>
        <w:t>yło</w:t>
      </w:r>
      <w:r w:rsidRPr="0090369E">
        <w:rPr>
          <w:rFonts w:cs="Arial"/>
          <w:spacing w:val="39"/>
          <w:sz w:val="24"/>
          <w:szCs w:val="24"/>
        </w:rPr>
        <w:t xml:space="preserve"> </w:t>
      </w:r>
      <w:r w:rsidRPr="0090369E">
        <w:rPr>
          <w:rFonts w:cs="Arial"/>
          <w:sz w:val="24"/>
          <w:szCs w:val="24"/>
        </w:rPr>
        <w:t>nieuzasadnione,</w:t>
      </w:r>
      <w:r w:rsidRPr="0090369E">
        <w:rPr>
          <w:rFonts w:cs="Arial"/>
          <w:spacing w:val="38"/>
          <w:sz w:val="24"/>
          <w:szCs w:val="24"/>
        </w:rPr>
        <w:t xml:space="preserve"> </w:t>
      </w:r>
      <w:r w:rsidRPr="0090369E">
        <w:rPr>
          <w:rFonts w:cs="Arial"/>
          <w:sz w:val="24"/>
          <w:szCs w:val="24"/>
        </w:rPr>
        <w:t>prze</w:t>
      </w:r>
      <w:r w:rsidRPr="0090369E">
        <w:rPr>
          <w:rFonts w:cs="Arial"/>
          <w:spacing w:val="2"/>
          <w:sz w:val="24"/>
          <w:szCs w:val="24"/>
        </w:rPr>
        <w:t>k</w:t>
      </w:r>
      <w:r w:rsidRPr="0090369E">
        <w:rPr>
          <w:rFonts w:cs="Arial"/>
          <w:sz w:val="24"/>
          <w:szCs w:val="24"/>
        </w:rPr>
        <w:t>azu</w:t>
      </w:r>
      <w:r w:rsidRPr="0090369E">
        <w:rPr>
          <w:rFonts w:cs="Arial"/>
          <w:spacing w:val="1"/>
          <w:sz w:val="24"/>
          <w:szCs w:val="24"/>
        </w:rPr>
        <w:t>j</w:t>
      </w:r>
      <w:r w:rsidRPr="0090369E">
        <w:rPr>
          <w:rFonts w:cs="Arial"/>
          <w:sz w:val="24"/>
          <w:szCs w:val="24"/>
        </w:rPr>
        <w:t>ąc</w:t>
      </w:r>
      <w:r w:rsidRPr="0090369E">
        <w:rPr>
          <w:rFonts w:cs="Arial"/>
          <w:spacing w:val="38"/>
          <w:sz w:val="24"/>
          <w:szCs w:val="24"/>
        </w:rPr>
        <w:t xml:space="preserve"> </w:t>
      </w:r>
      <w:r w:rsidRPr="0090369E">
        <w:rPr>
          <w:rFonts w:cs="Arial"/>
          <w:sz w:val="24"/>
          <w:szCs w:val="24"/>
        </w:rPr>
        <w:t>sprawę do ponowne</w:t>
      </w:r>
      <w:r w:rsidRPr="0090369E">
        <w:rPr>
          <w:rFonts w:cs="Arial"/>
          <w:spacing w:val="2"/>
          <w:sz w:val="24"/>
          <w:szCs w:val="24"/>
        </w:rPr>
        <w:t>g</w:t>
      </w:r>
      <w:r w:rsidRPr="0090369E">
        <w:rPr>
          <w:rFonts w:cs="Arial"/>
          <w:sz w:val="24"/>
          <w:szCs w:val="24"/>
        </w:rPr>
        <w:t xml:space="preserve">o rozpatrzenia przez </w:t>
      </w:r>
      <w:r w:rsidRPr="0090369E">
        <w:rPr>
          <w:rFonts w:cs="Arial"/>
          <w:spacing w:val="1"/>
          <w:sz w:val="24"/>
          <w:szCs w:val="24"/>
        </w:rPr>
        <w:t>IP</w:t>
      </w:r>
      <w:r w:rsidRPr="0090369E">
        <w:rPr>
          <w:rFonts w:cs="Arial"/>
          <w:sz w:val="24"/>
          <w:szCs w:val="24"/>
        </w:rPr>
        <w:t>;</w:t>
      </w:r>
    </w:p>
    <w:p w:rsidR="0090369E" w:rsidRPr="0090369E" w:rsidRDefault="0090369E" w:rsidP="0090369E">
      <w:pPr>
        <w:widowControl w:val="0"/>
        <w:numPr>
          <w:ilvl w:val="0"/>
          <w:numId w:val="65"/>
        </w:numPr>
        <w:tabs>
          <w:tab w:val="left" w:pos="660"/>
        </w:tabs>
        <w:suppressAutoHyphens/>
        <w:spacing w:after="0" w:line="276" w:lineRule="auto"/>
        <w:ind w:left="360"/>
        <w:rPr>
          <w:rFonts w:cs="Arial"/>
          <w:sz w:val="24"/>
          <w:szCs w:val="24"/>
        </w:rPr>
      </w:pPr>
      <w:r w:rsidRPr="0090369E">
        <w:rPr>
          <w:rFonts w:cs="Arial"/>
          <w:sz w:val="24"/>
          <w:szCs w:val="24"/>
        </w:rPr>
        <w:t>oddalić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ę</w:t>
      </w:r>
      <w:r w:rsidRPr="0090369E">
        <w:rPr>
          <w:rFonts w:cs="Arial"/>
          <w:spacing w:val="1"/>
          <w:sz w:val="24"/>
          <w:szCs w:val="24"/>
        </w:rPr>
        <w:t xml:space="preserve"> </w:t>
      </w:r>
      <w:r w:rsidRPr="0090369E">
        <w:rPr>
          <w:rFonts w:cs="Arial"/>
          <w:sz w:val="24"/>
          <w:szCs w:val="24"/>
        </w:rPr>
        <w:t>w przypad</w:t>
      </w:r>
      <w:r w:rsidRPr="0090369E">
        <w:rPr>
          <w:rFonts w:cs="Arial"/>
          <w:spacing w:val="2"/>
          <w:sz w:val="24"/>
          <w:szCs w:val="24"/>
        </w:rPr>
        <w:t>k</w:t>
      </w:r>
      <w:r w:rsidRPr="0090369E">
        <w:rPr>
          <w:rFonts w:cs="Arial"/>
          <w:sz w:val="24"/>
          <w:szCs w:val="24"/>
        </w:rPr>
        <w:t xml:space="preserve">u </w:t>
      </w:r>
      <w:r w:rsidRPr="0090369E">
        <w:rPr>
          <w:rFonts w:cs="Arial"/>
          <w:spacing w:val="1"/>
          <w:sz w:val="24"/>
          <w:szCs w:val="24"/>
        </w:rPr>
        <w:t>j</w:t>
      </w:r>
      <w:r w:rsidRPr="0090369E">
        <w:rPr>
          <w:rFonts w:cs="Arial"/>
          <w:sz w:val="24"/>
          <w:szCs w:val="24"/>
        </w:rPr>
        <w:t>ej nieuwz</w:t>
      </w:r>
      <w:r w:rsidRPr="0090369E">
        <w:rPr>
          <w:rFonts w:cs="Arial"/>
          <w:spacing w:val="2"/>
          <w:sz w:val="24"/>
          <w:szCs w:val="24"/>
        </w:rPr>
        <w:t>g</w:t>
      </w:r>
      <w:r w:rsidRPr="0090369E">
        <w:rPr>
          <w:rFonts w:cs="Arial"/>
          <w:sz w:val="24"/>
          <w:szCs w:val="24"/>
        </w:rPr>
        <w:t>lędnienia;</w:t>
      </w:r>
    </w:p>
    <w:p w:rsidR="0090369E" w:rsidRPr="0090369E" w:rsidRDefault="0090369E" w:rsidP="0090369E">
      <w:pPr>
        <w:widowControl w:val="0"/>
        <w:numPr>
          <w:ilvl w:val="0"/>
          <w:numId w:val="65"/>
        </w:numPr>
        <w:tabs>
          <w:tab w:val="left" w:pos="648"/>
        </w:tabs>
        <w:suppressAutoHyphens/>
        <w:spacing w:after="0" w:line="276" w:lineRule="auto"/>
        <w:ind w:left="360"/>
        <w:rPr>
          <w:rFonts w:cs="Arial"/>
          <w:sz w:val="24"/>
          <w:szCs w:val="24"/>
        </w:rPr>
      </w:pPr>
      <w:r w:rsidRPr="0090369E">
        <w:rPr>
          <w:rFonts w:cs="Arial"/>
          <w:sz w:val="24"/>
          <w:szCs w:val="24"/>
        </w:rPr>
        <w:t>u</w:t>
      </w:r>
      <w:r w:rsidRPr="0090369E">
        <w:rPr>
          <w:rFonts w:cs="Arial"/>
          <w:spacing w:val="1"/>
          <w:sz w:val="24"/>
          <w:szCs w:val="24"/>
        </w:rPr>
        <w:t>m</w:t>
      </w:r>
      <w:r w:rsidRPr="0090369E">
        <w:rPr>
          <w:rFonts w:cs="Arial"/>
          <w:sz w:val="24"/>
          <w:szCs w:val="24"/>
        </w:rPr>
        <w:t>orzyć pos</w:t>
      </w:r>
      <w:r w:rsidRPr="0090369E">
        <w:rPr>
          <w:rFonts w:cs="Arial"/>
          <w:spacing w:val="1"/>
          <w:sz w:val="24"/>
          <w:szCs w:val="24"/>
        </w:rPr>
        <w:t>t</w:t>
      </w:r>
      <w:r w:rsidRPr="0090369E">
        <w:rPr>
          <w:rFonts w:cs="Arial"/>
          <w:sz w:val="24"/>
          <w:szCs w:val="24"/>
        </w:rPr>
        <w:t>ępowanie w sprawie,</w:t>
      </w:r>
      <w:r w:rsidRPr="0090369E">
        <w:rPr>
          <w:rFonts w:cs="Arial"/>
          <w:spacing w:val="2"/>
          <w:sz w:val="24"/>
          <w:szCs w:val="24"/>
        </w:rPr>
        <w:t xml:space="preserve"> </w:t>
      </w:r>
      <w:r w:rsidRPr="0090369E">
        <w:rPr>
          <w:rFonts w:cs="Arial"/>
          <w:spacing w:val="1"/>
          <w:sz w:val="24"/>
          <w:szCs w:val="24"/>
        </w:rPr>
        <w:t>j</w:t>
      </w:r>
      <w:r w:rsidRPr="0090369E">
        <w:rPr>
          <w:rFonts w:cs="Arial"/>
          <w:sz w:val="24"/>
          <w:szCs w:val="24"/>
        </w:rPr>
        <w:t xml:space="preserve">eżeli </w:t>
      </w:r>
      <w:r w:rsidRPr="0090369E">
        <w:rPr>
          <w:rFonts w:cs="Arial"/>
          <w:spacing w:val="1"/>
          <w:sz w:val="24"/>
          <w:szCs w:val="24"/>
        </w:rPr>
        <w:t>j</w:t>
      </w:r>
      <w:r w:rsidRPr="0090369E">
        <w:rPr>
          <w:rFonts w:cs="Arial"/>
          <w:sz w:val="24"/>
          <w:szCs w:val="24"/>
        </w:rPr>
        <w:t>est ono bezprzed</w:t>
      </w:r>
      <w:r w:rsidRPr="0090369E">
        <w:rPr>
          <w:rFonts w:cs="Arial"/>
          <w:spacing w:val="1"/>
          <w:sz w:val="24"/>
          <w:szCs w:val="24"/>
        </w:rPr>
        <w:t>m</w:t>
      </w:r>
      <w:r w:rsidRPr="0090369E">
        <w:rPr>
          <w:rFonts w:cs="Arial"/>
          <w:sz w:val="24"/>
          <w:szCs w:val="24"/>
        </w:rPr>
        <w:t>io</w:t>
      </w:r>
      <w:r w:rsidRPr="0090369E">
        <w:rPr>
          <w:rFonts w:cs="Arial"/>
          <w:spacing w:val="1"/>
          <w:sz w:val="24"/>
          <w:szCs w:val="24"/>
        </w:rPr>
        <w:t>t</w:t>
      </w:r>
      <w:r w:rsidRPr="0090369E">
        <w:rPr>
          <w:rFonts w:cs="Arial"/>
          <w:sz w:val="24"/>
          <w:szCs w:val="24"/>
        </w:rPr>
        <w:t>owe.</w:t>
      </w:r>
    </w:p>
    <w:p w:rsidR="0090369E" w:rsidRPr="0090369E" w:rsidRDefault="0090369E" w:rsidP="0090369E">
      <w:pPr>
        <w:spacing w:after="120"/>
        <w:ind w:right="106"/>
        <w:rPr>
          <w:rFonts w:cs="Arial"/>
          <w:bCs/>
          <w:spacing w:val="1"/>
          <w:sz w:val="24"/>
          <w:szCs w:val="24"/>
        </w:rPr>
      </w:pPr>
    </w:p>
    <w:p w:rsidR="0090369E" w:rsidRPr="0090369E" w:rsidRDefault="0090369E" w:rsidP="0090369E">
      <w:pPr>
        <w:spacing w:before="240" w:after="120"/>
        <w:ind w:right="108"/>
        <w:rPr>
          <w:sz w:val="24"/>
          <w:szCs w:val="24"/>
        </w:rPr>
      </w:pPr>
      <w:r w:rsidRPr="0090369E">
        <w:rPr>
          <w:rFonts w:cs="Arial"/>
          <w:bCs/>
          <w:spacing w:val="1"/>
          <w:sz w:val="24"/>
          <w:szCs w:val="24"/>
        </w:rPr>
        <w:t>IP</w:t>
      </w:r>
      <w:r w:rsidRPr="0090369E">
        <w:rPr>
          <w:rFonts w:cs="Arial"/>
          <w:b/>
          <w:bCs/>
          <w:spacing w:val="8"/>
          <w:sz w:val="24"/>
          <w:szCs w:val="24"/>
        </w:rPr>
        <w:t xml:space="preserve"> </w:t>
      </w:r>
      <w:r w:rsidRPr="0090369E">
        <w:rPr>
          <w:rFonts w:cs="Arial"/>
          <w:b/>
          <w:bCs/>
          <w:sz w:val="24"/>
          <w:szCs w:val="24"/>
        </w:rPr>
        <w:t>w</w:t>
      </w:r>
      <w:r w:rsidRPr="0090369E">
        <w:rPr>
          <w:rFonts w:cs="Arial"/>
          <w:b/>
          <w:bCs/>
          <w:spacing w:val="14"/>
          <w:sz w:val="24"/>
          <w:szCs w:val="24"/>
        </w:rPr>
        <w:t xml:space="preserve"> </w:t>
      </w:r>
      <w:r w:rsidRPr="0090369E">
        <w:rPr>
          <w:rFonts w:cs="Arial"/>
          <w:b/>
          <w:bCs/>
          <w:sz w:val="24"/>
          <w:szCs w:val="24"/>
        </w:rPr>
        <w:t>term</w:t>
      </w:r>
      <w:r w:rsidRPr="0090369E">
        <w:rPr>
          <w:rFonts w:cs="Arial"/>
          <w:b/>
          <w:bCs/>
          <w:spacing w:val="1"/>
          <w:sz w:val="24"/>
          <w:szCs w:val="24"/>
        </w:rPr>
        <w:t>i</w:t>
      </w:r>
      <w:r w:rsidRPr="0090369E">
        <w:rPr>
          <w:rFonts w:cs="Arial"/>
          <w:b/>
          <w:bCs/>
          <w:sz w:val="24"/>
          <w:szCs w:val="24"/>
        </w:rPr>
        <w:t>n</w:t>
      </w:r>
      <w:r w:rsidRPr="0090369E">
        <w:rPr>
          <w:rFonts w:cs="Arial"/>
          <w:b/>
          <w:bCs/>
          <w:spacing w:val="1"/>
          <w:sz w:val="24"/>
          <w:szCs w:val="24"/>
        </w:rPr>
        <w:t>i</w:t>
      </w:r>
      <w:r w:rsidRPr="0090369E">
        <w:rPr>
          <w:rFonts w:cs="Arial"/>
          <w:b/>
          <w:bCs/>
          <w:sz w:val="24"/>
          <w:szCs w:val="24"/>
        </w:rPr>
        <w:t>e</w:t>
      </w:r>
      <w:r w:rsidRPr="0090369E">
        <w:rPr>
          <w:rFonts w:cs="Arial"/>
          <w:b/>
          <w:bCs/>
          <w:spacing w:val="10"/>
          <w:sz w:val="24"/>
          <w:szCs w:val="24"/>
        </w:rPr>
        <w:t xml:space="preserve"> </w:t>
      </w:r>
      <w:r w:rsidRPr="0090369E">
        <w:rPr>
          <w:rFonts w:cs="Arial"/>
          <w:b/>
          <w:bCs/>
          <w:sz w:val="24"/>
          <w:szCs w:val="24"/>
        </w:rPr>
        <w:t>30</w:t>
      </w:r>
      <w:r w:rsidRPr="0090369E">
        <w:rPr>
          <w:rFonts w:cs="Arial"/>
          <w:b/>
          <w:bCs/>
          <w:spacing w:val="10"/>
          <w:sz w:val="24"/>
          <w:szCs w:val="24"/>
        </w:rPr>
        <w:t xml:space="preserve"> </w:t>
      </w:r>
      <w:r w:rsidRPr="0090369E">
        <w:rPr>
          <w:rFonts w:cs="Arial"/>
          <w:b/>
          <w:bCs/>
          <w:sz w:val="24"/>
          <w:szCs w:val="24"/>
        </w:rPr>
        <w:t>dni</w:t>
      </w:r>
      <w:r w:rsidRPr="0090369E">
        <w:rPr>
          <w:rFonts w:cs="Arial"/>
          <w:b/>
          <w:bCs/>
          <w:spacing w:val="9"/>
          <w:sz w:val="24"/>
          <w:szCs w:val="24"/>
        </w:rPr>
        <w:t xml:space="preserve"> </w:t>
      </w:r>
      <w:r w:rsidRPr="0090369E">
        <w:rPr>
          <w:rFonts w:cs="Arial"/>
          <w:b/>
          <w:bCs/>
          <w:sz w:val="24"/>
          <w:szCs w:val="24"/>
        </w:rPr>
        <w:t>ka</w:t>
      </w:r>
      <w:r w:rsidRPr="0090369E">
        <w:rPr>
          <w:rFonts w:cs="Arial"/>
          <w:b/>
          <w:bCs/>
          <w:spacing w:val="1"/>
          <w:sz w:val="24"/>
          <w:szCs w:val="24"/>
        </w:rPr>
        <w:t>l</w:t>
      </w:r>
      <w:r w:rsidRPr="0090369E">
        <w:rPr>
          <w:rFonts w:cs="Arial"/>
          <w:b/>
          <w:bCs/>
          <w:sz w:val="24"/>
          <w:szCs w:val="24"/>
        </w:rPr>
        <w:t>endarzo</w:t>
      </w:r>
      <w:r w:rsidRPr="0090369E">
        <w:rPr>
          <w:rFonts w:cs="Arial"/>
          <w:b/>
          <w:bCs/>
          <w:spacing w:val="5"/>
          <w:sz w:val="24"/>
          <w:szCs w:val="24"/>
        </w:rPr>
        <w:t>w</w:t>
      </w:r>
      <w:r w:rsidRPr="0090369E">
        <w:rPr>
          <w:rFonts w:cs="Arial"/>
          <w:b/>
          <w:bCs/>
          <w:sz w:val="24"/>
          <w:szCs w:val="24"/>
        </w:rPr>
        <w:t>ych</w:t>
      </w:r>
      <w:r w:rsidRPr="0090369E">
        <w:rPr>
          <w:rFonts w:cs="Arial"/>
          <w:b/>
          <w:bCs/>
          <w:spacing w:val="10"/>
          <w:sz w:val="24"/>
          <w:szCs w:val="24"/>
        </w:rPr>
        <w:t xml:space="preserve"> </w:t>
      </w:r>
      <w:r w:rsidRPr="0090369E">
        <w:rPr>
          <w:rFonts w:cs="Arial"/>
          <w:sz w:val="24"/>
          <w:szCs w:val="24"/>
        </w:rPr>
        <w:t>od</w:t>
      </w:r>
      <w:r w:rsidRPr="0090369E">
        <w:rPr>
          <w:rFonts w:cs="Arial"/>
          <w:spacing w:val="9"/>
          <w:sz w:val="24"/>
          <w:szCs w:val="24"/>
        </w:rPr>
        <w:t xml:space="preserve"> </w:t>
      </w:r>
      <w:r w:rsidRPr="0090369E">
        <w:rPr>
          <w:rFonts w:cs="Arial"/>
          <w:sz w:val="24"/>
          <w:szCs w:val="24"/>
        </w:rPr>
        <w:t>da</w:t>
      </w:r>
      <w:r w:rsidRPr="0090369E">
        <w:rPr>
          <w:rFonts w:cs="Arial"/>
          <w:spacing w:val="1"/>
          <w:sz w:val="24"/>
          <w:szCs w:val="24"/>
        </w:rPr>
        <w:t>t</w:t>
      </w:r>
      <w:r w:rsidRPr="0090369E">
        <w:rPr>
          <w:rFonts w:cs="Arial"/>
          <w:sz w:val="24"/>
          <w:szCs w:val="24"/>
        </w:rPr>
        <w:t>y</w:t>
      </w:r>
      <w:r w:rsidRPr="0090369E">
        <w:rPr>
          <w:rFonts w:cs="Arial"/>
          <w:spacing w:val="10"/>
          <w:sz w:val="24"/>
          <w:szCs w:val="24"/>
        </w:rPr>
        <w:t xml:space="preserve"> </w:t>
      </w:r>
      <w:r w:rsidRPr="0090369E">
        <w:rPr>
          <w:rFonts w:cs="Arial"/>
          <w:sz w:val="24"/>
          <w:szCs w:val="24"/>
        </w:rPr>
        <w:t>w</w:t>
      </w:r>
      <w:r w:rsidRPr="0090369E">
        <w:rPr>
          <w:rFonts w:cs="Arial"/>
          <w:spacing w:val="2"/>
          <w:sz w:val="24"/>
          <w:szCs w:val="24"/>
        </w:rPr>
        <w:t>p</w:t>
      </w:r>
      <w:r w:rsidRPr="0090369E">
        <w:rPr>
          <w:rFonts w:cs="Arial"/>
          <w:sz w:val="24"/>
          <w:szCs w:val="24"/>
        </w:rPr>
        <w:t>ływu</w:t>
      </w:r>
      <w:r w:rsidRPr="0090369E">
        <w:rPr>
          <w:rFonts w:cs="Arial"/>
          <w:spacing w:val="10"/>
          <w:sz w:val="24"/>
          <w:szCs w:val="24"/>
        </w:rPr>
        <w:t xml:space="preserve"> </w:t>
      </w:r>
      <w:r w:rsidRPr="0090369E">
        <w:rPr>
          <w:rFonts w:cs="Arial"/>
          <w:sz w:val="24"/>
          <w:szCs w:val="24"/>
        </w:rPr>
        <w:t>in</w:t>
      </w:r>
      <w:r w:rsidRPr="0090369E">
        <w:rPr>
          <w:rFonts w:cs="Arial"/>
          <w:spacing w:val="3"/>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ac</w:t>
      </w:r>
      <w:r w:rsidRPr="0090369E">
        <w:rPr>
          <w:rFonts w:cs="Arial"/>
          <w:spacing w:val="1"/>
          <w:sz w:val="24"/>
          <w:szCs w:val="24"/>
        </w:rPr>
        <w:t>j</w:t>
      </w:r>
      <w:r w:rsidRPr="0090369E">
        <w:rPr>
          <w:rFonts w:cs="Arial"/>
          <w:sz w:val="24"/>
          <w:szCs w:val="24"/>
        </w:rPr>
        <w:t>i</w:t>
      </w:r>
      <w:r w:rsidRPr="0090369E">
        <w:rPr>
          <w:rFonts w:cs="Arial"/>
          <w:spacing w:val="9"/>
          <w:sz w:val="24"/>
          <w:szCs w:val="24"/>
        </w:rPr>
        <w:t xml:space="preserve"> </w:t>
      </w:r>
      <w:r w:rsidRPr="0090369E">
        <w:rPr>
          <w:rFonts w:cs="Arial"/>
          <w:sz w:val="24"/>
          <w:szCs w:val="24"/>
        </w:rPr>
        <w:t>o</w:t>
      </w:r>
      <w:r w:rsidRPr="0090369E">
        <w:rPr>
          <w:rFonts w:cs="Arial"/>
          <w:spacing w:val="10"/>
          <w:sz w:val="24"/>
          <w:szCs w:val="24"/>
        </w:rPr>
        <w:t xml:space="preserve"> </w:t>
      </w:r>
      <w:r w:rsidRPr="0090369E">
        <w:rPr>
          <w:rFonts w:cs="Arial"/>
          <w:sz w:val="24"/>
          <w:szCs w:val="24"/>
        </w:rPr>
        <w:t>uwz</w:t>
      </w:r>
      <w:r w:rsidRPr="0090369E">
        <w:rPr>
          <w:rFonts w:cs="Arial"/>
          <w:spacing w:val="2"/>
          <w:sz w:val="24"/>
          <w:szCs w:val="24"/>
        </w:rPr>
        <w:t>g</w:t>
      </w:r>
      <w:r w:rsidRPr="0090369E">
        <w:rPr>
          <w:rFonts w:cs="Arial"/>
          <w:sz w:val="24"/>
          <w:szCs w:val="24"/>
        </w:rPr>
        <w:t>lędnieniu</w:t>
      </w:r>
      <w:r w:rsidRPr="0090369E">
        <w:rPr>
          <w:rFonts w:cs="Arial"/>
          <w:spacing w:val="10"/>
          <w:sz w:val="24"/>
          <w:szCs w:val="24"/>
        </w:rPr>
        <w:t xml:space="preserve"> </w:t>
      </w:r>
      <w:r w:rsidRPr="0090369E">
        <w:rPr>
          <w:rFonts w:cs="Arial"/>
          <w:sz w:val="24"/>
          <w:szCs w:val="24"/>
        </w:rPr>
        <w:t>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 przez sąd ad</w:t>
      </w:r>
      <w:r w:rsidRPr="0090369E">
        <w:rPr>
          <w:rFonts w:cs="Arial"/>
          <w:spacing w:val="1"/>
          <w:sz w:val="24"/>
          <w:szCs w:val="24"/>
        </w:rPr>
        <w:t>m</w:t>
      </w:r>
      <w:r w:rsidRPr="0090369E">
        <w:rPr>
          <w:rFonts w:cs="Arial"/>
          <w:sz w:val="24"/>
          <w:szCs w:val="24"/>
        </w:rPr>
        <w:t>inis</w:t>
      </w:r>
      <w:r w:rsidRPr="0090369E">
        <w:rPr>
          <w:rFonts w:cs="Arial"/>
          <w:spacing w:val="1"/>
          <w:sz w:val="24"/>
          <w:szCs w:val="24"/>
        </w:rPr>
        <w:t>t</w:t>
      </w:r>
      <w:r w:rsidRPr="0090369E">
        <w:rPr>
          <w:rFonts w:cs="Arial"/>
          <w:sz w:val="24"/>
          <w:szCs w:val="24"/>
        </w:rPr>
        <w:t>racy</w:t>
      </w:r>
      <w:r w:rsidRPr="0090369E">
        <w:rPr>
          <w:rFonts w:cs="Arial"/>
          <w:spacing w:val="1"/>
          <w:sz w:val="24"/>
          <w:szCs w:val="24"/>
        </w:rPr>
        <w:t>j</w:t>
      </w:r>
      <w:r w:rsidRPr="0090369E">
        <w:rPr>
          <w:rFonts w:cs="Arial"/>
          <w:sz w:val="24"/>
          <w:szCs w:val="24"/>
        </w:rPr>
        <w:t>ny przepr</w:t>
      </w:r>
      <w:r w:rsidRPr="0090369E">
        <w:rPr>
          <w:rFonts w:cs="Arial"/>
          <w:spacing w:val="2"/>
          <w:sz w:val="24"/>
          <w:szCs w:val="24"/>
        </w:rPr>
        <w:t>o</w:t>
      </w:r>
      <w:r w:rsidRPr="0090369E">
        <w:rPr>
          <w:rFonts w:cs="Arial"/>
          <w:sz w:val="24"/>
          <w:szCs w:val="24"/>
        </w:rPr>
        <w:t>wa</w:t>
      </w:r>
      <w:r w:rsidRPr="0090369E">
        <w:rPr>
          <w:rFonts w:cs="Arial"/>
          <w:spacing w:val="2"/>
          <w:sz w:val="24"/>
          <w:szCs w:val="24"/>
        </w:rPr>
        <w:t>d</w:t>
      </w:r>
      <w:r w:rsidRPr="0090369E">
        <w:rPr>
          <w:rFonts w:cs="Arial"/>
          <w:sz w:val="24"/>
          <w:szCs w:val="24"/>
        </w:rPr>
        <w:t>za proces</w:t>
      </w:r>
      <w:r w:rsidRPr="0090369E">
        <w:rPr>
          <w:rFonts w:cs="Arial"/>
          <w:spacing w:val="3"/>
          <w:sz w:val="24"/>
          <w:szCs w:val="24"/>
        </w:rPr>
        <w:t xml:space="preserve"> </w:t>
      </w:r>
      <w:r w:rsidRPr="0090369E">
        <w:rPr>
          <w:rFonts w:cs="Arial"/>
          <w:sz w:val="24"/>
          <w:szCs w:val="24"/>
        </w:rPr>
        <w:t>ponowne</w:t>
      </w:r>
      <w:r w:rsidRPr="0090369E">
        <w:rPr>
          <w:rFonts w:cs="Arial"/>
          <w:spacing w:val="2"/>
          <w:sz w:val="24"/>
          <w:szCs w:val="24"/>
        </w:rPr>
        <w:t>g</w:t>
      </w:r>
      <w:r w:rsidRPr="0090369E">
        <w:rPr>
          <w:rFonts w:cs="Arial"/>
          <w:sz w:val="24"/>
          <w:szCs w:val="24"/>
        </w:rPr>
        <w:t>o rozpa</w:t>
      </w:r>
      <w:r w:rsidRPr="0090369E">
        <w:rPr>
          <w:rFonts w:cs="Arial"/>
          <w:spacing w:val="1"/>
          <w:sz w:val="24"/>
          <w:szCs w:val="24"/>
        </w:rPr>
        <w:t>t</w:t>
      </w:r>
      <w:r w:rsidRPr="0090369E">
        <w:rPr>
          <w:rFonts w:cs="Arial"/>
          <w:sz w:val="24"/>
          <w:szCs w:val="24"/>
        </w:rPr>
        <w:t>rzenia</w:t>
      </w:r>
      <w:r w:rsidRPr="0090369E">
        <w:rPr>
          <w:rFonts w:cs="Arial"/>
          <w:spacing w:val="2"/>
          <w:sz w:val="24"/>
          <w:szCs w:val="24"/>
        </w:rPr>
        <w:t xml:space="preserve"> </w:t>
      </w:r>
      <w:r w:rsidRPr="0090369E">
        <w:rPr>
          <w:rFonts w:cs="Arial"/>
          <w:sz w:val="24"/>
          <w:szCs w:val="24"/>
        </w:rPr>
        <w:t>sprawy i in</w:t>
      </w:r>
      <w:r w:rsidRPr="0090369E">
        <w:rPr>
          <w:rFonts w:cs="Arial"/>
          <w:spacing w:val="3"/>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u</w:t>
      </w:r>
      <w:r w:rsidRPr="0090369E">
        <w:rPr>
          <w:rFonts w:cs="Arial"/>
          <w:spacing w:val="1"/>
          <w:sz w:val="24"/>
          <w:szCs w:val="24"/>
        </w:rPr>
        <w:t>j</w:t>
      </w:r>
      <w:r w:rsidRPr="0090369E">
        <w:rPr>
          <w:rFonts w:cs="Arial"/>
          <w:sz w:val="24"/>
          <w:szCs w:val="24"/>
        </w:rPr>
        <w:t xml:space="preserve">e </w:t>
      </w:r>
      <w:r w:rsidRPr="0090369E">
        <w:rPr>
          <w:rFonts w:cs="Arial"/>
          <w:spacing w:val="7"/>
          <w:sz w:val="24"/>
          <w:szCs w:val="24"/>
        </w:rPr>
        <w:t>w</w:t>
      </w:r>
      <w:r w:rsidRPr="0090369E">
        <w:rPr>
          <w:rFonts w:cs="Arial"/>
          <w:sz w:val="24"/>
          <w:szCs w:val="24"/>
        </w:rPr>
        <w:t>nios</w:t>
      </w:r>
      <w:r w:rsidRPr="0090369E">
        <w:rPr>
          <w:rFonts w:cs="Arial"/>
          <w:spacing w:val="2"/>
          <w:sz w:val="24"/>
          <w:szCs w:val="24"/>
        </w:rPr>
        <w:t>k</w:t>
      </w:r>
      <w:r w:rsidRPr="0090369E">
        <w:rPr>
          <w:rFonts w:cs="Arial"/>
          <w:sz w:val="24"/>
          <w:szCs w:val="24"/>
        </w:rPr>
        <w:t>odawcę o </w:t>
      </w:r>
      <w:r w:rsidRPr="0090369E">
        <w:rPr>
          <w:rFonts w:cs="Arial"/>
          <w:spacing w:val="1"/>
          <w:sz w:val="24"/>
          <w:szCs w:val="24"/>
        </w:rPr>
        <w:t>j</w:t>
      </w:r>
      <w:r w:rsidRPr="0090369E">
        <w:rPr>
          <w:rFonts w:cs="Arial"/>
          <w:sz w:val="24"/>
          <w:szCs w:val="24"/>
        </w:rPr>
        <w:t>e</w:t>
      </w:r>
      <w:r w:rsidRPr="0090369E">
        <w:rPr>
          <w:rFonts w:cs="Arial"/>
          <w:spacing w:val="2"/>
          <w:sz w:val="24"/>
          <w:szCs w:val="24"/>
        </w:rPr>
        <w:t>g</w:t>
      </w:r>
      <w:r w:rsidRPr="0090369E">
        <w:rPr>
          <w:rFonts w:cs="Arial"/>
          <w:sz w:val="24"/>
          <w:szCs w:val="24"/>
        </w:rPr>
        <w:t>o wyni</w:t>
      </w:r>
      <w:r w:rsidRPr="0090369E">
        <w:rPr>
          <w:rFonts w:cs="Arial"/>
          <w:spacing w:val="2"/>
          <w:sz w:val="24"/>
          <w:szCs w:val="24"/>
        </w:rPr>
        <w:t>k</w:t>
      </w:r>
      <w:r w:rsidRPr="0090369E">
        <w:rPr>
          <w:rFonts w:cs="Arial"/>
          <w:sz w:val="24"/>
          <w:szCs w:val="24"/>
        </w:rPr>
        <w:t>ach.</w:t>
      </w:r>
    </w:p>
    <w:p w:rsidR="0090369E" w:rsidRPr="0090369E" w:rsidRDefault="0090369E" w:rsidP="0090369E">
      <w:pPr>
        <w:widowControl w:val="0"/>
        <w:tabs>
          <w:tab w:val="left" w:pos="401"/>
        </w:tabs>
        <w:spacing w:after="120"/>
        <w:ind w:right="109"/>
        <w:rPr>
          <w:rFonts w:cs="Arial"/>
          <w:sz w:val="24"/>
          <w:szCs w:val="24"/>
        </w:rPr>
      </w:pPr>
      <w:r w:rsidRPr="0090369E">
        <w:rPr>
          <w:rFonts w:cs="Arial"/>
          <w:spacing w:val="1"/>
          <w:sz w:val="24"/>
          <w:szCs w:val="24"/>
        </w:rPr>
        <w:lastRenderedPageBreak/>
        <w:t>O</w:t>
      </w:r>
      <w:r w:rsidRPr="0090369E">
        <w:rPr>
          <w:rFonts w:cs="Arial"/>
          <w:sz w:val="24"/>
          <w:szCs w:val="24"/>
        </w:rPr>
        <w:t>d</w:t>
      </w:r>
      <w:r w:rsidRPr="0090369E">
        <w:rPr>
          <w:rFonts w:cs="Arial"/>
          <w:spacing w:val="7"/>
          <w:sz w:val="24"/>
          <w:szCs w:val="24"/>
        </w:rPr>
        <w:t xml:space="preserve"> </w:t>
      </w:r>
      <w:r w:rsidRPr="0090369E">
        <w:rPr>
          <w:rFonts w:cs="Arial"/>
          <w:sz w:val="24"/>
          <w:szCs w:val="24"/>
        </w:rPr>
        <w:t>wyro</w:t>
      </w:r>
      <w:r w:rsidRPr="0090369E">
        <w:rPr>
          <w:rFonts w:cs="Arial"/>
          <w:spacing w:val="2"/>
          <w:sz w:val="24"/>
          <w:szCs w:val="24"/>
        </w:rPr>
        <w:t>k</w:t>
      </w:r>
      <w:r w:rsidRPr="0090369E">
        <w:rPr>
          <w:rFonts w:cs="Arial"/>
          <w:sz w:val="24"/>
          <w:szCs w:val="24"/>
        </w:rPr>
        <w:t>u</w:t>
      </w:r>
      <w:r w:rsidRPr="0090369E">
        <w:rPr>
          <w:rFonts w:cs="Arial"/>
          <w:spacing w:val="7"/>
          <w:sz w:val="24"/>
          <w:szCs w:val="24"/>
        </w:rPr>
        <w:t xml:space="preserve"> </w:t>
      </w:r>
      <w:r w:rsidRPr="0090369E">
        <w:rPr>
          <w:rFonts w:cs="Arial"/>
          <w:sz w:val="24"/>
          <w:szCs w:val="24"/>
        </w:rPr>
        <w:t>sądu</w:t>
      </w:r>
      <w:r w:rsidRPr="0090369E">
        <w:rPr>
          <w:rFonts w:cs="Arial"/>
          <w:spacing w:val="7"/>
          <w:sz w:val="24"/>
          <w:szCs w:val="24"/>
        </w:rPr>
        <w:t xml:space="preserve"> </w:t>
      </w:r>
      <w:r w:rsidRPr="0090369E">
        <w:rPr>
          <w:rFonts w:cs="Arial"/>
          <w:sz w:val="24"/>
          <w:szCs w:val="24"/>
        </w:rPr>
        <w:t>ad</w:t>
      </w:r>
      <w:r w:rsidRPr="0090369E">
        <w:rPr>
          <w:rFonts w:cs="Arial"/>
          <w:spacing w:val="1"/>
          <w:sz w:val="24"/>
          <w:szCs w:val="24"/>
        </w:rPr>
        <w:t>m</w:t>
      </w:r>
      <w:r w:rsidRPr="0090369E">
        <w:rPr>
          <w:rFonts w:cs="Arial"/>
          <w:sz w:val="24"/>
          <w:szCs w:val="24"/>
        </w:rPr>
        <w:t>inis</w:t>
      </w:r>
      <w:r w:rsidRPr="0090369E">
        <w:rPr>
          <w:rFonts w:cs="Arial"/>
          <w:spacing w:val="1"/>
          <w:sz w:val="24"/>
          <w:szCs w:val="24"/>
        </w:rPr>
        <w:t>t</w:t>
      </w:r>
      <w:r w:rsidRPr="0090369E">
        <w:rPr>
          <w:rFonts w:cs="Arial"/>
          <w:sz w:val="24"/>
          <w:szCs w:val="24"/>
        </w:rPr>
        <w: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w:t>
      </w:r>
      <w:r w:rsidRPr="0090369E">
        <w:rPr>
          <w:rFonts w:cs="Arial"/>
          <w:spacing w:val="7"/>
          <w:sz w:val="24"/>
          <w:szCs w:val="24"/>
        </w:rPr>
        <w:t xml:space="preserve"> </w:t>
      </w:r>
      <w:r w:rsidRPr="0090369E">
        <w:rPr>
          <w:rFonts w:cs="Arial"/>
          <w:sz w:val="24"/>
          <w:szCs w:val="24"/>
        </w:rPr>
        <w:t>z</w:t>
      </w:r>
      <w:r w:rsidRPr="0090369E">
        <w:rPr>
          <w:rFonts w:cs="Arial"/>
          <w:spacing w:val="2"/>
          <w:sz w:val="24"/>
          <w:szCs w:val="24"/>
        </w:rPr>
        <w:t>g</w:t>
      </w:r>
      <w:r w:rsidRPr="0090369E">
        <w:rPr>
          <w:rFonts w:cs="Arial"/>
          <w:sz w:val="24"/>
          <w:szCs w:val="24"/>
        </w:rPr>
        <w:t>odnie</w:t>
      </w:r>
      <w:r w:rsidRPr="0090369E">
        <w:rPr>
          <w:rFonts w:cs="Arial"/>
          <w:spacing w:val="7"/>
          <w:sz w:val="24"/>
          <w:szCs w:val="24"/>
        </w:rPr>
        <w:t xml:space="preserve"> </w:t>
      </w:r>
      <w:r w:rsidRPr="0090369E">
        <w:rPr>
          <w:rFonts w:cs="Arial"/>
          <w:sz w:val="24"/>
          <w:szCs w:val="24"/>
        </w:rPr>
        <w:t>z</w:t>
      </w:r>
      <w:r w:rsidRPr="0090369E">
        <w:rPr>
          <w:rFonts w:cs="Arial"/>
          <w:spacing w:val="4"/>
          <w:sz w:val="24"/>
          <w:szCs w:val="24"/>
        </w:rPr>
        <w:t xml:space="preserve"> </w:t>
      </w:r>
      <w:r w:rsidRPr="0090369E">
        <w:rPr>
          <w:rFonts w:cs="Arial"/>
          <w:sz w:val="24"/>
          <w:szCs w:val="24"/>
        </w:rPr>
        <w:t>art.</w:t>
      </w:r>
      <w:r w:rsidRPr="0090369E">
        <w:rPr>
          <w:rFonts w:cs="Arial"/>
          <w:spacing w:val="8"/>
          <w:sz w:val="24"/>
          <w:szCs w:val="24"/>
        </w:rPr>
        <w:t xml:space="preserve"> </w:t>
      </w:r>
      <w:r w:rsidRPr="0090369E">
        <w:rPr>
          <w:rFonts w:cs="Arial"/>
          <w:sz w:val="24"/>
          <w:szCs w:val="24"/>
        </w:rPr>
        <w:t>62</w:t>
      </w:r>
      <w:r w:rsidRPr="0090369E">
        <w:rPr>
          <w:rFonts w:cs="Arial"/>
          <w:spacing w:val="7"/>
          <w:sz w:val="24"/>
          <w:szCs w:val="24"/>
        </w:rPr>
        <w:t xml:space="preserve"> </w:t>
      </w:r>
      <w:r w:rsidRPr="0090369E">
        <w:rPr>
          <w:rFonts w:cs="Arial"/>
          <w:sz w:val="24"/>
          <w:szCs w:val="24"/>
        </w:rPr>
        <w:t>us</w:t>
      </w:r>
      <w:r w:rsidRPr="0090369E">
        <w:rPr>
          <w:rFonts w:cs="Arial"/>
          <w:spacing w:val="1"/>
          <w:sz w:val="24"/>
          <w:szCs w:val="24"/>
        </w:rPr>
        <w:t>t</w:t>
      </w:r>
      <w:r w:rsidRPr="0090369E">
        <w:rPr>
          <w:rFonts w:cs="Arial"/>
          <w:sz w:val="24"/>
          <w:szCs w:val="24"/>
        </w:rPr>
        <w:t>awy</w:t>
      </w:r>
      <w:r w:rsidRPr="0090369E">
        <w:rPr>
          <w:rFonts w:cs="Arial"/>
          <w:spacing w:val="4"/>
          <w:sz w:val="24"/>
          <w:szCs w:val="24"/>
        </w:rPr>
        <w:t xml:space="preserve"> </w:t>
      </w:r>
      <w:r w:rsidRPr="0090369E">
        <w:rPr>
          <w:rFonts w:cs="Arial"/>
          <w:sz w:val="24"/>
          <w:szCs w:val="24"/>
        </w:rPr>
        <w:t>p</w:t>
      </w:r>
      <w:r w:rsidRPr="0090369E">
        <w:rPr>
          <w:rFonts w:cs="Arial"/>
          <w:spacing w:val="3"/>
          <w:sz w:val="24"/>
          <w:szCs w:val="24"/>
        </w:rPr>
        <w:t>r</w:t>
      </w:r>
      <w:r w:rsidRPr="0090369E">
        <w:rPr>
          <w:rFonts w:cs="Arial"/>
          <w:sz w:val="24"/>
          <w:szCs w:val="24"/>
        </w:rPr>
        <w:t>zy</w:t>
      </w:r>
      <w:r w:rsidRPr="0090369E">
        <w:rPr>
          <w:rFonts w:cs="Arial"/>
          <w:spacing w:val="2"/>
          <w:sz w:val="24"/>
          <w:szCs w:val="24"/>
        </w:rPr>
        <w:t>s</w:t>
      </w:r>
      <w:r w:rsidRPr="0090369E">
        <w:rPr>
          <w:rFonts w:cs="Arial"/>
          <w:sz w:val="24"/>
          <w:szCs w:val="24"/>
        </w:rPr>
        <w:t>łu</w:t>
      </w:r>
      <w:r w:rsidRPr="0090369E">
        <w:rPr>
          <w:rFonts w:cs="Arial"/>
          <w:spacing w:val="2"/>
          <w:sz w:val="24"/>
          <w:szCs w:val="24"/>
        </w:rPr>
        <w:t>g</w:t>
      </w:r>
      <w:r w:rsidRPr="0090369E">
        <w:rPr>
          <w:rFonts w:cs="Arial"/>
          <w:sz w:val="24"/>
          <w:szCs w:val="24"/>
        </w:rPr>
        <w:t>u</w:t>
      </w:r>
      <w:r w:rsidRPr="0090369E">
        <w:rPr>
          <w:rFonts w:cs="Arial"/>
          <w:spacing w:val="1"/>
          <w:sz w:val="24"/>
          <w:szCs w:val="24"/>
        </w:rPr>
        <w:t>j</w:t>
      </w:r>
      <w:r w:rsidRPr="0090369E">
        <w:rPr>
          <w:rFonts w:cs="Arial"/>
          <w:sz w:val="24"/>
          <w:szCs w:val="24"/>
        </w:rPr>
        <w:t>e</w:t>
      </w:r>
      <w:r w:rsidRPr="0090369E">
        <w:rPr>
          <w:rFonts w:cs="Arial"/>
          <w:spacing w:val="7"/>
          <w:sz w:val="24"/>
          <w:szCs w:val="24"/>
        </w:rPr>
        <w:t xml:space="preserve"> </w:t>
      </w:r>
      <w:r w:rsidRPr="0090369E">
        <w:rPr>
          <w:rFonts w:cs="Arial"/>
          <w:spacing w:val="1"/>
          <w:sz w:val="24"/>
          <w:szCs w:val="24"/>
        </w:rPr>
        <w:t>m</w:t>
      </w:r>
      <w:r w:rsidRPr="0090369E">
        <w:rPr>
          <w:rFonts w:cs="Arial"/>
          <w:sz w:val="24"/>
          <w:szCs w:val="24"/>
        </w:rPr>
        <w:t>ożliwość w</w:t>
      </w:r>
      <w:r w:rsidRPr="0090369E">
        <w:rPr>
          <w:rFonts w:cs="Arial"/>
          <w:spacing w:val="2"/>
          <w:sz w:val="24"/>
          <w:szCs w:val="24"/>
        </w:rPr>
        <w:t>n</w:t>
      </w:r>
      <w:r w:rsidRPr="0090369E">
        <w:rPr>
          <w:rFonts w:cs="Arial"/>
          <w:sz w:val="24"/>
          <w:szCs w:val="24"/>
        </w:rPr>
        <w:t>iesienia</w:t>
      </w:r>
      <w:r w:rsidRPr="0090369E">
        <w:rPr>
          <w:rFonts w:cs="Arial"/>
          <w:spacing w:val="46"/>
          <w:sz w:val="24"/>
          <w:szCs w:val="24"/>
        </w:rPr>
        <w:t xml:space="preserve"> </w:t>
      </w:r>
      <w:r w:rsidRPr="0090369E">
        <w:rPr>
          <w:rFonts w:cs="Arial"/>
          <w:b/>
          <w:bCs/>
          <w:sz w:val="24"/>
          <w:szCs w:val="24"/>
        </w:rPr>
        <w:t>skargi</w:t>
      </w:r>
      <w:r w:rsidRPr="0090369E">
        <w:rPr>
          <w:rFonts w:cs="Arial"/>
          <w:b/>
          <w:bCs/>
          <w:spacing w:val="47"/>
          <w:sz w:val="24"/>
          <w:szCs w:val="24"/>
        </w:rPr>
        <w:t xml:space="preserve"> </w:t>
      </w:r>
      <w:r w:rsidRPr="0090369E">
        <w:rPr>
          <w:rFonts w:cs="Arial"/>
          <w:b/>
          <w:bCs/>
          <w:sz w:val="24"/>
          <w:szCs w:val="24"/>
        </w:rPr>
        <w:t>kasa</w:t>
      </w:r>
      <w:r w:rsidRPr="0090369E">
        <w:rPr>
          <w:rFonts w:cs="Arial"/>
          <w:b/>
          <w:bCs/>
          <w:spacing w:val="2"/>
          <w:sz w:val="24"/>
          <w:szCs w:val="24"/>
        </w:rPr>
        <w:t>c</w:t>
      </w:r>
      <w:r w:rsidRPr="0090369E">
        <w:rPr>
          <w:rFonts w:cs="Arial"/>
          <w:b/>
          <w:bCs/>
          <w:sz w:val="24"/>
          <w:szCs w:val="24"/>
        </w:rPr>
        <w:t>yjn</w:t>
      </w:r>
      <w:r w:rsidRPr="0090369E">
        <w:rPr>
          <w:rFonts w:cs="Arial"/>
          <w:b/>
          <w:bCs/>
          <w:spacing w:val="2"/>
          <w:sz w:val="24"/>
          <w:szCs w:val="24"/>
        </w:rPr>
        <w:t>e</w:t>
      </w:r>
      <w:r w:rsidRPr="0090369E">
        <w:rPr>
          <w:rFonts w:cs="Arial"/>
          <w:b/>
          <w:bCs/>
          <w:sz w:val="24"/>
          <w:szCs w:val="24"/>
        </w:rPr>
        <w:t>j</w:t>
      </w:r>
      <w:r w:rsidRPr="0090369E">
        <w:rPr>
          <w:rFonts w:cs="Arial"/>
          <w:b/>
          <w:bCs/>
          <w:spacing w:val="45"/>
          <w:sz w:val="24"/>
          <w:szCs w:val="24"/>
        </w:rPr>
        <w:t xml:space="preserve"> </w:t>
      </w:r>
      <w:r w:rsidRPr="0090369E">
        <w:rPr>
          <w:rFonts w:cs="Arial"/>
          <w:spacing w:val="3"/>
          <w:sz w:val="24"/>
          <w:szCs w:val="24"/>
        </w:rPr>
        <w:t>(</w:t>
      </w:r>
      <w:r w:rsidRPr="0090369E">
        <w:rPr>
          <w:rFonts w:cs="Arial"/>
          <w:sz w:val="24"/>
          <w:szCs w:val="24"/>
        </w:rPr>
        <w:t>wraz</w:t>
      </w:r>
      <w:r w:rsidRPr="0090369E">
        <w:rPr>
          <w:rFonts w:cs="Arial"/>
          <w:spacing w:val="46"/>
          <w:sz w:val="24"/>
          <w:szCs w:val="24"/>
        </w:rPr>
        <w:t xml:space="preserve"> </w:t>
      </w:r>
      <w:r w:rsidRPr="0090369E">
        <w:rPr>
          <w:rFonts w:cs="Arial"/>
          <w:sz w:val="24"/>
          <w:szCs w:val="24"/>
        </w:rPr>
        <w:t>z</w:t>
      </w:r>
      <w:r w:rsidRPr="0090369E">
        <w:rPr>
          <w:rFonts w:cs="Arial"/>
          <w:spacing w:val="44"/>
          <w:sz w:val="24"/>
          <w:szCs w:val="24"/>
        </w:rPr>
        <w:t xml:space="preserve"> </w:t>
      </w:r>
      <w:r w:rsidRPr="0090369E">
        <w:rPr>
          <w:rFonts w:cs="Arial"/>
          <w:spacing w:val="2"/>
          <w:sz w:val="24"/>
          <w:szCs w:val="24"/>
        </w:rPr>
        <w:t>k</w:t>
      </w:r>
      <w:r w:rsidRPr="0090369E">
        <w:rPr>
          <w:rFonts w:cs="Arial"/>
          <w:sz w:val="24"/>
          <w:szCs w:val="24"/>
        </w:rPr>
        <w:t>o</w:t>
      </w:r>
      <w:r w:rsidRPr="0090369E">
        <w:rPr>
          <w:rFonts w:cs="Arial"/>
          <w:spacing w:val="1"/>
          <w:sz w:val="24"/>
          <w:szCs w:val="24"/>
        </w:rPr>
        <w:t>m</w:t>
      </w:r>
      <w:r w:rsidRPr="0090369E">
        <w:rPr>
          <w:rFonts w:cs="Arial"/>
          <w:sz w:val="24"/>
          <w:szCs w:val="24"/>
        </w:rPr>
        <w:t>pletną</w:t>
      </w:r>
      <w:r w:rsidRPr="0090369E">
        <w:rPr>
          <w:rFonts w:cs="Arial"/>
          <w:spacing w:val="46"/>
          <w:sz w:val="24"/>
          <w:szCs w:val="24"/>
        </w:rPr>
        <w:t xml:space="preserve"> </w:t>
      </w:r>
      <w:r w:rsidRPr="0090369E">
        <w:rPr>
          <w:rFonts w:cs="Arial"/>
          <w:sz w:val="24"/>
          <w:szCs w:val="24"/>
        </w:rPr>
        <w:t>do</w:t>
      </w:r>
      <w:r w:rsidRPr="0090369E">
        <w:rPr>
          <w:rFonts w:cs="Arial"/>
          <w:spacing w:val="2"/>
          <w:sz w:val="24"/>
          <w:szCs w:val="24"/>
        </w:rPr>
        <w:t>k</w:t>
      </w:r>
      <w:r w:rsidRPr="0090369E">
        <w:rPr>
          <w:rFonts w:cs="Arial"/>
          <w:sz w:val="24"/>
          <w:szCs w:val="24"/>
        </w:rPr>
        <w:t>u</w:t>
      </w:r>
      <w:r w:rsidRPr="0090369E">
        <w:rPr>
          <w:rFonts w:cs="Arial"/>
          <w:spacing w:val="1"/>
          <w:sz w:val="24"/>
          <w:szCs w:val="24"/>
        </w:rPr>
        <w:t>m</w:t>
      </w:r>
      <w:r w:rsidRPr="0090369E">
        <w:rPr>
          <w:rFonts w:cs="Arial"/>
          <w:sz w:val="24"/>
          <w:szCs w:val="24"/>
        </w:rPr>
        <w:t>en</w:t>
      </w:r>
      <w:r w:rsidRPr="0090369E">
        <w:rPr>
          <w:rFonts w:cs="Arial"/>
          <w:spacing w:val="1"/>
          <w:sz w:val="24"/>
          <w:szCs w:val="24"/>
        </w:rPr>
        <w:t>t</w:t>
      </w:r>
      <w:r w:rsidRPr="0090369E">
        <w:rPr>
          <w:rFonts w:cs="Arial"/>
          <w:sz w:val="24"/>
          <w:szCs w:val="24"/>
        </w:rPr>
        <w:t>ac</w:t>
      </w:r>
      <w:r w:rsidRPr="0090369E">
        <w:rPr>
          <w:rFonts w:cs="Arial"/>
          <w:spacing w:val="1"/>
          <w:sz w:val="24"/>
          <w:szCs w:val="24"/>
        </w:rPr>
        <w:t>j</w:t>
      </w:r>
      <w:r w:rsidRPr="0090369E">
        <w:rPr>
          <w:rFonts w:cs="Arial"/>
          <w:sz w:val="24"/>
          <w:szCs w:val="24"/>
        </w:rPr>
        <w:t>ą)</w:t>
      </w:r>
      <w:r w:rsidRPr="0090369E">
        <w:rPr>
          <w:rFonts w:cs="Arial"/>
          <w:spacing w:val="47"/>
          <w:sz w:val="24"/>
          <w:szCs w:val="24"/>
        </w:rPr>
        <w:t xml:space="preserve"> </w:t>
      </w:r>
      <w:r w:rsidRPr="0090369E">
        <w:rPr>
          <w:rFonts w:cs="Arial"/>
          <w:sz w:val="24"/>
          <w:szCs w:val="24"/>
        </w:rPr>
        <w:t>do</w:t>
      </w:r>
      <w:r w:rsidRPr="0090369E">
        <w:rPr>
          <w:rFonts w:cs="Arial"/>
          <w:spacing w:val="46"/>
          <w:sz w:val="24"/>
          <w:szCs w:val="24"/>
        </w:rPr>
        <w:t xml:space="preserve"> </w:t>
      </w:r>
      <w:r w:rsidRPr="0090369E">
        <w:rPr>
          <w:rFonts w:cs="Arial"/>
          <w:sz w:val="24"/>
          <w:szCs w:val="24"/>
        </w:rPr>
        <w:t>Naczelne</w:t>
      </w:r>
      <w:r w:rsidRPr="0090369E">
        <w:rPr>
          <w:rFonts w:cs="Arial"/>
          <w:spacing w:val="2"/>
          <w:sz w:val="24"/>
          <w:szCs w:val="24"/>
        </w:rPr>
        <w:t>g</w:t>
      </w:r>
      <w:r w:rsidRPr="0090369E">
        <w:rPr>
          <w:rFonts w:cs="Arial"/>
          <w:sz w:val="24"/>
          <w:szCs w:val="24"/>
        </w:rPr>
        <w:t>o</w:t>
      </w:r>
      <w:r w:rsidRPr="0090369E">
        <w:rPr>
          <w:rFonts w:cs="Arial"/>
          <w:spacing w:val="47"/>
          <w:sz w:val="24"/>
          <w:szCs w:val="24"/>
        </w:rPr>
        <w:t xml:space="preserve"> </w:t>
      </w:r>
      <w:r w:rsidRPr="0090369E">
        <w:rPr>
          <w:rFonts w:cs="Arial"/>
          <w:sz w:val="24"/>
          <w:szCs w:val="24"/>
        </w:rPr>
        <w:t>Sądu Ad</w:t>
      </w:r>
      <w:r w:rsidRPr="0090369E">
        <w:rPr>
          <w:rFonts w:cs="Arial"/>
          <w:spacing w:val="1"/>
          <w:sz w:val="24"/>
          <w:szCs w:val="24"/>
        </w:rPr>
        <w:t>m</w:t>
      </w:r>
      <w:r w:rsidRPr="0090369E">
        <w:rPr>
          <w:rFonts w:cs="Arial"/>
          <w:sz w:val="24"/>
          <w:szCs w:val="24"/>
        </w:rPr>
        <w:t>inis</w:t>
      </w:r>
      <w:r w:rsidRPr="0090369E">
        <w:rPr>
          <w:rFonts w:cs="Arial"/>
          <w:spacing w:val="1"/>
          <w:sz w:val="24"/>
          <w:szCs w:val="24"/>
        </w:rPr>
        <w:t>t</w:t>
      </w:r>
      <w:r w:rsidRPr="0090369E">
        <w:rPr>
          <w:rFonts w:cs="Arial"/>
          <w:sz w:val="24"/>
          <w:szCs w:val="24"/>
        </w:rPr>
        <w: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 przez:</w:t>
      </w:r>
    </w:p>
    <w:p w:rsidR="0090369E" w:rsidRPr="0090369E" w:rsidRDefault="0090369E" w:rsidP="0090369E">
      <w:pPr>
        <w:widowControl w:val="0"/>
        <w:numPr>
          <w:ilvl w:val="0"/>
          <w:numId w:val="55"/>
        </w:numPr>
        <w:tabs>
          <w:tab w:val="left" w:pos="284"/>
        </w:tabs>
        <w:suppressAutoHyphens/>
        <w:spacing w:after="0" w:line="276" w:lineRule="auto"/>
        <w:ind w:left="284" w:right="108" w:hanging="284"/>
        <w:rPr>
          <w:rFonts w:cs="Arial"/>
          <w:sz w:val="24"/>
          <w:szCs w:val="24"/>
        </w:rPr>
      </w:pPr>
      <w:r w:rsidRPr="0090369E">
        <w:rPr>
          <w:rFonts w:cs="Arial"/>
          <w:sz w:val="24"/>
          <w:szCs w:val="24"/>
        </w:rPr>
        <w:t>Wnioskodawcę,</w:t>
      </w:r>
    </w:p>
    <w:p w:rsidR="0090369E" w:rsidRPr="0090369E" w:rsidRDefault="0090369E" w:rsidP="0090369E">
      <w:pPr>
        <w:widowControl w:val="0"/>
        <w:numPr>
          <w:ilvl w:val="0"/>
          <w:numId w:val="55"/>
        </w:numPr>
        <w:tabs>
          <w:tab w:val="left" w:pos="284"/>
          <w:tab w:val="left" w:pos="838"/>
          <w:tab w:val="left" w:pos="2835"/>
        </w:tabs>
        <w:suppressAutoHyphens/>
        <w:spacing w:after="0" w:line="276" w:lineRule="auto"/>
        <w:ind w:left="284" w:right="6465" w:hanging="284"/>
        <w:rPr>
          <w:rFonts w:cs="Arial"/>
          <w:sz w:val="24"/>
          <w:szCs w:val="24"/>
        </w:rPr>
      </w:pPr>
      <w:r w:rsidRPr="0090369E">
        <w:rPr>
          <w:rFonts w:cs="Arial"/>
          <w:spacing w:val="1"/>
          <w:sz w:val="24"/>
          <w:szCs w:val="24"/>
        </w:rPr>
        <w:t>I</w:t>
      </w:r>
      <w:r w:rsidRPr="0090369E">
        <w:rPr>
          <w:rFonts w:cs="Arial"/>
          <w:sz w:val="24"/>
          <w:szCs w:val="24"/>
        </w:rPr>
        <w:t xml:space="preserve">P </w:t>
      </w:r>
    </w:p>
    <w:p w:rsidR="0090369E" w:rsidRPr="0090369E" w:rsidRDefault="0090369E" w:rsidP="0090369E">
      <w:pPr>
        <w:tabs>
          <w:tab w:val="left" w:pos="545"/>
          <w:tab w:val="left" w:pos="1656"/>
          <w:tab w:val="left" w:pos="2155"/>
          <w:tab w:val="left" w:pos="2739"/>
          <w:tab w:val="left" w:pos="3238"/>
          <w:tab w:val="left" w:pos="3907"/>
          <w:tab w:val="left" w:pos="5242"/>
          <w:tab w:val="left" w:pos="6965"/>
          <w:tab w:val="left" w:pos="8715"/>
        </w:tabs>
        <w:spacing w:after="120"/>
        <w:ind w:right="106"/>
        <w:rPr>
          <w:rFonts w:cs="Arial"/>
          <w:sz w:val="24"/>
          <w:szCs w:val="24"/>
        </w:rPr>
      </w:pPr>
      <w:r w:rsidRPr="0090369E">
        <w:rPr>
          <w:rFonts w:cs="Arial"/>
          <w:b/>
          <w:bCs/>
          <w:sz w:val="24"/>
          <w:szCs w:val="24"/>
        </w:rPr>
        <w:t>w term</w:t>
      </w:r>
      <w:r w:rsidRPr="0090369E">
        <w:rPr>
          <w:rFonts w:cs="Arial"/>
          <w:b/>
          <w:bCs/>
          <w:spacing w:val="1"/>
          <w:sz w:val="24"/>
          <w:szCs w:val="24"/>
        </w:rPr>
        <w:t>i</w:t>
      </w:r>
      <w:r w:rsidRPr="0090369E">
        <w:rPr>
          <w:rFonts w:cs="Arial"/>
          <w:b/>
          <w:bCs/>
          <w:sz w:val="24"/>
          <w:szCs w:val="24"/>
        </w:rPr>
        <w:t>n</w:t>
      </w:r>
      <w:r w:rsidRPr="0090369E">
        <w:rPr>
          <w:rFonts w:cs="Arial"/>
          <w:b/>
          <w:bCs/>
          <w:spacing w:val="1"/>
          <w:sz w:val="24"/>
          <w:szCs w:val="24"/>
        </w:rPr>
        <w:t>i</w:t>
      </w:r>
      <w:r w:rsidRPr="0090369E">
        <w:rPr>
          <w:rFonts w:cs="Arial"/>
          <w:b/>
          <w:bCs/>
          <w:sz w:val="24"/>
          <w:szCs w:val="24"/>
        </w:rPr>
        <w:t xml:space="preserve">e 14 dni </w:t>
      </w:r>
      <w:r w:rsidRPr="0090369E">
        <w:rPr>
          <w:rFonts w:cs="Arial"/>
          <w:sz w:val="24"/>
          <w:szCs w:val="24"/>
        </w:rPr>
        <w:t>od dnia dorę</w:t>
      </w:r>
      <w:r w:rsidRPr="0090369E">
        <w:rPr>
          <w:rFonts w:cs="Arial"/>
          <w:spacing w:val="2"/>
          <w:sz w:val="24"/>
          <w:szCs w:val="24"/>
        </w:rPr>
        <w:t>c</w:t>
      </w:r>
      <w:r w:rsidRPr="0090369E">
        <w:rPr>
          <w:rFonts w:cs="Arial"/>
          <w:sz w:val="24"/>
          <w:szCs w:val="24"/>
        </w:rPr>
        <w:t>zen</w:t>
      </w:r>
      <w:r w:rsidRPr="0090369E">
        <w:rPr>
          <w:rFonts w:cs="Arial"/>
          <w:spacing w:val="1"/>
          <w:sz w:val="24"/>
          <w:szCs w:val="24"/>
        </w:rPr>
        <w:t>i</w:t>
      </w:r>
      <w:r w:rsidRPr="0090369E">
        <w:rPr>
          <w:rFonts w:cs="Arial"/>
          <w:sz w:val="24"/>
          <w:szCs w:val="24"/>
        </w:rPr>
        <w:t>a rozs</w:t>
      </w:r>
      <w:r w:rsidRPr="0090369E">
        <w:rPr>
          <w:rFonts w:cs="Arial"/>
          <w:spacing w:val="1"/>
          <w:sz w:val="24"/>
          <w:szCs w:val="24"/>
        </w:rPr>
        <w:t>t</w:t>
      </w:r>
      <w:r w:rsidRPr="0090369E">
        <w:rPr>
          <w:rFonts w:cs="Arial"/>
          <w:sz w:val="24"/>
          <w:szCs w:val="24"/>
        </w:rPr>
        <w:t>rzy</w:t>
      </w:r>
      <w:r w:rsidRPr="0090369E">
        <w:rPr>
          <w:rFonts w:cs="Arial"/>
          <w:spacing w:val="2"/>
          <w:sz w:val="24"/>
          <w:szCs w:val="24"/>
        </w:rPr>
        <w:t>g</w:t>
      </w:r>
      <w:r w:rsidRPr="0090369E">
        <w:rPr>
          <w:rFonts w:cs="Arial"/>
          <w:sz w:val="24"/>
          <w:szCs w:val="24"/>
        </w:rPr>
        <w:t>nięcia wo</w:t>
      </w:r>
      <w:r w:rsidRPr="0090369E">
        <w:rPr>
          <w:rFonts w:cs="Arial"/>
          <w:spacing w:val="3"/>
          <w:sz w:val="24"/>
          <w:szCs w:val="24"/>
        </w:rPr>
        <w:t>j</w:t>
      </w:r>
      <w:r w:rsidRPr="0090369E">
        <w:rPr>
          <w:rFonts w:cs="Arial"/>
          <w:sz w:val="24"/>
          <w:szCs w:val="24"/>
        </w:rPr>
        <w:t>ewó</w:t>
      </w:r>
      <w:r w:rsidRPr="0090369E">
        <w:rPr>
          <w:rFonts w:cs="Arial"/>
          <w:spacing w:val="2"/>
          <w:sz w:val="24"/>
          <w:szCs w:val="24"/>
        </w:rPr>
        <w:t>d</w:t>
      </w:r>
      <w:r w:rsidRPr="0090369E">
        <w:rPr>
          <w:rFonts w:cs="Arial"/>
          <w:sz w:val="24"/>
          <w:szCs w:val="24"/>
        </w:rPr>
        <w:t>z</w:t>
      </w:r>
      <w:r w:rsidRPr="0090369E">
        <w:rPr>
          <w:rFonts w:cs="Arial"/>
          <w:spacing w:val="2"/>
          <w:sz w:val="24"/>
          <w:szCs w:val="24"/>
        </w:rPr>
        <w:t>k</w:t>
      </w:r>
      <w:r w:rsidRPr="0090369E">
        <w:rPr>
          <w:rFonts w:cs="Arial"/>
          <w:sz w:val="24"/>
          <w:szCs w:val="24"/>
        </w:rPr>
        <w:t>ie</w:t>
      </w:r>
      <w:r w:rsidRPr="0090369E">
        <w:rPr>
          <w:rFonts w:cs="Arial"/>
          <w:spacing w:val="2"/>
          <w:sz w:val="24"/>
          <w:szCs w:val="24"/>
        </w:rPr>
        <w:t>g</w:t>
      </w:r>
      <w:r w:rsidRPr="0090369E">
        <w:rPr>
          <w:rFonts w:cs="Arial"/>
          <w:sz w:val="24"/>
          <w:szCs w:val="24"/>
        </w:rPr>
        <w:t>o sądu ad</w:t>
      </w:r>
      <w:r w:rsidRPr="0090369E">
        <w:rPr>
          <w:rFonts w:cs="Arial"/>
          <w:spacing w:val="1"/>
          <w:sz w:val="24"/>
          <w:szCs w:val="24"/>
        </w:rPr>
        <w:t>m</w:t>
      </w:r>
      <w:r w:rsidRPr="0090369E">
        <w:rPr>
          <w:rFonts w:cs="Arial"/>
          <w:sz w:val="24"/>
          <w:szCs w:val="24"/>
        </w:rPr>
        <w:t>inis</w:t>
      </w:r>
      <w:r w:rsidRPr="0090369E">
        <w:rPr>
          <w:rFonts w:cs="Arial"/>
          <w:spacing w:val="1"/>
          <w:sz w:val="24"/>
          <w:szCs w:val="24"/>
        </w:rPr>
        <w:t>t</w:t>
      </w:r>
      <w:r w:rsidRPr="0090369E">
        <w:rPr>
          <w:rFonts w:cs="Arial"/>
          <w:sz w:val="24"/>
          <w:szCs w:val="24"/>
        </w:rPr>
        <w: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 xml:space="preserve">a </w:t>
      </w:r>
      <w:r w:rsidRPr="0090369E">
        <w:rPr>
          <w:rFonts w:cs="Arial"/>
          <w:spacing w:val="1"/>
          <w:sz w:val="24"/>
          <w:szCs w:val="24"/>
        </w:rPr>
        <w:t>j</w:t>
      </w:r>
      <w:r w:rsidRPr="0090369E">
        <w:rPr>
          <w:rFonts w:cs="Arial"/>
          <w:sz w:val="24"/>
          <w:szCs w:val="24"/>
        </w:rPr>
        <w:t>est rozpa</w:t>
      </w:r>
      <w:r w:rsidRPr="0090369E">
        <w:rPr>
          <w:rFonts w:cs="Arial"/>
          <w:spacing w:val="1"/>
          <w:sz w:val="24"/>
          <w:szCs w:val="24"/>
        </w:rPr>
        <w:t>t</w:t>
      </w:r>
      <w:r w:rsidRPr="0090369E">
        <w:rPr>
          <w:rFonts w:cs="Arial"/>
          <w:sz w:val="24"/>
          <w:szCs w:val="24"/>
        </w:rPr>
        <w:t>rywana w ter</w:t>
      </w:r>
      <w:r w:rsidRPr="0090369E">
        <w:rPr>
          <w:rFonts w:cs="Arial"/>
          <w:spacing w:val="1"/>
          <w:sz w:val="24"/>
          <w:szCs w:val="24"/>
        </w:rPr>
        <w:t>m</w:t>
      </w:r>
      <w:r w:rsidRPr="0090369E">
        <w:rPr>
          <w:rFonts w:cs="Arial"/>
          <w:sz w:val="24"/>
          <w:szCs w:val="24"/>
        </w:rPr>
        <w:t xml:space="preserve">inie 30 dni od dnia </w:t>
      </w:r>
      <w:r w:rsidRPr="0090369E">
        <w:rPr>
          <w:rFonts w:cs="Arial"/>
          <w:spacing w:val="1"/>
          <w:sz w:val="24"/>
          <w:szCs w:val="24"/>
        </w:rPr>
        <w:t>j</w:t>
      </w:r>
      <w:r w:rsidRPr="0090369E">
        <w:rPr>
          <w:rFonts w:cs="Arial"/>
          <w:sz w:val="24"/>
          <w:szCs w:val="24"/>
        </w:rPr>
        <w:t>ej wniesie</w:t>
      </w:r>
      <w:r w:rsidRPr="0090369E">
        <w:rPr>
          <w:rFonts w:cs="Arial"/>
          <w:spacing w:val="2"/>
          <w:sz w:val="24"/>
          <w:szCs w:val="24"/>
        </w:rPr>
        <w:t>n</w:t>
      </w:r>
      <w:r w:rsidRPr="0090369E">
        <w:rPr>
          <w:rFonts w:cs="Arial"/>
          <w:sz w:val="24"/>
          <w:szCs w:val="24"/>
        </w:rPr>
        <w:t>ia.</w:t>
      </w:r>
    </w:p>
    <w:p w:rsidR="0090369E" w:rsidRPr="0090369E" w:rsidRDefault="0090369E" w:rsidP="0090369E">
      <w:pPr>
        <w:widowControl w:val="0"/>
        <w:tabs>
          <w:tab w:val="left" w:pos="401"/>
        </w:tabs>
        <w:spacing w:after="120"/>
        <w:ind w:right="108"/>
        <w:rPr>
          <w:rFonts w:cs="Arial"/>
          <w:sz w:val="24"/>
          <w:szCs w:val="24"/>
        </w:rPr>
      </w:pPr>
      <w:r w:rsidRPr="0090369E">
        <w:rPr>
          <w:rFonts w:cs="Arial"/>
          <w:sz w:val="24"/>
          <w:szCs w:val="24"/>
        </w:rPr>
        <w:t>Prawo</w:t>
      </w:r>
      <w:r w:rsidRPr="0090369E">
        <w:rPr>
          <w:rFonts w:cs="Arial"/>
          <w:spacing w:val="1"/>
          <w:sz w:val="24"/>
          <w:szCs w:val="24"/>
        </w:rPr>
        <w:t>m</w:t>
      </w:r>
      <w:r w:rsidRPr="0090369E">
        <w:rPr>
          <w:rFonts w:cs="Arial"/>
          <w:sz w:val="24"/>
          <w:szCs w:val="24"/>
        </w:rPr>
        <w:t>ocne rozstrzy</w:t>
      </w:r>
      <w:r w:rsidRPr="0090369E">
        <w:rPr>
          <w:rFonts w:cs="Arial"/>
          <w:spacing w:val="2"/>
          <w:sz w:val="24"/>
          <w:szCs w:val="24"/>
        </w:rPr>
        <w:t>g</w:t>
      </w:r>
      <w:r w:rsidRPr="0090369E">
        <w:rPr>
          <w:rFonts w:cs="Arial"/>
          <w:sz w:val="24"/>
          <w:szCs w:val="24"/>
        </w:rPr>
        <w:t>nięcie sądu ad</w:t>
      </w:r>
      <w:r w:rsidRPr="0090369E">
        <w:rPr>
          <w:rFonts w:cs="Arial"/>
          <w:spacing w:val="1"/>
          <w:sz w:val="24"/>
          <w:szCs w:val="24"/>
        </w:rPr>
        <w:t>m</w:t>
      </w:r>
      <w:r w:rsidRPr="0090369E">
        <w:rPr>
          <w:rFonts w:cs="Arial"/>
          <w:sz w:val="24"/>
          <w:szCs w:val="24"/>
        </w:rPr>
        <w:t>inistracy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 pole</w:t>
      </w:r>
      <w:r w:rsidRPr="0090369E">
        <w:rPr>
          <w:rFonts w:cs="Arial"/>
          <w:spacing w:val="2"/>
          <w:sz w:val="24"/>
          <w:szCs w:val="24"/>
        </w:rPr>
        <w:t>g</w:t>
      </w:r>
      <w:r w:rsidRPr="0090369E">
        <w:rPr>
          <w:rFonts w:cs="Arial"/>
          <w:sz w:val="24"/>
          <w:szCs w:val="24"/>
        </w:rPr>
        <w:t>a</w:t>
      </w:r>
      <w:r w:rsidRPr="0090369E">
        <w:rPr>
          <w:rFonts w:cs="Arial"/>
          <w:spacing w:val="1"/>
          <w:sz w:val="24"/>
          <w:szCs w:val="24"/>
        </w:rPr>
        <w:t>j</w:t>
      </w:r>
      <w:r w:rsidRPr="0090369E">
        <w:rPr>
          <w:rFonts w:cs="Arial"/>
          <w:sz w:val="24"/>
          <w:szCs w:val="24"/>
        </w:rPr>
        <w:t>ące na oddaleniu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 odrzuceniu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 albo pozos</w:t>
      </w:r>
      <w:r w:rsidRPr="0090369E">
        <w:rPr>
          <w:rFonts w:cs="Arial"/>
          <w:spacing w:val="1"/>
          <w:sz w:val="24"/>
          <w:szCs w:val="24"/>
        </w:rPr>
        <w:t>t</w:t>
      </w:r>
      <w:r w:rsidRPr="0090369E">
        <w:rPr>
          <w:rFonts w:cs="Arial"/>
          <w:sz w:val="24"/>
          <w:szCs w:val="24"/>
        </w:rPr>
        <w:t>awieniu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 bez rozpa</w:t>
      </w:r>
      <w:r w:rsidRPr="0090369E">
        <w:rPr>
          <w:rFonts w:cs="Arial"/>
          <w:spacing w:val="1"/>
          <w:sz w:val="24"/>
          <w:szCs w:val="24"/>
        </w:rPr>
        <w:t>t</w:t>
      </w:r>
      <w:r w:rsidRPr="0090369E">
        <w:rPr>
          <w:rFonts w:cs="Arial"/>
          <w:sz w:val="24"/>
          <w:szCs w:val="24"/>
        </w:rPr>
        <w:t>rzenia kończy procedurę odw</w:t>
      </w:r>
      <w:r w:rsidRPr="0090369E">
        <w:rPr>
          <w:rFonts w:cs="Arial"/>
          <w:spacing w:val="2"/>
          <w:sz w:val="24"/>
          <w:szCs w:val="24"/>
        </w:rPr>
        <w:t>o</w:t>
      </w:r>
      <w:r w:rsidRPr="0090369E">
        <w:rPr>
          <w:rFonts w:cs="Arial"/>
          <w:sz w:val="24"/>
          <w:szCs w:val="24"/>
        </w:rPr>
        <w:t>ł</w:t>
      </w:r>
      <w:r w:rsidRPr="0090369E">
        <w:rPr>
          <w:rFonts w:cs="Arial"/>
          <w:spacing w:val="2"/>
          <w:sz w:val="24"/>
          <w:szCs w:val="24"/>
        </w:rPr>
        <w:t>a</w:t>
      </w:r>
      <w:r w:rsidRPr="0090369E">
        <w:rPr>
          <w:rFonts w:cs="Arial"/>
          <w:sz w:val="24"/>
          <w:szCs w:val="24"/>
        </w:rPr>
        <w:t>wczą oraz procedurę wyboru pro</w:t>
      </w:r>
      <w:r w:rsidRPr="0090369E">
        <w:rPr>
          <w:rFonts w:cs="Arial"/>
          <w:spacing w:val="1"/>
          <w:sz w:val="24"/>
          <w:szCs w:val="24"/>
        </w:rPr>
        <w:t>j</w:t>
      </w:r>
      <w:r w:rsidRPr="0090369E">
        <w:rPr>
          <w:rFonts w:cs="Arial"/>
          <w:sz w:val="24"/>
          <w:szCs w:val="24"/>
        </w:rPr>
        <w:t>ek</w:t>
      </w:r>
      <w:r w:rsidRPr="0090369E">
        <w:rPr>
          <w:rFonts w:cs="Arial"/>
          <w:spacing w:val="1"/>
          <w:sz w:val="24"/>
          <w:szCs w:val="24"/>
        </w:rPr>
        <w:t>t</w:t>
      </w:r>
      <w:r w:rsidRPr="0090369E">
        <w:rPr>
          <w:rFonts w:cs="Arial"/>
          <w:sz w:val="24"/>
          <w:szCs w:val="24"/>
        </w:rPr>
        <w:t>u.</w:t>
      </w:r>
    </w:p>
    <w:p w:rsidR="0090369E" w:rsidRPr="0090369E" w:rsidRDefault="0090369E" w:rsidP="0090369E">
      <w:pPr>
        <w:widowControl w:val="0"/>
        <w:tabs>
          <w:tab w:val="left" w:pos="401"/>
        </w:tabs>
        <w:spacing w:after="120"/>
        <w:ind w:right="109"/>
        <w:rPr>
          <w:rFonts w:cs="Arial"/>
          <w:sz w:val="24"/>
          <w:szCs w:val="24"/>
        </w:rPr>
      </w:pPr>
      <w:r w:rsidRPr="0090369E">
        <w:rPr>
          <w:rFonts w:cs="Arial"/>
          <w:sz w:val="24"/>
          <w:szCs w:val="24"/>
        </w:rPr>
        <w:t>Procedura odwoł</w:t>
      </w:r>
      <w:r w:rsidRPr="0090369E">
        <w:rPr>
          <w:rFonts w:cs="Arial"/>
          <w:spacing w:val="2"/>
          <w:sz w:val="24"/>
          <w:szCs w:val="24"/>
        </w:rPr>
        <w:t>a</w:t>
      </w:r>
      <w:r w:rsidRPr="0090369E">
        <w:rPr>
          <w:rFonts w:cs="Arial"/>
          <w:sz w:val="24"/>
          <w:szCs w:val="24"/>
        </w:rPr>
        <w:t>wcza nie ws</w:t>
      </w:r>
      <w:r w:rsidRPr="0090369E">
        <w:rPr>
          <w:rFonts w:cs="Arial"/>
          <w:spacing w:val="1"/>
          <w:sz w:val="24"/>
          <w:szCs w:val="24"/>
        </w:rPr>
        <w:t>t</w:t>
      </w:r>
      <w:r w:rsidRPr="0090369E">
        <w:rPr>
          <w:rFonts w:cs="Arial"/>
          <w:sz w:val="24"/>
          <w:szCs w:val="24"/>
        </w:rPr>
        <w:t>rzy</w:t>
      </w:r>
      <w:r w:rsidRPr="0090369E">
        <w:rPr>
          <w:rFonts w:cs="Arial"/>
          <w:spacing w:val="1"/>
          <w:sz w:val="24"/>
          <w:szCs w:val="24"/>
        </w:rPr>
        <w:t>m</w:t>
      </w:r>
      <w:r w:rsidRPr="0090369E">
        <w:rPr>
          <w:rFonts w:cs="Arial"/>
          <w:sz w:val="24"/>
          <w:szCs w:val="24"/>
        </w:rPr>
        <w:t>u</w:t>
      </w:r>
      <w:r w:rsidRPr="0090369E">
        <w:rPr>
          <w:rFonts w:cs="Arial"/>
          <w:spacing w:val="1"/>
          <w:sz w:val="24"/>
          <w:szCs w:val="24"/>
        </w:rPr>
        <w:t>j</w:t>
      </w:r>
      <w:r w:rsidRPr="0090369E">
        <w:rPr>
          <w:rFonts w:cs="Arial"/>
          <w:sz w:val="24"/>
          <w:szCs w:val="24"/>
        </w:rPr>
        <w:t>e zawie</w:t>
      </w:r>
      <w:r w:rsidRPr="0090369E">
        <w:rPr>
          <w:rFonts w:cs="Arial"/>
          <w:spacing w:val="3"/>
          <w:sz w:val="24"/>
          <w:szCs w:val="24"/>
        </w:rPr>
        <w:t>r</w:t>
      </w:r>
      <w:r w:rsidRPr="0090369E">
        <w:rPr>
          <w:rFonts w:cs="Arial"/>
          <w:sz w:val="24"/>
          <w:szCs w:val="24"/>
        </w:rPr>
        <w:t>ania u</w:t>
      </w:r>
      <w:r w:rsidRPr="0090369E">
        <w:rPr>
          <w:rFonts w:cs="Arial"/>
          <w:spacing w:val="1"/>
          <w:sz w:val="24"/>
          <w:szCs w:val="24"/>
        </w:rPr>
        <w:t>m</w:t>
      </w:r>
      <w:r w:rsidRPr="0090369E">
        <w:rPr>
          <w:rFonts w:cs="Arial"/>
          <w:sz w:val="24"/>
          <w:szCs w:val="24"/>
        </w:rPr>
        <w:t>ów z</w:t>
      </w:r>
      <w:r w:rsidRPr="0090369E">
        <w:rPr>
          <w:rFonts w:cs="Arial"/>
          <w:spacing w:val="1"/>
          <w:sz w:val="24"/>
          <w:szCs w:val="24"/>
        </w:rPr>
        <w:t xml:space="preserve"> w</w:t>
      </w:r>
      <w:r w:rsidRPr="0090369E">
        <w:rPr>
          <w:rFonts w:cs="Arial"/>
          <w:sz w:val="24"/>
          <w:szCs w:val="24"/>
        </w:rPr>
        <w:t>nios</w:t>
      </w:r>
      <w:r w:rsidRPr="0090369E">
        <w:rPr>
          <w:rFonts w:cs="Arial"/>
          <w:spacing w:val="2"/>
          <w:sz w:val="24"/>
          <w:szCs w:val="24"/>
        </w:rPr>
        <w:t>k</w:t>
      </w:r>
      <w:r w:rsidRPr="0090369E">
        <w:rPr>
          <w:rFonts w:cs="Arial"/>
          <w:sz w:val="24"/>
          <w:szCs w:val="24"/>
        </w:rPr>
        <w:t>odawca</w:t>
      </w:r>
      <w:r w:rsidRPr="0090369E">
        <w:rPr>
          <w:rFonts w:cs="Arial"/>
          <w:spacing w:val="1"/>
          <w:sz w:val="24"/>
          <w:szCs w:val="24"/>
        </w:rPr>
        <w:t>m</w:t>
      </w:r>
      <w:r w:rsidRPr="0090369E">
        <w:rPr>
          <w:rFonts w:cs="Arial"/>
          <w:sz w:val="24"/>
          <w:szCs w:val="24"/>
        </w:rPr>
        <w:t xml:space="preserve">i, </w:t>
      </w:r>
      <w:r w:rsidRPr="0090369E">
        <w:rPr>
          <w:rFonts w:cs="Arial"/>
          <w:spacing w:val="2"/>
          <w:sz w:val="24"/>
          <w:szCs w:val="24"/>
        </w:rPr>
        <w:t>k</w:t>
      </w:r>
      <w:r w:rsidRPr="0090369E">
        <w:rPr>
          <w:rFonts w:cs="Arial"/>
          <w:spacing w:val="1"/>
          <w:sz w:val="24"/>
          <w:szCs w:val="24"/>
        </w:rPr>
        <w:t>t</w:t>
      </w:r>
      <w:r w:rsidRPr="0090369E">
        <w:rPr>
          <w:rFonts w:cs="Arial"/>
          <w:sz w:val="24"/>
          <w:szCs w:val="24"/>
        </w:rPr>
        <w:t>órych pro</w:t>
      </w:r>
      <w:r w:rsidRPr="0090369E">
        <w:rPr>
          <w:rFonts w:cs="Arial"/>
          <w:spacing w:val="1"/>
          <w:sz w:val="24"/>
          <w:szCs w:val="24"/>
        </w:rPr>
        <w:t>j</w:t>
      </w:r>
      <w:r w:rsidRPr="0090369E">
        <w:rPr>
          <w:rFonts w:cs="Arial"/>
          <w:sz w:val="24"/>
          <w:szCs w:val="24"/>
        </w:rPr>
        <w:t>ek</w:t>
      </w:r>
      <w:r w:rsidRPr="0090369E">
        <w:rPr>
          <w:rFonts w:cs="Arial"/>
          <w:spacing w:val="1"/>
          <w:sz w:val="24"/>
          <w:szCs w:val="24"/>
        </w:rPr>
        <w:t>t</w:t>
      </w:r>
      <w:r w:rsidRPr="0090369E">
        <w:rPr>
          <w:rFonts w:cs="Arial"/>
          <w:sz w:val="24"/>
          <w:szCs w:val="24"/>
        </w:rPr>
        <w:t>y zos</w:t>
      </w:r>
      <w:r w:rsidRPr="0090369E">
        <w:rPr>
          <w:rFonts w:cs="Arial"/>
          <w:spacing w:val="1"/>
          <w:sz w:val="24"/>
          <w:szCs w:val="24"/>
        </w:rPr>
        <w:t>t</w:t>
      </w:r>
      <w:r w:rsidRPr="0090369E">
        <w:rPr>
          <w:rFonts w:cs="Arial"/>
          <w:sz w:val="24"/>
          <w:szCs w:val="24"/>
        </w:rPr>
        <w:t>ały wybrane do do</w:t>
      </w:r>
      <w:r w:rsidRPr="0090369E">
        <w:rPr>
          <w:rFonts w:cs="Arial"/>
          <w:spacing w:val="3"/>
          <w:sz w:val="24"/>
          <w:szCs w:val="24"/>
        </w:rPr>
        <w:t>f</w:t>
      </w:r>
      <w:r w:rsidRPr="0090369E">
        <w:rPr>
          <w:rFonts w:cs="Arial"/>
          <w:sz w:val="24"/>
          <w:szCs w:val="24"/>
        </w:rPr>
        <w:t>inansowania.</w:t>
      </w:r>
    </w:p>
    <w:p w:rsidR="0090369E" w:rsidRPr="0090369E" w:rsidRDefault="0090369E" w:rsidP="0090369E">
      <w:pPr>
        <w:widowControl w:val="0"/>
        <w:tabs>
          <w:tab w:val="left" w:pos="401"/>
        </w:tabs>
        <w:spacing w:after="120"/>
        <w:ind w:right="106"/>
        <w:rPr>
          <w:rFonts w:cs="Arial"/>
          <w:sz w:val="24"/>
          <w:szCs w:val="24"/>
        </w:rPr>
      </w:pPr>
      <w:r w:rsidRPr="0090369E">
        <w:rPr>
          <w:rFonts w:cs="Arial"/>
          <w:sz w:val="24"/>
          <w:szCs w:val="24"/>
        </w:rPr>
        <w:t>W przypad</w:t>
      </w:r>
      <w:r w:rsidRPr="0090369E">
        <w:rPr>
          <w:rFonts w:cs="Arial"/>
          <w:spacing w:val="2"/>
          <w:sz w:val="24"/>
          <w:szCs w:val="24"/>
        </w:rPr>
        <w:t>k</w:t>
      </w:r>
      <w:r w:rsidRPr="0090369E">
        <w:rPr>
          <w:rFonts w:cs="Arial"/>
          <w:sz w:val="24"/>
          <w:szCs w:val="24"/>
        </w:rPr>
        <w:t xml:space="preserve">u, </w:t>
      </w:r>
      <w:r w:rsidRPr="0090369E">
        <w:rPr>
          <w:rFonts w:cs="Arial"/>
          <w:spacing w:val="2"/>
          <w:sz w:val="24"/>
          <w:szCs w:val="24"/>
        </w:rPr>
        <w:t>g</w:t>
      </w:r>
      <w:r w:rsidRPr="0090369E">
        <w:rPr>
          <w:rFonts w:cs="Arial"/>
          <w:sz w:val="24"/>
          <w:szCs w:val="24"/>
        </w:rPr>
        <w:t xml:space="preserve">dy na </w:t>
      </w:r>
      <w:r w:rsidRPr="0090369E">
        <w:rPr>
          <w:rFonts w:cs="Arial"/>
          <w:spacing w:val="1"/>
          <w:sz w:val="24"/>
          <w:szCs w:val="24"/>
        </w:rPr>
        <w:t>j</w:t>
      </w:r>
      <w:r w:rsidRPr="0090369E">
        <w:rPr>
          <w:rFonts w:cs="Arial"/>
          <w:sz w:val="24"/>
          <w:szCs w:val="24"/>
        </w:rPr>
        <w:t>a</w:t>
      </w:r>
      <w:r w:rsidRPr="0090369E">
        <w:rPr>
          <w:rFonts w:cs="Arial"/>
          <w:spacing w:val="2"/>
          <w:sz w:val="24"/>
          <w:szCs w:val="24"/>
        </w:rPr>
        <w:t>k</w:t>
      </w:r>
      <w:r w:rsidRPr="0090369E">
        <w:rPr>
          <w:rFonts w:cs="Arial"/>
          <w:sz w:val="24"/>
          <w:szCs w:val="24"/>
        </w:rPr>
        <w:t>im</w:t>
      </w:r>
      <w:r w:rsidRPr="0090369E">
        <w:rPr>
          <w:rFonts w:cs="Arial"/>
          <w:spacing w:val="2"/>
          <w:sz w:val="24"/>
          <w:szCs w:val="24"/>
        </w:rPr>
        <w:t>k</w:t>
      </w:r>
      <w:r w:rsidRPr="0090369E">
        <w:rPr>
          <w:rFonts w:cs="Arial"/>
          <w:sz w:val="24"/>
          <w:szCs w:val="24"/>
        </w:rPr>
        <w:t>olwiek e</w:t>
      </w:r>
      <w:r w:rsidRPr="0090369E">
        <w:rPr>
          <w:rFonts w:cs="Arial"/>
          <w:spacing w:val="1"/>
          <w:sz w:val="24"/>
          <w:szCs w:val="24"/>
        </w:rPr>
        <w:t>t</w:t>
      </w:r>
      <w:r w:rsidRPr="0090369E">
        <w:rPr>
          <w:rFonts w:cs="Arial"/>
          <w:sz w:val="24"/>
          <w:szCs w:val="24"/>
        </w:rPr>
        <w:t>apie pos</w:t>
      </w:r>
      <w:r w:rsidRPr="0090369E">
        <w:rPr>
          <w:rFonts w:cs="Arial"/>
          <w:spacing w:val="1"/>
          <w:sz w:val="24"/>
          <w:szCs w:val="24"/>
        </w:rPr>
        <w:t>t</w:t>
      </w:r>
      <w:r w:rsidRPr="0090369E">
        <w:rPr>
          <w:rFonts w:cs="Arial"/>
          <w:sz w:val="24"/>
          <w:szCs w:val="24"/>
        </w:rPr>
        <w:t>ępowania w za</w:t>
      </w:r>
      <w:r w:rsidRPr="0090369E">
        <w:rPr>
          <w:rFonts w:cs="Arial"/>
          <w:spacing w:val="2"/>
          <w:sz w:val="24"/>
          <w:szCs w:val="24"/>
        </w:rPr>
        <w:t>k</w:t>
      </w:r>
      <w:r w:rsidRPr="0090369E">
        <w:rPr>
          <w:rFonts w:cs="Arial"/>
          <w:sz w:val="24"/>
          <w:szCs w:val="24"/>
        </w:rPr>
        <w:t>resie procedury odw</w:t>
      </w:r>
      <w:r w:rsidRPr="0090369E">
        <w:rPr>
          <w:rFonts w:cs="Arial"/>
          <w:spacing w:val="2"/>
          <w:sz w:val="24"/>
          <w:szCs w:val="24"/>
        </w:rPr>
        <w:t>o</w:t>
      </w:r>
      <w:r w:rsidRPr="0090369E">
        <w:rPr>
          <w:rFonts w:cs="Arial"/>
          <w:sz w:val="24"/>
          <w:szCs w:val="24"/>
        </w:rPr>
        <w:t>ł</w:t>
      </w:r>
      <w:r w:rsidRPr="0090369E">
        <w:rPr>
          <w:rFonts w:cs="Arial"/>
          <w:spacing w:val="2"/>
          <w:sz w:val="24"/>
          <w:szCs w:val="24"/>
        </w:rPr>
        <w:t>a</w:t>
      </w:r>
      <w:r w:rsidRPr="0090369E">
        <w:rPr>
          <w:rFonts w:cs="Arial"/>
          <w:sz w:val="24"/>
          <w:szCs w:val="24"/>
        </w:rPr>
        <w:t>wczej wyczerpa</w:t>
      </w:r>
      <w:r w:rsidRPr="0090369E">
        <w:rPr>
          <w:rFonts w:cs="Arial"/>
          <w:spacing w:val="2"/>
          <w:sz w:val="24"/>
          <w:szCs w:val="24"/>
        </w:rPr>
        <w:t>n</w:t>
      </w:r>
      <w:r w:rsidRPr="0090369E">
        <w:rPr>
          <w:rFonts w:cs="Arial"/>
          <w:sz w:val="24"/>
          <w:szCs w:val="24"/>
        </w:rPr>
        <w:t>a zos</w:t>
      </w:r>
      <w:r w:rsidRPr="0090369E">
        <w:rPr>
          <w:rFonts w:cs="Arial"/>
          <w:spacing w:val="1"/>
          <w:sz w:val="24"/>
          <w:szCs w:val="24"/>
        </w:rPr>
        <w:t>t</w:t>
      </w:r>
      <w:r w:rsidRPr="0090369E">
        <w:rPr>
          <w:rFonts w:cs="Arial"/>
          <w:sz w:val="24"/>
          <w:szCs w:val="24"/>
        </w:rPr>
        <w:t xml:space="preserve">anie </w:t>
      </w:r>
      <w:r w:rsidRPr="0090369E">
        <w:rPr>
          <w:rFonts w:cs="Arial"/>
          <w:spacing w:val="2"/>
          <w:sz w:val="24"/>
          <w:szCs w:val="24"/>
        </w:rPr>
        <w:t>k</w:t>
      </w:r>
      <w:r w:rsidRPr="0090369E">
        <w:rPr>
          <w:rFonts w:cs="Arial"/>
          <w:sz w:val="24"/>
          <w:szCs w:val="24"/>
        </w:rPr>
        <w:t>wo</w:t>
      </w:r>
      <w:r w:rsidRPr="0090369E">
        <w:rPr>
          <w:rFonts w:cs="Arial"/>
          <w:spacing w:val="1"/>
          <w:sz w:val="24"/>
          <w:szCs w:val="24"/>
        </w:rPr>
        <w:t>t</w:t>
      </w:r>
      <w:r w:rsidRPr="0090369E">
        <w:rPr>
          <w:rFonts w:cs="Arial"/>
          <w:sz w:val="24"/>
          <w:szCs w:val="24"/>
        </w:rPr>
        <w:t>a przeznaczona na do</w:t>
      </w:r>
      <w:r w:rsidRPr="0090369E">
        <w:rPr>
          <w:rFonts w:cs="Arial"/>
          <w:spacing w:val="3"/>
          <w:sz w:val="24"/>
          <w:szCs w:val="24"/>
        </w:rPr>
        <w:t>f</w:t>
      </w:r>
      <w:r w:rsidRPr="0090369E">
        <w:rPr>
          <w:rFonts w:cs="Arial"/>
          <w:sz w:val="24"/>
          <w:szCs w:val="24"/>
        </w:rPr>
        <w:t>inansowanie pro</w:t>
      </w:r>
      <w:r w:rsidRPr="0090369E">
        <w:rPr>
          <w:rFonts w:cs="Arial"/>
          <w:spacing w:val="1"/>
          <w:sz w:val="24"/>
          <w:szCs w:val="24"/>
        </w:rPr>
        <w:t>j</w:t>
      </w:r>
      <w:r w:rsidRPr="0090369E">
        <w:rPr>
          <w:rFonts w:cs="Arial"/>
          <w:sz w:val="24"/>
          <w:szCs w:val="24"/>
        </w:rPr>
        <w:t>ek</w:t>
      </w:r>
      <w:r w:rsidRPr="0090369E">
        <w:rPr>
          <w:rFonts w:cs="Arial"/>
          <w:spacing w:val="1"/>
          <w:sz w:val="24"/>
          <w:szCs w:val="24"/>
        </w:rPr>
        <w:t>t</w:t>
      </w:r>
      <w:r w:rsidRPr="0090369E">
        <w:rPr>
          <w:rFonts w:cs="Arial"/>
          <w:sz w:val="24"/>
          <w:szCs w:val="24"/>
        </w:rPr>
        <w:t>ów w ra</w:t>
      </w:r>
      <w:r w:rsidRPr="0090369E">
        <w:rPr>
          <w:rFonts w:cs="Arial"/>
          <w:spacing w:val="1"/>
          <w:sz w:val="24"/>
          <w:szCs w:val="24"/>
        </w:rPr>
        <w:t>m</w:t>
      </w:r>
      <w:r w:rsidRPr="0090369E">
        <w:rPr>
          <w:rFonts w:cs="Arial"/>
          <w:sz w:val="24"/>
          <w:szCs w:val="24"/>
        </w:rPr>
        <w:t>ach działania, a  w przypadku gdy w działaniu występują  poddziałania- w ramach poddziałania:</w:t>
      </w:r>
    </w:p>
    <w:p w:rsidR="0090369E" w:rsidRPr="0090369E" w:rsidRDefault="0090369E" w:rsidP="0090369E">
      <w:pPr>
        <w:widowControl w:val="0"/>
        <w:numPr>
          <w:ilvl w:val="0"/>
          <w:numId w:val="49"/>
        </w:numPr>
        <w:tabs>
          <w:tab w:val="left" w:pos="284"/>
        </w:tabs>
        <w:suppressAutoHyphens/>
        <w:spacing w:after="0" w:line="276" w:lineRule="auto"/>
        <w:ind w:left="284" w:right="105" w:hanging="284"/>
        <w:rPr>
          <w:rFonts w:cs="Arial"/>
          <w:sz w:val="24"/>
          <w:szCs w:val="24"/>
        </w:rPr>
      </w:pPr>
      <w:r w:rsidRPr="0090369E">
        <w:rPr>
          <w:rFonts w:cs="Arial"/>
          <w:sz w:val="24"/>
          <w:szCs w:val="24"/>
        </w:rPr>
        <w:t>właśc</w:t>
      </w:r>
      <w:r w:rsidRPr="0090369E">
        <w:rPr>
          <w:rFonts w:cs="Arial"/>
          <w:spacing w:val="1"/>
          <w:sz w:val="24"/>
          <w:szCs w:val="24"/>
        </w:rPr>
        <w:t>i</w:t>
      </w:r>
      <w:r w:rsidRPr="0090369E">
        <w:rPr>
          <w:rFonts w:cs="Arial"/>
          <w:sz w:val="24"/>
          <w:szCs w:val="24"/>
        </w:rPr>
        <w:t>wa ins</w:t>
      </w:r>
      <w:r w:rsidRPr="0090369E">
        <w:rPr>
          <w:rFonts w:cs="Arial"/>
          <w:spacing w:val="1"/>
          <w:sz w:val="24"/>
          <w:szCs w:val="24"/>
        </w:rPr>
        <w:t>t</w:t>
      </w:r>
      <w:r w:rsidRPr="0090369E">
        <w:rPr>
          <w:rFonts w:cs="Arial"/>
          <w:sz w:val="24"/>
          <w:szCs w:val="24"/>
        </w:rPr>
        <w:t>y</w:t>
      </w:r>
      <w:r w:rsidRPr="0090369E">
        <w:rPr>
          <w:rFonts w:cs="Arial"/>
          <w:spacing w:val="1"/>
          <w:sz w:val="24"/>
          <w:szCs w:val="24"/>
        </w:rPr>
        <w:t>t</w:t>
      </w:r>
      <w:r w:rsidRPr="0090369E">
        <w:rPr>
          <w:rFonts w:cs="Arial"/>
          <w:sz w:val="24"/>
          <w:szCs w:val="24"/>
        </w:rPr>
        <w:t>uc</w:t>
      </w:r>
      <w:r w:rsidRPr="0090369E">
        <w:rPr>
          <w:rFonts w:cs="Arial"/>
          <w:spacing w:val="1"/>
          <w:sz w:val="24"/>
          <w:szCs w:val="24"/>
        </w:rPr>
        <w:t>j</w:t>
      </w:r>
      <w:r w:rsidRPr="0090369E">
        <w:rPr>
          <w:rFonts w:cs="Arial"/>
          <w:sz w:val="24"/>
          <w:szCs w:val="24"/>
        </w:rPr>
        <w:t xml:space="preserve">a, do </w:t>
      </w:r>
      <w:r w:rsidRPr="0090369E">
        <w:rPr>
          <w:rFonts w:cs="Arial"/>
          <w:spacing w:val="2"/>
          <w:sz w:val="24"/>
          <w:szCs w:val="24"/>
        </w:rPr>
        <w:t>k</w:t>
      </w:r>
      <w:r w:rsidRPr="0090369E">
        <w:rPr>
          <w:rFonts w:cs="Arial"/>
          <w:spacing w:val="1"/>
          <w:sz w:val="24"/>
          <w:szCs w:val="24"/>
        </w:rPr>
        <w:t>t</w:t>
      </w:r>
      <w:r w:rsidRPr="0090369E">
        <w:rPr>
          <w:rFonts w:cs="Arial"/>
          <w:sz w:val="24"/>
          <w:szCs w:val="24"/>
        </w:rPr>
        <w:t>órej wp</w:t>
      </w:r>
      <w:r w:rsidRPr="0090369E">
        <w:rPr>
          <w:rFonts w:cs="Arial"/>
          <w:spacing w:val="1"/>
          <w:sz w:val="24"/>
          <w:szCs w:val="24"/>
        </w:rPr>
        <w:t>ł</w:t>
      </w:r>
      <w:r w:rsidRPr="0090369E">
        <w:rPr>
          <w:rFonts w:cs="Arial"/>
          <w:sz w:val="24"/>
          <w:szCs w:val="24"/>
        </w:rPr>
        <w:t>ynął pro</w:t>
      </w:r>
      <w:r w:rsidRPr="0090369E">
        <w:rPr>
          <w:rFonts w:cs="Arial"/>
          <w:spacing w:val="1"/>
          <w:sz w:val="24"/>
          <w:szCs w:val="24"/>
        </w:rPr>
        <w:t>t</w:t>
      </w:r>
      <w:r w:rsidRPr="0090369E">
        <w:rPr>
          <w:rFonts w:cs="Arial"/>
          <w:sz w:val="24"/>
          <w:szCs w:val="24"/>
        </w:rPr>
        <w:t>est, pozos</w:t>
      </w:r>
      <w:r w:rsidRPr="0090369E">
        <w:rPr>
          <w:rFonts w:cs="Arial"/>
          <w:spacing w:val="1"/>
          <w:sz w:val="24"/>
          <w:szCs w:val="24"/>
        </w:rPr>
        <w:t>t</w:t>
      </w:r>
      <w:r w:rsidRPr="0090369E">
        <w:rPr>
          <w:rFonts w:cs="Arial"/>
          <w:sz w:val="24"/>
          <w:szCs w:val="24"/>
        </w:rPr>
        <w:t xml:space="preserve">awia </w:t>
      </w:r>
      <w:r w:rsidRPr="0090369E">
        <w:rPr>
          <w:rFonts w:cs="Arial"/>
          <w:spacing w:val="2"/>
          <w:sz w:val="24"/>
          <w:szCs w:val="24"/>
        </w:rPr>
        <w:t>g</w:t>
      </w:r>
      <w:r w:rsidRPr="0090369E">
        <w:rPr>
          <w:rFonts w:cs="Arial"/>
          <w:sz w:val="24"/>
          <w:szCs w:val="24"/>
        </w:rPr>
        <w:t>o bez rozpa</w:t>
      </w:r>
      <w:r w:rsidRPr="0090369E">
        <w:rPr>
          <w:rFonts w:cs="Arial"/>
          <w:spacing w:val="1"/>
          <w:sz w:val="24"/>
          <w:szCs w:val="24"/>
        </w:rPr>
        <w:t>t</w:t>
      </w:r>
      <w:r w:rsidRPr="0090369E">
        <w:rPr>
          <w:rFonts w:cs="Arial"/>
          <w:sz w:val="24"/>
          <w:szCs w:val="24"/>
        </w:rPr>
        <w:t>rzenia, in</w:t>
      </w:r>
      <w:r w:rsidRPr="0090369E">
        <w:rPr>
          <w:rFonts w:cs="Arial"/>
          <w:spacing w:val="3"/>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u</w:t>
      </w:r>
      <w:r w:rsidRPr="0090369E">
        <w:rPr>
          <w:rFonts w:cs="Arial"/>
          <w:spacing w:val="1"/>
          <w:sz w:val="24"/>
          <w:szCs w:val="24"/>
        </w:rPr>
        <w:t>j</w:t>
      </w:r>
      <w:r w:rsidRPr="0090369E">
        <w:rPr>
          <w:rFonts w:cs="Arial"/>
          <w:sz w:val="24"/>
          <w:szCs w:val="24"/>
        </w:rPr>
        <w:t>ąc o</w:t>
      </w:r>
      <w:r w:rsidRPr="0090369E">
        <w:rPr>
          <w:rFonts w:cs="Arial"/>
          <w:spacing w:val="21"/>
          <w:sz w:val="24"/>
          <w:szCs w:val="24"/>
        </w:rPr>
        <w:t> </w:t>
      </w:r>
      <w:r w:rsidRPr="0090369E">
        <w:rPr>
          <w:rFonts w:cs="Arial"/>
          <w:spacing w:val="1"/>
          <w:sz w:val="24"/>
          <w:szCs w:val="24"/>
        </w:rPr>
        <w:t>t</w:t>
      </w:r>
      <w:r w:rsidRPr="0090369E">
        <w:rPr>
          <w:rFonts w:cs="Arial"/>
          <w:sz w:val="24"/>
          <w:szCs w:val="24"/>
        </w:rPr>
        <w:t>ym na piś</w:t>
      </w:r>
      <w:r w:rsidRPr="0090369E">
        <w:rPr>
          <w:rFonts w:cs="Arial"/>
          <w:spacing w:val="1"/>
          <w:sz w:val="24"/>
          <w:szCs w:val="24"/>
        </w:rPr>
        <w:t>m</w:t>
      </w:r>
      <w:r w:rsidRPr="0090369E">
        <w:rPr>
          <w:rFonts w:cs="Arial"/>
          <w:sz w:val="24"/>
          <w:szCs w:val="24"/>
        </w:rPr>
        <w:t>ie</w:t>
      </w:r>
      <w:r w:rsidRPr="0090369E">
        <w:rPr>
          <w:rFonts w:cs="Arial"/>
          <w:spacing w:val="20"/>
          <w:sz w:val="24"/>
          <w:szCs w:val="24"/>
        </w:rPr>
        <w:t xml:space="preserve"> W</w:t>
      </w:r>
      <w:r w:rsidRPr="0090369E">
        <w:rPr>
          <w:rFonts w:cs="Arial"/>
          <w:sz w:val="24"/>
          <w:szCs w:val="24"/>
        </w:rPr>
        <w:t>nios</w:t>
      </w:r>
      <w:r w:rsidRPr="0090369E">
        <w:rPr>
          <w:rFonts w:cs="Arial"/>
          <w:spacing w:val="2"/>
          <w:sz w:val="24"/>
          <w:szCs w:val="24"/>
        </w:rPr>
        <w:t>k</w:t>
      </w:r>
      <w:r w:rsidRPr="0090369E">
        <w:rPr>
          <w:rFonts w:cs="Arial"/>
          <w:sz w:val="24"/>
          <w:szCs w:val="24"/>
        </w:rPr>
        <w:t>odawcę, poucza</w:t>
      </w:r>
      <w:r w:rsidRPr="0090369E">
        <w:rPr>
          <w:rFonts w:cs="Arial"/>
          <w:spacing w:val="1"/>
          <w:sz w:val="24"/>
          <w:szCs w:val="24"/>
        </w:rPr>
        <w:t>j</w:t>
      </w:r>
      <w:r w:rsidRPr="0090369E">
        <w:rPr>
          <w:rFonts w:cs="Arial"/>
          <w:sz w:val="24"/>
          <w:szCs w:val="24"/>
        </w:rPr>
        <w:t xml:space="preserve">ąc </w:t>
      </w:r>
      <w:r w:rsidRPr="0090369E">
        <w:rPr>
          <w:rFonts w:cs="Arial"/>
          <w:spacing w:val="1"/>
          <w:sz w:val="24"/>
          <w:szCs w:val="24"/>
        </w:rPr>
        <w:t>j</w:t>
      </w:r>
      <w:r w:rsidRPr="0090369E">
        <w:rPr>
          <w:rFonts w:cs="Arial"/>
          <w:sz w:val="24"/>
          <w:szCs w:val="24"/>
        </w:rPr>
        <w:t xml:space="preserve">ednocześnie o </w:t>
      </w:r>
      <w:r w:rsidRPr="0090369E">
        <w:rPr>
          <w:rFonts w:cs="Arial"/>
          <w:spacing w:val="1"/>
          <w:sz w:val="24"/>
          <w:szCs w:val="24"/>
        </w:rPr>
        <w:t>m</w:t>
      </w:r>
      <w:r w:rsidRPr="0090369E">
        <w:rPr>
          <w:rFonts w:cs="Arial"/>
          <w:sz w:val="24"/>
          <w:szCs w:val="24"/>
        </w:rPr>
        <w:t>ożliwości w</w:t>
      </w:r>
      <w:r w:rsidRPr="0090369E">
        <w:rPr>
          <w:rFonts w:cs="Arial"/>
          <w:spacing w:val="2"/>
          <w:sz w:val="24"/>
          <w:szCs w:val="24"/>
        </w:rPr>
        <w:t>n</w:t>
      </w:r>
      <w:r w:rsidRPr="0090369E">
        <w:rPr>
          <w:rFonts w:cs="Arial"/>
          <w:sz w:val="24"/>
          <w:szCs w:val="24"/>
        </w:rPr>
        <w:t>iesienia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 do sądu ad</w:t>
      </w:r>
      <w:r w:rsidRPr="0090369E">
        <w:rPr>
          <w:rFonts w:cs="Arial"/>
          <w:spacing w:val="1"/>
          <w:sz w:val="24"/>
          <w:szCs w:val="24"/>
        </w:rPr>
        <w:t>m</w:t>
      </w:r>
      <w:r w:rsidRPr="0090369E">
        <w:rPr>
          <w:rFonts w:cs="Arial"/>
          <w:sz w:val="24"/>
          <w:szCs w:val="24"/>
        </w:rPr>
        <w:t>inistracy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 na zasadach o</w:t>
      </w:r>
      <w:r w:rsidRPr="0090369E">
        <w:rPr>
          <w:rFonts w:cs="Arial"/>
          <w:spacing w:val="2"/>
          <w:sz w:val="24"/>
          <w:szCs w:val="24"/>
        </w:rPr>
        <w:t>k</w:t>
      </w:r>
      <w:r w:rsidRPr="0090369E">
        <w:rPr>
          <w:rFonts w:cs="Arial"/>
          <w:sz w:val="24"/>
          <w:szCs w:val="24"/>
        </w:rPr>
        <w:t>reślonych w a</w:t>
      </w:r>
      <w:r w:rsidRPr="0090369E">
        <w:rPr>
          <w:rFonts w:cs="Arial"/>
          <w:spacing w:val="1"/>
          <w:sz w:val="24"/>
          <w:szCs w:val="24"/>
        </w:rPr>
        <w:t>rt</w:t>
      </w:r>
      <w:r w:rsidRPr="0090369E">
        <w:rPr>
          <w:rFonts w:cs="Arial"/>
          <w:sz w:val="24"/>
          <w:szCs w:val="24"/>
        </w:rPr>
        <w:t>. 61 ww. us</w:t>
      </w:r>
      <w:r w:rsidRPr="0090369E">
        <w:rPr>
          <w:rFonts w:cs="Arial"/>
          <w:spacing w:val="1"/>
          <w:sz w:val="24"/>
          <w:szCs w:val="24"/>
        </w:rPr>
        <w:t>t</w:t>
      </w:r>
      <w:r w:rsidRPr="0090369E">
        <w:rPr>
          <w:rFonts w:cs="Arial"/>
          <w:sz w:val="24"/>
          <w:szCs w:val="24"/>
        </w:rPr>
        <w:t>awy;</w:t>
      </w:r>
    </w:p>
    <w:p w:rsidR="00E944B6" w:rsidRPr="0090369E" w:rsidRDefault="0090369E" w:rsidP="0090369E">
      <w:pPr>
        <w:widowControl w:val="0"/>
        <w:numPr>
          <w:ilvl w:val="0"/>
          <w:numId w:val="50"/>
        </w:numPr>
        <w:tabs>
          <w:tab w:val="left" w:pos="284"/>
          <w:tab w:val="left" w:pos="993"/>
        </w:tabs>
        <w:suppressAutoHyphens/>
        <w:spacing w:before="120" w:after="120" w:line="276" w:lineRule="auto"/>
        <w:ind w:left="284" w:right="108" w:hanging="284"/>
        <w:rPr>
          <w:rFonts w:cs="Arial"/>
          <w:sz w:val="24"/>
          <w:szCs w:val="24"/>
        </w:rPr>
      </w:pPr>
      <w:r w:rsidRPr="0090369E">
        <w:rPr>
          <w:rFonts w:cs="Arial"/>
          <w:sz w:val="24"/>
          <w:szCs w:val="24"/>
        </w:rPr>
        <w:t>sąd, uwz</w:t>
      </w:r>
      <w:r w:rsidRPr="0090369E">
        <w:rPr>
          <w:rFonts w:cs="Arial"/>
          <w:spacing w:val="2"/>
          <w:sz w:val="24"/>
          <w:szCs w:val="24"/>
        </w:rPr>
        <w:t>g</w:t>
      </w:r>
      <w:r w:rsidRPr="0090369E">
        <w:rPr>
          <w:rFonts w:cs="Arial"/>
          <w:sz w:val="24"/>
          <w:szCs w:val="24"/>
        </w:rPr>
        <w:t>lędnia</w:t>
      </w:r>
      <w:r w:rsidRPr="0090369E">
        <w:rPr>
          <w:rFonts w:cs="Arial"/>
          <w:spacing w:val="1"/>
          <w:sz w:val="24"/>
          <w:szCs w:val="24"/>
        </w:rPr>
        <w:t>j</w:t>
      </w:r>
      <w:r w:rsidRPr="0090369E">
        <w:rPr>
          <w:rFonts w:cs="Arial"/>
          <w:sz w:val="24"/>
          <w:szCs w:val="24"/>
        </w:rPr>
        <w:t>ąc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ę, s</w:t>
      </w:r>
      <w:r w:rsidRPr="0090369E">
        <w:rPr>
          <w:rFonts w:cs="Arial"/>
          <w:spacing w:val="1"/>
          <w:sz w:val="24"/>
          <w:szCs w:val="24"/>
        </w:rPr>
        <w:t>t</w:t>
      </w:r>
      <w:r w:rsidRPr="0090369E">
        <w:rPr>
          <w:rFonts w:cs="Arial"/>
          <w:sz w:val="24"/>
          <w:szCs w:val="24"/>
        </w:rPr>
        <w:t xml:space="preserve">wierdza </w:t>
      </w:r>
      <w:r w:rsidRPr="0090369E">
        <w:rPr>
          <w:rFonts w:cs="Arial"/>
          <w:spacing w:val="1"/>
          <w:sz w:val="24"/>
          <w:szCs w:val="24"/>
        </w:rPr>
        <w:t>t</w:t>
      </w:r>
      <w:r w:rsidRPr="0090369E">
        <w:rPr>
          <w:rFonts w:cs="Arial"/>
          <w:sz w:val="24"/>
          <w:szCs w:val="24"/>
        </w:rPr>
        <w:t>yl</w:t>
      </w:r>
      <w:r w:rsidRPr="0090369E">
        <w:rPr>
          <w:rFonts w:cs="Arial"/>
          <w:spacing w:val="2"/>
          <w:sz w:val="24"/>
          <w:szCs w:val="24"/>
        </w:rPr>
        <w:t>k</w:t>
      </w:r>
      <w:r w:rsidRPr="0090369E">
        <w:rPr>
          <w:rFonts w:cs="Arial"/>
          <w:sz w:val="24"/>
          <w:szCs w:val="24"/>
        </w:rPr>
        <w:t>o że ocena pro</w:t>
      </w:r>
      <w:r w:rsidRPr="0090369E">
        <w:rPr>
          <w:rFonts w:cs="Arial"/>
          <w:spacing w:val="1"/>
          <w:sz w:val="24"/>
          <w:szCs w:val="24"/>
        </w:rPr>
        <w:t>j</w:t>
      </w:r>
      <w:r w:rsidRPr="0090369E">
        <w:rPr>
          <w:rFonts w:cs="Arial"/>
          <w:sz w:val="24"/>
          <w:szCs w:val="24"/>
        </w:rPr>
        <w:t>ek</w:t>
      </w:r>
      <w:r w:rsidRPr="0090369E">
        <w:rPr>
          <w:rFonts w:cs="Arial"/>
          <w:spacing w:val="1"/>
          <w:sz w:val="24"/>
          <w:szCs w:val="24"/>
        </w:rPr>
        <w:t>t</w:t>
      </w:r>
      <w:r w:rsidRPr="0090369E">
        <w:rPr>
          <w:rFonts w:cs="Arial"/>
          <w:sz w:val="24"/>
          <w:szCs w:val="24"/>
        </w:rPr>
        <w:t>u zos</w:t>
      </w:r>
      <w:r w:rsidRPr="0090369E">
        <w:rPr>
          <w:rFonts w:cs="Arial"/>
          <w:spacing w:val="1"/>
          <w:sz w:val="24"/>
          <w:szCs w:val="24"/>
        </w:rPr>
        <w:t>t</w:t>
      </w:r>
      <w:r w:rsidRPr="0090369E">
        <w:rPr>
          <w:rFonts w:cs="Arial"/>
          <w:sz w:val="24"/>
          <w:szCs w:val="24"/>
        </w:rPr>
        <w:t>ała przeprowa</w:t>
      </w:r>
      <w:r w:rsidRPr="0090369E">
        <w:rPr>
          <w:rFonts w:cs="Arial"/>
          <w:spacing w:val="2"/>
          <w:sz w:val="24"/>
          <w:szCs w:val="24"/>
        </w:rPr>
        <w:t>d</w:t>
      </w:r>
      <w:r w:rsidRPr="0090369E">
        <w:rPr>
          <w:rFonts w:cs="Arial"/>
          <w:sz w:val="24"/>
          <w:szCs w:val="24"/>
        </w:rPr>
        <w:t>zona w sposób narusza</w:t>
      </w:r>
      <w:r w:rsidRPr="0090369E">
        <w:rPr>
          <w:rFonts w:cs="Arial"/>
          <w:spacing w:val="1"/>
          <w:sz w:val="24"/>
          <w:szCs w:val="24"/>
        </w:rPr>
        <w:t>j</w:t>
      </w:r>
      <w:r w:rsidRPr="0090369E">
        <w:rPr>
          <w:rFonts w:cs="Arial"/>
          <w:sz w:val="24"/>
          <w:szCs w:val="24"/>
        </w:rPr>
        <w:t>ący prawo i nie prze</w:t>
      </w:r>
      <w:r w:rsidRPr="0090369E">
        <w:rPr>
          <w:rFonts w:cs="Arial"/>
          <w:spacing w:val="2"/>
          <w:sz w:val="24"/>
          <w:szCs w:val="24"/>
        </w:rPr>
        <w:t>k</w:t>
      </w:r>
      <w:r w:rsidRPr="0090369E">
        <w:rPr>
          <w:rFonts w:cs="Arial"/>
          <w:sz w:val="24"/>
          <w:szCs w:val="24"/>
        </w:rPr>
        <w:t>azu</w:t>
      </w:r>
      <w:r w:rsidRPr="0090369E">
        <w:rPr>
          <w:rFonts w:cs="Arial"/>
          <w:spacing w:val="1"/>
          <w:sz w:val="24"/>
          <w:szCs w:val="24"/>
        </w:rPr>
        <w:t>j</w:t>
      </w:r>
      <w:r w:rsidRPr="0090369E">
        <w:rPr>
          <w:rFonts w:cs="Arial"/>
          <w:sz w:val="24"/>
          <w:szCs w:val="24"/>
        </w:rPr>
        <w:t>e sprawy do ponowne</w:t>
      </w:r>
      <w:r w:rsidRPr="0090369E">
        <w:rPr>
          <w:rFonts w:cs="Arial"/>
          <w:spacing w:val="2"/>
          <w:sz w:val="24"/>
          <w:szCs w:val="24"/>
        </w:rPr>
        <w:t>g</w:t>
      </w:r>
      <w:r w:rsidRPr="0090369E">
        <w:rPr>
          <w:rFonts w:cs="Arial"/>
          <w:sz w:val="24"/>
          <w:szCs w:val="24"/>
        </w:rPr>
        <w:t>o rozpa</w:t>
      </w:r>
      <w:r w:rsidRPr="0090369E">
        <w:rPr>
          <w:rFonts w:cs="Arial"/>
          <w:spacing w:val="1"/>
          <w:sz w:val="24"/>
          <w:szCs w:val="24"/>
        </w:rPr>
        <w:t>t</w:t>
      </w:r>
      <w:r w:rsidRPr="0090369E">
        <w:rPr>
          <w:rFonts w:cs="Arial"/>
          <w:sz w:val="24"/>
          <w:szCs w:val="24"/>
        </w:rPr>
        <w:t>rzenia.</w:t>
      </w:r>
    </w:p>
    <w:p w:rsidR="00E944B6" w:rsidRPr="008F3373" w:rsidRDefault="00E944B6" w:rsidP="00791E3D">
      <w:pPr>
        <w:keepNext/>
        <w:numPr>
          <w:ilvl w:val="0"/>
          <w:numId w:val="6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sz w:val="24"/>
          <w:szCs w:val="24"/>
        </w:rPr>
      </w:pPr>
      <w:bookmarkStart w:id="775" w:name="_Toc431974602"/>
      <w:bookmarkStart w:id="776" w:name="_Toc468948045"/>
      <w:bookmarkStart w:id="777" w:name="_Toc473805989"/>
      <w:bookmarkStart w:id="778" w:name="_Toc483498353"/>
      <w:bookmarkStart w:id="779" w:name="_Toc494444427"/>
      <w:bookmarkEnd w:id="775"/>
      <w:r w:rsidRPr="008F3373">
        <w:rPr>
          <w:rFonts w:cs="Arial"/>
          <w:b/>
          <w:sz w:val="24"/>
          <w:szCs w:val="24"/>
        </w:rPr>
        <w:t>Umowa o dofinansowanie</w:t>
      </w:r>
      <w:bookmarkEnd w:id="776"/>
      <w:bookmarkEnd w:id="777"/>
      <w:bookmarkEnd w:id="778"/>
      <w:bookmarkEnd w:id="779"/>
    </w:p>
    <w:p w:rsidR="00E944B6" w:rsidRPr="005243A5" w:rsidRDefault="00E944B6" w:rsidP="00E944B6">
      <w:pPr>
        <w:keepNext/>
        <w:spacing w:before="120" w:after="120"/>
        <w:rPr>
          <w:sz w:val="24"/>
          <w:szCs w:val="24"/>
        </w:rPr>
      </w:pPr>
      <w:r w:rsidRPr="008F3373">
        <w:rPr>
          <w:rFonts w:cs="Arial"/>
          <w:sz w:val="24"/>
          <w:szCs w:val="24"/>
        </w:rPr>
        <w:t xml:space="preserve">Podstawą zobowiązania wnioskodawcy do realizacji projektu w ramach RPO WŁ 2014-2020 jest umowa o dofinansowanie, której załącznikiem jest wniosek o dofinansowanie projektu złożony w konkursie i wybrany do realizacji. Wzór umowy, którą wnioskodawca podpisuje z </w:t>
      </w:r>
      <w:r w:rsidRPr="005243A5">
        <w:rPr>
          <w:rFonts w:cs="Arial"/>
          <w:sz w:val="24"/>
          <w:szCs w:val="24"/>
        </w:rPr>
        <w:t>WUP w Łodzi stanowi Załącznik nr 8 lub Załącznik nr 9 do niniejszego Regulaminu konkursu.</w:t>
      </w:r>
    </w:p>
    <w:p w:rsidR="00E944B6" w:rsidRPr="005243A5" w:rsidRDefault="00E944B6" w:rsidP="00E944B6">
      <w:pPr>
        <w:spacing w:before="120" w:after="120"/>
        <w:rPr>
          <w:rFonts w:cs="Arial"/>
          <w:sz w:val="24"/>
          <w:szCs w:val="24"/>
        </w:rPr>
      </w:pPr>
      <w:r w:rsidRPr="005243A5">
        <w:rPr>
          <w:rFonts w:cs="Arial"/>
          <w:sz w:val="24"/>
          <w:szCs w:val="24"/>
        </w:rPr>
        <w:t>Umowa będzie posiadała dodatkowe zapisy odnośnie :</w:t>
      </w:r>
    </w:p>
    <w:p w:rsidR="00E9072F" w:rsidRPr="00471592" w:rsidRDefault="00E944B6" w:rsidP="0042712F">
      <w:pPr>
        <w:numPr>
          <w:ilvl w:val="0"/>
          <w:numId w:val="60"/>
        </w:numPr>
        <w:suppressAutoHyphens/>
        <w:overflowPunct w:val="0"/>
        <w:spacing w:after="0" w:line="276" w:lineRule="auto"/>
        <w:ind w:left="426" w:hanging="426"/>
        <w:jc w:val="both"/>
        <w:rPr>
          <w:rFonts w:eastAsia="Times New Roman" w:cs="Arial"/>
          <w:b/>
          <w:color w:val="00000A"/>
          <w:sz w:val="24"/>
          <w:szCs w:val="24"/>
        </w:rPr>
      </w:pPr>
      <w:r w:rsidRPr="00471592">
        <w:rPr>
          <w:rFonts w:eastAsia="Times New Roman" w:cs="Arial"/>
          <w:sz w:val="24"/>
          <w:szCs w:val="24"/>
        </w:rPr>
        <w:t>zobowiązania beneficjenta do poinformowania właściwych terytorialnie OPS i PCPR o realizowanych projektach</w:t>
      </w:r>
      <w:r w:rsidR="00FE77E5">
        <w:rPr>
          <w:rFonts w:eastAsia="Times New Roman" w:cs="Arial"/>
          <w:sz w:val="24"/>
          <w:szCs w:val="24"/>
        </w:rPr>
        <w:t>;</w:t>
      </w:r>
      <w:r w:rsidRPr="00471592">
        <w:rPr>
          <w:rFonts w:eastAsia="Times New Roman" w:cs="Arial"/>
          <w:sz w:val="24"/>
          <w:szCs w:val="24"/>
        </w:rPr>
        <w:t xml:space="preserve"> </w:t>
      </w:r>
    </w:p>
    <w:p w:rsidR="00E944B6" w:rsidRPr="00471592" w:rsidRDefault="00E9072F" w:rsidP="0042712F">
      <w:pPr>
        <w:numPr>
          <w:ilvl w:val="0"/>
          <w:numId w:val="60"/>
        </w:numPr>
        <w:suppressAutoHyphens/>
        <w:overflowPunct w:val="0"/>
        <w:spacing w:after="0" w:line="276" w:lineRule="auto"/>
        <w:ind w:left="426" w:hanging="426"/>
        <w:jc w:val="both"/>
        <w:rPr>
          <w:rFonts w:eastAsia="Times New Roman" w:cs="Arial"/>
          <w:b/>
          <w:color w:val="00000A"/>
          <w:sz w:val="24"/>
          <w:szCs w:val="24"/>
        </w:rPr>
      </w:pPr>
      <w:r w:rsidRPr="00471592">
        <w:rPr>
          <w:rFonts w:cs="Arial"/>
          <w:sz w:val="24"/>
          <w:szCs w:val="24"/>
        </w:rPr>
        <w:t>w</w:t>
      </w:r>
      <w:r w:rsidR="00E944B6" w:rsidRPr="00471592">
        <w:rPr>
          <w:rFonts w:cs="Arial"/>
          <w:sz w:val="24"/>
          <w:szCs w:val="24"/>
        </w:rPr>
        <w:t>spółpracy OWES z właściwymi terytorialnie PUP w zakresie</w:t>
      </w:r>
      <w:r w:rsidR="00E944B6" w:rsidRPr="00471592">
        <w:rPr>
          <w:rFonts w:eastAsia="Times New Roman" w:cs="Arial"/>
          <w:b/>
          <w:color w:val="00000A"/>
          <w:sz w:val="24"/>
          <w:szCs w:val="24"/>
        </w:rPr>
        <w:t xml:space="preserve"> </w:t>
      </w:r>
      <w:r w:rsidR="00E944B6" w:rsidRPr="00471592">
        <w:rPr>
          <w:rFonts w:cs="Arial"/>
          <w:sz w:val="24"/>
          <w:szCs w:val="24"/>
        </w:rPr>
        <w:t>przyznawania dotacji na tworzenie spółdzielni socjalnych i przystępowanie do spółdzielni</w:t>
      </w:r>
      <w:r w:rsidR="00E944B6" w:rsidRPr="00471592">
        <w:rPr>
          <w:rFonts w:eastAsia="Times New Roman" w:cs="Arial"/>
          <w:b/>
          <w:color w:val="00000A"/>
          <w:sz w:val="24"/>
          <w:szCs w:val="24"/>
        </w:rPr>
        <w:t xml:space="preserve"> </w:t>
      </w:r>
      <w:r w:rsidR="00E944B6" w:rsidRPr="00471592">
        <w:rPr>
          <w:rFonts w:cs="Arial"/>
          <w:sz w:val="24"/>
          <w:szCs w:val="24"/>
        </w:rPr>
        <w:t>socjalnych;</w:t>
      </w:r>
    </w:p>
    <w:p w:rsidR="00E944B6" w:rsidRPr="00471592" w:rsidRDefault="00E944B6" w:rsidP="00791E3D">
      <w:pPr>
        <w:numPr>
          <w:ilvl w:val="0"/>
          <w:numId w:val="60"/>
        </w:numPr>
        <w:spacing w:before="120" w:after="120" w:line="276" w:lineRule="auto"/>
        <w:rPr>
          <w:rFonts w:eastAsia="Times New Roman" w:cs="Arial"/>
          <w:sz w:val="24"/>
          <w:szCs w:val="24"/>
        </w:rPr>
      </w:pPr>
      <w:r w:rsidRPr="00471592">
        <w:rPr>
          <w:rFonts w:eastAsia="Times New Roman" w:cs="Arial"/>
          <w:sz w:val="24"/>
          <w:szCs w:val="24"/>
        </w:rPr>
        <w:t>zobowiązania beneficjenta do poinformowania właściwych terytorialnie ośrodków pomocy społecznej oraz organizacji partnerskich regionalnych i lokalnych, o których mowa w PO PŻ, o prowadzonej rekrutacji do projektu</w:t>
      </w:r>
      <w:r w:rsidR="00FE77E5">
        <w:rPr>
          <w:rFonts w:eastAsia="Times New Roman" w:cs="Arial"/>
          <w:sz w:val="24"/>
          <w:szCs w:val="24"/>
        </w:rPr>
        <w:t>,</w:t>
      </w:r>
    </w:p>
    <w:p w:rsidR="003F0DB8" w:rsidRPr="00471592" w:rsidRDefault="003F0DB8" w:rsidP="00E9072F">
      <w:pPr>
        <w:numPr>
          <w:ilvl w:val="0"/>
          <w:numId w:val="60"/>
        </w:numPr>
        <w:spacing w:before="120" w:after="120" w:line="276" w:lineRule="auto"/>
        <w:rPr>
          <w:rFonts w:eastAsia="Times New Roman" w:cs="Arial"/>
          <w:sz w:val="24"/>
          <w:szCs w:val="24"/>
        </w:rPr>
      </w:pPr>
      <w:r w:rsidRPr="00471592">
        <w:rPr>
          <w:rFonts w:cs="Arial"/>
          <w:sz w:val="24"/>
          <w:szCs w:val="24"/>
        </w:rPr>
        <w:t xml:space="preserve">spełnienia łącznie dwóch warunków </w:t>
      </w:r>
      <w:r w:rsidR="00E944B6" w:rsidRPr="00471592">
        <w:rPr>
          <w:rFonts w:cs="Arial"/>
          <w:sz w:val="24"/>
          <w:szCs w:val="24"/>
        </w:rPr>
        <w:t>trwało</w:t>
      </w:r>
      <w:r w:rsidRPr="00471592">
        <w:rPr>
          <w:rFonts w:cs="Arial"/>
          <w:sz w:val="24"/>
          <w:szCs w:val="24"/>
        </w:rPr>
        <w:t>ści:</w:t>
      </w:r>
    </w:p>
    <w:p w:rsidR="003F0DB8" w:rsidRPr="00471592" w:rsidRDefault="003F0DB8" w:rsidP="003F0DB8">
      <w:pPr>
        <w:numPr>
          <w:ilvl w:val="0"/>
          <w:numId w:val="81"/>
        </w:numPr>
        <w:spacing w:before="120" w:after="120" w:line="276" w:lineRule="auto"/>
        <w:rPr>
          <w:rFonts w:eastAsia="Times New Roman" w:cs="Arial"/>
          <w:sz w:val="24"/>
          <w:szCs w:val="24"/>
        </w:rPr>
      </w:pPr>
      <w:r w:rsidRPr="00471592">
        <w:rPr>
          <w:rFonts w:cs="Arial"/>
          <w:sz w:val="24"/>
          <w:szCs w:val="24"/>
        </w:rPr>
        <w:t>zapewnienia trwałości utworzonych miejsc pracy. O</w:t>
      </w:r>
      <w:r w:rsidR="00E944B6" w:rsidRPr="00471592">
        <w:rPr>
          <w:rFonts w:cs="Arial"/>
          <w:sz w:val="24"/>
          <w:szCs w:val="24"/>
        </w:rPr>
        <w:t xml:space="preserve">kres trwałości </w:t>
      </w:r>
      <w:r w:rsidRPr="00471592">
        <w:rPr>
          <w:rFonts w:cs="Arial"/>
          <w:sz w:val="24"/>
          <w:szCs w:val="24"/>
        </w:rPr>
        <w:t xml:space="preserve">musi </w:t>
      </w:r>
      <w:r w:rsidR="00E944B6" w:rsidRPr="00471592">
        <w:rPr>
          <w:rFonts w:cs="Arial"/>
          <w:sz w:val="24"/>
          <w:szCs w:val="24"/>
        </w:rPr>
        <w:t>wynosi</w:t>
      </w:r>
      <w:r w:rsidRPr="00471592">
        <w:rPr>
          <w:rFonts w:cs="Arial"/>
          <w:sz w:val="24"/>
          <w:szCs w:val="24"/>
        </w:rPr>
        <w:t>ć</w:t>
      </w:r>
      <w:r w:rsidR="00E944B6" w:rsidRPr="00471592">
        <w:rPr>
          <w:rFonts w:cs="Arial"/>
          <w:sz w:val="24"/>
          <w:szCs w:val="24"/>
        </w:rPr>
        <w:t xml:space="preserve"> co najmniej</w:t>
      </w:r>
      <w:r w:rsidR="00E944B6" w:rsidRPr="00471592">
        <w:rPr>
          <w:rFonts w:eastAsia="Times New Roman" w:cs="Arial"/>
          <w:sz w:val="24"/>
          <w:szCs w:val="24"/>
        </w:rPr>
        <w:t xml:space="preserve"> </w:t>
      </w:r>
      <w:r w:rsidR="00E944B6" w:rsidRPr="00471592">
        <w:rPr>
          <w:rFonts w:cs="Arial"/>
          <w:sz w:val="24"/>
          <w:szCs w:val="24"/>
        </w:rPr>
        <w:t>12 miesięcy, od dnia przyznania dotacji lub utworzenia stanowiska pracy, o ile termin</w:t>
      </w:r>
      <w:r w:rsidR="00E944B6" w:rsidRPr="00471592">
        <w:rPr>
          <w:rFonts w:eastAsia="Times New Roman" w:cs="Arial"/>
          <w:sz w:val="24"/>
          <w:szCs w:val="24"/>
        </w:rPr>
        <w:t xml:space="preserve"> </w:t>
      </w:r>
      <w:r w:rsidR="00E944B6" w:rsidRPr="00471592">
        <w:rPr>
          <w:rFonts w:cs="Arial"/>
          <w:sz w:val="24"/>
          <w:szCs w:val="24"/>
        </w:rPr>
        <w:t xml:space="preserve">utworzenia miejsca pracy jest późniejszy niż termin przyznania dotacji, a w </w:t>
      </w:r>
      <w:r w:rsidR="00E944B6" w:rsidRPr="00471592">
        <w:rPr>
          <w:rFonts w:cs="Arial"/>
          <w:sz w:val="24"/>
          <w:szCs w:val="24"/>
        </w:rPr>
        <w:lastRenderedPageBreak/>
        <w:t>przypadku</w:t>
      </w:r>
      <w:r w:rsidR="00E944B6" w:rsidRPr="00471592">
        <w:rPr>
          <w:rFonts w:eastAsia="Times New Roman" w:cs="Arial"/>
          <w:sz w:val="24"/>
          <w:szCs w:val="24"/>
        </w:rPr>
        <w:t xml:space="preserve"> </w:t>
      </w:r>
      <w:r w:rsidR="00E944B6" w:rsidRPr="00471592">
        <w:rPr>
          <w:rFonts w:cs="Arial"/>
          <w:sz w:val="24"/>
          <w:szCs w:val="24"/>
        </w:rPr>
        <w:t>przedłużenia wsparcia pomostowego w formie finansowej powyżej 6 miesięcy lub przyznania wyłącznie wsparcia pomostowego w formie finansowej (bez dotacji) – co</w:t>
      </w:r>
      <w:r w:rsidR="00E944B6" w:rsidRPr="00471592">
        <w:rPr>
          <w:rFonts w:eastAsia="Times New Roman" w:cs="Arial"/>
          <w:sz w:val="24"/>
          <w:szCs w:val="24"/>
        </w:rPr>
        <w:t xml:space="preserve"> </w:t>
      </w:r>
      <w:r w:rsidR="00E944B6" w:rsidRPr="00471592">
        <w:rPr>
          <w:rFonts w:cs="Arial"/>
          <w:sz w:val="24"/>
          <w:szCs w:val="24"/>
        </w:rPr>
        <w:t>najmniej 6 miesięcy od zakończenia wsparcia pomostowego w formie finansowej.</w:t>
      </w:r>
      <w:r w:rsidR="00E944B6" w:rsidRPr="00471592">
        <w:rPr>
          <w:rFonts w:eastAsia="Times New Roman" w:cs="Arial"/>
          <w:sz w:val="24"/>
          <w:szCs w:val="24"/>
        </w:rPr>
        <w:t xml:space="preserve"> </w:t>
      </w:r>
      <w:r w:rsidR="00E944B6" w:rsidRPr="00471592">
        <w:rPr>
          <w:rFonts w:cs="Arial"/>
          <w:sz w:val="24"/>
          <w:szCs w:val="24"/>
        </w:rPr>
        <w:t>W tym czasie zakończenie stosunku pracy z osobą zatrudnioną na nowo utworzonym</w:t>
      </w:r>
      <w:r w:rsidR="00E944B6" w:rsidRPr="00471592">
        <w:rPr>
          <w:rFonts w:eastAsia="Times New Roman" w:cs="Arial"/>
          <w:sz w:val="24"/>
          <w:szCs w:val="24"/>
        </w:rPr>
        <w:t xml:space="preserve"> </w:t>
      </w:r>
      <w:r w:rsidR="00E944B6" w:rsidRPr="00471592">
        <w:rPr>
          <w:rFonts w:cs="Arial"/>
          <w:sz w:val="24"/>
          <w:szCs w:val="24"/>
        </w:rPr>
        <w:t xml:space="preserve">miejscu pracy może nastąpić wyłącznie z przyczyn leżących po stronie pracownika. </w:t>
      </w:r>
    </w:p>
    <w:p w:rsidR="00E9072F" w:rsidRPr="00471592" w:rsidRDefault="003F0DB8" w:rsidP="003F0DB8">
      <w:pPr>
        <w:numPr>
          <w:ilvl w:val="0"/>
          <w:numId w:val="81"/>
        </w:numPr>
        <w:spacing w:before="120" w:after="120" w:line="276" w:lineRule="auto"/>
        <w:rPr>
          <w:rFonts w:eastAsia="Times New Roman" w:cs="Arial"/>
          <w:sz w:val="24"/>
          <w:szCs w:val="24"/>
        </w:rPr>
      </w:pPr>
      <w:r w:rsidRPr="00471592">
        <w:rPr>
          <w:rFonts w:cs="Arial"/>
          <w:sz w:val="24"/>
          <w:szCs w:val="24"/>
        </w:rPr>
        <w:t>zapewnienia</w:t>
      </w:r>
      <w:r w:rsidR="00E944B6" w:rsidRPr="00471592">
        <w:rPr>
          <w:rFonts w:cs="Arial"/>
          <w:sz w:val="24"/>
          <w:szCs w:val="24"/>
        </w:rPr>
        <w:t xml:space="preserve"> trwałości przedsiębiorstwa społecznego tj. spełnienie łącznie wszystkich cech przedsiębiorstwa społecznego, o których mowa w rozdziale 3 pkt 26</w:t>
      </w:r>
      <w:r w:rsidR="00E9072F" w:rsidRPr="00471592">
        <w:rPr>
          <w:rFonts w:cs="Arial"/>
          <w:sz w:val="24"/>
          <w:szCs w:val="24"/>
        </w:rPr>
        <w:t xml:space="preserve"> Wytycznych w zakresie zasad realizacji przedsięwzięć w obszarze włączenia społecznego i zwalczania ubóstwa z wykorzystaniem środków Europejskiego Funduszu Społecznego i Europejskiego Funduszu Rozwoju Regionalnego na lata 2014-2020 z dnia 24 października 2016 r.;</w:t>
      </w:r>
      <w:r w:rsidR="00E9072F" w:rsidRPr="00471592">
        <w:rPr>
          <w:rFonts w:eastAsia="Times New Roman" w:cs="Arial"/>
          <w:sz w:val="24"/>
          <w:szCs w:val="24"/>
        </w:rPr>
        <w:t xml:space="preserve"> </w:t>
      </w:r>
      <w:r w:rsidR="00E944B6" w:rsidRPr="00471592">
        <w:rPr>
          <w:rFonts w:cs="Arial"/>
          <w:sz w:val="24"/>
          <w:szCs w:val="24"/>
        </w:rPr>
        <w:t>, prz</w:t>
      </w:r>
      <w:r w:rsidRPr="00471592">
        <w:rPr>
          <w:rFonts w:cs="Arial"/>
          <w:sz w:val="24"/>
          <w:szCs w:val="24"/>
        </w:rPr>
        <w:t xml:space="preserve">ez okres, o którym mowa w lit. </w:t>
      </w:r>
      <w:r w:rsidR="00471592">
        <w:rPr>
          <w:rFonts w:cs="Arial"/>
          <w:sz w:val="24"/>
          <w:szCs w:val="24"/>
        </w:rPr>
        <w:t>a</w:t>
      </w:r>
      <w:r w:rsidRPr="00471592">
        <w:rPr>
          <w:rFonts w:cs="Arial"/>
          <w:sz w:val="24"/>
          <w:szCs w:val="24"/>
        </w:rPr>
        <w:t>)</w:t>
      </w:r>
      <w:r w:rsidR="00E944B6" w:rsidRPr="00471592">
        <w:rPr>
          <w:rFonts w:cs="Arial"/>
          <w:sz w:val="24"/>
          <w:szCs w:val="24"/>
        </w:rPr>
        <w:t xml:space="preserve"> </w:t>
      </w:r>
    </w:p>
    <w:p w:rsidR="00E944B6" w:rsidRPr="00952E44" w:rsidRDefault="00E944B6" w:rsidP="00E9072F">
      <w:pPr>
        <w:numPr>
          <w:ilvl w:val="0"/>
          <w:numId w:val="60"/>
        </w:numPr>
        <w:spacing w:before="120" w:after="120" w:line="276" w:lineRule="auto"/>
        <w:rPr>
          <w:rFonts w:eastAsia="Times New Roman" w:cs="Arial"/>
          <w:sz w:val="24"/>
          <w:szCs w:val="24"/>
        </w:rPr>
      </w:pPr>
      <w:r w:rsidRPr="00952E44">
        <w:rPr>
          <w:sz w:val="24"/>
          <w:szCs w:val="24"/>
        </w:rPr>
        <w:t>rozwiązania umowy w sytuacji utraty akredytacji, niepoddania się kolejnej akredytacji lub nieuzyskania przez OWES kolejnej akredytacji w okresie realizacji projektu;</w:t>
      </w:r>
    </w:p>
    <w:p w:rsidR="00E944B6" w:rsidRPr="005243A5" w:rsidRDefault="00E944B6" w:rsidP="00791E3D">
      <w:pPr>
        <w:numPr>
          <w:ilvl w:val="0"/>
          <w:numId w:val="60"/>
        </w:numPr>
        <w:spacing w:before="120" w:after="120" w:line="276" w:lineRule="auto"/>
        <w:rPr>
          <w:rFonts w:eastAsia="Times New Roman" w:cs="Arial"/>
          <w:sz w:val="24"/>
          <w:szCs w:val="24"/>
        </w:rPr>
      </w:pPr>
      <w:r w:rsidRPr="005243A5">
        <w:rPr>
          <w:sz w:val="24"/>
          <w:szCs w:val="24"/>
        </w:rPr>
        <w:t xml:space="preserve">zobowiązania Beneficjenta do osiągnięcia wszystkich wskaźników efektywnościowych </w:t>
      </w:r>
      <w:r w:rsidRPr="00AB541C">
        <w:rPr>
          <w:sz w:val="24"/>
          <w:szCs w:val="24"/>
        </w:rPr>
        <w:t>przedstawionych w części 2.8 Regulaminu</w:t>
      </w:r>
      <w:r w:rsidRPr="005243A5">
        <w:rPr>
          <w:sz w:val="24"/>
          <w:szCs w:val="24"/>
        </w:rPr>
        <w:t xml:space="preserve"> konkursu;</w:t>
      </w:r>
    </w:p>
    <w:p w:rsidR="00E944B6" w:rsidRPr="005243A5" w:rsidRDefault="00E944B6" w:rsidP="00791E3D">
      <w:pPr>
        <w:numPr>
          <w:ilvl w:val="0"/>
          <w:numId w:val="60"/>
        </w:numPr>
        <w:spacing w:before="120" w:after="120" w:line="276" w:lineRule="auto"/>
        <w:rPr>
          <w:rFonts w:eastAsia="Times New Roman" w:cs="Arial"/>
          <w:sz w:val="24"/>
          <w:szCs w:val="24"/>
        </w:rPr>
      </w:pPr>
      <w:r w:rsidRPr="005243A5">
        <w:rPr>
          <w:sz w:val="24"/>
          <w:szCs w:val="24"/>
        </w:rPr>
        <w:t>zobowiązania Beneficjenta do okresowego przedstawiania postępów w osiągnięciu wymaganych wskaźników efektywnościowych;</w:t>
      </w:r>
    </w:p>
    <w:p w:rsidR="00E944B6" w:rsidRPr="005243A5" w:rsidRDefault="00E944B6" w:rsidP="00791E3D">
      <w:pPr>
        <w:numPr>
          <w:ilvl w:val="0"/>
          <w:numId w:val="60"/>
        </w:numPr>
        <w:spacing w:before="120" w:after="120" w:line="276" w:lineRule="auto"/>
        <w:rPr>
          <w:rFonts w:eastAsia="Times New Roman" w:cs="Arial"/>
          <w:sz w:val="24"/>
          <w:szCs w:val="24"/>
        </w:rPr>
      </w:pPr>
      <w:r w:rsidRPr="005243A5">
        <w:rPr>
          <w:sz w:val="24"/>
          <w:szCs w:val="24"/>
        </w:rPr>
        <w:t>zobowiązania Beneficjenta do współpracy z pośrednikami finansowymi oferującymi instrumenty finansowe bezpośrednio podmiotom ekonomii społecznej, polegającej m.in. na przekazywaniu przez Beneficjenta do pośredników finansowych informacji o podmiotach ekonomii społecznej, u których zidentyfikowano potrzebę rozwojową, której zrealizowanie wymaga skorzystania z instrumentu finansowego oraz do uzgadniania zakresu doradztwa dla ww. podmiotów ekonomii społecznej niezbędny do skorzystania z instrumentu finansowego i jego spłaty;</w:t>
      </w:r>
    </w:p>
    <w:p w:rsidR="00E944B6" w:rsidRPr="005243A5" w:rsidRDefault="00E944B6" w:rsidP="00791E3D">
      <w:pPr>
        <w:numPr>
          <w:ilvl w:val="0"/>
          <w:numId w:val="60"/>
        </w:numPr>
        <w:suppressAutoHyphens/>
        <w:overflowPunct w:val="0"/>
        <w:spacing w:before="120" w:after="120" w:line="276" w:lineRule="auto"/>
        <w:rPr>
          <w:rFonts w:eastAsia="SimSun" w:cs="Arial"/>
          <w:color w:val="00000A"/>
          <w:sz w:val="24"/>
          <w:szCs w:val="24"/>
        </w:rPr>
      </w:pPr>
      <w:r w:rsidRPr="005243A5">
        <w:rPr>
          <w:rFonts w:eastAsia="SimSun" w:cs="Arial"/>
          <w:color w:val="00000A"/>
          <w:sz w:val="24"/>
          <w:szCs w:val="24"/>
        </w:rPr>
        <w:t xml:space="preserve">zobowiązania beneficjenta do uwzględnienia aspektów społecznych przy udzielaniu zamówień z zakresu usług cateringowych </w:t>
      </w:r>
      <w:bookmarkStart w:id="780" w:name="__DdeLink__23360_1214967918"/>
      <w:r w:rsidRPr="005243A5">
        <w:rPr>
          <w:rFonts w:eastAsia="SimSun" w:cs="Arial"/>
          <w:color w:val="00000A"/>
          <w:sz w:val="24"/>
          <w:szCs w:val="24"/>
        </w:rPr>
        <w:t xml:space="preserve">w przypadku, gdy beneficjent </w:t>
      </w:r>
      <w:bookmarkEnd w:id="780"/>
      <w:r w:rsidRPr="005243A5">
        <w:rPr>
          <w:rFonts w:eastAsia="SimSun" w:cs="Arial"/>
          <w:color w:val="00000A"/>
          <w:sz w:val="24"/>
          <w:szCs w:val="24"/>
        </w:rPr>
        <w:t xml:space="preserve">zobowiązany jest stosować do nich ustawę </w:t>
      </w:r>
      <w:proofErr w:type="spellStart"/>
      <w:r w:rsidRPr="005243A5">
        <w:rPr>
          <w:rFonts w:eastAsia="SimSun" w:cs="Arial"/>
          <w:color w:val="00000A"/>
          <w:sz w:val="24"/>
          <w:szCs w:val="24"/>
        </w:rPr>
        <w:t>Pzp</w:t>
      </w:r>
      <w:proofErr w:type="spellEnd"/>
      <w:r w:rsidRPr="005243A5">
        <w:rPr>
          <w:rFonts w:eastAsia="SimSun" w:cs="Arial"/>
          <w:color w:val="00000A"/>
          <w:sz w:val="24"/>
          <w:szCs w:val="24"/>
        </w:rPr>
        <w:t xml:space="preserve"> albo zasadę konkurencyjności;</w:t>
      </w:r>
    </w:p>
    <w:p w:rsidR="00E944B6" w:rsidRPr="00471592" w:rsidRDefault="00E944B6" w:rsidP="00791E3D">
      <w:pPr>
        <w:numPr>
          <w:ilvl w:val="0"/>
          <w:numId w:val="60"/>
        </w:numPr>
        <w:suppressAutoHyphens/>
        <w:overflowPunct w:val="0"/>
        <w:spacing w:before="120" w:after="120" w:line="276" w:lineRule="auto"/>
        <w:rPr>
          <w:rFonts w:eastAsia="SimSun" w:cs="Arial"/>
          <w:color w:val="00000A"/>
          <w:sz w:val="24"/>
          <w:szCs w:val="24"/>
        </w:rPr>
      </w:pPr>
      <w:r w:rsidRPr="00471592">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E944B6" w:rsidRPr="00A710DB" w:rsidRDefault="00E944B6" w:rsidP="00791E3D">
      <w:pPr>
        <w:numPr>
          <w:ilvl w:val="0"/>
          <w:numId w:val="60"/>
        </w:numPr>
        <w:suppressAutoHyphens/>
        <w:overflowPunct w:val="0"/>
        <w:spacing w:before="120" w:after="120" w:line="276" w:lineRule="auto"/>
        <w:rPr>
          <w:rFonts w:eastAsia="SimSun" w:cs="Arial"/>
          <w:color w:val="00000A"/>
          <w:sz w:val="24"/>
          <w:szCs w:val="24"/>
        </w:rPr>
      </w:pPr>
      <w:r w:rsidRPr="00A710DB">
        <w:rPr>
          <w:rFonts w:eastAsia="SimSun" w:cs="Arial"/>
          <w:color w:val="00000A"/>
          <w:sz w:val="24"/>
          <w:szCs w:val="24"/>
        </w:rPr>
        <w:t xml:space="preserve">zobowiązania beneficjenta do stosowania na etapie realizacji projektu zapisów Wymagań dotyczących standardu oraz cen rynkowych, </w:t>
      </w:r>
      <w:r w:rsidRPr="00AB541C">
        <w:rPr>
          <w:rFonts w:eastAsia="SimSun" w:cs="Arial"/>
          <w:color w:val="00000A"/>
          <w:sz w:val="24"/>
          <w:szCs w:val="24"/>
        </w:rPr>
        <w:t>stanowiących Załącznik nr 7 do</w:t>
      </w:r>
      <w:r w:rsidRPr="00A710DB">
        <w:rPr>
          <w:rFonts w:eastAsia="SimSun" w:cs="Arial"/>
          <w:color w:val="00000A"/>
          <w:sz w:val="24"/>
          <w:szCs w:val="24"/>
        </w:rPr>
        <w:t xml:space="preserve"> Regulaminu konkursu.</w:t>
      </w:r>
    </w:p>
    <w:p w:rsidR="00E944B6" w:rsidRPr="00471592" w:rsidRDefault="003F0DB8" w:rsidP="00791E3D">
      <w:pPr>
        <w:numPr>
          <w:ilvl w:val="0"/>
          <w:numId w:val="60"/>
        </w:numPr>
        <w:suppressAutoHyphens/>
        <w:overflowPunct w:val="0"/>
        <w:spacing w:before="120" w:after="120" w:line="276" w:lineRule="auto"/>
        <w:rPr>
          <w:rFonts w:eastAsia="SimSun" w:cs="Arial"/>
          <w:color w:val="00000A"/>
          <w:sz w:val="24"/>
          <w:szCs w:val="24"/>
        </w:rPr>
      </w:pPr>
      <w:r w:rsidRPr="00471592">
        <w:rPr>
          <w:rFonts w:cs="Arial"/>
          <w:sz w:val="24"/>
          <w:szCs w:val="24"/>
        </w:rPr>
        <w:t>zobowiązania</w:t>
      </w:r>
      <w:r w:rsidR="00E944B6" w:rsidRPr="00471592">
        <w:rPr>
          <w:rFonts w:cs="Arial"/>
          <w:sz w:val="24"/>
          <w:szCs w:val="24"/>
        </w:rPr>
        <w:t xml:space="preserve"> </w:t>
      </w:r>
      <w:r w:rsidR="00E944B6" w:rsidRPr="00471592">
        <w:rPr>
          <w:rFonts w:eastAsia="SimSun" w:cs="Arial"/>
          <w:color w:val="00000A"/>
          <w:sz w:val="24"/>
          <w:szCs w:val="24"/>
        </w:rPr>
        <w:t>beneficjenta (</w:t>
      </w:r>
      <w:r w:rsidR="00E944B6" w:rsidRPr="00471592">
        <w:rPr>
          <w:rFonts w:cs="Arial"/>
          <w:sz w:val="24"/>
          <w:szCs w:val="24"/>
        </w:rPr>
        <w:t>OWES) do współpracy z regionalnym koordynatorem rozwoju</w:t>
      </w:r>
      <w:r w:rsidR="00E944B6" w:rsidRPr="00471592">
        <w:rPr>
          <w:rFonts w:eastAsia="SimSun" w:cs="Arial"/>
          <w:color w:val="00000A"/>
          <w:sz w:val="24"/>
          <w:szCs w:val="24"/>
        </w:rPr>
        <w:t xml:space="preserve"> </w:t>
      </w:r>
      <w:r w:rsidR="00E944B6" w:rsidRPr="00471592">
        <w:rPr>
          <w:rFonts w:cs="Arial"/>
          <w:sz w:val="24"/>
          <w:szCs w:val="24"/>
        </w:rPr>
        <w:t xml:space="preserve">ekonomii społecznej (RCPS w Łodzi), z którym wspólnie </w:t>
      </w:r>
      <w:r w:rsidRPr="00471592">
        <w:rPr>
          <w:rFonts w:cs="Arial"/>
          <w:sz w:val="24"/>
          <w:szCs w:val="24"/>
        </w:rPr>
        <w:t>będzie ustalany</w:t>
      </w:r>
      <w:r w:rsidR="00E944B6" w:rsidRPr="00471592">
        <w:rPr>
          <w:rFonts w:cs="Arial"/>
          <w:sz w:val="24"/>
          <w:szCs w:val="24"/>
        </w:rPr>
        <w:t xml:space="preserve"> plan i zasady współpracy oraz realizacji wspólnych i</w:t>
      </w:r>
      <w:r w:rsidRPr="00471592">
        <w:rPr>
          <w:rFonts w:cs="Arial"/>
          <w:sz w:val="24"/>
          <w:szCs w:val="24"/>
        </w:rPr>
        <w:t>nicjatyw. Ww. podmioty określą</w:t>
      </w:r>
      <w:r w:rsidR="00E944B6" w:rsidRPr="00471592">
        <w:rPr>
          <w:rFonts w:cs="Arial"/>
          <w:sz w:val="24"/>
          <w:szCs w:val="24"/>
        </w:rPr>
        <w:t xml:space="preserve"> podział zadań i </w:t>
      </w:r>
      <w:r w:rsidR="00E944B6" w:rsidRPr="00471592">
        <w:rPr>
          <w:rFonts w:cs="Arial"/>
          <w:sz w:val="24"/>
          <w:szCs w:val="24"/>
        </w:rPr>
        <w:lastRenderedPageBreak/>
        <w:t>obszarów</w:t>
      </w:r>
      <w:r w:rsidR="00E944B6" w:rsidRPr="00471592">
        <w:rPr>
          <w:rFonts w:eastAsia="SimSun" w:cs="Arial"/>
          <w:color w:val="00000A"/>
          <w:sz w:val="24"/>
          <w:szCs w:val="24"/>
        </w:rPr>
        <w:t xml:space="preserve"> </w:t>
      </w:r>
      <w:r w:rsidR="00E944B6" w:rsidRPr="00471592">
        <w:rPr>
          <w:rFonts w:cs="Arial"/>
          <w:sz w:val="24"/>
          <w:szCs w:val="24"/>
        </w:rPr>
        <w:t>kompetencji w szczególności w zakresie działań animacyjnych adresowanych do sektora publicznego, w szczególności jednostek samo</w:t>
      </w:r>
      <w:r w:rsidR="00AF5E80">
        <w:rPr>
          <w:rFonts w:cs="Arial"/>
          <w:sz w:val="24"/>
          <w:szCs w:val="24"/>
        </w:rPr>
        <w:t>rządu terytorialnego, służących:</w:t>
      </w:r>
    </w:p>
    <w:p w:rsidR="00471592" w:rsidRPr="00471592" w:rsidRDefault="00471592" w:rsidP="00471592">
      <w:pPr>
        <w:numPr>
          <w:ilvl w:val="0"/>
          <w:numId w:val="83"/>
        </w:numPr>
        <w:spacing w:before="120" w:after="120" w:line="276" w:lineRule="auto"/>
        <w:rPr>
          <w:rFonts w:cs="Arial"/>
          <w:sz w:val="24"/>
          <w:szCs w:val="24"/>
        </w:rPr>
      </w:pPr>
      <w:r w:rsidRPr="00471592">
        <w:rPr>
          <w:rFonts w:cs="Arial"/>
          <w:sz w:val="24"/>
          <w:szCs w:val="24"/>
        </w:rPr>
        <w:t xml:space="preserve">zwiększeniu udziału PES w rynku (m.in. działania związane ze stosowaniem klauzul społecznych i społecznie odpowiedzialnych zamówień publicznych); </w:t>
      </w:r>
    </w:p>
    <w:p w:rsidR="00471592" w:rsidRPr="00471592" w:rsidRDefault="00471592" w:rsidP="00471592">
      <w:pPr>
        <w:numPr>
          <w:ilvl w:val="0"/>
          <w:numId w:val="83"/>
        </w:numPr>
        <w:spacing w:before="120" w:after="120" w:line="276" w:lineRule="auto"/>
        <w:rPr>
          <w:rFonts w:cs="Arial"/>
          <w:sz w:val="24"/>
          <w:szCs w:val="24"/>
        </w:rPr>
      </w:pPr>
      <w:r w:rsidRPr="00471592">
        <w:rPr>
          <w:rFonts w:cs="Arial"/>
          <w:sz w:val="24"/>
          <w:szCs w:val="24"/>
        </w:rPr>
        <w:t xml:space="preserve">zwiększeniu roli PES w realizacji usług społecznych świadczonych w interesie ogólnym (w szczególności działania zwiększające wykorzystanie mechanizmu zlecania usług zgodnie z ustawą z dnia 24 kwietnia 2003 r. o działalności pożytku publicznego i o wolontariacie lub inne ustawy). </w:t>
      </w:r>
    </w:p>
    <w:p w:rsidR="00E944B6" w:rsidRDefault="00471592" w:rsidP="00E944B6">
      <w:pPr>
        <w:numPr>
          <w:ilvl w:val="0"/>
          <w:numId w:val="60"/>
        </w:numPr>
        <w:suppressAutoHyphens/>
        <w:overflowPunct w:val="0"/>
        <w:spacing w:before="120" w:after="120" w:line="276" w:lineRule="auto"/>
        <w:rPr>
          <w:rFonts w:eastAsia="SimSun" w:cs="Arial"/>
          <w:color w:val="00000A"/>
          <w:sz w:val="24"/>
          <w:szCs w:val="24"/>
        </w:rPr>
      </w:pPr>
      <w:r w:rsidRPr="00471592">
        <w:rPr>
          <w:rFonts w:eastAsia="SimSun" w:cs="Arial"/>
          <w:color w:val="00000A"/>
          <w:sz w:val="24"/>
          <w:szCs w:val="24"/>
        </w:rPr>
        <w:t>zobowiązania do współpracy z bene</w:t>
      </w:r>
      <w:r>
        <w:rPr>
          <w:rFonts w:eastAsia="SimSun" w:cs="Arial"/>
          <w:color w:val="00000A"/>
          <w:sz w:val="24"/>
          <w:szCs w:val="24"/>
        </w:rPr>
        <w:t>ficjentami projektów IX.1 i IX.2</w:t>
      </w:r>
      <w:r w:rsidRPr="00471592">
        <w:rPr>
          <w:rFonts w:eastAsia="SimSun" w:cs="Arial"/>
          <w:color w:val="00000A"/>
          <w:sz w:val="24"/>
          <w:szCs w:val="24"/>
        </w:rPr>
        <w:t xml:space="preserve"> w celu  wspierania tworzenia miejsc pracy w przedsiębiorstwach społecznych dla osób zagrożonych ubóstwem lub wykluczeniem społecznym, w tym szczególnie osób wychodzących z WTZ, CIS, placówek opiekuńczo-wychowawczych, zakładów poprawczych i innych tego typu placówek.</w:t>
      </w:r>
    </w:p>
    <w:p w:rsidR="00471592" w:rsidRPr="00471592" w:rsidRDefault="00471592" w:rsidP="00471592">
      <w:pPr>
        <w:numPr>
          <w:ilvl w:val="0"/>
          <w:numId w:val="60"/>
        </w:numPr>
        <w:suppressAutoHyphens/>
        <w:overflowPunct w:val="0"/>
        <w:spacing w:before="120" w:after="120" w:line="276" w:lineRule="auto"/>
        <w:rPr>
          <w:rFonts w:eastAsia="SimSun" w:cs="Arial"/>
          <w:color w:val="00000A"/>
          <w:sz w:val="24"/>
          <w:szCs w:val="24"/>
        </w:rPr>
      </w:pPr>
      <w:r w:rsidRPr="00471592">
        <w:rPr>
          <w:rFonts w:eastAsia="SimSun" w:cs="Arial"/>
          <w:color w:val="00000A"/>
          <w:sz w:val="24"/>
          <w:szCs w:val="24"/>
        </w:rPr>
        <w:t>preferowania w dostępie do wsparcia w zakresie tworzenia miejsc pracy w sektorze przedsiębi</w:t>
      </w:r>
      <w:r>
        <w:rPr>
          <w:rFonts w:eastAsia="SimSun" w:cs="Arial"/>
          <w:color w:val="00000A"/>
          <w:sz w:val="24"/>
          <w:szCs w:val="24"/>
        </w:rPr>
        <w:t>orstw społecznych osób zagrożonych</w:t>
      </w:r>
      <w:r w:rsidRPr="00471592">
        <w:rPr>
          <w:rFonts w:eastAsia="SimSun" w:cs="Arial"/>
          <w:color w:val="00000A"/>
          <w:sz w:val="24"/>
          <w:szCs w:val="24"/>
        </w:rPr>
        <w:t xml:space="preserve"> ubóstwem lub wykluczeniem społecznym, które skorzy</w:t>
      </w:r>
      <w:r>
        <w:rPr>
          <w:rFonts w:eastAsia="SimSun" w:cs="Arial"/>
          <w:color w:val="00000A"/>
          <w:sz w:val="24"/>
          <w:szCs w:val="24"/>
        </w:rPr>
        <w:t>stały z projektów w ramach Poddziałania IX.1</w:t>
      </w:r>
      <w:r w:rsidRPr="00471592">
        <w:rPr>
          <w:rFonts w:eastAsia="SimSun" w:cs="Arial"/>
          <w:color w:val="00000A"/>
          <w:sz w:val="24"/>
          <w:szCs w:val="24"/>
        </w:rPr>
        <w:t>, a których ścieżka reintegracji wymaga dalszeg</w:t>
      </w:r>
      <w:r>
        <w:rPr>
          <w:rFonts w:eastAsia="SimSun" w:cs="Arial"/>
          <w:color w:val="00000A"/>
          <w:sz w:val="24"/>
          <w:szCs w:val="24"/>
        </w:rPr>
        <w:t>o wsparcia w ramach IX.3.1</w:t>
      </w:r>
      <w:r w:rsidRPr="00471592">
        <w:rPr>
          <w:rFonts w:eastAsia="SimSun" w:cs="Arial"/>
          <w:color w:val="00000A"/>
          <w:sz w:val="24"/>
          <w:szCs w:val="24"/>
        </w:rPr>
        <w:t>.</w:t>
      </w:r>
    </w:p>
    <w:p w:rsidR="00471592" w:rsidRPr="00471592" w:rsidRDefault="00471592" w:rsidP="00471592">
      <w:pPr>
        <w:suppressAutoHyphens/>
        <w:overflowPunct w:val="0"/>
        <w:spacing w:before="120" w:after="120" w:line="276" w:lineRule="auto"/>
        <w:ind w:left="360"/>
        <w:rPr>
          <w:rFonts w:eastAsia="SimSun" w:cs="Arial"/>
          <w:color w:val="00000A"/>
          <w:sz w:val="24"/>
          <w:szCs w:val="24"/>
        </w:rPr>
      </w:pPr>
    </w:p>
    <w:p w:rsidR="00E944B6" w:rsidRPr="008F3373" w:rsidRDefault="00E944B6" w:rsidP="00E944B6">
      <w:pPr>
        <w:spacing w:before="120" w:after="120"/>
        <w:rPr>
          <w:rFonts w:cs="Arial"/>
          <w:sz w:val="24"/>
          <w:szCs w:val="24"/>
        </w:rPr>
      </w:pPr>
      <w:r w:rsidRPr="008F3373">
        <w:rPr>
          <w:rFonts w:cs="Arial"/>
          <w:sz w:val="24"/>
          <w:szCs w:val="24"/>
        </w:rPr>
        <w:t>Na etapie podpisywania umowy o dofinansowanie projektu, IOK będzie wymagać od ubiegającego się o dofinansowanie złożenia następujących dokumentów:</w:t>
      </w:r>
    </w:p>
    <w:p w:rsidR="00E944B6" w:rsidRPr="00574A62" w:rsidRDefault="00E944B6" w:rsidP="00791E3D">
      <w:pPr>
        <w:numPr>
          <w:ilvl w:val="0"/>
          <w:numId w:val="48"/>
        </w:numPr>
        <w:suppressAutoHyphens/>
        <w:overflowPunct w:val="0"/>
        <w:spacing w:before="120" w:after="120" w:line="276" w:lineRule="auto"/>
        <w:ind w:left="426" w:hanging="426"/>
        <w:rPr>
          <w:sz w:val="24"/>
          <w:szCs w:val="24"/>
        </w:rPr>
      </w:pPr>
      <w:r w:rsidRPr="008F3373">
        <w:rPr>
          <w:rFonts w:cs="Arial"/>
          <w:sz w:val="24"/>
          <w:szCs w:val="24"/>
        </w:rPr>
        <w:t>Zatwierdzonego przez IOK wniosku o dofinansowanie (w formie papierowej oraz w formie elektronicznej - plik w formacie.xls lub .</w:t>
      </w:r>
      <w:proofErr w:type="spellStart"/>
      <w:r w:rsidRPr="008F3373">
        <w:rPr>
          <w:rFonts w:cs="Arial"/>
          <w:sz w:val="24"/>
          <w:szCs w:val="24"/>
        </w:rPr>
        <w:t>xlsx</w:t>
      </w:r>
      <w:proofErr w:type="spellEnd"/>
      <w:r w:rsidRPr="008F3373">
        <w:rPr>
          <w:rFonts w:cs="Arial"/>
          <w:sz w:val="24"/>
          <w:szCs w:val="24"/>
        </w:rPr>
        <w:t xml:space="preserve"> na płycie CD lub DVD), wraz z oświadczeniem o niewprowadzaniu do wniosku zmian innych niż wynikające z procesu negocjacji oraz potwierdzającym tożsamość wersji elektronicznej wniosku o dofinansowanie z wersją papierową (którego wzór stanowi Załącznik nr 4 do Regulaminu konkursu). Wniosek o dofinansowanie w wersji papierowej należy zaparafować (parafy na każdej stronie), podpisać (beneficjent i  partnerzy) oraz opieczętować. Podpisy osób upoważnionych do podejmowania decyzji w imieniu wnioskodawcy i partnerów powinny być czytelne. W przypadku zastosowania parafy należy ją opatrzyć pieczęcią imienną.</w:t>
      </w:r>
    </w:p>
    <w:p w:rsidR="00E944B6" w:rsidRPr="008F3373" w:rsidRDefault="00471592" w:rsidP="00791E3D">
      <w:pPr>
        <w:numPr>
          <w:ilvl w:val="0"/>
          <w:numId w:val="48"/>
        </w:numPr>
        <w:suppressAutoHyphens/>
        <w:overflowPunct w:val="0"/>
        <w:spacing w:before="120" w:after="120" w:line="276" w:lineRule="auto"/>
        <w:ind w:left="426" w:hanging="426"/>
        <w:rPr>
          <w:sz w:val="24"/>
          <w:szCs w:val="24"/>
        </w:rPr>
      </w:pPr>
      <w:r>
        <w:rPr>
          <w:rFonts w:cs="Arial"/>
          <w:sz w:val="24"/>
          <w:szCs w:val="24"/>
        </w:rPr>
        <w:t>Kopii</w:t>
      </w:r>
      <w:r w:rsidR="00E944B6">
        <w:rPr>
          <w:rFonts w:cs="Arial"/>
          <w:sz w:val="24"/>
          <w:szCs w:val="24"/>
        </w:rPr>
        <w:t xml:space="preserve"> aktualnego dokumentu akredytacyjnego </w:t>
      </w:r>
      <w:r w:rsidR="00E944B6" w:rsidRPr="008F3373">
        <w:rPr>
          <w:rFonts w:cs="Arial"/>
          <w:sz w:val="24"/>
          <w:szCs w:val="24"/>
        </w:rPr>
        <w:t>(potwierd</w:t>
      </w:r>
      <w:r w:rsidR="00E944B6">
        <w:rPr>
          <w:rFonts w:cs="Arial"/>
          <w:sz w:val="24"/>
          <w:szCs w:val="24"/>
        </w:rPr>
        <w:t>zonego</w:t>
      </w:r>
      <w:r w:rsidR="00E944B6" w:rsidRPr="008F3373">
        <w:rPr>
          <w:rFonts w:cs="Arial"/>
          <w:sz w:val="24"/>
          <w:szCs w:val="24"/>
        </w:rPr>
        <w:t xml:space="preserve"> za zgodność z oryginałem)</w:t>
      </w:r>
      <w:r w:rsidR="00E944B6">
        <w:rPr>
          <w:rFonts w:cs="Arial"/>
          <w:sz w:val="24"/>
          <w:szCs w:val="24"/>
        </w:rPr>
        <w:t xml:space="preserve">; </w:t>
      </w:r>
    </w:p>
    <w:p w:rsidR="00471592" w:rsidRPr="00471592" w:rsidRDefault="00E944B6" w:rsidP="0042712F">
      <w:pPr>
        <w:numPr>
          <w:ilvl w:val="0"/>
          <w:numId w:val="48"/>
        </w:numPr>
        <w:suppressAutoHyphens/>
        <w:overflowPunct w:val="0"/>
        <w:spacing w:before="120" w:after="120" w:line="276" w:lineRule="auto"/>
        <w:ind w:left="426" w:hanging="426"/>
        <w:rPr>
          <w:sz w:val="24"/>
          <w:szCs w:val="24"/>
        </w:rPr>
      </w:pPr>
      <w:r w:rsidRPr="00471592">
        <w:rPr>
          <w:rFonts w:cs="Arial"/>
          <w:sz w:val="24"/>
          <w:szCs w:val="24"/>
        </w:rPr>
        <w:t xml:space="preserve">Kopii aktualnego statutu lub innego dokumentu stanowiącego podstawę prawną działalności beneficjenta (potwierdzonej za zgodność z oryginałem) </w:t>
      </w:r>
    </w:p>
    <w:p w:rsidR="00E944B6" w:rsidRPr="00471592" w:rsidRDefault="00E944B6" w:rsidP="0042712F">
      <w:pPr>
        <w:numPr>
          <w:ilvl w:val="0"/>
          <w:numId w:val="48"/>
        </w:numPr>
        <w:suppressAutoHyphens/>
        <w:overflowPunct w:val="0"/>
        <w:spacing w:before="120" w:after="120" w:line="276" w:lineRule="auto"/>
        <w:ind w:left="426" w:hanging="426"/>
        <w:rPr>
          <w:sz w:val="24"/>
          <w:szCs w:val="24"/>
        </w:rPr>
      </w:pPr>
      <w:r w:rsidRPr="00471592">
        <w:rPr>
          <w:rFonts w:cs="Arial"/>
          <w:sz w:val="24"/>
          <w:szCs w:val="24"/>
        </w:rPr>
        <w:t xml:space="preserve">Zaświadczenia albo oświadczenia o wpisie do rejestru albo ewidencji właściwych dla formy organizacyjnej beneficjenta (wraz z oświadczeniem, że wobec beneficjenta nie toczy się postępowanie w przedmiocie zmian) – </w:t>
      </w:r>
      <w:r w:rsidRPr="00471592">
        <w:rPr>
          <w:rFonts w:cs="Arial"/>
          <w:b/>
          <w:bCs/>
          <w:sz w:val="24"/>
          <w:szCs w:val="24"/>
        </w:rPr>
        <w:t>nie dot</w:t>
      </w:r>
      <w:r w:rsidR="00471592">
        <w:rPr>
          <w:rFonts w:cs="Arial"/>
          <w:b/>
          <w:bCs/>
          <w:sz w:val="24"/>
          <w:szCs w:val="24"/>
        </w:rPr>
        <w:t xml:space="preserve">yczy </w:t>
      </w:r>
      <w:r w:rsidRPr="00471592">
        <w:rPr>
          <w:rFonts w:cs="Arial"/>
          <w:b/>
          <w:bCs/>
          <w:sz w:val="24"/>
          <w:szCs w:val="24"/>
        </w:rPr>
        <w:t>podmiotów wpisanych do CEIDG</w:t>
      </w:r>
      <w:r w:rsidRPr="00471592">
        <w:rPr>
          <w:rFonts w:cs="Arial"/>
          <w:sz w:val="24"/>
          <w:szCs w:val="24"/>
        </w:rPr>
        <w:t>.</w:t>
      </w:r>
    </w:p>
    <w:p w:rsidR="00E944B6" w:rsidRPr="008F3373" w:rsidRDefault="00E944B6" w:rsidP="00791E3D">
      <w:pPr>
        <w:numPr>
          <w:ilvl w:val="0"/>
          <w:numId w:val="48"/>
        </w:numPr>
        <w:suppressAutoHyphens/>
        <w:overflowPunct w:val="0"/>
        <w:spacing w:before="120" w:after="120" w:line="276" w:lineRule="auto"/>
        <w:ind w:left="426" w:hanging="426"/>
        <w:rPr>
          <w:sz w:val="24"/>
          <w:szCs w:val="24"/>
        </w:rPr>
      </w:pPr>
      <w:r w:rsidRPr="008F3373">
        <w:rPr>
          <w:rFonts w:cs="Arial"/>
          <w:sz w:val="24"/>
          <w:szCs w:val="24"/>
        </w:rPr>
        <w:lastRenderedPageBreak/>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E944B6" w:rsidRPr="008F3373" w:rsidRDefault="00E944B6" w:rsidP="00791E3D">
      <w:pPr>
        <w:numPr>
          <w:ilvl w:val="0"/>
          <w:numId w:val="48"/>
        </w:numPr>
        <w:suppressAutoHyphens/>
        <w:overflowPunct w:val="0"/>
        <w:spacing w:before="120" w:after="120" w:line="276" w:lineRule="auto"/>
        <w:ind w:left="426" w:hanging="426"/>
        <w:rPr>
          <w:rFonts w:cs="Arial"/>
          <w:sz w:val="24"/>
          <w:szCs w:val="24"/>
        </w:rPr>
      </w:pPr>
      <w:r w:rsidRPr="008F3373">
        <w:rPr>
          <w:rFonts w:cs="Arial"/>
          <w:sz w:val="24"/>
          <w:szCs w:val="24"/>
        </w:rPr>
        <w:t>Oświadczenia o kwalifikowalności podatku od towarów i usług – w przypadku gdy beneficjent/ partner będzie kwalifikował koszt podatku od towarów i usług.</w:t>
      </w:r>
    </w:p>
    <w:p w:rsidR="00E944B6" w:rsidRPr="008F3373" w:rsidRDefault="00E944B6" w:rsidP="00791E3D">
      <w:pPr>
        <w:numPr>
          <w:ilvl w:val="0"/>
          <w:numId w:val="48"/>
        </w:numPr>
        <w:suppressAutoHyphens/>
        <w:overflowPunct w:val="0"/>
        <w:spacing w:before="120" w:after="120" w:line="276" w:lineRule="auto"/>
        <w:ind w:left="426" w:hanging="426"/>
        <w:rPr>
          <w:rFonts w:cs="Arial"/>
          <w:sz w:val="24"/>
          <w:szCs w:val="24"/>
        </w:rPr>
      </w:pPr>
      <w:r w:rsidRPr="008F3373">
        <w:rPr>
          <w:rFonts w:cs="Arial"/>
          <w:sz w:val="24"/>
          <w:szCs w:val="24"/>
        </w:rPr>
        <w:t xml:space="preserve">Oświadczenia o niekaralności karą zakazu dostępu do środków, o których mowa w art. 5 ust. 3 pkt 1 i 4 ustawy z dnia 27 sierpnia 2009 r. o finansach publicznych beneficjenta/ partnera – </w:t>
      </w:r>
      <w:r w:rsidRPr="008F3373">
        <w:rPr>
          <w:rFonts w:cs="Arial"/>
          <w:b/>
          <w:bCs/>
          <w:sz w:val="24"/>
          <w:szCs w:val="24"/>
        </w:rPr>
        <w:t>nie dotyczy:</w:t>
      </w:r>
    </w:p>
    <w:p w:rsidR="00E944B6" w:rsidRPr="008F3373" w:rsidRDefault="00E944B6" w:rsidP="00791E3D">
      <w:pPr>
        <w:numPr>
          <w:ilvl w:val="0"/>
          <w:numId w:val="58"/>
        </w:numPr>
        <w:suppressAutoHyphens/>
        <w:overflowPunct w:val="0"/>
        <w:spacing w:before="120" w:after="120" w:line="276" w:lineRule="auto"/>
        <w:ind w:left="851" w:hanging="284"/>
        <w:rPr>
          <w:rFonts w:cs="Arial"/>
          <w:sz w:val="24"/>
          <w:szCs w:val="24"/>
        </w:rPr>
      </w:pPr>
      <w:r w:rsidRPr="008F3373">
        <w:rPr>
          <w:rFonts w:cs="Arial"/>
          <w:sz w:val="24"/>
          <w:szCs w:val="24"/>
        </w:rPr>
        <w:t xml:space="preserve">podmiotów, które na podstawie odrębnych przepisów realizują zadania interesu publicznego, jeżeli spowoduje to niemożność wdrożenia działania w ramach programu lub znacznej jego części, </w:t>
      </w:r>
    </w:p>
    <w:p w:rsidR="00E944B6" w:rsidRPr="008F3373" w:rsidRDefault="00E944B6" w:rsidP="00791E3D">
      <w:pPr>
        <w:numPr>
          <w:ilvl w:val="0"/>
          <w:numId w:val="58"/>
        </w:numPr>
        <w:suppressAutoHyphens/>
        <w:overflowPunct w:val="0"/>
        <w:spacing w:before="120" w:after="120" w:line="276" w:lineRule="auto"/>
        <w:ind w:left="851" w:hanging="284"/>
        <w:rPr>
          <w:rFonts w:cs="Arial"/>
          <w:sz w:val="24"/>
          <w:szCs w:val="24"/>
        </w:rPr>
      </w:pPr>
      <w:r w:rsidRPr="008F3373">
        <w:rPr>
          <w:rFonts w:cs="Arial"/>
          <w:sz w:val="24"/>
          <w:szCs w:val="24"/>
        </w:rPr>
        <w:t>jednostek samorządu terytorialnego i samorządowych osób prawnych,</w:t>
      </w:r>
    </w:p>
    <w:p w:rsidR="00E944B6" w:rsidRPr="008F3373" w:rsidRDefault="00E944B6" w:rsidP="00791E3D">
      <w:pPr>
        <w:numPr>
          <w:ilvl w:val="0"/>
          <w:numId w:val="58"/>
        </w:numPr>
        <w:spacing w:before="120" w:after="120" w:line="276" w:lineRule="auto"/>
        <w:ind w:left="851" w:hanging="284"/>
        <w:rPr>
          <w:rFonts w:cs="Arial"/>
          <w:sz w:val="24"/>
          <w:szCs w:val="24"/>
        </w:rPr>
      </w:pPr>
      <w:r w:rsidRPr="008F3373">
        <w:rPr>
          <w:rFonts w:cs="Arial"/>
          <w:sz w:val="24"/>
          <w:szCs w:val="24"/>
        </w:rPr>
        <w:t xml:space="preserve">instytutów badawczych prowadzących działalność leczniczą, </w:t>
      </w:r>
    </w:p>
    <w:p w:rsidR="00E944B6" w:rsidRPr="008F3373" w:rsidRDefault="00E944B6" w:rsidP="00791E3D">
      <w:pPr>
        <w:numPr>
          <w:ilvl w:val="0"/>
          <w:numId w:val="58"/>
        </w:numPr>
        <w:spacing w:before="120" w:after="120" w:line="276" w:lineRule="auto"/>
        <w:ind w:left="851" w:hanging="284"/>
        <w:rPr>
          <w:rFonts w:cs="Arial"/>
          <w:sz w:val="24"/>
          <w:szCs w:val="24"/>
        </w:rPr>
      </w:pPr>
      <w:r w:rsidRPr="008F3373">
        <w:rPr>
          <w:rFonts w:cs="Arial"/>
          <w:sz w:val="24"/>
          <w:szCs w:val="24"/>
        </w:rPr>
        <w:t xml:space="preserve">podmiotów leczniczych utworzonych przez organy administracji rządowej oraz podmiotów leczniczych utworzonych lub prowadzonych przez uczelnie medyczne, </w:t>
      </w:r>
    </w:p>
    <w:p w:rsidR="00E944B6" w:rsidRPr="008F3373" w:rsidRDefault="00E944B6" w:rsidP="00791E3D">
      <w:pPr>
        <w:numPr>
          <w:ilvl w:val="0"/>
          <w:numId w:val="58"/>
        </w:numPr>
        <w:spacing w:before="120" w:after="120" w:line="276" w:lineRule="auto"/>
        <w:ind w:left="851" w:hanging="284"/>
        <w:rPr>
          <w:rFonts w:cs="Arial"/>
          <w:sz w:val="24"/>
          <w:szCs w:val="24"/>
        </w:rPr>
      </w:pPr>
      <w:r w:rsidRPr="008F3373">
        <w:rPr>
          <w:rFonts w:cs="Arial"/>
          <w:sz w:val="24"/>
          <w:szCs w:val="24"/>
        </w:rPr>
        <w:t xml:space="preserve">beneficjentów, o których mowa w </w:t>
      </w:r>
      <w:hyperlink r:id="rId22" w:anchor="hiperlinkText.rpc?hiperlink=type=tresc:nro=Powszechny.1385112:part=a134%28b%29u2p2&amp;full=1" w:tgtFrame="_parent" w:history="1">
        <w:r w:rsidRPr="008F3373">
          <w:rPr>
            <w:rFonts w:cs="Arial"/>
            <w:sz w:val="24"/>
            <w:szCs w:val="24"/>
          </w:rPr>
          <w:t>art. 134b ust. 2 pkt 2</w:t>
        </w:r>
      </w:hyperlink>
      <w:r w:rsidRPr="008F3373">
        <w:rPr>
          <w:rFonts w:cs="Arial"/>
          <w:sz w:val="24"/>
          <w:szCs w:val="24"/>
        </w:rPr>
        <w:t xml:space="preserve"> ustawy o pomocy społecznej.</w:t>
      </w:r>
    </w:p>
    <w:p w:rsidR="00E944B6" w:rsidRPr="008F3373" w:rsidRDefault="00E944B6" w:rsidP="00791E3D">
      <w:pPr>
        <w:numPr>
          <w:ilvl w:val="0"/>
          <w:numId w:val="48"/>
        </w:numPr>
        <w:suppressAutoHyphens/>
        <w:overflowPunct w:val="0"/>
        <w:spacing w:before="120" w:after="120" w:line="276" w:lineRule="auto"/>
        <w:ind w:left="567" w:hanging="567"/>
        <w:rPr>
          <w:rFonts w:cs="Arial"/>
          <w:sz w:val="24"/>
          <w:szCs w:val="24"/>
        </w:rPr>
      </w:pPr>
      <w:r w:rsidRPr="008F3373">
        <w:rPr>
          <w:rFonts w:cs="Arial"/>
          <w:sz w:val="24"/>
          <w:szCs w:val="24"/>
        </w:rPr>
        <w:t xml:space="preserve">Szczegółowego harmonogramu płatności. </w:t>
      </w:r>
    </w:p>
    <w:p w:rsidR="00E944B6" w:rsidRPr="00471592" w:rsidRDefault="00E944B6" w:rsidP="00471592">
      <w:pPr>
        <w:numPr>
          <w:ilvl w:val="0"/>
          <w:numId w:val="48"/>
        </w:numPr>
        <w:spacing w:after="0" w:line="276" w:lineRule="auto"/>
        <w:ind w:left="567" w:hanging="567"/>
        <w:rPr>
          <w:rFonts w:cs="Arial"/>
          <w:sz w:val="24"/>
          <w:szCs w:val="24"/>
        </w:rPr>
      </w:pPr>
      <w:r w:rsidRPr="008F3373">
        <w:rPr>
          <w:rFonts w:cs="Arial"/>
          <w:sz w:val="24"/>
          <w:szCs w:val="24"/>
        </w:rPr>
        <w:t>Kopii umowy/ p</w:t>
      </w:r>
      <w:r w:rsidR="00471592">
        <w:rPr>
          <w:rFonts w:cs="Arial"/>
          <w:sz w:val="24"/>
          <w:szCs w:val="24"/>
        </w:rPr>
        <w:t xml:space="preserve">orozumienia pomiędzy partnerami </w:t>
      </w:r>
      <w:r w:rsidR="00471592" w:rsidRPr="008F3373">
        <w:rPr>
          <w:rFonts w:cs="Arial"/>
          <w:sz w:val="24"/>
          <w:szCs w:val="24"/>
        </w:rPr>
        <w:t xml:space="preserve">- </w:t>
      </w:r>
      <w:r w:rsidR="00471592" w:rsidRPr="008F3373">
        <w:rPr>
          <w:rFonts w:eastAsia="Times New Roman" w:cs="Arial"/>
          <w:b/>
          <w:sz w:val="24"/>
          <w:szCs w:val="24"/>
        </w:rPr>
        <w:t>jeśli dotyczy</w:t>
      </w:r>
      <w:r w:rsidR="00471592" w:rsidRPr="008F3373">
        <w:rPr>
          <w:rFonts w:cs="Arial"/>
          <w:sz w:val="24"/>
          <w:szCs w:val="24"/>
        </w:rPr>
        <w:t xml:space="preserve">. </w:t>
      </w:r>
    </w:p>
    <w:p w:rsidR="00E944B6" w:rsidRPr="008F3373" w:rsidRDefault="00E944B6" w:rsidP="00791E3D">
      <w:pPr>
        <w:numPr>
          <w:ilvl w:val="0"/>
          <w:numId w:val="48"/>
        </w:numPr>
        <w:spacing w:before="120" w:after="120" w:line="276" w:lineRule="auto"/>
        <w:ind w:left="567" w:hanging="567"/>
        <w:rPr>
          <w:rFonts w:cs="Arial"/>
          <w:sz w:val="24"/>
          <w:szCs w:val="24"/>
        </w:rPr>
      </w:pPr>
      <w:r w:rsidRPr="008F3373">
        <w:rPr>
          <w:rFonts w:cs="Arial"/>
          <w:sz w:val="24"/>
          <w:szCs w:val="24"/>
        </w:rPr>
        <w:t>Wniosku o nadanie dostępu dla osób uprawnionych w ramach SL2014 do wykonywania czynności związanych z realizacją projektu w imieniu beneficjent</w:t>
      </w:r>
      <w:r>
        <w:rPr>
          <w:rFonts w:cs="Arial"/>
          <w:sz w:val="24"/>
          <w:szCs w:val="24"/>
        </w:rPr>
        <w:t>a oraz partnera (o ile dotyczy)</w:t>
      </w:r>
      <w:r w:rsidRPr="000B320B">
        <w:rPr>
          <w:rFonts w:cs="Arial"/>
          <w:b/>
          <w:sz w:val="24"/>
          <w:szCs w:val="24"/>
        </w:rPr>
        <w:t xml:space="preserve"> </w:t>
      </w:r>
      <w:r w:rsidRPr="00071D6E">
        <w:rPr>
          <w:rFonts w:cs="Arial"/>
          <w:b/>
          <w:sz w:val="24"/>
          <w:szCs w:val="24"/>
        </w:rPr>
        <w:t>wraz z listą osób uprawnionych do reprezentowania Beneficjenta i Partnerów (jeśli dotyczy) w zakresie obsługi systemu teleinformatycznego SL2014.</w:t>
      </w:r>
    </w:p>
    <w:p w:rsidR="00E944B6" w:rsidRPr="008F3373" w:rsidRDefault="00E944B6" w:rsidP="00791E3D">
      <w:pPr>
        <w:numPr>
          <w:ilvl w:val="0"/>
          <w:numId w:val="48"/>
        </w:numPr>
        <w:spacing w:after="0" w:line="276" w:lineRule="auto"/>
        <w:ind w:left="567" w:hanging="567"/>
        <w:rPr>
          <w:rFonts w:cs="Arial"/>
          <w:sz w:val="24"/>
          <w:szCs w:val="24"/>
        </w:rPr>
      </w:pPr>
      <w:r w:rsidRPr="008F3373">
        <w:rPr>
          <w:rFonts w:cs="Arial"/>
          <w:sz w:val="24"/>
          <w:szCs w:val="24"/>
        </w:rPr>
        <w:t>Informacji o numerze rachunku bankowego do obsługi projektu.</w:t>
      </w:r>
    </w:p>
    <w:p w:rsidR="00E944B6" w:rsidRPr="008F3373" w:rsidRDefault="00E944B6" w:rsidP="00791E3D">
      <w:pPr>
        <w:numPr>
          <w:ilvl w:val="0"/>
          <w:numId w:val="48"/>
        </w:numPr>
        <w:spacing w:after="0" w:line="276" w:lineRule="auto"/>
        <w:ind w:left="567" w:hanging="567"/>
        <w:rPr>
          <w:rFonts w:cs="Arial"/>
          <w:sz w:val="24"/>
          <w:szCs w:val="24"/>
        </w:rPr>
      </w:pPr>
      <w:r w:rsidRPr="008F3373">
        <w:rPr>
          <w:rFonts w:cs="Arial"/>
          <w:sz w:val="24"/>
          <w:szCs w:val="24"/>
        </w:rPr>
        <w:t xml:space="preserve">Kserokopii poświadczonej za zgodność z oryginałem </w:t>
      </w:r>
      <w:r w:rsidR="00DD569A">
        <w:rPr>
          <w:rFonts w:cs="Arial"/>
          <w:sz w:val="24"/>
          <w:szCs w:val="24"/>
        </w:rPr>
        <w:t xml:space="preserve">dokumentu </w:t>
      </w:r>
      <w:r>
        <w:rPr>
          <w:rFonts w:cs="Arial"/>
          <w:sz w:val="24"/>
          <w:szCs w:val="24"/>
        </w:rPr>
        <w:t>akredytacji</w:t>
      </w:r>
      <w:r w:rsidR="00DE12FC">
        <w:rPr>
          <w:rFonts w:cs="Arial"/>
          <w:sz w:val="24"/>
          <w:szCs w:val="24"/>
        </w:rPr>
        <w:t xml:space="preserve"> OWES</w:t>
      </w:r>
    </w:p>
    <w:p w:rsidR="00E944B6" w:rsidRPr="008F3373" w:rsidRDefault="00E944B6" w:rsidP="00791E3D">
      <w:pPr>
        <w:numPr>
          <w:ilvl w:val="0"/>
          <w:numId w:val="48"/>
        </w:numPr>
        <w:spacing w:after="0" w:line="360" w:lineRule="auto"/>
        <w:ind w:left="567" w:hanging="567"/>
        <w:rPr>
          <w:rFonts w:cs="Arial"/>
          <w:sz w:val="24"/>
          <w:szCs w:val="24"/>
        </w:rPr>
      </w:pPr>
      <w:r w:rsidRPr="008F3373">
        <w:rPr>
          <w:rFonts w:cs="Arial"/>
          <w:sz w:val="24"/>
          <w:szCs w:val="24"/>
        </w:rPr>
        <w:t>Inne wskazane przez Instytucję Pośredniczącą.</w:t>
      </w:r>
    </w:p>
    <w:p w:rsidR="00E944B6" w:rsidRPr="008F3373" w:rsidRDefault="00E944B6" w:rsidP="00E944B6">
      <w:pPr>
        <w:spacing w:before="240" w:after="120"/>
        <w:rPr>
          <w:rFonts w:cs="Arial"/>
          <w:sz w:val="24"/>
          <w:szCs w:val="24"/>
        </w:rPr>
      </w:pPr>
      <w:r w:rsidRPr="008F3373">
        <w:rPr>
          <w:rFonts w:cs="Arial"/>
          <w:sz w:val="24"/>
          <w:szCs w:val="24"/>
        </w:rPr>
        <w:t xml:space="preserve">W przypadku projektu objętego regułami pomocy de </w:t>
      </w:r>
      <w:proofErr w:type="spellStart"/>
      <w:r w:rsidRPr="008F3373">
        <w:rPr>
          <w:rFonts w:cs="Arial"/>
          <w:sz w:val="24"/>
          <w:szCs w:val="24"/>
        </w:rPr>
        <w:t>minimis</w:t>
      </w:r>
      <w:proofErr w:type="spellEnd"/>
      <w:r w:rsidRPr="008F3373">
        <w:rPr>
          <w:rFonts w:cs="Arial"/>
          <w:sz w:val="24"/>
          <w:szCs w:val="24"/>
        </w:rPr>
        <w:t>, gdzie podmiotem udzielającym pomocy będzie Wojewódzki Urząd Pracy w Łodzi, beneficjent zobowiązany będzie do złożenia dodatkowych dokumentów tj.:</w:t>
      </w:r>
    </w:p>
    <w:p w:rsidR="00E944B6" w:rsidRPr="008F3373" w:rsidRDefault="00E944B6" w:rsidP="00791E3D">
      <w:pPr>
        <w:numPr>
          <w:ilvl w:val="0"/>
          <w:numId w:val="61"/>
        </w:numPr>
        <w:spacing w:before="120" w:after="120" w:line="276" w:lineRule="auto"/>
        <w:ind w:left="425" w:hanging="425"/>
        <w:rPr>
          <w:rFonts w:cs="Arial"/>
          <w:sz w:val="24"/>
          <w:szCs w:val="24"/>
        </w:rPr>
      </w:pPr>
      <w:r w:rsidRPr="008F3373">
        <w:rPr>
          <w:rFonts w:cs="Arial"/>
          <w:sz w:val="24"/>
          <w:szCs w:val="24"/>
        </w:rPr>
        <w:t xml:space="preserve">Kopii wszystkich </w:t>
      </w:r>
      <w:r w:rsidRPr="008F3373">
        <w:rPr>
          <w:rFonts w:cs="Arial"/>
          <w:b/>
          <w:sz w:val="24"/>
          <w:szCs w:val="24"/>
        </w:rPr>
        <w:t xml:space="preserve">zaświadczeń o pomocy de </w:t>
      </w:r>
      <w:proofErr w:type="spellStart"/>
      <w:r w:rsidRPr="008F3373">
        <w:rPr>
          <w:rFonts w:cs="Arial"/>
          <w:b/>
          <w:sz w:val="24"/>
          <w:szCs w:val="24"/>
        </w:rPr>
        <w:t>minimis</w:t>
      </w:r>
      <w:proofErr w:type="spellEnd"/>
      <w:r w:rsidRPr="008F3373">
        <w:rPr>
          <w:rFonts w:cs="Arial"/>
          <w:b/>
          <w:sz w:val="24"/>
          <w:szCs w:val="24"/>
        </w:rPr>
        <w:t xml:space="preserve"> </w:t>
      </w:r>
      <w:r w:rsidRPr="008F3373">
        <w:rPr>
          <w:rFonts w:cs="Arial"/>
          <w:sz w:val="24"/>
          <w:szCs w:val="24"/>
        </w:rPr>
        <w:t xml:space="preserve">(wzór zaświadczenia na stronie internetowej UOKiK), jakie otrzymał w roku, w którym ubiega się o pomoc, oraz w ciągu 2 poprzedzających go lat albo </w:t>
      </w:r>
      <w:r w:rsidRPr="008F3373">
        <w:rPr>
          <w:rFonts w:cs="Arial"/>
          <w:b/>
          <w:sz w:val="24"/>
          <w:szCs w:val="24"/>
        </w:rPr>
        <w:t xml:space="preserve">oświadczenie o wielkości pomocy de </w:t>
      </w:r>
      <w:proofErr w:type="spellStart"/>
      <w:r w:rsidRPr="008F3373">
        <w:rPr>
          <w:rFonts w:cs="Arial"/>
          <w:b/>
          <w:sz w:val="24"/>
          <w:szCs w:val="24"/>
        </w:rPr>
        <w:t>minimis</w:t>
      </w:r>
      <w:proofErr w:type="spellEnd"/>
      <w:r w:rsidRPr="008F3373">
        <w:rPr>
          <w:rFonts w:cs="Arial"/>
          <w:sz w:val="24"/>
          <w:szCs w:val="24"/>
        </w:rPr>
        <w:t xml:space="preserve"> otrzymanej w tym okresie, albo </w:t>
      </w:r>
      <w:r w:rsidRPr="008F3373">
        <w:rPr>
          <w:rFonts w:cs="Arial"/>
          <w:b/>
          <w:sz w:val="24"/>
          <w:szCs w:val="24"/>
        </w:rPr>
        <w:t>oświadczenie o nieotrzymaniu takiej pomocy</w:t>
      </w:r>
      <w:r w:rsidRPr="008F3373">
        <w:rPr>
          <w:rFonts w:cs="Arial"/>
          <w:sz w:val="24"/>
          <w:szCs w:val="24"/>
        </w:rPr>
        <w:t>.</w:t>
      </w:r>
    </w:p>
    <w:p w:rsidR="00E944B6" w:rsidRPr="008F3373" w:rsidRDefault="00E944B6" w:rsidP="00791E3D">
      <w:pPr>
        <w:numPr>
          <w:ilvl w:val="0"/>
          <w:numId w:val="61"/>
        </w:numPr>
        <w:spacing w:before="120" w:after="120" w:line="276" w:lineRule="auto"/>
        <w:ind w:left="425" w:hanging="425"/>
        <w:rPr>
          <w:rFonts w:cs="Arial"/>
          <w:sz w:val="24"/>
          <w:szCs w:val="24"/>
        </w:rPr>
      </w:pPr>
      <w:r w:rsidRPr="008F3373">
        <w:rPr>
          <w:rFonts w:cs="Arial"/>
          <w:sz w:val="24"/>
          <w:szCs w:val="24"/>
        </w:rPr>
        <w:lastRenderedPageBreak/>
        <w:t xml:space="preserve">Informacji, o których mowa w art. 37 ust. 1 pkt. 2 ustawy z dnia 30 kwietnia 2004 r. o postępowaniu w sprawach dotyczących pomocy publicznej (wzór </w:t>
      </w:r>
      <w:r w:rsidRPr="008F3373">
        <w:rPr>
          <w:rFonts w:cs="Arial"/>
          <w:b/>
          <w:sz w:val="24"/>
          <w:szCs w:val="24"/>
        </w:rPr>
        <w:t xml:space="preserve">Formularza informacji przedstawianych przy ubieganiu się o pomoc de </w:t>
      </w:r>
      <w:proofErr w:type="spellStart"/>
      <w:r w:rsidRPr="008F3373">
        <w:rPr>
          <w:rFonts w:cs="Arial"/>
          <w:b/>
          <w:sz w:val="24"/>
          <w:szCs w:val="24"/>
        </w:rPr>
        <w:t>minimis</w:t>
      </w:r>
      <w:proofErr w:type="spellEnd"/>
      <w:r w:rsidRPr="008F3373">
        <w:rPr>
          <w:rFonts w:cs="Arial"/>
          <w:sz w:val="24"/>
          <w:szCs w:val="24"/>
        </w:rPr>
        <w:t xml:space="preserve"> dostępny na stronie UOKiK).</w:t>
      </w:r>
    </w:p>
    <w:p w:rsidR="00E944B6" w:rsidRPr="008F3373" w:rsidRDefault="00E944B6" w:rsidP="00791E3D">
      <w:pPr>
        <w:numPr>
          <w:ilvl w:val="0"/>
          <w:numId w:val="61"/>
        </w:numPr>
        <w:spacing w:before="120" w:after="120" w:line="276" w:lineRule="auto"/>
        <w:ind w:left="425" w:hanging="425"/>
        <w:rPr>
          <w:rFonts w:cs="Arial"/>
          <w:sz w:val="24"/>
          <w:szCs w:val="24"/>
        </w:rPr>
      </w:pPr>
      <w:r w:rsidRPr="008F3373">
        <w:rPr>
          <w:rFonts w:cs="Arial"/>
          <w:sz w:val="24"/>
          <w:szCs w:val="24"/>
        </w:rPr>
        <w:t xml:space="preserve">Oświadczenia o nieotrzymaniu pomocy publicznej/pomocy de </w:t>
      </w:r>
      <w:proofErr w:type="spellStart"/>
      <w:r w:rsidRPr="008F3373">
        <w:rPr>
          <w:rFonts w:cs="Arial"/>
          <w:sz w:val="24"/>
          <w:szCs w:val="24"/>
        </w:rPr>
        <w:t>minimis</w:t>
      </w:r>
      <w:proofErr w:type="spellEnd"/>
      <w:r w:rsidRPr="008F3373">
        <w:rPr>
          <w:rFonts w:cs="Arial"/>
          <w:sz w:val="24"/>
          <w:szCs w:val="24"/>
        </w:rPr>
        <w:t xml:space="preserve"> na planowane przedsięwzięcie.</w:t>
      </w:r>
    </w:p>
    <w:p w:rsidR="00E944B6" w:rsidRPr="008F3373" w:rsidRDefault="00E944B6" w:rsidP="00E944B6">
      <w:pPr>
        <w:spacing w:line="276" w:lineRule="auto"/>
      </w:pPr>
      <w:r w:rsidRPr="008F3373">
        <w:rPr>
          <w:rFonts w:cs="Arial"/>
          <w:sz w:val="24"/>
          <w:szCs w:val="24"/>
        </w:rPr>
        <w:t>Niezłożenie kompletu żądanych dokumentów i załączników w wyznaczonym przez IOK terminie oznacza rezygnację z ubiegania się o dofinansowanie umożliwiającą odstąpienie od podpisania umowy z projektodawcą.</w:t>
      </w:r>
      <w:r w:rsidRPr="008F3373">
        <w:t xml:space="preserve"> </w:t>
      </w:r>
    </w:p>
    <w:p w:rsidR="00E944B6" w:rsidRPr="008F3373" w:rsidRDefault="00E944B6" w:rsidP="00E944B6">
      <w:pPr>
        <w:keepNext/>
        <w:pBdr>
          <w:top w:val="single" w:sz="4" w:space="1" w:color="00000A"/>
          <w:left w:val="single" w:sz="4" w:space="0" w:color="00000A"/>
          <w:bottom w:val="single" w:sz="4" w:space="1" w:color="00000A"/>
          <w:right w:val="single" w:sz="4" w:space="4" w:color="00000A"/>
        </w:pBdr>
        <w:shd w:val="clear" w:color="auto" w:fill="FFC000"/>
        <w:spacing w:line="360" w:lineRule="auto"/>
        <w:jc w:val="both"/>
        <w:outlineLvl w:val="0"/>
        <w:rPr>
          <w:rFonts w:ascii="Arial" w:hAnsi="Arial" w:cs="Arial"/>
          <w:b/>
          <w:sz w:val="20"/>
          <w:szCs w:val="20"/>
        </w:rPr>
      </w:pPr>
      <w:bookmarkStart w:id="781" w:name="_Toc446592376"/>
      <w:bookmarkStart w:id="782" w:name="_Toc431974603"/>
      <w:bookmarkStart w:id="783" w:name="_Toc459876623"/>
      <w:bookmarkStart w:id="784" w:name="_Toc473805990"/>
      <w:bookmarkStart w:id="785" w:name="_Toc483498354"/>
      <w:bookmarkStart w:id="786" w:name="_Toc494444428"/>
      <w:bookmarkEnd w:id="781"/>
      <w:bookmarkEnd w:id="782"/>
      <w:r w:rsidRPr="008F3373">
        <w:rPr>
          <w:rFonts w:ascii="Arial" w:hAnsi="Arial" w:cs="Arial"/>
          <w:b/>
          <w:sz w:val="20"/>
          <w:szCs w:val="20"/>
        </w:rPr>
        <w:t xml:space="preserve">9. </w:t>
      </w:r>
      <w:r w:rsidRPr="008F3373">
        <w:rPr>
          <w:rFonts w:ascii="Arial" w:hAnsi="Arial" w:cs="Arial"/>
          <w:b/>
          <w:sz w:val="20"/>
          <w:szCs w:val="20"/>
        </w:rPr>
        <w:tab/>
        <w:t>Zabezpieczenie prawidłowej realizacji umowy</w:t>
      </w:r>
      <w:bookmarkEnd w:id="783"/>
      <w:bookmarkEnd w:id="784"/>
      <w:bookmarkEnd w:id="785"/>
      <w:bookmarkEnd w:id="786"/>
    </w:p>
    <w:p w:rsidR="00E944B6" w:rsidRPr="008F3373" w:rsidRDefault="00E944B6" w:rsidP="00E944B6">
      <w:pPr>
        <w:spacing w:before="120" w:after="120"/>
        <w:rPr>
          <w:rFonts w:cs="Arial"/>
          <w:sz w:val="24"/>
          <w:szCs w:val="24"/>
        </w:rPr>
      </w:pPr>
      <w:r w:rsidRPr="008F3373">
        <w:rPr>
          <w:rFonts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E944B6" w:rsidRPr="008F3373" w:rsidRDefault="00E944B6" w:rsidP="00E944B6">
      <w:pPr>
        <w:spacing w:before="120" w:after="120"/>
        <w:rPr>
          <w:rFonts w:cs="Arial"/>
          <w:sz w:val="24"/>
          <w:szCs w:val="24"/>
        </w:rPr>
      </w:pPr>
      <w:r w:rsidRPr="008F3373">
        <w:rPr>
          <w:rFonts w:cs="Arial"/>
          <w:sz w:val="24"/>
          <w:szCs w:val="24"/>
        </w:rPr>
        <w:t>W przypadku gdy wartość dofinansowania przyznanego w umowie o dofinansowanie projektu nie przekracza 10 mln PLN, zabezpieczenie ustanawiane jest w formie weksla in blanco wraz z deklaracją wekslową. Ponadto, jeżeli:</w:t>
      </w:r>
    </w:p>
    <w:p w:rsidR="00E944B6" w:rsidRPr="008F3373" w:rsidRDefault="00E944B6" w:rsidP="00791E3D">
      <w:pPr>
        <w:numPr>
          <w:ilvl w:val="0"/>
          <w:numId w:val="57"/>
        </w:numPr>
        <w:suppressAutoHyphens/>
        <w:overflowPunct w:val="0"/>
        <w:spacing w:before="120" w:after="120" w:line="276" w:lineRule="auto"/>
        <w:ind w:left="284" w:hanging="284"/>
        <w:rPr>
          <w:rFonts w:cs="Arial"/>
          <w:sz w:val="24"/>
          <w:szCs w:val="24"/>
          <w:lang w:eastAsia="pl-PL"/>
        </w:rPr>
      </w:pPr>
      <w:r w:rsidRPr="008F3373">
        <w:rPr>
          <w:rFonts w:cs="Arial"/>
          <w:sz w:val="24"/>
          <w:szCs w:val="24"/>
          <w:lang w:eastAsia="pl-PL"/>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IOK:</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pieniądz;</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poręczenie bankowe lub poręczenie spółdzielczej kasy oszczędnościowo-kredytowej, z tym, że zobowiązanie kasy jest zawsze zobowiązaniem pieniężnym;</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gwarancja bankowa;</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gwarancja ubezpieczeniowa;</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poręczenie udzielane przez podmioty, o których mowa w art. 6b ust. 5 pkt 2 ustawy z dnia 9 listopada 2000 r. o utworzeniu Polskiej Agencji Rozwoju Przedsiębiorczości;</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weksel z poręczeniem wekslowym banku lub spółdzielczej kasy oszczędnościowo-kredytowej;</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zastaw na papierach wartościowych emitowanych przez Skarb Państwa lub jednostkę samorządu terytorialnego;</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zastaw rejestrowy na zasadach określonych w przepisach o zastawie rejestrowym i rejestrze zastawów;</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przewłaszczenie rzeczy ruchomych beneficjenta na zabezpieczenie;</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lastRenderedPageBreak/>
        <w:t>hipoteka; w przypadku gdy IOK uzna to za konieczne, hipoteka ustanawiana jest wraz z cesją praw z polisy ubezpieczenia nieruchomości będącej przedmiotem hipoteki;</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poręczenie według prawa cywilnego.</w:t>
      </w:r>
    </w:p>
    <w:p w:rsidR="00E944B6" w:rsidRPr="008F3373" w:rsidRDefault="00E944B6" w:rsidP="00791E3D">
      <w:pPr>
        <w:numPr>
          <w:ilvl w:val="0"/>
          <w:numId w:val="57"/>
        </w:numPr>
        <w:suppressAutoHyphens/>
        <w:overflowPunct w:val="0"/>
        <w:spacing w:before="120" w:after="120" w:line="276" w:lineRule="auto"/>
        <w:ind w:left="284" w:hanging="284"/>
        <w:rPr>
          <w:rFonts w:cs="Arial"/>
          <w:sz w:val="24"/>
          <w:szCs w:val="24"/>
          <w:lang w:eastAsia="pl-PL"/>
        </w:rPr>
      </w:pPr>
      <w:r w:rsidRPr="008F3373">
        <w:rPr>
          <w:rFonts w:cs="Arial"/>
          <w:sz w:val="24"/>
          <w:szCs w:val="24"/>
          <w:lang w:eastAsia="pl-PL"/>
        </w:rPr>
        <w:t xml:space="preserve">Beneficjent podpisał z daną instytucją kilka umów o dofinansowanie projektów (w ramach </w:t>
      </w:r>
      <w:r w:rsidRPr="008F3373">
        <w:rPr>
          <w:rFonts w:cs="Arial"/>
          <w:bCs/>
          <w:iCs/>
          <w:sz w:val="24"/>
          <w:szCs w:val="24"/>
          <w:lang w:eastAsia="pl-PL"/>
        </w:rPr>
        <w:t>RPO WŁ</w:t>
      </w:r>
      <w:r w:rsidRPr="008F3373">
        <w:rPr>
          <w:rFonts w:cs="Arial"/>
          <w:bCs/>
          <w:sz w:val="24"/>
          <w:szCs w:val="24"/>
          <w:lang w:eastAsia="pl-PL"/>
        </w:rPr>
        <w:t xml:space="preserve"> 2014-2020 współfinansowanych z Europejskiego Funduszu Społecznego</w:t>
      </w:r>
      <w:r w:rsidRPr="008F3373">
        <w:rPr>
          <w:rFonts w:cs="Arial"/>
          <w:sz w:val="24"/>
          <w:szCs w:val="24"/>
          <w:lang w:eastAsia="pl-PL"/>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E944B6" w:rsidRPr="008F3373" w:rsidRDefault="00E944B6" w:rsidP="00E944B6">
      <w:pPr>
        <w:spacing w:before="120" w:after="120"/>
        <w:rPr>
          <w:rFonts w:cs="Arial"/>
          <w:sz w:val="24"/>
          <w:szCs w:val="24"/>
        </w:rPr>
      </w:pPr>
      <w:r w:rsidRPr="008F3373">
        <w:rPr>
          <w:rFonts w:cs="Arial"/>
          <w:sz w:val="24"/>
          <w:szCs w:val="24"/>
        </w:rPr>
        <w:t>W przypadku wnioskodawców będących osobami fizycznymi prowadzącymi działalność gospodarczą bądź wspólnikami spółek cywilnych IOK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E944B6" w:rsidRPr="008F3373" w:rsidRDefault="00E944B6" w:rsidP="00E944B6">
      <w:pPr>
        <w:spacing w:before="120" w:after="120"/>
        <w:rPr>
          <w:rFonts w:cs="Arial"/>
          <w:sz w:val="24"/>
          <w:szCs w:val="24"/>
        </w:rPr>
      </w:pPr>
      <w:r w:rsidRPr="008F3373">
        <w:rPr>
          <w:rFonts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rsidR="00E944B6" w:rsidRPr="008F3373" w:rsidRDefault="00E944B6" w:rsidP="00E944B6">
      <w:pPr>
        <w:spacing w:before="120" w:after="120" w:line="276" w:lineRule="auto"/>
        <w:rPr>
          <w:rFonts w:cs="Arial"/>
          <w:sz w:val="24"/>
          <w:szCs w:val="24"/>
        </w:rPr>
      </w:pPr>
      <w:r w:rsidRPr="008F3373">
        <w:rPr>
          <w:rFonts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E944B6" w:rsidRPr="008F3373" w:rsidRDefault="00E944B6" w:rsidP="00E944B6">
      <w:pPr>
        <w:spacing w:line="276" w:lineRule="auto"/>
        <w:jc w:val="both"/>
        <w:rPr>
          <w:rFonts w:ascii="Arial" w:hAnsi="Arial" w:cs="Arial"/>
          <w:sz w:val="20"/>
          <w:szCs w:val="20"/>
        </w:rPr>
      </w:pPr>
      <w:r w:rsidRPr="008F3373">
        <w:rPr>
          <w:rFonts w:cs="Arial"/>
          <w:sz w:val="24"/>
          <w:szCs w:val="24"/>
        </w:rPr>
        <w:t xml:space="preserve">W przypadku, gdy wniosek przewiduje trwałość projektu lub rezultatów, zwrot dokumentu stanowiącego zabezpieczenie następuje po upływie okresu trwałości.  </w:t>
      </w:r>
      <w:bookmarkStart w:id="787" w:name="_Toc431974604"/>
    </w:p>
    <w:p w:rsidR="00E944B6" w:rsidRPr="008F3373" w:rsidRDefault="00E944B6" w:rsidP="00E944B6">
      <w:pPr>
        <w:keepNext/>
        <w:pBdr>
          <w:top w:val="single" w:sz="4" w:space="1" w:color="00000A"/>
          <w:left w:val="single" w:sz="4" w:space="0" w:color="00000A"/>
          <w:bottom w:val="single" w:sz="4" w:space="1" w:color="00000A"/>
          <w:right w:val="single" w:sz="4" w:space="4" w:color="00000A"/>
        </w:pBdr>
        <w:shd w:val="clear" w:color="auto" w:fill="FFC000"/>
        <w:spacing w:line="360" w:lineRule="auto"/>
        <w:jc w:val="both"/>
        <w:outlineLvl w:val="0"/>
        <w:rPr>
          <w:rFonts w:ascii="Arial" w:hAnsi="Arial" w:cs="Arial"/>
          <w:b/>
          <w:sz w:val="20"/>
          <w:szCs w:val="20"/>
        </w:rPr>
      </w:pPr>
      <w:bookmarkStart w:id="788" w:name="_Toc446592377"/>
      <w:bookmarkStart w:id="789" w:name="_Toc459876624"/>
      <w:bookmarkStart w:id="790" w:name="_Toc473805991"/>
      <w:bookmarkStart w:id="791" w:name="_Toc483498355"/>
      <w:bookmarkStart w:id="792" w:name="_Toc494444429"/>
      <w:bookmarkEnd w:id="788"/>
      <w:r w:rsidRPr="008F3373">
        <w:rPr>
          <w:rFonts w:ascii="Arial" w:hAnsi="Arial" w:cs="Arial"/>
          <w:b/>
          <w:sz w:val="20"/>
          <w:szCs w:val="20"/>
        </w:rPr>
        <w:t>10.</w:t>
      </w:r>
      <w:r w:rsidRPr="008F3373">
        <w:rPr>
          <w:rFonts w:ascii="Arial" w:hAnsi="Arial" w:cs="Arial"/>
          <w:b/>
          <w:sz w:val="20"/>
          <w:szCs w:val="20"/>
        </w:rPr>
        <w:tab/>
        <w:t>Postanowienia końcowe</w:t>
      </w:r>
      <w:bookmarkEnd w:id="789"/>
      <w:bookmarkEnd w:id="790"/>
      <w:bookmarkEnd w:id="791"/>
      <w:bookmarkEnd w:id="792"/>
    </w:p>
    <w:p w:rsidR="00E944B6" w:rsidRPr="008F3373" w:rsidRDefault="00E944B6" w:rsidP="00E944B6">
      <w:pPr>
        <w:spacing w:before="120" w:after="120"/>
        <w:rPr>
          <w:rFonts w:cs="Arial"/>
          <w:sz w:val="24"/>
          <w:szCs w:val="24"/>
        </w:rPr>
      </w:pPr>
      <w:r w:rsidRPr="008F3373">
        <w:rPr>
          <w:rFonts w:cs="Arial"/>
          <w:sz w:val="24"/>
          <w:szCs w:val="24"/>
        </w:rPr>
        <w:t xml:space="preserve">Wniosek po zakończonej ocenie, niezależnie od tego, czy projekt został oceniony pozytywnie i został wybrany do dofinansowania, czy został oceniony negatywnie nie będzie zwracany Wnioskodawcy i będzie podlegać archiwizacji. </w:t>
      </w:r>
    </w:p>
    <w:p w:rsidR="00E944B6" w:rsidRPr="008F3373" w:rsidRDefault="00E944B6" w:rsidP="00E944B6">
      <w:pPr>
        <w:spacing w:after="120"/>
        <w:ind w:right="113"/>
        <w:rPr>
          <w:rFonts w:cs="Arial"/>
          <w:sz w:val="24"/>
          <w:szCs w:val="24"/>
        </w:rPr>
      </w:pPr>
      <w:r w:rsidRPr="008F3373">
        <w:rPr>
          <w:rFonts w:cs="Arial"/>
          <w:sz w:val="24"/>
          <w:szCs w:val="24"/>
        </w:rPr>
        <w:t xml:space="preserve">Wyjaśnień w kwestiach dotyczących konkursu udziela WUP w Łodzi w odpowiedzi na zapytania kierowane na adres poczty elektronicznej: </w:t>
      </w:r>
      <w:hyperlink r:id="rId23">
        <w:r w:rsidRPr="008F3373">
          <w:rPr>
            <w:rFonts w:cs="Arial"/>
            <w:webHidden/>
            <w:color w:val="0000FF"/>
            <w:sz w:val="24"/>
            <w:szCs w:val="24"/>
            <w:u w:val="single"/>
          </w:rPr>
          <w:t>rpo@wup.lodz.pl</w:t>
        </w:r>
      </w:hyperlink>
      <w:r w:rsidRPr="008F3373">
        <w:rPr>
          <w:rFonts w:cs="Arial"/>
          <w:color w:val="0000FF"/>
          <w:sz w:val="24"/>
          <w:szCs w:val="24"/>
          <w:u w:val="single"/>
        </w:rPr>
        <w:t>.</w:t>
      </w:r>
      <w:r>
        <w:rPr>
          <w:rFonts w:cs="Arial"/>
          <w:sz w:val="24"/>
          <w:szCs w:val="24"/>
        </w:rPr>
        <w:t xml:space="preserve"> </w:t>
      </w:r>
      <w:r w:rsidRPr="008F3373">
        <w:rPr>
          <w:rFonts w:cs="Arial"/>
          <w:sz w:val="24"/>
          <w:szCs w:val="24"/>
        </w:rPr>
        <w:t xml:space="preserve">W tytule zapytania </w:t>
      </w:r>
      <w:r>
        <w:rPr>
          <w:rFonts w:cs="Arial"/>
          <w:sz w:val="24"/>
          <w:szCs w:val="24"/>
        </w:rPr>
        <w:t xml:space="preserve">należy wskazać numer konkursu. </w:t>
      </w:r>
      <w:r w:rsidRPr="008F3373">
        <w:rPr>
          <w:rFonts w:cs="Arial"/>
          <w:sz w:val="24"/>
          <w:szCs w:val="24"/>
        </w:rPr>
        <w:t xml:space="preserve">Odpowiedzi będą udzielane indywidualnie, bez zbędnej zwłoki, oraz dodatkowo zamieszczane będą na stronie internetowej WUP w Łodzi </w:t>
      </w:r>
      <w:hyperlink r:id="rId24">
        <w:r w:rsidRPr="008F3373">
          <w:rPr>
            <w:rFonts w:cs="Arial"/>
            <w:webHidden/>
            <w:color w:val="0000FF"/>
            <w:sz w:val="24"/>
            <w:szCs w:val="24"/>
            <w:u w:val="single"/>
          </w:rPr>
          <w:t>www.rpo.wup.lodz.pl</w:t>
        </w:r>
      </w:hyperlink>
      <w:r w:rsidRPr="008F3373">
        <w:rPr>
          <w:rFonts w:cs="Arial"/>
          <w:color w:val="0000FF"/>
          <w:sz w:val="24"/>
          <w:szCs w:val="24"/>
          <w:u w:val="single"/>
        </w:rPr>
        <w:t xml:space="preserve">.  </w:t>
      </w:r>
      <w:r w:rsidRPr="008F3373">
        <w:rPr>
          <w:rFonts w:cs="Arial"/>
          <w:sz w:val="24"/>
          <w:szCs w:val="24"/>
        </w:rPr>
        <w:br w:type="page"/>
      </w:r>
    </w:p>
    <w:p w:rsidR="00E944B6" w:rsidRPr="008F3373" w:rsidRDefault="00E944B6" w:rsidP="00E944B6">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eastAsiaTheme="majorEastAsia" w:cs="Arial"/>
          <w:b/>
          <w:color w:val="00000A"/>
          <w:sz w:val="24"/>
          <w:szCs w:val="24"/>
        </w:rPr>
      </w:pPr>
      <w:bookmarkStart w:id="793" w:name="_Toc468948048"/>
      <w:bookmarkStart w:id="794" w:name="_Toc473805992"/>
      <w:bookmarkStart w:id="795" w:name="_Toc483498356"/>
      <w:bookmarkStart w:id="796" w:name="_Toc494444430"/>
      <w:r w:rsidRPr="008F3373">
        <w:rPr>
          <w:rFonts w:eastAsiaTheme="majorEastAsia" w:cs="Arial"/>
          <w:b/>
          <w:color w:val="00000A"/>
          <w:sz w:val="24"/>
          <w:szCs w:val="24"/>
        </w:rPr>
        <w:lastRenderedPageBreak/>
        <w:t>Spis załączników</w:t>
      </w:r>
      <w:bookmarkEnd w:id="787"/>
      <w:bookmarkEnd w:id="793"/>
      <w:bookmarkEnd w:id="794"/>
      <w:bookmarkEnd w:id="795"/>
      <w:bookmarkEnd w:id="796"/>
      <w:r w:rsidRPr="008F3373">
        <w:rPr>
          <w:rFonts w:eastAsiaTheme="majorEastAsia" w:cs="Arial"/>
          <w:b/>
          <w:color w:val="00000A"/>
          <w:sz w:val="24"/>
          <w:szCs w:val="24"/>
        </w:rPr>
        <w:t xml:space="preserve"> </w:t>
      </w:r>
    </w:p>
    <w:p w:rsidR="00E944B6" w:rsidRPr="008F3373" w:rsidRDefault="00E944B6" w:rsidP="00E944B6">
      <w:pPr>
        <w:keepNext/>
        <w:tabs>
          <w:tab w:val="left" w:pos="142"/>
        </w:tabs>
        <w:spacing w:before="120" w:after="120"/>
        <w:rPr>
          <w:sz w:val="24"/>
          <w:szCs w:val="24"/>
        </w:rPr>
      </w:pPr>
      <w:r w:rsidRPr="008F3373">
        <w:rPr>
          <w:rFonts w:cs="Arial"/>
          <w:b/>
          <w:bCs/>
          <w:sz w:val="24"/>
          <w:szCs w:val="24"/>
        </w:rPr>
        <w:t>Załącznik nr 1</w:t>
      </w:r>
      <w:r w:rsidRPr="008F3373">
        <w:rPr>
          <w:rFonts w:cs="Arial"/>
          <w:sz w:val="24"/>
          <w:szCs w:val="24"/>
        </w:rPr>
        <w:t xml:space="preserve"> – Formularz wniosku o dofinansowanie projektu konkursowego współfinansowanego ze środków Europejskiego Funduszu Społecznego w ramach Regionalnego Programu Operacyjnego Województwa Łódzkiego na lata 2014-2020</w:t>
      </w:r>
    </w:p>
    <w:p w:rsidR="00E944B6" w:rsidRPr="008F3373" w:rsidRDefault="00E944B6" w:rsidP="00E944B6">
      <w:pPr>
        <w:keepNext/>
        <w:tabs>
          <w:tab w:val="left" w:pos="142"/>
        </w:tabs>
        <w:spacing w:before="120" w:after="120"/>
        <w:rPr>
          <w:rFonts w:cs="Arial"/>
          <w:sz w:val="24"/>
          <w:szCs w:val="24"/>
        </w:rPr>
      </w:pPr>
      <w:r w:rsidRPr="008F3373">
        <w:rPr>
          <w:rFonts w:cs="Arial"/>
          <w:b/>
          <w:bCs/>
          <w:sz w:val="24"/>
          <w:szCs w:val="24"/>
        </w:rPr>
        <w:t>Załącznik nr 2</w:t>
      </w:r>
      <w:r w:rsidRPr="008F3373">
        <w:rPr>
          <w:rFonts w:cs="Arial"/>
          <w:sz w:val="24"/>
          <w:szCs w:val="24"/>
        </w:rPr>
        <w:t xml:space="preserve"> – Instrukcja wypełniania wniosku o dofinansowanie projektu w ramach konkursu </w:t>
      </w:r>
      <w:r w:rsidR="006C4A8A">
        <w:rPr>
          <w:rFonts w:cs="Arial"/>
          <w:sz w:val="24"/>
          <w:szCs w:val="24"/>
        </w:rPr>
        <w:t>RPLD.09.03.01</w:t>
      </w:r>
      <w:r>
        <w:rPr>
          <w:rFonts w:cs="Arial"/>
          <w:sz w:val="24"/>
          <w:szCs w:val="24"/>
        </w:rPr>
        <w:t>-IP.01-10-001</w:t>
      </w:r>
      <w:r w:rsidRPr="008F3373">
        <w:rPr>
          <w:rFonts w:cs="Arial"/>
          <w:sz w:val="24"/>
          <w:szCs w:val="24"/>
        </w:rPr>
        <w:t>/17</w:t>
      </w:r>
    </w:p>
    <w:p w:rsidR="00E944B6" w:rsidRPr="008F3373" w:rsidRDefault="00E944B6" w:rsidP="00E944B6">
      <w:pPr>
        <w:tabs>
          <w:tab w:val="left" w:pos="142"/>
        </w:tabs>
        <w:spacing w:before="120" w:after="120"/>
        <w:rPr>
          <w:rFonts w:cs="Arial"/>
          <w:sz w:val="24"/>
          <w:szCs w:val="24"/>
          <w:highlight w:val="yellow"/>
        </w:rPr>
      </w:pPr>
      <w:r w:rsidRPr="008F3373">
        <w:rPr>
          <w:rFonts w:cs="Arial"/>
          <w:b/>
          <w:bCs/>
          <w:sz w:val="24"/>
          <w:szCs w:val="24"/>
        </w:rPr>
        <w:t>Załącznik nr 3</w:t>
      </w:r>
      <w:r w:rsidRPr="008F3373">
        <w:rPr>
          <w:rFonts w:cs="Arial"/>
          <w:sz w:val="24"/>
          <w:szCs w:val="24"/>
        </w:rPr>
        <w:t xml:space="preserve"> – Wzór oświadczenia potwierdzającego tożsamość wersji elektronicznej wniosku o dofinansowanie z wersją papierową</w:t>
      </w:r>
    </w:p>
    <w:p w:rsidR="00E944B6" w:rsidRPr="008F3373" w:rsidRDefault="00E944B6" w:rsidP="00E944B6">
      <w:pPr>
        <w:tabs>
          <w:tab w:val="left" w:pos="142"/>
        </w:tabs>
        <w:spacing w:before="120" w:after="120"/>
        <w:rPr>
          <w:rFonts w:cs="Arial"/>
          <w:sz w:val="24"/>
          <w:szCs w:val="24"/>
          <w:highlight w:val="yellow"/>
        </w:rPr>
      </w:pPr>
      <w:r w:rsidRPr="008F3373">
        <w:rPr>
          <w:rFonts w:cs="Arial"/>
          <w:b/>
          <w:bCs/>
          <w:sz w:val="24"/>
          <w:szCs w:val="24"/>
        </w:rPr>
        <w:t>Załącznik nr 4</w:t>
      </w:r>
      <w:r w:rsidRPr="008F3373">
        <w:rPr>
          <w:rFonts w:cs="Arial"/>
          <w:sz w:val="24"/>
          <w:szCs w:val="24"/>
        </w:rPr>
        <w:t xml:space="preserve"> – Wzór oświadczenia o niewprowadzaniu do wniosku zmian innych niż wynikające z procesu negocjacji oraz potwierdzającym tożsamość wersji elektronicznej wniosku o dofinansowanie z wersją papierową</w:t>
      </w:r>
    </w:p>
    <w:p w:rsidR="00E944B6" w:rsidRPr="008F3373" w:rsidRDefault="00E944B6" w:rsidP="00E944B6">
      <w:pPr>
        <w:spacing w:before="120" w:after="120"/>
        <w:rPr>
          <w:sz w:val="24"/>
          <w:szCs w:val="24"/>
          <w:highlight w:val="yellow"/>
        </w:rPr>
      </w:pPr>
      <w:r w:rsidRPr="008F3373">
        <w:rPr>
          <w:rFonts w:cs="Arial"/>
          <w:b/>
          <w:bCs/>
          <w:sz w:val="24"/>
          <w:szCs w:val="24"/>
        </w:rPr>
        <w:t>Załącznik nr 5</w:t>
      </w:r>
      <w:r w:rsidRPr="008F3373">
        <w:rPr>
          <w:rFonts w:cs="Arial"/>
          <w:sz w:val="24"/>
          <w:szCs w:val="24"/>
        </w:rPr>
        <w:t xml:space="preserve"> – Wzór karty weryfikacji wymogów formalnych wniosku o dofinansowanie projektu konkursowego w ramach Regionalnego Programu Operacyjnego Województwa Łódzkiego na lata 2014-2020 Europejski Fundusz Społeczny</w:t>
      </w:r>
    </w:p>
    <w:p w:rsidR="00E944B6" w:rsidRPr="008F3373" w:rsidRDefault="00E944B6" w:rsidP="00E944B6">
      <w:pPr>
        <w:spacing w:before="120" w:after="120"/>
        <w:rPr>
          <w:rFonts w:cs="Arial"/>
          <w:sz w:val="24"/>
          <w:szCs w:val="24"/>
        </w:rPr>
      </w:pPr>
      <w:r w:rsidRPr="008F3373">
        <w:rPr>
          <w:rFonts w:cs="Arial"/>
          <w:b/>
          <w:bCs/>
          <w:sz w:val="24"/>
          <w:szCs w:val="24"/>
        </w:rPr>
        <w:t>Załącznik nr 6</w:t>
      </w:r>
      <w:r w:rsidRPr="008F3373">
        <w:rPr>
          <w:rFonts w:cs="Arial"/>
          <w:sz w:val="24"/>
          <w:szCs w:val="24"/>
        </w:rPr>
        <w:t xml:space="preserve"> – Wzór karty oceny formalno-merytorycznej wniosku o dofinansowanie projektu konkursowego w ramach Regionalnego Programu Operacyjnego Województwa Łódzkiego na lata 2014-2020  Europejski Fundusz Społeczny</w:t>
      </w:r>
    </w:p>
    <w:p w:rsidR="00E944B6" w:rsidRPr="008F3373" w:rsidRDefault="00E944B6" w:rsidP="00E944B6">
      <w:pPr>
        <w:tabs>
          <w:tab w:val="left" w:pos="142"/>
        </w:tabs>
        <w:spacing w:before="120" w:after="120"/>
        <w:rPr>
          <w:rFonts w:cs="Arial"/>
          <w:sz w:val="24"/>
          <w:szCs w:val="24"/>
        </w:rPr>
      </w:pPr>
      <w:r w:rsidRPr="008F3373">
        <w:rPr>
          <w:rFonts w:cs="Arial"/>
          <w:b/>
          <w:bCs/>
          <w:sz w:val="24"/>
          <w:szCs w:val="24"/>
        </w:rPr>
        <w:t xml:space="preserve">Załącznik nr 7 </w:t>
      </w:r>
      <w:r w:rsidRPr="008F3373">
        <w:rPr>
          <w:rFonts w:cs="Arial"/>
          <w:sz w:val="24"/>
          <w:szCs w:val="24"/>
        </w:rPr>
        <w:t>– Wymagania dotyczące standardu oraz cen rynkowych</w:t>
      </w:r>
    </w:p>
    <w:p w:rsidR="00E944B6" w:rsidRPr="008F3373" w:rsidRDefault="00E944B6" w:rsidP="00E944B6">
      <w:pPr>
        <w:tabs>
          <w:tab w:val="left" w:pos="142"/>
        </w:tabs>
        <w:spacing w:before="120" w:after="120"/>
        <w:rPr>
          <w:rFonts w:cs="Arial"/>
          <w:sz w:val="24"/>
          <w:szCs w:val="24"/>
        </w:rPr>
      </w:pPr>
      <w:r w:rsidRPr="008F3373">
        <w:rPr>
          <w:rFonts w:cs="Arial"/>
          <w:b/>
          <w:bCs/>
          <w:sz w:val="24"/>
          <w:szCs w:val="24"/>
        </w:rPr>
        <w:t>Załącznik nr 8</w:t>
      </w:r>
      <w:r w:rsidRPr="008F3373">
        <w:rPr>
          <w:rFonts w:cs="Arial"/>
          <w:sz w:val="24"/>
          <w:szCs w:val="24"/>
        </w:rPr>
        <w:t xml:space="preserve"> – Wzór umowy o dofinansowanie projektu współfinansowanego ze środków </w:t>
      </w:r>
      <w:r w:rsidRPr="008F3373">
        <w:rPr>
          <w:rFonts w:cs="Arial"/>
          <w:bCs/>
          <w:sz w:val="24"/>
          <w:szCs w:val="24"/>
        </w:rPr>
        <w:t>Europejskiego Funduszu Społecznego w ramach Regionalnego Programu Operacyjnego Województwa Łódzkiego na lata 2014-2020</w:t>
      </w:r>
    </w:p>
    <w:p w:rsidR="00E944B6" w:rsidRPr="008F3373" w:rsidRDefault="00E944B6" w:rsidP="00E944B6">
      <w:pPr>
        <w:tabs>
          <w:tab w:val="left" w:pos="142"/>
        </w:tabs>
        <w:spacing w:before="120" w:after="120"/>
        <w:rPr>
          <w:rFonts w:cs="Arial"/>
          <w:sz w:val="24"/>
          <w:szCs w:val="24"/>
        </w:rPr>
      </w:pPr>
      <w:r w:rsidRPr="008F3373">
        <w:rPr>
          <w:rFonts w:cs="Arial"/>
          <w:b/>
          <w:bCs/>
          <w:sz w:val="24"/>
          <w:szCs w:val="24"/>
        </w:rPr>
        <w:t>Załącznik nr 9</w:t>
      </w:r>
      <w:r w:rsidRPr="008F3373">
        <w:rPr>
          <w:rFonts w:cs="Arial"/>
          <w:sz w:val="24"/>
          <w:szCs w:val="24"/>
        </w:rPr>
        <w:t xml:space="preserve"> – Wzór umowy o dofinansowanie projektu współfinansowanego ze środków </w:t>
      </w:r>
      <w:r w:rsidRPr="008F3373">
        <w:rPr>
          <w:rFonts w:cs="Arial"/>
          <w:bCs/>
          <w:sz w:val="24"/>
          <w:szCs w:val="24"/>
        </w:rPr>
        <w:t>Europejskiego Funduszu Społecznego w ramach Regionalnego Programu Operacyjnego Województwa Łódzkiego na lata 2014-2020</w:t>
      </w:r>
      <w:r w:rsidRPr="008F3373">
        <w:rPr>
          <w:rFonts w:cs="Arial"/>
          <w:sz w:val="24"/>
          <w:szCs w:val="24"/>
        </w:rPr>
        <w:t>. (kwoty ryczałtowe)</w:t>
      </w:r>
    </w:p>
    <w:p w:rsidR="00E944B6" w:rsidRPr="008F3373" w:rsidRDefault="00E944B6" w:rsidP="00E944B6">
      <w:pPr>
        <w:tabs>
          <w:tab w:val="left" w:pos="142"/>
        </w:tabs>
        <w:spacing w:before="120" w:after="120"/>
        <w:rPr>
          <w:rFonts w:cs="Arial"/>
          <w:sz w:val="24"/>
          <w:szCs w:val="24"/>
        </w:rPr>
      </w:pPr>
      <w:r w:rsidRPr="008F3373">
        <w:rPr>
          <w:rFonts w:cs="Arial"/>
          <w:b/>
          <w:bCs/>
          <w:sz w:val="24"/>
          <w:szCs w:val="24"/>
        </w:rPr>
        <w:t>Załącznik nr 10</w:t>
      </w:r>
      <w:r w:rsidRPr="008F3373">
        <w:rPr>
          <w:rFonts w:cs="Arial"/>
          <w:sz w:val="24"/>
          <w:szCs w:val="24"/>
        </w:rPr>
        <w:t xml:space="preserve"> – Minimalny zakres umowy o partnerstwie na rzecz realizacji Projektu</w:t>
      </w:r>
    </w:p>
    <w:p w:rsidR="00E944B6" w:rsidRPr="008F3373" w:rsidRDefault="00E944B6" w:rsidP="00E944B6">
      <w:pPr>
        <w:tabs>
          <w:tab w:val="left" w:pos="142"/>
        </w:tabs>
        <w:spacing w:before="120" w:after="120"/>
        <w:rPr>
          <w:rFonts w:cs="Arial"/>
          <w:sz w:val="24"/>
          <w:szCs w:val="24"/>
        </w:rPr>
      </w:pPr>
      <w:r w:rsidRPr="007C6539">
        <w:rPr>
          <w:rFonts w:cs="Arial"/>
          <w:b/>
          <w:sz w:val="24"/>
          <w:szCs w:val="24"/>
        </w:rPr>
        <w:t>Załącznik nr 11</w:t>
      </w:r>
      <w:r w:rsidRPr="007C6539">
        <w:rPr>
          <w:rFonts w:cs="Arial"/>
          <w:sz w:val="24"/>
          <w:szCs w:val="24"/>
        </w:rPr>
        <w:t xml:space="preserve"> – </w:t>
      </w:r>
      <w:r w:rsidRPr="007C6539">
        <w:rPr>
          <w:rFonts w:cs="Arial"/>
          <w:sz w:val="24"/>
          <w:szCs w:val="24"/>
          <w:lang w:eastAsia="pl-PL"/>
        </w:rPr>
        <w:t>Lista sprawdzająca do wniosku o dofinansowanie projektu konkursowego w ramach RPO WŁ 2014-2020</w:t>
      </w:r>
    </w:p>
    <w:p w:rsidR="00E944B6" w:rsidRPr="008F3373" w:rsidRDefault="00E944B6" w:rsidP="00E944B6">
      <w:pPr>
        <w:spacing w:before="120" w:after="120"/>
        <w:rPr>
          <w:rFonts w:cs="Arial"/>
          <w:sz w:val="24"/>
          <w:szCs w:val="24"/>
          <w:lang w:eastAsia="pl-PL"/>
        </w:rPr>
      </w:pPr>
      <w:r w:rsidRPr="008F3373">
        <w:rPr>
          <w:rFonts w:cs="Arial"/>
          <w:b/>
          <w:sz w:val="24"/>
          <w:szCs w:val="24"/>
        </w:rPr>
        <w:t>Załącznik nr 12 –</w:t>
      </w:r>
      <w:r w:rsidRPr="008F3373">
        <w:rPr>
          <w:rFonts w:cs="Arial"/>
          <w:sz w:val="24"/>
          <w:szCs w:val="24"/>
        </w:rPr>
        <w:t xml:space="preserve"> Wzór stanowiska negocjacyjnego</w:t>
      </w:r>
    </w:p>
    <w:p w:rsidR="00E944B6" w:rsidRDefault="00E944B6" w:rsidP="00E944B6">
      <w:pPr>
        <w:spacing w:before="120" w:after="120"/>
        <w:rPr>
          <w:rFonts w:cs="Arial"/>
          <w:sz w:val="24"/>
          <w:szCs w:val="24"/>
        </w:rPr>
      </w:pPr>
      <w:r w:rsidRPr="008F3373">
        <w:rPr>
          <w:rFonts w:cs="Arial"/>
          <w:b/>
          <w:bCs/>
          <w:sz w:val="24"/>
          <w:szCs w:val="24"/>
        </w:rPr>
        <w:t>Załącznik nr 13</w:t>
      </w:r>
      <w:r w:rsidRPr="008F3373">
        <w:rPr>
          <w:rFonts w:cs="Arial"/>
          <w:sz w:val="24"/>
          <w:szCs w:val="24"/>
        </w:rPr>
        <w:t xml:space="preserve"> – </w:t>
      </w:r>
      <w:r>
        <w:rPr>
          <w:rFonts w:cs="Arial"/>
          <w:sz w:val="24"/>
          <w:szCs w:val="24"/>
        </w:rPr>
        <w:t>Wzór karty oceny negocjacji</w:t>
      </w:r>
      <w:bookmarkStart w:id="797" w:name="_Hlk483384393"/>
    </w:p>
    <w:p w:rsidR="00E944B6" w:rsidRPr="00E944B6" w:rsidRDefault="00E944B6" w:rsidP="00E944B6">
      <w:pPr>
        <w:spacing w:before="120" w:after="120"/>
        <w:rPr>
          <w:rFonts w:cs="Arial"/>
          <w:sz w:val="24"/>
          <w:szCs w:val="24"/>
        </w:rPr>
      </w:pPr>
      <w:r w:rsidRPr="008F3373">
        <w:rPr>
          <w:rFonts w:cs="Arial"/>
          <w:b/>
          <w:bCs/>
          <w:sz w:val="24"/>
          <w:szCs w:val="24"/>
        </w:rPr>
        <w:t>Załącznik nr</w:t>
      </w:r>
      <w:r>
        <w:rPr>
          <w:rFonts w:cs="Arial"/>
          <w:b/>
          <w:bCs/>
          <w:sz w:val="24"/>
          <w:szCs w:val="24"/>
        </w:rPr>
        <w:t xml:space="preserve"> 14 – </w:t>
      </w:r>
      <w:r w:rsidR="00DD569A">
        <w:rPr>
          <w:rFonts w:cs="Arial"/>
          <w:bCs/>
          <w:sz w:val="24"/>
          <w:szCs w:val="24"/>
        </w:rPr>
        <w:t>Definicje wskaźników efektywnościowych OWES</w:t>
      </w:r>
    </w:p>
    <w:bookmarkEnd w:id="797"/>
    <w:p w:rsidR="00E944B6" w:rsidRPr="008F3373" w:rsidRDefault="00E944B6" w:rsidP="00E944B6">
      <w:pPr>
        <w:spacing w:before="120" w:after="120"/>
        <w:rPr>
          <w:rFonts w:cs="Arial"/>
          <w:sz w:val="24"/>
          <w:szCs w:val="24"/>
        </w:rPr>
      </w:pPr>
    </w:p>
    <w:p w:rsidR="00E944B6" w:rsidRPr="008F3373" w:rsidRDefault="00E944B6" w:rsidP="00E944B6">
      <w:pPr>
        <w:spacing w:before="120" w:after="120"/>
        <w:rPr>
          <w:rFonts w:cs="Arial"/>
          <w:sz w:val="24"/>
          <w:szCs w:val="24"/>
        </w:rPr>
      </w:pPr>
    </w:p>
    <w:p w:rsidR="00E944B6" w:rsidRPr="008F3373" w:rsidRDefault="00E944B6" w:rsidP="00E944B6">
      <w:pPr>
        <w:spacing w:before="120" w:after="240" w:line="276" w:lineRule="auto"/>
        <w:contextualSpacing/>
        <w:rPr>
          <w:rFonts w:cs="Arial"/>
          <w:b/>
          <w:sz w:val="24"/>
          <w:szCs w:val="24"/>
        </w:rPr>
      </w:pPr>
    </w:p>
    <w:p w:rsidR="00E944B6" w:rsidRDefault="00E944B6" w:rsidP="00E944B6">
      <w:pPr>
        <w:keepNext/>
        <w:spacing w:before="120" w:after="120"/>
        <w:rPr>
          <w:rFonts w:cs="Arial"/>
          <w:sz w:val="24"/>
          <w:szCs w:val="24"/>
        </w:rPr>
      </w:pPr>
    </w:p>
    <w:p w:rsidR="00E944B6" w:rsidRPr="00BE6FD9" w:rsidRDefault="00E944B6" w:rsidP="00BE6FD9">
      <w:pPr>
        <w:autoSpaceDE w:val="0"/>
        <w:autoSpaceDN w:val="0"/>
        <w:adjustRightInd w:val="0"/>
        <w:spacing w:after="0" w:line="240" w:lineRule="auto"/>
        <w:rPr>
          <w:b/>
          <w:bCs/>
          <w:sz w:val="24"/>
          <w:szCs w:val="24"/>
        </w:rPr>
      </w:pPr>
    </w:p>
    <w:sectPr w:rsidR="00E944B6" w:rsidRPr="00BE6FD9" w:rsidSect="00881713">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949" w:rsidRDefault="00AA1949" w:rsidP="00BF3DB1">
      <w:pPr>
        <w:spacing w:after="0" w:line="240" w:lineRule="auto"/>
      </w:pPr>
      <w:r>
        <w:separator/>
      </w:r>
    </w:p>
  </w:endnote>
  <w:endnote w:type="continuationSeparator" w:id="0">
    <w:p w:rsidR="00AA1949" w:rsidRDefault="00AA1949" w:rsidP="00BF3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00022FF" w:usb1="C000205B" w:usb2="00000009" w:usb3="00000000" w:csb0="000001D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7" w:usb1="00000000" w:usb2="00000000" w:usb3="00000000" w:csb0="00000003"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A00002EF" w:usb1="420020E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TE278EA88t00">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49" w:rsidRDefault="00AA194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49" w:rsidRDefault="00AA1949">
    <w:pPr>
      <w:pStyle w:val="Stopka"/>
    </w:pPr>
    <w:r>
      <w:rPr>
        <w:noProof/>
        <w:lang w:eastAsia="pl-PL"/>
      </w:rPr>
      <w:drawing>
        <wp:inline distT="0" distB="0" distL="0" distR="0">
          <wp:extent cx="5759450" cy="466725"/>
          <wp:effectExtent l="0" t="0" r="0" b="9525"/>
          <wp:docPr id="2" name="Obraz 5"/>
          <wp:cNvGraphicFramePr/>
          <a:graphic xmlns:a="http://schemas.openxmlformats.org/drawingml/2006/main">
            <a:graphicData uri="http://schemas.openxmlformats.org/drawingml/2006/picture">
              <pic:pic xmlns:pic="http://schemas.openxmlformats.org/drawingml/2006/picture">
                <pic:nvPicPr>
                  <pic:cNvPr id="1" name="Obraz 5"/>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0" cy="466725"/>
                  </a:xfrm>
                  <a:prstGeom prst="rect">
                    <a:avLst/>
                  </a:prstGeom>
                  <a:noFill/>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49" w:rsidRDefault="00AA194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949" w:rsidRDefault="00AA1949" w:rsidP="00BF3DB1">
      <w:pPr>
        <w:spacing w:after="0" w:line="240" w:lineRule="auto"/>
      </w:pPr>
      <w:r>
        <w:separator/>
      </w:r>
    </w:p>
  </w:footnote>
  <w:footnote w:type="continuationSeparator" w:id="0">
    <w:p w:rsidR="00AA1949" w:rsidRDefault="00AA1949" w:rsidP="00BF3DB1">
      <w:pPr>
        <w:spacing w:after="0" w:line="240" w:lineRule="auto"/>
      </w:pPr>
      <w:r>
        <w:continuationSeparator/>
      </w:r>
    </w:p>
  </w:footnote>
  <w:footnote w:id="1">
    <w:p w:rsidR="00AA1949" w:rsidRDefault="00AA1949">
      <w:pPr>
        <w:pStyle w:val="Tekstprzypisudolnego"/>
      </w:pPr>
      <w:r>
        <w:rPr>
          <w:rStyle w:val="Odwoanieprzypisudolnego"/>
        </w:rPr>
        <w:footnoteRef/>
      </w:r>
      <w:r>
        <w:t xml:space="preserve"> </w:t>
      </w:r>
      <w:r w:rsidRPr="0055165E">
        <w:t xml:space="preserve">Zgodnie z definicją zawartą  w </w:t>
      </w:r>
      <w:r w:rsidRPr="0055165E">
        <w:rPr>
          <w:i/>
        </w:rPr>
        <w:t>Wytycznych w zakresie realizacji przedsięwzięć w obszarze włączenia społecznego i zwalczania ubóstwa z wykorzystaniem środków EFS i EFRR na lata 2014-2020</w:t>
      </w:r>
      <w:r>
        <w:rPr>
          <w:i/>
        </w:rPr>
        <w:t>.</w:t>
      </w:r>
    </w:p>
  </w:footnote>
  <w:footnote w:id="2">
    <w:p w:rsidR="00AA1949" w:rsidRDefault="00AA1949" w:rsidP="00D97D95">
      <w:pPr>
        <w:pStyle w:val="Tekstprzypisudolnego"/>
        <w:rPr>
          <w:ins w:id="455" w:author="Małgorzata Przybył" w:date="2017-09-28T10:17:00Z"/>
        </w:rPr>
      </w:pPr>
      <w:ins w:id="456" w:author="Małgorzata Przybył" w:date="2017-09-28T10:17:00Z">
        <w:r>
          <w:rPr>
            <w:rStyle w:val="Odwoanieprzypisudolnego"/>
          </w:rPr>
          <w:footnoteRef/>
        </w:r>
        <w:r>
          <w:t xml:space="preserve"> Nie dotyczy umów, w wyniku których następuje wykonanie oznaczonego dzieła</w:t>
        </w:r>
      </w:ins>
    </w:p>
  </w:footnote>
  <w:footnote w:id="3">
    <w:p w:rsidR="00AA1949" w:rsidRDefault="00AA1949" w:rsidP="00D97D95">
      <w:pPr>
        <w:pStyle w:val="Tekstprzypisudolnego"/>
        <w:rPr>
          <w:ins w:id="459" w:author="Małgorzata Przybył" w:date="2017-09-28T10:17:00Z"/>
        </w:rPr>
      </w:pPr>
      <w:ins w:id="460" w:author="Małgorzata Przybył" w:date="2017-09-28T10:17:00Z">
        <w:r>
          <w:rPr>
            <w:rStyle w:val="Odwoanieprzypisudolnego"/>
          </w:rPr>
          <w:footnoteRef/>
        </w:r>
        <w:r>
          <w:t xml:space="preserve"> Umowa o dzieło musi spełniać wymogi określone w art. 627 Kodeksu cywilnego, przy czym umowa o dzieło nie może dotyczyć zadań wykonywanych w sposób ciągły. </w:t>
        </w:r>
      </w:ins>
    </w:p>
  </w:footnote>
  <w:footnote w:id="4">
    <w:p w:rsidR="00AA1949" w:rsidRPr="00B6377A" w:rsidRDefault="00AA1949" w:rsidP="00E944B6">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5">
    <w:p w:rsidR="00AA1949" w:rsidRPr="00B6377A" w:rsidRDefault="00AA1949" w:rsidP="00E944B6">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6">
    <w:p w:rsidR="00AA1949" w:rsidRPr="00B6377A" w:rsidRDefault="00AA1949" w:rsidP="00E944B6">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7">
    <w:p w:rsidR="00AA1949" w:rsidRPr="00B6377A" w:rsidRDefault="00AA1949" w:rsidP="00E944B6">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8">
    <w:p w:rsidR="00AA1949" w:rsidRDefault="00AA1949" w:rsidP="00E944B6">
      <w:pPr>
        <w:pStyle w:val="Przypisdolny"/>
        <w:jc w:val="both"/>
      </w:pPr>
      <w:r w:rsidRPr="00B6377A">
        <w:rPr>
          <w:rStyle w:val="Odwoanieprzypisudolnego"/>
        </w:rPr>
        <w:footnoteRef/>
      </w:r>
      <w:r w:rsidRPr="00B6377A">
        <w:rPr>
          <w:rStyle w:val="Odwoanieprzypisudolnego"/>
        </w:rPr>
        <w:t xml:space="preserve"> </w:t>
      </w:r>
      <w:r w:rsidRPr="00B6377A">
        <w:rPr>
          <w:rFonts w:ascii="Arial" w:hAnsi="Arial" w:cs="Arial"/>
          <w:sz w:val="16"/>
          <w:szCs w:val="16"/>
          <w:lang w:eastAsia="pl-PL"/>
        </w:rPr>
        <w:t>Powyższa kwota jest przeliczana na PLN z wykorzystaniem</w:t>
      </w:r>
      <w:r>
        <w:rPr>
          <w:rFonts w:ascii="Arial" w:hAnsi="Arial" w:cs="Arial"/>
          <w:sz w:val="16"/>
          <w:szCs w:val="16"/>
          <w:lang w:eastAsia="pl-PL"/>
        </w:rPr>
        <w:t xml:space="preserve"> miesięcznego obrachunkowego kursu wymiany stosowanego przez Komisję Europejską aktualnego na dzień ogłoszenia konkursu. Kurs jest publikowany na stronie internetowej:. </w:t>
      </w:r>
      <w:hyperlink r:id="rId1" w:history="1">
        <w:r w:rsidRPr="00B27C79">
          <w:rPr>
            <w:rStyle w:val="Hipercze"/>
            <w:rFonts w:ascii="Arial" w:hAnsi="Arial" w:cs="Arial"/>
            <w:sz w:val="16"/>
            <w:szCs w:val="16"/>
          </w:rPr>
          <w:t>http://ec.europa.eu/budget/contracts_grants/info_contracts/inforeuro/index_en.cfm</w:t>
        </w:r>
      </w:hyperlink>
      <w:r>
        <w:t xml:space="preserve"> </w:t>
      </w:r>
      <w:r>
        <w:rPr>
          <w:rFonts w:ascii="Arial" w:hAnsi="Arial" w:cs="Arial"/>
          <w:sz w:val="16"/>
          <w:szCs w:val="16"/>
          <w:lang w:eastAsia="pl-PL"/>
        </w:rPr>
        <w:t xml:space="preserve">Kwota dla danego konkursu wynosi </w:t>
      </w:r>
      <w:r>
        <w:rPr>
          <w:rFonts w:ascii="Arial" w:hAnsi="Arial" w:cs="Arial"/>
          <w:sz w:val="16"/>
          <w:szCs w:val="16"/>
          <w:lang w:eastAsia="pl-PL"/>
        </w:rPr>
        <w:br/>
      </w:r>
      <w:r w:rsidRPr="00AB541C">
        <w:rPr>
          <w:rFonts w:ascii="Arial" w:hAnsi="Arial" w:cs="Arial"/>
          <w:sz w:val="16"/>
          <w:szCs w:val="16"/>
          <w:lang w:eastAsia="pl-PL"/>
        </w:rPr>
        <w:t>424 930,00  PLN.</w:t>
      </w:r>
    </w:p>
  </w:footnote>
  <w:footnote w:id="9">
    <w:p w:rsidR="00AA1949" w:rsidRPr="00520157" w:rsidDel="00293011" w:rsidRDefault="00AA1949" w:rsidP="00E944B6">
      <w:pPr>
        <w:pStyle w:val="Tekstprzypisudolnego"/>
        <w:rPr>
          <w:del w:id="522" w:author="Małgorzata Przybył" w:date="2017-09-28T10:40:00Z"/>
          <w:rFonts w:ascii="Arial" w:hAnsi="Arial" w:cs="Arial"/>
          <w:sz w:val="16"/>
          <w:szCs w:val="16"/>
        </w:rPr>
      </w:pPr>
      <w:del w:id="523" w:author="Małgorzata Przybył" w:date="2017-09-28T10:40:00Z">
        <w:r w:rsidRPr="00520157" w:rsidDel="00293011">
          <w:rPr>
            <w:rStyle w:val="Odwoanieprzypisudolnego"/>
            <w:rFonts w:cs="Arial"/>
            <w:szCs w:val="16"/>
          </w:rPr>
          <w:footnoteRef/>
        </w:r>
        <w:r w:rsidRPr="00520157" w:rsidDel="00293011">
          <w:rPr>
            <w:rFonts w:ascii="Arial" w:hAnsi="Arial" w:cs="Arial"/>
            <w:sz w:val="16"/>
            <w:szCs w:val="16"/>
          </w:rPr>
          <w:delText xml:space="preserve"> Zgodnie z  brzmieniem ustawy</w:delText>
        </w:r>
        <w:r w:rsidDel="00293011">
          <w:rPr>
            <w:rFonts w:ascii="Arial" w:hAnsi="Arial" w:cs="Arial"/>
            <w:sz w:val="16"/>
            <w:szCs w:val="16"/>
          </w:rPr>
          <w:delText xml:space="preserve"> o VAT</w:delText>
        </w:r>
        <w:r w:rsidRPr="00520157" w:rsidDel="00293011">
          <w:rPr>
            <w:rFonts w:ascii="Arial" w:hAnsi="Arial" w:cs="Arial"/>
            <w:sz w:val="16"/>
            <w:szCs w:val="16"/>
          </w:rPr>
          <w:delText xml:space="preserve"> aktu</w:delText>
        </w:r>
        <w:r w:rsidRPr="00E14D85" w:rsidDel="00293011">
          <w:rPr>
            <w:rFonts w:ascii="Arial" w:hAnsi="Arial" w:cs="Arial"/>
            <w:sz w:val="16"/>
            <w:szCs w:val="16"/>
          </w:rPr>
          <w:delText xml:space="preserve">alnym na dzień wejścia w życie </w:delText>
        </w:r>
        <w:r w:rsidRPr="00520157" w:rsidDel="00293011">
          <w:rPr>
            <w:rFonts w:ascii="Arial" w:hAnsi="Arial" w:cs="Arial"/>
            <w:i/>
            <w:sz w:val="16"/>
            <w:szCs w:val="16"/>
          </w:rPr>
          <w:delText>Wytycznych</w:delText>
        </w:r>
        <w:r w:rsidDel="00293011">
          <w:rPr>
            <w:rFonts w:ascii="Arial" w:hAnsi="Arial" w:cs="Arial"/>
            <w:i/>
            <w:sz w:val="16"/>
            <w:szCs w:val="16"/>
          </w:rPr>
          <w:delText xml:space="preserve"> w zakresie kwalifikowalnosci</w:delText>
        </w:r>
        <w:r w:rsidRPr="00B529C3" w:rsidDel="00293011">
          <w:rPr>
            <w:rFonts w:ascii="Arial" w:hAnsi="Arial" w:cs="Arial"/>
            <w:sz w:val="16"/>
            <w:szCs w:val="16"/>
          </w:rPr>
          <w:delText>,</w:delText>
        </w:r>
        <w:r w:rsidRPr="00520157" w:rsidDel="00293011">
          <w:rPr>
            <w:rFonts w:ascii="Arial" w:hAnsi="Arial" w:cs="Arial"/>
            <w:sz w:val="16"/>
            <w:szCs w:val="16"/>
          </w:rPr>
          <w:delText xml:space="preserve"> są to: art. 86 ust. 2a </w:delText>
        </w:r>
        <w:r w:rsidDel="00293011">
          <w:rPr>
            <w:rFonts w:ascii="Arial" w:eastAsia="MS Mincho" w:hAnsi="Arial" w:cs="Arial"/>
            <w:sz w:val="16"/>
            <w:szCs w:val="16"/>
            <w:lang w:eastAsia="ja-JP"/>
          </w:rPr>
          <w:delText>oraz</w:delText>
        </w:r>
        <w:r w:rsidRPr="00520157" w:rsidDel="00293011">
          <w:rPr>
            <w:rFonts w:ascii="Arial" w:eastAsia="MS Mincho" w:hAnsi="Arial" w:cs="Arial"/>
            <w:sz w:val="16"/>
            <w:szCs w:val="16"/>
            <w:lang w:eastAsia="ja-JP"/>
          </w:rPr>
          <w:delText xml:space="preserve"> art. 90 ust. 2. </w:delText>
        </w:r>
      </w:del>
    </w:p>
  </w:footnote>
  <w:footnote w:id="10">
    <w:p w:rsidR="00AA1949" w:rsidRDefault="00AA1949" w:rsidP="00E944B6">
      <w:pPr>
        <w:pStyle w:val="Tekstprzypisudolnego"/>
        <w:jc w:val="both"/>
      </w:pPr>
      <w:r>
        <w:rPr>
          <w:rStyle w:val="Odwoanieprzypisudolnego"/>
        </w:rPr>
        <w:footnoteRef/>
      </w:r>
      <w:r>
        <w:t xml:space="preserve"> </w:t>
      </w:r>
      <w:r w:rsidRPr="000E49D6">
        <w:t>„</w:t>
      </w:r>
      <w:r w:rsidRPr="00DB4B64">
        <w:rPr>
          <w:rFonts w:ascii="Arial" w:hAnsi="Arial" w:cs="Arial"/>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r w:rsidRPr="000E49D6">
        <w:t>.</w:t>
      </w:r>
    </w:p>
  </w:footnote>
  <w:footnote w:id="11">
    <w:p w:rsidR="00AA1949" w:rsidRDefault="00AA1949" w:rsidP="00E944B6">
      <w:pPr>
        <w:pStyle w:val="Przypisdolny"/>
        <w:spacing w:after="0" w:line="240" w:lineRule="auto"/>
      </w:pPr>
      <w:r>
        <w:rPr>
          <w:rStyle w:val="Odwoanieprzypisudolnego"/>
        </w:rPr>
        <w:footnoteRef/>
      </w:r>
      <w:del w:id="582" w:author="Małgorzata Przybył" w:date="2017-09-29T08:34:00Z">
        <w:r w:rsidDel="00F721A2">
          <w:rPr>
            <w:rFonts w:ascii="Arial" w:hAnsi="Arial" w:cs="Arial"/>
            <w:sz w:val="16"/>
            <w:szCs w:val="16"/>
          </w:rPr>
          <w:delText xml:space="preserve"> Limit zaangażowania zawodowego dotyczy wszystkich form zaangażowania zawodowego</w:delText>
        </w:r>
      </w:del>
      <w:ins w:id="583" w:author="Małgorzata Przybył" w:date="2017-09-29T08:34:00Z">
        <w:r w:rsidRPr="00F721A2">
          <w:rPr>
            <w:rFonts w:asciiTheme="minorHAnsi" w:hAnsiTheme="minorHAnsi"/>
            <w:sz w:val="16"/>
            <w:szCs w:val="16"/>
          </w:rPr>
          <w:t xml:space="preserve"> </w:t>
        </w:r>
        <w:r w:rsidRPr="00F55D99">
          <w:rPr>
            <w:rFonts w:asciiTheme="minorHAnsi" w:hAnsiTheme="minorHAnsi"/>
            <w:sz w:val="16"/>
            <w:szCs w:val="16"/>
          </w:rPr>
          <w:t>Do limitu wlicza się czas nieobecności pracownika związanej ze zwolnieniami lekarskimi i urlopem wypoczynkowym, nie wlicza się natomiast czasu nieobecności pracownika związanej z urlopem bezpłatnym</w:t>
        </w:r>
      </w:ins>
      <w:r>
        <w:rPr>
          <w:rFonts w:ascii="Arial" w:hAnsi="Arial" w:cs="Arial"/>
          <w:sz w:val="16"/>
          <w:szCs w:val="16"/>
        </w:rPr>
        <w:t xml:space="preserve">. </w:t>
      </w:r>
    </w:p>
  </w:footnote>
  <w:footnote w:id="12">
    <w:p w:rsidR="00AA1949" w:rsidDel="008C2597" w:rsidRDefault="00AA1949" w:rsidP="00E944B6">
      <w:pPr>
        <w:pStyle w:val="Przypisdolny"/>
        <w:spacing w:after="0" w:line="240" w:lineRule="auto"/>
        <w:rPr>
          <w:del w:id="586" w:author="Małgorzata Przybył" w:date="2017-09-28T11:09:00Z"/>
        </w:rPr>
      </w:pPr>
      <w:del w:id="587" w:author="Małgorzata Przybył" w:date="2017-09-28T11:09:00Z">
        <w:r w:rsidDel="008C2597">
          <w:rPr>
            <w:rStyle w:val="Odwoanieprzypisudolnego"/>
            <w:rFonts w:cs="Arial"/>
            <w:szCs w:val="16"/>
          </w:rPr>
          <w:footnoteRef/>
        </w:r>
        <w:r w:rsidDel="008C2597">
          <w:rPr>
            <w:rFonts w:ascii="Arial" w:hAnsi="Arial" w:cs="Arial"/>
            <w:sz w:val="16"/>
            <w:szCs w:val="16"/>
          </w:rPr>
          <w:delText xml:space="preserve"> W protokole nie jest wymagane wskazywanie informacji na temat poszczególnych czynności wykonywanych w ramach danej umowy.</w:delText>
        </w:r>
      </w:del>
    </w:p>
  </w:footnote>
  <w:footnote w:id="13">
    <w:p w:rsidR="00AA1949" w:rsidDel="008C2597" w:rsidRDefault="00AA1949" w:rsidP="00E944B6">
      <w:pPr>
        <w:pStyle w:val="Przypisdolny"/>
        <w:spacing w:after="0" w:line="240" w:lineRule="auto"/>
        <w:rPr>
          <w:del w:id="588" w:author="Małgorzata Przybył" w:date="2017-09-28T11:09:00Z"/>
        </w:rPr>
      </w:pPr>
      <w:del w:id="589" w:author="Małgorzata Przybył" w:date="2017-09-28T11:09:00Z">
        <w:r w:rsidDel="008C2597">
          <w:rPr>
            <w:rStyle w:val="Odwoanieprzypisudolnego"/>
            <w:rFonts w:cs="Arial"/>
            <w:szCs w:val="16"/>
          </w:rPr>
          <w:footnoteRef/>
        </w:r>
        <w:r w:rsidDel="008C2597">
          <w:rPr>
            <w:rStyle w:val="Odwoanieprzypisudolnego"/>
            <w:rFonts w:cs="Arial"/>
            <w:szCs w:val="16"/>
          </w:rPr>
          <w:delText xml:space="preserve"> </w:delText>
        </w:r>
        <w:r w:rsidDel="008C2597">
          <w:rPr>
            <w:rFonts w:ascii="Arial" w:hAnsi="Arial" w:cs="Arial"/>
            <w:sz w:val="16"/>
            <w:szCs w:val="16"/>
          </w:rPr>
          <w:delText>Godziny pracy powinny być wskazane ze szczegółowością „od (...) do (...)”.</w:delText>
        </w:r>
      </w:del>
    </w:p>
  </w:footnote>
  <w:footnote w:id="14">
    <w:p w:rsidR="00AA1949" w:rsidRPr="00D97069" w:rsidRDefault="00AA1949" w:rsidP="004F7EDA">
      <w:pPr>
        <w:pStyle w:val="Tekstprzypisudolnego"/>
        <w:rPr>
          <w:ins w:id="592" w:author="Małgorzata Przybył" w:date="2017-09-28T11:23:00Z"/>
        </w:rPr>
      </w:pPr>
      <w:ins w:id="593" w:author="Małgorzata Przybył" w:date="2017-09-28T11:23:00Z">
        <w:r>
          <w:rPr>
            <w:rStyle w:val="Odwoanieprzypisudolnego"/>
          </w:rPr>
          <w:footnoteRef/>
        </w:r>
        <w:r>
          <w:t xml:space="preserve"> </w:t>
        </w:r>
        <w:r w:rsidRPr="00B16745">
          <w:rPr>
            <w:sz w:val="16"/>
            <w:szCs w:val="16"/>
          </w:rPr>
          <w:t>Za pracownika beneficjenta należy uznać każdą osobę, która jest u niego zatrudnioną na podstawie stosunku pracy, przy czym dotyczy to zarówno osób stanowiących pe</w:t>
        </w:r>
        <w:r>
          <w:rPr>
            <w:sz w:val="16"/>
            <w:szCs w:val="16"/>
          </w:rPr>
          <w:t>rsonel projektu, jak i osób ni</w:t>
        </w:r>
      </w:ins>
      <w:ins w:id="594" w:author="Małgorzata Przybył" w:date="2017-09-29T08:41:00Z">
        <w:r>
          <w:rPr>
            <w:sz w:val="16"/>
            <w:szCs w:val="16"/>
          </w:rPr>
          <w:t>e</w:t>
        </w:r>
      </w:ins>
      <w:ins w:id="595" w:author="Małgorzata Przybył" w:date="2017-09-28T11:23:00Z">
        <w:r>
          <w:rPr>
            <w:sz w:val="16"/>
            <w:szCs w:val="16"/>
          </w:rPr>
          <w:t>zaangaż</w:t>
        </w:r>
        <w:r w:rsidRPr="00B16745">
          <w:rPr>
            <w:sz w:val="16"/>
            <w:szCs w:val="16"/>
          </w:rPr>
          <w:t>owanych do realizacji projektu lub projektów.</w:t>
        </w:r>
      </w:ins>
    </w:p>
  </w:footnote>
  <w:footnote w:id="15">
    <w:p w:rsidR="00AA1949" w:rsidRDefault="00AA1949" w:rsidP="00E944B6">
      <w:pPr>
        <w:pStyle w:val="Przypisdolny"/>
        <w:spacing w:after="0"/>
      </w:pPr>
      <w:r w:rsidRPr="00D55602">
        <w:rPr>
          <w:rStyle w:val="Odwoanieprzypisudolnego"/>
          <w:szCs w:val="16"/>
        </w:rPr>
        <w:footnoteRef/>
      </w:r>
      <w:r w:rsidRPr="00D55602">
        <w:rPr>
          <w:rFonts w:cs="Arial"/>
          <w:sz w:val="16"/>
          <w:szCs w:val="16"/>
        </w:rPr>
        <w:t>„Pieczęć” oznacza pieczęć firmową Wnioskodawcy/ Partnera</w:t>
      </w:r>
    </w:p>
  </w:footnote>
  <w:footnote w:id="16">
    <w:p w:rsidR="00AA1949" w:rsidRDefault="00AA1949" w:rsidP="00E944B6">
      <w:pPr>
        <w:pStyle w:val="Przypisdolny"/>
        <w:spacing w:after="0"/>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7">
    <w:p w:rsidR="00AA1949" w:rsidRDefault="00AA1949" w:rsidP="00E944B6">
      <w:pPr>
        <w:pStyle w:val="Przypisdolny"/>
        <w:spacing w:after="0"/>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8">
    <w:p w:rsidR="00AA1949" w:rsidRDefault="00AA1949" w:rsidP="00E944B6">
      <w:pPr>
        <w:pStyle w:val="Tekstprzypisudolnego"/>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9">
    <w:p w:rsidR="00AA1949" w:rsidRDefault="00AA1949" w:rsidP="00E944B6">
      <w:pPr>
        <w:pStyle w:val="Przypisdolny"/>
        <w:spacing w:after="0" w:line="240" w:lineRule="auto"/>
        <w:jc w:val="both"/>
        <w:rPr>
          <w:rFonts w:cs="Arial"/>
        </w:rPr>
      </w:pPr>
      <w:r>
        <w:rPr>
          <w:rStyle w:val="Odwoanieprzypisudolnego"/>
          <w:rFonts w:ascii="Arial Narrow" w:hAnsi="Arial Narrow" w:cs="Arial Narrow"/>
        </w:rPr>
        <w:footnoteRef/>
      </w:r>
      <w:r>
        <w:rPr>
          <w:rFonts w:ascii="Arial Narrow" w:hAnsi="Arial Narrow" w:cs="Arial Narrow"/>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Pr>
          <w:rFonts w:ascii="Arial Narrow" w:hAnsi="Arial Narrow" w:cs="Arial Narrow"/>
          <w:sz w:val="18"/>
          <w:szCs w:val="18"/>
        </w:rPr>
        <w:t>późn</w:t>
      </w:r>
      <w:proofErr w:type="spellEnd"/>
      <w:r>
        <w:rPr>
          <w:rFonts w:ascii="Arial Narrow" w:hAnsi="Arial Narrow" w:cs="Arial Narrow"/>
          <w:sz w:val="18"/>
          <w:szCs w:val="18"/>
        </w:rPr>
        <w:t>. zm.).</w:t>
      </w:r>
    </w:p>
  </w:footnote>
  <w:footnote w:id="20">
    <w:p w:rsidR="00AA1949" w:rsidRDefault="00AA1949" w:rsidP="00E944B6">
      <w:pPr>
        <w:pStyle w:val="Przypisdolny"/>
        <w:spacing w:after="0" w:line="240" w:lineRule="auto"/>
        <w:jc w:val="both"/>
        <w:rPr>
          <w:rFonts w:cs="Arial"/>
        </w:rPr>
      </w:pPr>
      <w:r>
        <w:rPr>
          <w:rStyle w:val="Odwoanieprzypisudolnego"/>
          <w:rFonts w:ascii="Arial Narrow" w:hAnsi="Arial Narrow" w:cs="Arial Narrow"/>
        </w:rPr>
        <w:footnoteRef/>
      </w:r>
      <w:r>
        <w:rPr>
          <w:rStyle w:val="Odwoanieprzypisudolnego"/>
          <w:rFonts w:ascii="Arial Narrow" w:hAnsi="Arial Narrow" w:cs="Arial Narrow"/>
        </w:rPr>
        <w:t xml:space="preserve"> </w:t>
      </w:r>
      <w:r>
        <w:rPr>
          <w:rFonts w:ascii="Arial Narrow" w:hAnsi="Arial Narrow" w:cs="Arial Narrow"/>
          <w:sz w:val="18"/>
          <w:szCs w:val="18"/>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w:t>
      </w:r>
      <w:r w:rsidRPr="00981C52">
        <w:rPr>
          <w:rFonts w:ascii="Arial Narrow" w:hAnsi="Arial Narrow" w:cs="Arial Narrow"/>
          <w:sz w:val="18"/>
          <w:szCs w:val="18"/>
        </w:rPr>
        <w:t>stronie internetowej:</w:t>
      </w:r>
      <w:r>
        <w:rPr>
          <w:rFonts w:ascii="Arial Narrow" w:hAnsi="Arial Narrow" w:cs="Arial Narrow"/>
          <w:sz w:val="18"/>
          <w:szCs w:val="18"/>
        </w:rPr>
        <w:t xml:space="preserve"> </w:t>
      </w:r>
      <w:hyperlink r:id="rId2" w:history="1">
        <w:r w:rsidRPr="00B27C79">
          <w:rPr>
            <w:rStyle w:val="Hipercze"/>
            <w:rFonts w:ascii="Arial" w:hAnsi="Arial" w:cs="Arial"/>
            <w:sz w:val="16"/>
            <w:szCs w:val="16"/>
          </w:rPr>
          <w:t>http://ec.europa.eu/budget/contracts_grants/info_contracts/inforeuro/index_en.cfm</w:t>
        </w:r>
      </w:hyperlink>
      <w:r>
        <w:t xml:space="preserve"> </w:t>
      </w:r>
      <w:hyperlink r:id="rId3">
        <w:r>
          <w:rPr>
            <w:rStyle w:val="czeinternetowe"/>
            <w:rFonts w:ascii="Arial Narrow" w:hAnsi="Arial Narrow" w:cs="Arial Narrow"/>
            <w:vanish/>
            <w:webHidden/>
            <w:sz w:val="18"/>
            <w:szCs w:val="18"/>
          </w:rPr>
          <w:t>http://ec.europa.eu/budget/inforeuro/index.cfm?fuseaction=home&amp;Language=en</w:t>
        </w:r>
      </w:hyperlink>
    </w:p>
  </w:footnote>
  <w:footnote w:id="21">
    <w:p w:rsidR="00AA1949" w:rsidRDefault="00AA1949" w:rsidP="0090369E">
      <w:pPr>
        <w:pStyle w:val="Przypisdolny"/>
        <w:jc w:val="both"/>
      </w:pPr>
      <w:r>
        <w:rPr>
          <w:rStyle w:val="Odwoanieprzypisudolnego"/>
        </w:rPr>
        <w:footnoteRef/>
      </w:r>
      <w:r>
        <w:rPr>
          <w:rFonts w:ascii="Arial" w:hAnsi="Arial" w:cs="Arial"/>
          <w:sz w:val="16"/>
          <w:szCs w:val="16"/>
        </w:rPr>
        <w:t>Zgodniezart.67u</w:t>
      </w:r>
      <w:r>
        <w:rPr>
          <w:rFonts w:ascii="Arial" w:hAnsi="Arial" w:cs="Arial"/>
          <w:spacing w:val="1"/>
          <w:sz w:val="16"/>
          <w:szCs w:val="16"/>
        </w:rPr>
        <w:t>s</w:t>
      </w:r>
      <w:r>
        <w:rPr>
          <w:rFonts w:ascii="Arial" w:hAnsi="Arial" w:cs="Arial"/>
          <w:sz w:val="16"/>
          <w:szCs w:val="16"/>
        </w:rPr>
        <w:t>tawy do obli</w:t>
      </w:r>
      <w:r>
        <w:rPr>
          <w:rFonts w:ascii="Arial" w:hAnsi="Arial" w:cs="Arial"/>
          <w:spacing w:val="1"/>
          <w:sz w:val="16"/>
          <w:szCs w:val="16"/>
        </w:rPr>
        <w:t>c</w:t>
      </w:r>
      <w:r>
        <w:rPr>
          <w:rFonts w:ascii="Arial" w:hAnsi="Arial" w:cs="Arial"/>
          <w:sz w:val="16"/>
          <w:szCs w:val="16"/>
        </w:rPr>
        <w:t>zania ter</w:t>
      </w:r>
      <w:r>
        <w:rPr>
          <w:rFonts w:ascii="Arial" w:hAnsi="Arial" w:cs="Arial"/>
          <w:spacing w:val="2"/>
          <w:sz w:val="16"/>
          <w:szCs w:val="16"/>
        </w:rPr>
        <w:t>m</w:t>
      </w:r>
      <w:r>
        <w:rPr>
          <w:rFonts w:ascii="Arial" w:hAnsi="Arial" w:cs="Arial"/>
          <w:sz w:val="16"/>
          <w:szCs w:val="16"/>
        </w:rPr>
        <w:t>inów w ra</w:t>
      </w:r>
      <w:r>
        <w:rPr>
          <w:rFonts w:ascii="Arial" w:hAnsi="Arial" w:cs="Arial"/>
          <w:spacing w:val="2"/>
          <w:sz w:val="16"/>
          <w:szCs w:val="16"/>
        </w:rPr>
        <w:t>m</w:t>
      </w:r>
      <w:r>
        <w:rPr>
          <w:rFonts w:ascii="Arial" w:hAnsi="Arial" w:cs="Arial"/>
          <w:sz w:val="16"/>
          <w:szCs w:val="16"/>
        </w:rPr>
        <w:t>a</w:t>
      </w:r>
      <w:r>
        <w:rPr>
          <w:rFonts w:ascii="Arial" w:hAnsi="Arial" w:cs="Arial"/>
          <w:spacing w:val="1"/>
          <w:sz w:val="16"/>
          <w:szCs w:val="16"/>
        </w:rPr>
        <w:t>c</w:t>
      </w:r>
      <w:r>
        <w:rPr>
          <w:rFonts w:ascii="Arial" w:hAnsi="Arial" w:cs="Arial"/>
          <w:sz w:val="16"/>
          <w:szCs w:val="16"/>
        </w:rPr>
        <w:t>h pro</w:t>
      </w:r>
      <w:r>
        <w:rPr>
          <w:rFonts w:ascii="Arial" w:hAnsi="Arial" w:cs="Arial"/>
          <w:spacing w:val="1"/>
          <w:sz w:val="16"/>
          <w:szCs w:val="16"/>
        </w:rPr>
        <w:t>c</w:t>
      </w:r>
      <w:r>
        <w:rPr>
          <w:rFonts w:ascii="Arial" w:hAnsi="Arial" w:cs="Arial"/>
          <w:sz w:val="16"/>
          <w:szCs w:val="16"/>
        </w:rPr>
        <w:t>edury o</w:t>
      </w:r>
      <w:r>
        <w:rPr>
          <w:rFonts w:ascii="Arial" w:hAnsi="Arial" w:cs="Arial"/>
          <w:spacing w:val="1"/>
          <w:sz w:val="16"/>
          <w:szCs w:val="16"/>
        </w:rPr>
        <w:t>d</w:t>
      </w:r>
      <w:r>
        <w:rPr>
          <w:rFonts w:ascii="Arial" w:hAnsi="Arial" w:cs="Arial"/>
          <w:sz w:val="16"/>
          <w:szCs w:val="16"/>
        </w:rPr>
        <w:t>woł</w:t>
      </w:r>
      <w:r>
        <w:rPr>
          <w:rFonts w:ascii="Arial" w:hAnsi="Arial" w:cs="Arial"/>
          <w:spacing w:val="1"/>
          <w:sz w:val="16"/>
          <w:szCs w:val="16"/>
        </w:rPr>
        <w:t>a</w:t>
      </w:r>
      <w:r>
        <w:rPr>
          <w:rFonts w:ascii="Arial" w:hAnsi="Arial" w:cs="Arial"/>
          <w:sz w:val="16"/>
          <w:szCs w:val="16"/>
        </w:rPr>
        <w:t>w</w:t>
      </w:r>
      <w:r>
        <w:rPr>
          <w:rFonts w:ascii="Arial" w:hAnsi="Arial" w:cs="Arial"/>
          <w:spacing w:val="1"/>
          <w:sz w:val="16"/>
          <w:szCs w:val="16"/>
        </w:rPr>
        <w:t>c</w:t>
      </w:r>
      <w:r>
        <w:rPr>
          <w:rFonts w:ascii="Arial" w:hAnsi="Arial" w:cs="Arial"/>
          <w:sz w:val="16"/>
          <w:szCs w:val="16"/>
        </w:rPr>
        <w:t xml:space="preserve">zej </w:t>
      </w:r>
      <w:r>
        <w:rPr>
          <w:rFonts w:ascii="Arial" w:hAnsi="Arial" w:cs="Arial"/>
          <w:spacing w:val="1"/>
          <w:sz w:val="16"/>
          <w:szCs w:val="16"/>
        </w:rPr>
        <w:t>s</w:t>
      </w:r>
      <w:r>
        <w:rPr>
          <w:rFonts w:ascii="Arial" w:hAnsi="Arial" w:cs="Arial"/>
          <w:sz w:val="16"/>
          <w:szCs w:val="16"/>
        </w:rPr>
        <w:t>to</w:t>
      </w:r>
      <w:r>
        <w:rPr>
          <w:rFonts w:ascii="Arial" w:hAnsi="Arial" w:cs="Arial"/>
          <w:spacing w:val="1"/>
          <w:sz w:val="16"/>
          <w:szCs w:val="16"/>
        </w:rPr>
        <w:t>s</w:t>
      </w:r>
      <w:r>
        <w:rPr>
          <w:rFonts w:ascii="Arial" w:hAnsi="Arial" w:cs="Arial"/>
          <w:sz w:val="16"/>
          <w:szCs w:val="16"/>
        </w:rPr>
        <w:t xml:space="preserve">uje </w:t>
      </w:r>
      <w:r>
        <w:rPr>
          <w:rFonts w:ascii="Arial" w:hAnsi="Arial" w:cs="Arial"/>
          <w:spacing w:val="1"/>
          <w:sz w:val="16"/>
          <w:szCs w:val="16"/>
        </w:rPr>
        <w:t>s</w:t>
      </w:r>
      <w:r>
        <w:rPr>
          <w:rFonts w:ascii="Arial" w:hAnsi="Arial" w:cs="Arial"/>
          <w:sz w:val="16"/>
          <w:szCs w:val="16"/>
        </w:rPr>
        <w:t>ię przepi</w:t>
      </w:r>
      <w:r>
        <w:rPr>
          <w:rFonts w:ascii="Arial" w:hAnsi="Arial" w:cs="Arial"/>
          <w:spacing w:val="1"/>
          <w:sz w:val="16"/>
          <w:szCs w:val="16"/>
        </w:rPr>
        <w:t>s</w:t>
      </w:r>
      <w:r>
        <w:rPr>
          <w:rFonts w:ascii="Arial" w:hAnsi="Arial" w:cs="Arial"/>
          <w:sz w:val="16"/>
          <w:szCs w:val="16"/>
        </w:rPr>
        <w:t xml:space="preserve">y ustawy z dnia </w:t>
      </w:r>
      <w:r>
        <w:rPr>
          <w:rFonts w:ascii="Arial" w:hAnsi="Arial" w:cs="Arial"/>
          <w:sz w:val="16"/>
          <w:szCs w:val="16"/>
        </w:rPr>
        <w:br/>
        <w:t xml:space="preserve">14 </w:t>
      </w:r>
      <w:r>
        <w:rPr>
          <w:rFonts w:ascii="Arial" w:hAnsi="Arial" w:cs="Arial"/>
          <w:spacing w:val="1"/>
          <w:sz w:val="16"/>
          <w:szCs w:val="16"/>
        </w:rPr>
        <w:t>c</w:t>
      </w:r>
      <w:r>
        <w:rPr>
          <w:rFonts w:ascii="Arial" w:hAnsi="Arial" w:cs="Arial"/>
          <w:sz w:val="16"/>
          <w:szCs w:val="16"/>
        </w:rPr>
        <w:t>zerw</w:t>
      </w:r>
      <w:r>
        <w:rPr>
          <w:rFonts w:ascii="Arial" w:hAnsi="Arial" w:cs="Arial"/>
          <w:spacing w:val="1"/>
          <w:sz w:val="16"/>
          <w:szCs w:val="16"/>
        </w:rPr>
        <w:t>c</w:t>
      </w:r>
      <w:r>
        <w:rPr>
          <w:rFonts w:ascii="Arial" w:hAnsi="Arial" w:cs="Arial"/>
          <w:sz w:val="16"/>
          <w:szCs w:val="16"/>
        </w:rPr>
        <w:t>a 1960 r. –</w:t>
      </w:r>
      <w:r>
        <w:rPr>
          <w:rFonts w:ascii="Arial" w:hAnsi="Arial" w:cs="Arial"/>
          <w:i/>
          <w:iCs/>
          <w:sz w:val="16"/>
          <w:szCs w:val="16"/>
        </w:rPr>
        <w:t>Kodeks po</w:t>
      </w:r>
      <w:r>
        <w:rPr>
          <w:rFonts w:ascii="Arial" w:hAnsi="Arial" w:cs="Arial"/>
          <w:i/>
          <w:iCs/>
          <w:spacing w:val="1"/>
          <w:sz w:val="16"/>
          <w:szCs w:val="16"/>
        </w:rPr>
        <w:t>s</w:t>
      </w:r>
      <w:r>
        <w:rPr>
          <w:rFonts w:ascii="Arial" w:hAnsi="Arial" w:cs="Arial"/>
          <w:i/>
          <w:iCs/>
          <w:sz w:val="16"/>
          <w:szCs w:val="16"/>
        </w:rPr>
        <w:t>tępowania ad</w:t>
      </w:r>
      <w:r>
        <w:rPr>
          <w:rFonts w:ascii="Arial" w:hAnsi="Arial" w:cs="Arial"/>
          <w:i/>
          <w:iCs/>
          <w:spacing w:val="2"/>
          <w:sz w:val="16"/>
          <w:szCs w:val="16"/>
        </w:rPr>
        <w:t>m</w:t>
      </w:r>
      <w:r>
        <w:rPr>
          <w:rFonts w:ascii="Arial" w:hAnsi="Arial" w:cs="Arial"/>
          <w:i/>
          <w:iCs/>
          <w:sz w:val="16"/>
          <w:szCs w:val="16"/>
        </w:rPr>
        <w:t>ini</w:t>
      </w:r>
      <w:r>
        <w:rPr>
          <w:rFonts w:ascii="Arial" w:hAnsi="Arial" w:cs="Arial"/>
          <w:i/>
          <w:iCs/>
          <w:spacing w:val="1"/>
          <w:sz w:val="16"/>
          <w:szCs w:val="16"/>
        </w:rPr>
        <w:t>s</w:t>
      </w:r>
      <w:r>
        <w:rPr>
          <w:rFonts w:ascii="Arial" w:hAnsi="Arial" w:cs="Arial"/>
          <w:i/>
          <w:iCs/>
          <w:sz w:val="16"/>
          <w:szCs w:val="16"/>
        </w:rPr>
        <w:t>tra</w:t>
      </w:r>
      <w:r>
        <w:rPr>
          <w:rFonts w:ascii="Arial" w:hAnsi="Arial" w:cs="Arial"/>
          <w:i/>
          <w:iCs/>
          <w:spacing w:val="1"/>
          <w:sz w:val="16"/>
          <w:szCs w:val="16"/>
        </w:rPr>
        <w:t>c</w:t>
      </w:r>
      <w:r>
        <w:rPr>
          <w:rFonts w:ascii="Arial" w:hAnsi="Arial" w:cs="Arial"/>
          <w:i/>
          <w:iCs/>
          <w:sz w:val="16"/>
          <w:szCs w:val="16"/>
        </w:rPr>
        <w:t xml:space="preserve">yjnego </w:t>
      </w:r>
      <w:r>
        <w:rPr>
          <w:rFonts w:ascii="Arial" w:hAnsi="Arial" w:cs="Arial"/>
          <w:sz w:val="16"/>
          <w:szCs w:val="16"/>
        </w:rPr>
        <w:t>(</w:t>
      </w:r>
      <w:r w:rsidRPr="0090369E">
        <w:rPr>
          <w:rFonts w:ascii="Arial" w:hAnsi="Arial" w:cs="Arial"/>
          <w:color w:val="auto"/>
          <w:sz w:val="16"/>
          <w:szCs w:val="16"/>
        </w:rPr>
        <w:t>Dz.U. z 2017 poz1257</w:t>
      </w:r>
      <w:r>
        <w:rPr>
          <w:rFonts w:ascii="Arial" w:hAnsi="Arial" w:cs="Arial"/>
          <w:sz w:val="16"/>
          <w:szCs w:val="16"/>
        </w:rPr>
        <w:t>)</w:t>
      </w:r>
    </w:p>
    <w:p w:rsidR="00AA1949" w:rsidRDefault="00AA1949" w:rsidP="0090369E">
      <w:pPr>
        <w:pStyle w:val="Przypisdolny"/>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49" w:rsidRDefault="00AA194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49" w:rsidRDefault="00EC32CA" w:rsidP="00BF3DB1">
    <w:pPr>
      <w:pStyle w:val="Nagwek"/>
    </w:pPr>
    <w:sdt>
      <w:sdtPr>
        <w:id w:val="1647014006"/>
        <w:docPartObj>
          <w:docPartGallery w:val="Page Numbers (Margins)"/>
          <w:docPartUnique/>
        </w:docPartObj>
      </w:sdtPr>
      <w:sdtContent>
        <w:r>
          <w:rPr>
            <w:noProof/>
            <w:lang w:eastAsia="pl-PL"/>
          </w:rPr>
          <w:pict>
            <v:rect id="Prostokąt 4" o:spid="_x0000_s22529" style="position:absolute;margin-left:0;margin-top:0;width:41.2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" o:allowincell="f" filled="f" stroked="f">
              <v:textbox style="layout-flow:vertical;mso-layout-flow-alt:bottom-to-top;mso-fit-shape-to-text:t">
                <w:txbxContent>
                  <w:p w:rsidR="00AA1949" w:rsidRDefault="00AA194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EC32CA" w:rsidRPr="00EC32CA">
                      <w:rPr>
                        <w:rFonts w:eastAsiaTheme="minorEastAsia" w:cs="Times New Roman"/>
                      </w:rPr>
                      <w:fldChar w:fldCharType="begin"/>
                    </w:r>
                    <w:r>
                      <w:instrText>PAGE    \* MERGEFORMAT</w:instrText>
                    </w:r>
                    <w:r w:rsidR="00EC32CA" w:rsidRPr="00EC32CA">
                      <w:rPr>
                        <w:rFonts w:eastAsiaTheme="minorEastAsia" w:cs="Times New Roman"/>
                      </w:rPr>
                      <w:fldChar w:fldCharType="separate"/>
                    </w:r>
                    <w:r w:rsidR="00C90D25" w:rsidRPr="00C90D25">
                      <w:rPr>
                        <w:rFonts w:asciiTheme="majorHAnsi" w:eastAsiaTheme="majorEastAsia" w:hAnsiTheme="majorHAnsi" w:cstheme="majorBidi"/>
                        <w:noProof/>
                        <w:sz w:val="44"/>
                        <w:szCs w:val="44"/>
                      </w:rPr>
                      <w:t>28</w:t>
                    </w:r>
                    <w:r w:rsidR="00EC32CA">
                      <w:rPr>
                        <w:rFonts w:asciiTheme="majorHAnsi" w:eastAsiaTheme="majorEastAsia" w:hAnsiTheme="majorHAnsi" w:cstheme="majorBidi"/>
                        <w:sz w:val="44"/>
                        <w:szCs w:val="44"/>
                      </w:rPr>
                      <w:fldChar w:fldCharType="end"/>
                    </w:r>
                  </w:p>
                </w:txbxContent>
              </v:textbox>
              <w10:wrap anchorx="margin" anchory="margin"/>
            </v:rect>
          </w:pict>
        </w:r>
      </w:sdtContent>
    </w:sdt>
    <w:r w:rsidR="00AA1949" w:rsidRPr="003349BA">
      <w:t>R</w:t>
    </w:r>
    <w:r w:rsidR="00AA1949">
      <w:t>egulamin konkursu Nr RPLD.09.03.01-IP.01-10-001/17</w:t>
    </w:r>
    <w:r w:rsidR="00AA1949">
      <w:tab/>
    </w:r>
    <w:r w:rsidR="00AA1949" w:rsidRPr="00BC2F1F">
      <w:rPr>
        <w:b/>
      </w:rPr>
      <w:t xml:space="preserve">wersja </w:t>
    </w:r>
    <w:ins w:id="798" w:author="Małgorzata Przybył" w:date="2017-09-28T07:27:00Z">
      <w:r w:rsidR="00AA1949">
        <w:rPr>
          <w:b/>
        </w:rPr>
        <w:t>3</w:t>
      </w:r>
    </w:ins>
    <w:r w:rsidR="00AA1949" w:rsidRPr="00BC2F1F">
      <w:rPr>
        <w:b/>
      </w:rPr>
      <w:t>.0</w:t>
    </w:r>
  </w:p>
  <w:p w:rsidR="00AA1949" w:rsidRDefault="00AA1949">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49" w:rsidRDefault="00AA194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singleLevel"/>
    <w:tmpl w:val="00000016"/>
    <w:name w:val="WW8Num23"/>
    <w:lvl w:ilvl="0">
      <w:start w:val="1"/>
      <w:numFmt w:val="lowerLetter"/>
      <w:lvlText w:val="%1)"/>
      <w:lvlJc w:val="left"/>
      <w:pPr>
        <w:tabs>
          <w:tab w:val="num" w:pos="0"/>
        </w:tabs>
        <w:ind w:left="1440" w:hanging="360"/>
      </w:pPr>
      <w:rPr>
        <w:rFonts w:ascii="Arial" w:eastAsia="Calibri" w:hAnsi="Arial" w:cs="Arial"/>
        <w:color w:val="000000"/>
        <w:sz w:val="20"/>
        <w:szCs w:val="20"/>
        <w:lang w:eastAsia="en-US"/>
      </w:rPr>
    </w:lvl>
  </w:abstractNum>
  <w:abstractNum w:abstractNumId="1">
    <w:nsid w:val="00000026"/>
    <w:multiLevelType w:val="singleLevel"/>
    <w:tmpl w:val="00000026"/>
    <w:name w:val="WW8Num40"/>
    <w:lvl w:ilvl="0">
      <w:start w:val="1"/>
      <w:numFmt w:val="bullet"/>
      <w:lvlText w:val=""/>
      <w:lvlJc w:val="left"/>
      <w:pPr>
        <w:tabs>
          <w:tab w:val="num" w:pos="0"/>
        </w:tabs>
        <w:ind w:left="720" w:hanging="360"/>
      </w:pPr>
      <w:rPr>
        <w:rFonts w:ascii="Wingdings" w:hAnsi="Wingdings" w:cs="Wingdings" w:hint="default"/>
        <w:color w:val="000000"/>
        <w:sz w:val="20"/>
        <w:szCs w:val="20"/>
        <w:lang w:eastAsia="en-US"/>
      </w:rPr>
    </w:lvl>
  </w:abstractNum>
  <w:abstractNum w:abstractNumId="2">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3">
    <w:nsid w:val="00335B22"/>
    <w:multiLevelType w:val="multilevel"/>
    <w:tmpl w:val="F1028D16"/>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
    <w:nsid w:val="00962F1C"/>
    <w:multiLevelType w:val="hybridMultilevel"/>
    <w:tmpl w:val="E9B8DA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32A154E"/>
    <w:multiLevelType w:val="multilevel"/>
    <w:tmpl w:val="876A70A0"/>
    <w:lvl w:ilvl="0">
      <w:start w:val="1"/>
      <w:numFmt w:val="decimal"/>
      <w:lvlText w:val="%1)"/>
      <w:lvlJc w:val="left"/>
      <w:pPr>
        <w:ind w:left="720" w:hanging="360"/>
      </w:pPr>
      <w:rPr>
        <w:rFonts w:asciiTheme="minorHAnsi" w:hAnsiTheme="minorHAnsi" w:cs="Times New Roman" w:hint="default"/>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
    <w:nsid w:val="03A05085"/>
    <w:multiLevelType w:val="multilevel"/>
    <w:tmpl w:val="A81CC1B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nsid w:val="03D5212C"/>
    <w:multiLevelType w:val="multilevel"/>
    <w:tmpl w:val="B9ACB56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nsid w:val="04CF162F"/>
    <w:multiLevelType w:val="multilevel"/>
    <w:tmpl w:val="6276C46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7C54E8D"/>
    <w:multiLevelType w:val="multilevel"/>
    <w:tmpl w:val="59E4094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1">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2">
    <w:nsid w:val="08A84238"/>
    <w:multiLevelType w:val="hybridMultilevel"/>
    <w:tmpl w:val="475C1A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0B6419CC"/>
    <w:multiLevelType w:val="hybridMultilevel"/>
    <w:tmpl w:val="ACEC6294"/>
    <w:lvl w:ilvl="0" w:tplc="DD8023D8">
      <w:start w:val="1"/>
      <w:numFmt w:val="decimal"/>
      <w:lvlText w:val="3.%1"/>
      <w:lvlJc w:val="left"/>
      <w:pPr>
        <w:ind w:left="720" w:hanging="360"/>
      </w:pPr>
      <w:rPr>
        <w:rFonts w:hint="default"/>
      </w:rPr>
    </w:lvl>
    <w:lvl w:ilvl="1" w:tplc="DD8023D8">
      <w:start w:val="1"/>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781BF8"/>
    <w:multiLevelType w:val="hybridMultilevel"/>
    <w:tmpl w:val="2BBA0A44"/>
    <w:lvl w:ilvl="0" w:tplc="1B6C75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E1F789E"/>
    <w:multiLevelType w:val="multilevel"/>
    <w:tmpl w:val="27765BE6"/>
    <w:lvl w:ilvl="0">
      <w:start w:val="1"/>
      <w:numFmt w:val="decimal"/>
      <w:lvlText w:val="%1."/>
      <w:lvlJc w:val="left"/>
      <w:pPr>
        <w:tabs>
          <w:tab w:val="num" w:pos="357"/>
        </w:tabs>
        <w:ind w:left="357" w:hanging="357"/>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decimal"/>
      <w:lvlText w:val="%1.%2.%3."/>
      <w:lvlJc w:val="left"/>
      <w:pPr>
        <w:tabs>
          <w:tab w:val="num" w:pos="4082"/>
        </w:tabs>
        <w:ind w:left="1505" w:hanging="425"/>
      </w:pPr>
      <w:rPr>
        <w:rFonts w:cs="Times New Roman" w:hint="default"/>
      </w:rPr>
    </w:lvl>
    <w:lvl w:ilvl="3">
      <w:start w:val="1"/>
      <w:numFmt w:val="decimal"/>
      <w:lvlText w:val="%1.%2.%3.%4."/>
      <w:lvlJc w:val="left"/>
      <w:pPr>
        <w:tabs>
          <w:tab w:val="num" w:pos="1865"/>
        </w:tabs>
        <w:ind w:left="1865" w:hanging="425"/>
      </w:pPr>
      <w:rPr>
        <w:rFonts w:cs="Times New Roman" w:hint="default"/>
      </w:rPr>
    </w:lvl>
    <w:lvl w:ilvl="4">
      <w:start w:val="1"/>
      <w:numFmt w:val="lowerLetter"/>
      <w:lvlText w:val="%5)"/>
      <w:lvlJc w:val="left"/>
      <w:pPr>
        <w:tabs>
          <w:tab w:val="num" w:pos="2225"/>
        </w:tabs>
        <w:ind w:left="2225" w:hanging="425"/>
      </w:pPr>
      <w:rPr>
        <w:rFonts w:cs="Times New Roman" w:hint="default"/>
      </w:rPr>
    </w:lvl>
    <w:lvl w:ilvl="5">
      <w:start w:val="1"/>
      <w:numFmt w:val="lowerLetter"/>
      <w:lvlText w:val="%6)"/>
      <w:lvlJc w:val="left"/>
      <w:pPr>
        <w:tabs>
          <w:tab w:val="num" w:pos="2585"/>
        </w:tabs>
        <w:ind w:left="2585" w:hanging="425"/>
      </w:pPr>
      <w:rPr>
        <w:rFonts w:cs="Times New Roman" w:hint="default"/>
      </w:rPr>
    </w:lvl>
    <w:lvl w:ilvl="6">
      <w:start w:val="1"/>
      <w:numFmt w:val="lowerLetter"/>
      <w:lvlText w:val="%7)"/>
      <w:lvlJc w:val="left"/>
      <w:pPr>
        <w:tabs>
          <w:tab w:val="num" w:pos="2945"/>
        </w:tabs>
        <w:ind w:left="2945" w:hanging="425"/>
      </w:pPr>
      <w:rPr>
        <w:rFonts w:cs="Times New Roman" w:hint="default"/>
      </w:rPr>
    </w:lvl>
    <w:lvl w:ilvl="7">
      <w:start w:val="1"/>
      <w:numFmt w:val="lowerLetter"/>
      <w:lvlText w:val="%8)"/>
      <w:lvlJc w:val="left"/>
      <w:pPr>
        <w:tabs>
          <w:tab w:val="num" w:pos="3305"/>
        </w:tabs>
        <w:ind w:left="3305" w:hanging="425"/>
      </w:pPr>
      <w:rPr>
        <w:rFonts w:cs="Times New Roman" w:hint="default"/>
      </w:rPr>
    </w:lvl>
    <w:lvl w:ilvl="8">
      <w:start w:val="1"/>
      <w:numFmt w:val="lowerLetter"/>
      <w:lvlText w:val="%9)"/>
      <w:lvlJc w:val="left"/>
      <w:pPr>
        <w:tabs>
          <w:tab w:val="num" w:pos="3665"/>
        </w:tabs>
        <w:ind w:left="3665" w:hanging="425"/>
      </w:pPr>
      <w:rPr>
        <w:rFonts w:cs="Times New Roman" w:hint="default"/>
      </w:rPr>
    </w:lvl>
  </w:abstractNum>
  <w:abstractNum w:abstractNumId="16">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7">
    <w:nsid w:val="0E946F68"/>
    <w:multiLevelType w:val="hybridMultilevel"/>
    <w:tmpl w:val="83FA9B50"/>
    <w:lvl w:ilvl="0" w:tplc="04150003">
      <w:start w:val="1"/>
      <w:numFmt w:val="bullet"/>
      <w:lvlText w:val="o"/>
      <w:lvlJc w:val="left"/>
      <w:pPr>
        <w:tabs>
          <w:tab w:val="num" w:pos="720"/>
        </w:tabs>
        <w:ind w:left="720" w:hanging="360"/>
      </w:pPr>
      <w:rPr>
        <w:rFonts w:ascii="Courier New" w:hAnsi="Courier New"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nsid w:val="0F556283"/>
    <w:multiLevelType w:val="hybridMultilevel"/>
    <w:tmpl w:val="FE30412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nsid w:val="0FE73BB0"/>
    <w:multiLevelType w:val="multilevel"/>
    <w:tmpl w:val="198A3424"/>
    <w:lvl w:ilvl="0">
      <w:start w:val="1"/>
      <w:numFmt w:val="bullet"/>
      <w:lvlText w:val=""/>
      <w:lvlJc w:val="left"/>
      <w:pPr>
        <w:ind w:left="360" w:hanging="360"/>
      </w:pPr>
      <w:rPr>
        <w:rFonts w:ascii="Symbol" w:hAnsi="Symbol"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20">
    <w:nsid w:val="134F7806"/>
    <w:multiLevelType w:val="multilevel"/>
    <w:tmpl w:val="5D76D524"/>
    <w:lvl w:ilvl="0">
      <w:start w:val="8"/>
      <w:numFmt w:val="none"/>
      <w:lvlText w:val="8"/>
      <w:lvlJc w:val="left"/>
      <w:pPr>
        <w:ind w:left="360" w:hanging="360"/>
      </w:pPr>
      <w:rPr>
        <w:rFonts w:hint="default"/>
      </w:rPr>
    </w:lvl>
    <w:lvl w:ilvl="1">
      <w:start w:val="4"/>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3567D52"/>
    <w:multiLevelType w:val="multilevel"/>
    <w:tmpl w:val="FBE62E70"/>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b/>
        <w:sz w:val="20"/>
      </w:rPr>
    </w:lvl>
    <w:lvl w:ilvl="3">
      <w:start w:val="1"/>
      <w:numFmt w:val="bullet"/>
      <w:lvlText w:val=""/>
      <w:lvlJc w:val="left"/>
      <w:pPr>
        <w:tabs>
          <w:tab w:val="num" w:pos="2880"/>
        </w:tabs>
        <w:ind w:left="2880" w:hanging="360"/>
      </w:pPr>
      <w:rPr>
        <w:rFonts w:ascii="Symbol" w:hAnsi="Symbol" w:hint="default"/>
        <w:b/>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b/>
        <w:sz w:val="20"/>
      </w:rPr>
    </w:lvl>
    <w:lvl w:ilvl="6">
      <w:start w:val="1"/>
      <w:numFmt w:val="bullet"/>
      <w:lvlText w:val=""/>
      <w:lvlJc w:val="left"/>
      <w:pPr>
        <w:tabs>
          <w:tab w:val="num" w:pos="5040"/>
        </w:tabs>
        <w:ind w:left="5040" w:hanging="360"/>
      </w:pPr>
      <w:rPr>
        <w:rFonts w:ascii="Symbol" w:hAnsi="Symbol" w:hint="default"/>
        <w:b/>
        <w:sz w:val="20"/>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b/>
        <w:sz w:val="20"/>
      </w:rPr>
    </w:lvl>
  </w:abstractNum>
  <w:abstractNum w:abstractNumId="22">
    <w:nsid w:val="14391482"/>
    <w:multiLevelType w:val="hybridMultilevel"/>
    <w:tmpl w:val="D682C8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6BA12F1"/>
    <w:multiLevelType w:val="multilevel"/>
    <w:tmpl w:val="B9ACB56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nsid w:val="175F4F13"/>
    <w:multiLevelType w:val="hybridMultilevel"/>
    <w:tmpl w:val="93EAF116"/>
    <w:lvl w:ilvl="0" w:tplc="04150001">
      <w:start w:val="1"/>
      <w:numFmt w:val="bullet"/>
      <w:lvlText w:val=""/>
      <w:lvlJc w:val="left"/>
      <w:pPr>
        <w:ind w:left="501" w:hanging="360"/>
      </w:pPr>
      <w:rPr>
        <w:rFonts w:ascii="Symbol" w:hAnsi="Symbol" w:hint="default"/>
      </w:rPr>
    </w:lvl>
    <w:lvl w:ilvl="1" w:tplc="04150019">
      <w:start w:val="1"/>
      <w:numFmt w:val="lowerLetter"/>
      <w:lvlText w:val="%2."/>
      <w:lvlJc w:val="left"/>
      <w:pPr>
        <w:ind w:left="1221" w:hanging="360"/>
      </w:pPr>
      <w:rPr>
        <w:rFonts w:cs="Times New Roman"/>
      </w:rPr>
    </w:lvl>
    <w:lvl w:ilvl="2" w:tplc="0415001B">
      <w:start w:val="1"/>
      <w:numFmt w:val="lowerRoman"/>
      <w:lvlText w:val="%3."/>
      <w:lvlJc w:val="right"/>
      <w:pPr>
        <w:ind w:left="1941" w:hanging="180"/>
      </w:pPr>
      <w:rPr>
        <w:rFonts w:cs="Times New Roman"/>
      </w:rPr>
    </w:lvl>
    <w:lvl w:ilvl="3" w:tplc="0415000F">
      <w:start w:val="1"/>
      <w:numFmt w:val="decimal"/>
      <w:lvlText w:val="%4."/>
      <w:lvlJc w:val="left"/>
      <w:pPr>
        <w:ind w:left="2661" w:hanging="360"/>
      </w:pPr>
      <w:rPr>
        <w:rFonts w:cs="Times New Roman"/>
      </w:rPr>
    </w:lvl>
    <w:lvl w:ilvl="4" w:tplc="04150019">
      <w:start w:val="1"/>
      <w:numFmt w:val="lowerLetter"/>
      <w:lvlText w:val="%5."/>
      <w:lvlJc w:val="left"/>
      <w:pPr>
        <w:ind w:left="3381" w:hanging="360"/>
      </w:pPr>
      <w:rPr>
        <w:rFonts w:cs="Times New Roman"/>
      </w:rPr>
    </w:lvl>
    <w:lvl w:ilvl="5" w:tplc="0415001B">
      <w:start w:val="1"/>
      <w:numFmt w:val="lowerRoman"/>
      <w:lvlText w:val="%6."/>
      <w:lvlJc w:val="right"/>
      <w:pPr>
        <w:ind w:left="4101" w:hanging="180"/>
      </w:pPr>
      <w:rPr>
        <w:rFonts w:cs="Times New Roman"/>
      </w:rPr>
    </w:lvl>
    <w:lvl w:ilvl="6" w:tplc="0415000F">
      <w:start w:val="1"/>
      <w:numFmt w:val="decimal"/>
      <w:lvlText w:val="%7."/>
      <w:lvlJc w:val="left"/>
      <w:pPr>
        <w:ind w:left="4821" w:hanging="360"/>
      </w:pPr>
      <w:rPr>
        <w:rFonts w:cs="Times New Roman"/>
      </w:rPr>
    </w:lvl>
    <w:lvl w:ilvl="7" w:tplc="04150019">
      <w:start w:val="1"/>
      <w:numFmt w:val="lowerLetter"/>
      <w:lvlText w:val="%8."/>
      <w:lvlJc w:val="left"/>
      <w:pPr>
        <w:ind w:left="5541" w:hanging="360"/>
      </w:pPr>
      <w:rPr>
        <w:rFonts w:cs="Times New Roman"/>
      </w:rPr>
    </w:lvl>
    <w:lvl w:ilvl="8" w:tplc="0415001B">
      <w:start w:val="1"/>
      <w:numFmt w:val="lowerRoman"/>
      <w:lvlText w:val="%9."/>
      <w:lvlJc w:val="right"/>
      <w:pPr>
        <w:ind w:left="6261" w:hanging="180"/>
      </w:pPr>
      <w:rPr>
        <w:rFonts w:cs="Times New Roman"/>
      </w:rPr>
    </w:lvl>
  </w:abstractNum>
  <w:abstractNum w:abstractNumId="25">
    <w:nsid w:val="17E71CA7"/>
    <w:multiLevelType w:val="multilevel"/>
    <w:tmpl w:val="FECC931E"/>
    <w:lvl w:ilvl="0">
      <w:start w:val="1"/>
      <w:numFmt w:val="lowerLetter"/>
      <w:lvlText w:val="%1)"/>
      <w:lvlJc w:val="left"/>
      <w:pPr>
        <w:ind w:left="720" w:hanging="360"/>
      </w:pPr>
      <w:rPr>
        <w:rFonts w:hint="default"/>
        <w:b w:val="0"/>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nsid w:val="1AF02A8A"/>
    <w:multiLevelType w:val="hybridMultilevel"/>
    <w:tmpl w:val="6866A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BD02B8D"/>
    <w:multiLevelType w:val="hybridMultilevel"/>
    <w:tmpl w:val="2BBA0A44"/>
    <w:lvl w:ilvl="0" w:tplc="1B6C75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BEE21C3"/>
    <w:multiLevelType w:val="multilevel"/>
    <w:tmpl w:val="E1AAF128"/>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C592B20"/>
    <w:multiLevelType w:val="multilevel"/>
    <w:tmpl w:val="4FB8B74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0">
    <w:nsid w:val="1DBB377E"/>
    <w:multiLevelType w:val="hybridMultilevel"/>
    <w:tmpl w:val="172EC12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nsid w:val="1E3C1924"/>
    <w:multiLevelType w:val="multilevel"/>
    <w:tmpl w:val="49B03FF6"/>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32">
    <w:nsid w:val="1FB8108A"/>
    <w:multiLevelType w:val="multilevel"/>
    <w:tmpl w:val="5CCA1716"/>
    <w:lvl w:ilvl="0">
      <w:start w:val="5"/>
      <w:numFmt w:val="decimal"/>
      <w:lvlText w:val="%1."/>
      <w:lvlJc w:val="left"/>
      <w:pPr>
        <w:ind w:left="360" w:hanging="360"/>
      </w:pPr>
      <w:rPr>
        <w:rFonts w:ascii="Arial" w:hAnsi="Arial" w:cs="Times New Roman"/>
        <w:b/>
        <w:sz w:val="20"/>
      </w:rPr>
    </w:lvl>
    <w:lvl w:ilvl="1">
      <w:start w:val="2"/>
      <w:numFmt w:val="decimal"/>
      <w:lvlText w:val="%1.%2."/>
      <w:lvlJc w:val="left"/>
      <w:pPr>
        <w:ind w:left="720" w:hanging="72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1080" w:hanging="108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440" w:hanging="144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800" w:hanging="180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33">
    <w:nsid w:val="20C02237"/>
    <w:multiLevelType w:val="multilevel"/>
    <w:tmpl w:val="7B329AC4"/>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34">
    <w:nsid w:val="217B2188"/>
    <w:multiLevelType w:val="multilevel"/>
    <w:tmpl w:val="50A66D7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5">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6">
    <w:nsid w:val="23411F7F"/>
    <w:multiLevelType w:val="multilevel"/>
    <w:tmpl w:val="DF8ED4DE"/>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8">
    <w:nsid w:val="24E21E9D"/>
    <w:multiLevelType w:val="multilevel"/>
    <w:tmpl w:val="6BE8076C"/>
    <w:lvl w:ilvl="0">
      <w:start w:val="1"/>
      <w:numFmt w:val="decimal"/>
      <w:lvlText w:val="%1."/>
      <w:lvlJc w:val="left"/>
      <w:pPr>
        <w:tabs>
          <w:tab w:val="num" w:pos="357"/>
        </w:tabs>
        <w:ind w:left="357" w:hanging="357"/>
      </w:pPr>
      <w:rPr>
        <w:rFonts w:cs="Times New Roman" w:hint="default"/>
      </w:rPr>
    </w:lvl>
    <w:lvl w:ilvl="1">
      <w:start w:val="1"/>
      <w:numFmt w:val="lowerRoman"/>
      <w:lvlText w:val="%2."/>
      <w:lvlJc w:val="right"/>
      <w:pPr>
        <w:tabs>
          <w:tab w:val="num" w:pos="927"/>
        </w:tabs>
        <w:ind w:left="927" w:hanging="360"/>
      </w:pPr>
      <w:rPr>
        <w:rFonts w:cs="Times New Roman" w:hint="default"/>
      </w:rPr>
    </w:lvl>
    <w:lvl w:ilvl="2">
      <w:start w:val="1"/>
      <w:numFmt w:val="decimal"/>
      <w:lvlText w:val="%1.%2.%3."/>
      <w:lvlJc w:val="left"/>
      <w:pPr>
        <w:tabs>
          <w:tab w:val="num" w:pos="4082"/>
        </w:tabs>
        <w:ind w:left="1505" w:hanging="425"/>
      </w:pPr>
      <w:rPr>
        <w:rFonts w:cs="Times New Roman" w:hint="default"/>
      </w:rPr>
    </w:lvl>
    <w:lvl w:ilvl="3">
      <w:start w:val="1"/>
      <w:numFmt w:val="decimal"/>
      <w:lvlText w:val="%1.%2.%3.%4."/>
      <w:lvlJc w:val="left"/>
      <w:pPr>
        <w:tabs>
          <w:tab w:val="num" w:pos="1865"/>
        </w:tabs>
        <w:ind w:left="1865" w:hanging="425"/>
      </w:pPr>
      <w:rPr>
        <w:rFonts w:cs="Times New Roman" w:hint="default"/>
      </w:rPr>
    </w:lvl>
    <w:lvl w:ilvl="4">
      <w:start w:val="1"/>
      <w:numFmt w:val="lowerLetter"/>
      <w:lvlText w:val="%5)"/>
      <w:lvlJc w:val="left"/>
      <w:pPr>
        <w:tabs>
          <w:tab w:val="num" w:pos="2225"/>
        </w:tabs>
        <w:ind w:left="2225" w:hanging="425"/>
      </w:pPr>
      <w:rPr>
        <w:rFonts w:cs="Times New Roman" w:hint="default"/>
      </w:rPr>
    </w:lvl>
    <w:lvl w:ilvl="5">
      <w:start w:val="1"/>
      <w:numFmt w:val="lowerLetter"/>
      <w:lvlText w:val="%6)"/>
      <w:lvlJc w:val="left"/>
      <w:pPr>
        <w:tabs>
          <w:tab w:val="num" w:pos="2585"/>
        </w:tabs>
        <w:ind w:left="2585" w:hanging="425"/>
      </w:pPr>
      <w:rPr>
        <w:rFonts w:cs="Times New Roman" w:hint="default"/>
      </w:rPr>
    </w:lvl>
    <w:lvl w:ilvl="6">
      <w:start w:val="1"/>
      <w:numFmt w:val="lowerLetter"/>
      <w:lvlText w:val="%7)"/>
      <w:lvlJc w:val="left"/>
      <w:pPr>
        <w:tabs>
          <w:tab w:val="num" w:pos="2945"/>
        </w:tabs>
        <w:ind w:left="2945" w:hanging="425"/>
      </w:pPr>
      <w:rPr>
        <w:rFonts w:cs="Times New Roman" w:hint="default"/>
      </w:rPr>
    </w:lvl>
    <w:lvl w:ilvl="7">
      <w:start w:val="1"/>
      <w:numFmt w:val="lowerLetter"/>
      <w:lvlText w:val="%8)"/>
      <w:lvlJc w:val="left"/>
      <w:pPr>
        <w:tabs>
          <w:tab w:val="num" w:pos="3305"/>
        </w:tabs>
        <w:ind w:left="3305" w:hanging="425"/>
      </w:pPr>
      <w:rPr>
        <w:rFonts w:cs="Times New Roman" w:hint="default"/>
      </w:rPr>
    </w:lvl>
    <w:lvl w:ilvl="8">
      <w:start w:val="1"/>
      <w:numFmt w:val="lowerLetter"/>
      <w:lvlText w:val="%9)"/>
      <w:lvlJc w:val="left"/>
      <w:pPr>
        <w:tabs>
          <w:tab w:val="num" w:pos="3665"/>
        </w:tabs>
        <w:ind w:left="3665" w:hanging="425"/>
      </w:pPr>
      <w:rPr>
        <w:rFonts w:cs="Times New Roman" w:hint="default"/>
      </w:rPr>
    </w:lvl>
  </w:abstractNum>
  <w:abstractNum w:abstractNumId="39">
    <w:nsid w:val="26607BEE"/>
    <w:multiLevelType w:val="multilevel"/>
    <w:tmpl w:val="937C6920"/>
    <w:lvl w:ilvl="0">
      <w:start w:val="1"/>
      <w:numFmt w:val="decimal"/>
      <w:lvlText w:val="%1."/>
      <w:lvlJc w:val="left"/>
      <w:pPr>
        <w:ind w:left="360" w:hanging="360"/>
      </w:pPr>
      <w:rPr>
        <w:rFonts w:ascii="Arial" w:hAnsi="Arial" w:cs="Times New Roman"/>
        <w:b/>
        <w:sz w:val="22"/>
        <w:szCs w:val="22"/>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40">
    <w:nsid w:val="2756503A"/>
    <w:multiLevelType w:val="multilevel"/>
    <w:tmpl w:val="292CF28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1">
    <w:nsid w:val="2780209F"/>
    <w:multiLevelType w:val="multilevel"/>
    <w:tmpl w:val="31607856"/>
    <w:lvl w:ilvl="0">
      <w:start w:val="1"/>
      <w:numFmt w:val="decimal"/>
      <w:lvlText w:val="%1."/>
      <w:lvlJc w:val="left"/>
      <w:pPr>
        <w:tabs>
          <w:tab w:val="num" w:pos="357"/>
        </w:tabs>
        <w:ind w:left="357" w:hanging="357"/>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decimal"/>
      <w:lvlText w:val="%1.%2.%3."/>
      <w:lvlJc w:val="left"/>
      <w:pPr>
        <w:tabs>
          <w:tab w:val="num" w:pos="4082"/>
        </w:tabs>
        <w:ind w:left="1505" w:hanging="425"/>
      </w:pPr>
      <w:rPr>
        <w:rFonts w:cs="Times New Roman" w:hint="default"/>
      </w:rPr>
    </w:lvl>
    <w:lvl w:ilvl="3">
      <w:start w:val="1"/>
      <w:numFmt w:val="decimal"/>
      <w:lvlText w:val="%1.%2.%3.%4."/>
      <w:lvlJc w:val="left"/>
      <w:pPr>
        <w:tabs>
          <w:tab w:val="num" w:pos="1865"/>
        </w:tabs>
        <w:ind w:left="1865" w:hanging="425"/>
      </w:pPr>
      <w:rPr>
        <w:rFonts w:cs="Times New Roman" w:hint="default"/>
      </w:rPr>
    </w:lvl>
    <w:lvl w:ilvl="4">
      <w:start w:val="1"/>
      <w:numFmt w:val="lowerLetter"/>
      <w:lvlText w:val="%5)"/>
      <w:lvlJc w:val="left"/>
      <w:pPr>
        <w:tabs>
          <w:tab w:val="num" w:pos="2225"/>
        </w:tabs>
        <w:ind w:left="2225" w:hanging="425"/>
      </w:pPr>
      <w:rPr>
        <w:rFonts w:cs="Times New Roman" w:hint="default"/>
      </w:rPr>
    </w:lvl>
    <w:lvl w:ilvl="5">
      <w:start w:val="1"/>
      <w:numFmt w:val="lowerLetter"/>
      <w:lvlText w:val="%6)"/>
      <w:lvlJc w:val="left"/>
      <w:pPr>
        <w:tabs>
          <w:tab w:val="num" w:pos="2585"/>
        </w:tabs>
        <w:ind w:left="2585" w:hanging="425"/>
      </w:pPr>
      <w:rPr>
        <w:rFonts w:cs="Times New Roman" w:hint="default"/>
      </w:rPr>
    </w:lvl>
    <w:lvl w:ilvl="6">
      <w:start w:val="1"/>
      <w:numFmt w:val="lowerLetter"/>
      <w:lvlText w:val="%7)"/>
      <w:lvlJc w:val="left"/>
      <w:pPr>
        <w:tabs>
          <w:tab w:val="num" w:pos="2945"/>
        </w:tabs>
        <w:ind w:left="2945" w:hanging="425"/>
      </w:pPr>
      <w:rPr>
        <w:rFonts w:cs="Times New Roman" w:hint="default"/>
      </w:rPr>
    </w:lvl>
    <w:lvl w:ilvl="7">
      <w:start w:val="1"/>
      <w:numFmt w:val="lowerLetter"/>
      <w:lvlText w:val="%8)"/>
      <w:lvlJc w:val="left"/>
      <w:pPr>
        <w:tabs>
          <w:tab w:val="num" w:pos="3305"/>
        </w:tabs>
        <w:ind w:left="3305" w:hanging="425"/>
      </w:pPr>
      <w:rPr>
        <w:rFonts w:cs="Times New Roman" w:hint="default"/>
      </w:rPr>
    </w:lvl>
    <w:lvl w:ilvl="8">
      <w:start w:val="1"/>
      <w:numFmt w:val="lowerLetter"/>
      <w:lvlText w:val="%9)"/>
      <w:lvlJc w:val="left"/>
      <w:pPr>
        <w:tabs>
          <w:tab w:val="num" w:pos="3665"/>
        </w:tabs>
        <w:ind w:left="3665" w:hanging="425"/>
      </w:pPr>
      <w:rPr>
        <w:rFonts w:cs="Times New Roman" w:hint="default"/>
      </w:rPr>
    </w:lvl>
  </w:abstractNum>
  <w:abstractNum w:abstractNumId="42">
    <w:nsid w:val="293934D1"/>
    <w:multiLevelType w:val="multilevel"/>
    <w:tmpl w:val="C41866C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3">
    <w:nsid w:val="2C9A4932"/>
    <w:multiLevelType w:val="multilevel"/>
    <w:tmpl w:val="874268F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5">
    <w:nsid w:val="31293C5B"/>
    <w:multiLevelType w:val="multilevel"/>
    <w:tmpl w:val="3C0E6860"/>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46">
    <w:nsid w:val="32A63A70"/>
    <w:multiLevelType w:val="multilevel"/>
    <w:tmpl w:val="4BC2B78A"/>
    <w:lvl w:ilvl="0">
      <w:start w:val="1"/>
      <w:numFmt w:val="bullet"/>
      <w:lvlText w:val=""/>
      <w:lvlJc w:val="left"/>
      <w:pPr>
        <w:ind w:left="720" w:hanging="360"/>
      </w:pPr>
      <w:rPr>
        <w:rFonts w:ascii="Symbol" w:hAnsi="Symbol" w:hint="default"/>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7">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7A901AB"/>
    <w:multiLevelType w:val="multilevel"/>
    <w:tmpl w:val="507E7406"/>
    <w:lvl w:ilvl="0">
      <w:start w:val="1"/>
      <w:numFmt w:val="decimal"/>
      <w:lvlText w:val="%1."/>
      <w:lvlJc w:val="left"/>
      <w:pPr>
        <w:tabs>
          <w:tab w:val="num" w:pos="357"/>
        </w:tabs>
        <w:ind w:left="357" w:hanging="357"/>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decimal"/>
      <w:lvlText w:val="%1.%2.%3."/>
      <w:lvlJc w:val="left"/>
      <w:pPr>
        <w:tabs>
          <w:tab w:val="num" w:pos="4082"/>
        </w:tabs>
        <w:ind w:left="1505" w:hanging="425"/>
      </w:pPr>
      <w:rPr>
        <w:rFonts w:cs="Times New Roman" w:hint="default"/>
      </w:rPr>
    </w:lvl>
    <w:lvl w:ilvl="3">
      <w:start w:val="1"/>
      <w:numFmt w:val="decimal"/>
      <w:lvlText w:val="%1.%2.%3.%4."/>
      <w:lvlJc w:val="left"/>
      <w:pPr>
        <w:tabs>
          <w:tab w:val="num" w:pos="1865"/>
        </w:tabs>
        <w:ind w:left="1865" w:hanging="425"/>
      </w:pPr>
      <w:rPr>
        <w:rFonts w:cs="Times New Roman" w:hint="default"/>
      </w:rPr>
    </w:lvl>
    <w:lvl w:ilvl="4">
      <w:start w:val="1"/>
      <w:numFmt w:val="lowerLetter"/>
      <w:lvlText w:val="%5)"/>
      <w:lvlJc w:val="left"/>
      <w:pPr>
        <w:tabs>
          <w:tab w:val="num" w:pos="2225"/>
        </w:tabs>
        <w:ind w:left="2225" w:hanging="425"/>
      </w:pPr>
      <w:rPr>
        <w:rFonts w:cs="Times New Roman" w:hint="default"/>
      </w:rPr>
    </w:lvl>
    <w:lvl w:ilvl="5">
      <w:start w:val="1"/>
      <w:numFmt w:val="lowerLetter"/>
      <w:lvlText w:val="%6)"/>
      <w:lvlJc w:val="left"/>
      <w:pPr>
        <w:tabs>
          <w:tab w:val="num" w:pos="2585"/>
        </w:tabs>
        <w:ind w:left="2585" w:hanging="425"/>
      </w:pPr>
      <w:rPr>
        <w:rFonts w:cs="Times New Roman" w:hint="default"/>
      </w:rPr>
    </w:lvl>
    <w:lvl w:ilvl="6">
      <w:start w:val="1"/>
      <w:numFmt w:val="lowerLetter"/>
      <w:lvlText w:val="%7)"/>
      <w:lvlJc w:val="left"/>
      <w:pPr>
        <w:tabs>
          <w:tab w:val="num" w:pos="2945"/>
        </w:tabs>
        <w:ind w:left="2945" w:hanging="425"/>
      </w:pPr>
      <w:rPr>
        <w:rFonts w:cs="Times New Roman" w:hint="default"/>
      </w:rPr>
    </w:lvl>
    <w:lvl w:ilvl="7">
      <w:start w:val="1"/>
      <w:numFmt w:val="lowerLetter"/>
      <w:lvlText w:val="%8)"/>
      <w:lvlJc w:val="left"/>
      <w:pPr>
        <w:tabs>
          <w:tab w:val="num" w:pos="3305"/>
        </w:tabs>
        <w:ind w:left="3305" w:hanging="425"/>
      </w:pPr>
      <w:rPr>
        <w:rFonts w:cs="Times New Roman" w:hint="default"/>
      </w:rPr>
    </w:lvl>
    <w:lvl w:ilvl="8">
      <w:start w:val="1"/>
      <w:numFmt w:val="lowerLetter"/>
      <w:lvlText w:val="%9)"/>
      <w:lvlJc w:val="left"/>
      <w:pPr>
        <w:tabs>
          <w:tab w:val="num" w:pos="3665"/>
        </w:tabs>
        <w:ind w:left="3665" w:hanging="425"/>
      </w:pPr>
      <w:rPr>
        <w:rFonts w:cs="Times New Roman" w:hint="default"/>
      </w:rPr>
    </w:lvl>
  </w:abstractNum>
  <w:abstractNum w:abstractNumId="49">
    <w:nsid w:val="3A7E302A"/>
    <w:multiLevelType w:val="multilevel"/>
    <w:tmpl w:val="BF606008"/>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3A882AD4"/>
    <w:multiLevelType w:val="multilevel"/>
    <w:tmpl w:val="8A045BF0"/>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51">
    <w:nsid w:val="3E7C520D"/>
    <w:multiLevelType w:val="multilevel"/>
    <w:tmpl w:val="FECC931E"/>
    <w:lvl w:ilvl="0">
      <w:start w:val="1"/>
      <w:numFmt w:val="lowerLetter"/>
      <w:lvlText w:val="%1)"/>
      <w:lvlJc w:val="left"/>
      <w:pPr>
        <w:ind w:left="720" w:hanging="360"/>
      </w:pPr>
      <w:rPr>
        <w:rFonts w:hint="default"/>
        <w:b w:val="0"/>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2">
    <w:nsid w:val="41D41E07"/>
    <w:multiLevelType w:val="hybridMultilevel"/>
    <w:tmpl w:val="6A522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3CB0564"/>
    <w:multiLevelType w:val="multilevel"/>
    <w:tmpl w:val="F35EEB2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4">
    <w:nsid w:val="46DF0BD0"/>
    <w:multiLevelType w:val="multilevel"/>
    <w:tmpl w:val="B2981F70"/>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bullet"/>
      <w:lvlText w:val=""/>
      <w:lvlJc w:val="left"/>
      <w:pPr>
        <w:tabs>
          <w:tab w:val="num" w:pos="1440"/>
        </w:tabs>
        <w:ind w:left="1440" w:hanging="360"/>
      </w:pPr>
      <w:rPr>
        <w:rFonts w:ascii="Symbol" w:hAnsi="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5">
    <w:nsid w:val="470E216E"/>
    <w:multiLevelType w:val="multilevel"/>
    <w:tmpl w:val="42902488"/>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56">
    <w:nsid w:val="471950DB"/>
    <w:multiLevelType w:val="multilevel"/>
    <w:tmpl w:val="59D2500A"/>
    <w:lvl w:ilvl="0">
      <w:start w:val="5"/>
      <w:numFmt w:val="decimal"/>
      <w:lvlText w:val="%1."/>
      <w:lvlJc w:val="left"/>
      <w:pPr>
        <w:ind w:left="360" w:hanging="360"/>
      </w:pPr>
      <w:rPr>
        <w:rFonts w:ascii="Arial" w:hAnsi="Arial" w:cs="Times New Roman"/>
        <w:b/>
        <w:sz w:val="20"/>
      </w:rPr>
    </w:lvl>
    <w:lvl w:ilvl="1">
      <w:start w:val="1"/>
      <w:numFmt w:val="decimal"/>
      <w:lvlText w:val="%1.%2."/>
      <w:lvlJc w:val="left"/>
      <w:pPr>
        <w:ind w:left="765" w:hanging="720"/>
      </w:pPr>
      <w:rPr>
        <w:rFonts w:ascii="Arial" w:hAnsi="Arial" w:cs="Times New Roman"/>
        <w:b/>
        <w:sz w:val="20"/>
      </w:rPr>
    </w:lvl>
    <w:lvl w:ilvl="2">
      <w:start w:val="1"/>
      <w:numFmt w:val="decimal"/>
      <w:lvlText w:val="%1.%2.%3."/>
      <w:lvlJc w:val="left"/>
      <w:pPr>
        <w:ind w:left="810" w:hanging="720"/>
      </w:pPr>
      <w:rPr>
        <w:rFonts w:ascii="Arial" w:hAnsi="Arial" w:cs="Times New Roman"/>
        <w:b/>
        <w:sz w:val="20"/>
      </w:rPr>
    </w:lvl>
    <w:lvl w:ilvl="3">
      <w:start w:val="1"/>
      <w:numFmt w:val="decimal"/>
      <w:lvlText w:val="%1.%2.%3.%4."/>
      <w:lvlJc w:val="left"/>
      <w:pPr>
        <w:ind w:left="1215" w:hanging="1080"/>
      </w:pPr>
      <w:rPr>
        <w:rFonts w:ascii="Arial" w:hAnsi="Arial" w:cs="Times New Roman"/>
        <w:b/>
        <w:sz w:val="20"/>
      </w:rPr>
    </w:lvl>
    <w:lvl w:ilvl="4">
      <w:start w:val="1"/>
      <w:numFmt w:val="decimal"/>
      <w:lvlText w:val="%1.%2.%3.%4.%5."/>
      <w:lvlJc w:val="left"/>
      <w:pPr>
        <w:ind w:left="1260" w:hanging="1080"/>
      </w:pPr>
      <w:rPr>
        <w:rFonts w:ascii="Arial" w:hAnsi="Arial" w:cs="Times New Roman"/>
        <w:b/>
        <w:sz w:val="20"/>
      </w:rPr>
    </w:lvl>
    <w:lvl w:ilvl="5">
      <w:start w:val="1"/>
      <w:numFmt w:val="decimal"/>
      <w:lvlText w:val="%1.%2.%3.%4.%5.%6."/>
      <w:lvlJc w:val="left"/>
      <w:pPr>
        <w:ind w:left="1665" w:hanging="1440"/>
      </w:pPr>
      <w:rPr>
        <w:rFonts w:ascii="Arial" w:hAnsi="Arial" w:cs="Times New Roman"/>
        <w:b/>
        <w:sz w:val="20"/>
      </w:rPr>
    </w:lvl>
    <w:lvl w:ilvl="6">
      <w:start w:val="1"/>
      <w:numFmt w:val="decimal"/>
      <w:lvlText w:val="%1.%2.%3.%4.%5.%6.%7."/>
      <w:lvlJc w:val="left"/>
      <w:pPr>
        <w:ind w:left="1710" w:hanging="1440"/>
      </w:pPr>
      <w:rPr>
        <w:rFonts w:ascii="Arial" w:hAnsi="Arial" w:cs="Times New Roman"/>
        <w:b/>
        <w:sz w:val="20"/>
      </w:rPr>
    </w:lvl>
    <w:lvl w:ilvl="7">
      <w:start w:val="1"/>
      <w:numFmt w:val="decimal"/>
      <w:lvlText w:val="%1.%2.%3.%4.%5.%6.%7.%8."/>
      <w:lvlJc w:val="left"/>
      <w:pPr>
        <w:ind w:left="2115" w:hanging="1800"/>
      </w:pPr>
      <w:rPr>
        <w:rFonts w:ascii="Arial" w:hAnsi="Arial" w:cs="Times New Roman"/>
        <w:b/>
        <w:sz w:val="20"/>
      </w:rPr>
    </w:lvl>
    <w:lvl w:ilvl="8">
      <w:start w:val="1"/>
      <w:numFmt w:val="decimal"/>
      <w:lvlText w:val="%1.%2.%3.%4.%5.%6.%7.%8.%9."/>
      <w:lvlJc w:val="left"/>
      <w:pPr>
        <w:ind w:left="2160" w:hanging="1800"/>
      </w:pPr>
      <w:rPr>
        <w:rFonts w:ascii="Arial" w:hAnsi="Arial" w:cs="Times New Roman"/>
        <w:b/>
        <w:sz w:val="20"/>
      </w:rPr>
    </w:lvl>
  </w:abstractNum>
  <w:abstractNum w:abstractNumId="57">
    <w:nsid w:val="4B6364F4"/>
    <w:multiLevelType w:val="hybridMultilevel"/>
    <w:tmpl w:val="DA0209F0"/>
    <w:name w:val="WW8Num15222222"/>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DC70226"/>
    <w:multiLevelType w:val="multilevel"/>
    <w:tmpl w:val="FBCC7DEC"/>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nsid w:val="4EF01F86"/>
    <w:multiLevelType w:val="hybridMultilevel"/>
    <w:tmpl w:val="05E2F952"/>
    <w:lvl w:ilvl="0" w:tplc="069C0C64">
      <w:start w:val="7"/>
      <w:numFmt w:val="decimal"/>
      <w:lvlText w:val="3.%1"/>
      <w:lvlJc w:val="left"/>
      <w:pPr>
        <w:ind w:left="3763" w:hanging="360"/>
      </w:pPr>
      <w:rPr>
        <w:rFonts w:hint="default"/>
      </w:rPr>
    </w:lvl>
    <w:lvl w:ilvl="1" w:tplc="04150019" w:tentative="1">
      <w:start w:val="1"/>
      <w:numFmt w:val="lowerLetter"/>
      <w:lvlText w:val="%2."/>
      <w:lvlJc w:val="left"/>
      <w:pPr>
        <w:ind w:left="3763" w:hanging="360"/>
      </w:pPr>
    </w:lvl>
    <w:lvl w:ilvl="2" w:tplc="0415001B" w:tentative="1">
      <w:start w:val="1"/>
      <w:numFmt w:val="lowerRoman"/>
      <w:lvlText w:val="%3."/>
      <w:lvlJc w:val="right"/>
      <w:pPr>
        <w:ind w:left="4483" w:hanging="180"/>
      </w:pPr>
    </w:lvl>
    <w:lvl w:ilvl="3" w:tplc="0415000F" w:tentative="1">
      <w:start w:val="1"/>
      <w:numFmt w:val="decimal"/>
      <w:lvlText w:val="%4."/>
      <w:lvlJc w:val="left"/>
      <w:pPr>
        <w:ind w:left="5203" w:hanging="360"/>
      </w:pPr>
    </w:lvl>
    <w:lvl w:ilvl="4" w:tplc="04150019" w:tentative="1">
      <w:start w:val="1"/>
      <w:numFmt w:val="lowerLetter"/>
      <w:lvlText w:val="%5."/>
      <w:lvlJc w:val="left"/>
      <w:pPr>
        <w:ind w:left="5923" w:hanging="360"/>
      </w:pPr>
    </w:lvl>
    <w:lvl w:ilvl="5" w:tplc="0415001B" w:tentative="1">
      <w:start w:val="1"/>
      <w:numFmt w:val="lowerRoman"/>
      <w:lvlText w:val="%6."/>
      <w:lvlJc w:val="right"/>
      <w:pPr>
        <w:ind w:left="6643" w:hanging="180"/>
      </w:pPr>
    </w:lvl>
    <w:lvl w:ilvl="6" w:tplc="0415000F" w:tentative="1">
      <w:start w:val="1"/>
      <w:numFmt w:val="decimal"/>
      <w:lvlText w:val="%7."/>
      <w:lvlJc w:val="left"/>
      <w:pPr>
        <w:ind w:left="7363" w:hanging="360"/>
      </w:pPr>
    </w:lvl>
    <w:lvl w:ilvl="7" w:tplc="04150019" w:tentative="1">
      <w:start w:val="1"/>
      <w:numFmt w:val="lowerLetter"/>
      <w:lvlText w:val="%8."/>
      <w:lvlJc w:val="left"/>
      <w:pPr>
        <w:ind w:left="8083" w:hanging="360"/>
      </w:pPr>
    </w:lvl>
    <w:lvl w:ilvl="8" w:tplc="0415001B" w:tentative="1">
      <w:start w:val="1"/>
      <w:numFmt w:val="lowerRoman"/>
      <w:lvlText w:val="%9."/>
      <w:lvlJc w:val="right"/>
      <w:pPr>
        <w:ind w:left="8803" w:hanging="180"/>
      </w:pPr>
    </w:lvl>
  </w:abstractNum>
  <w:abstractNum w:abstractNumId="6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2">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3">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4">
    <w:nsid w:val="536A54BE"/>
    <w:multiLevelType w:val="hybridMultilevel"/>
    <w:tmpl w:val="81B6B9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5695DFB"/>
    <w:multiLevelType w:val="hybridMultilevel"/>
    <w:tmpl w:val="BF906AC8"/>
    <w:lvl w:ilvl="0" w:tplc="08889830">
      <w:start w:val="1"/>
      <w:numFmt w:val="upperRoman"/>
      <w:lvlText w:val="%1."/>
      <w:lvlJc w:val="left"/>
      <w:pPr>
        <w:ind w:left="5747"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7">
    <w:nsid w:val="57785CB9"/>
    <w:multiLevelType w:val="multilevel"/>
    <w:tmpl w:val="EC74DD0C"/>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8">
    <w:nsid w:val="59443BC5"/>
    <w:multiLevelType w:val="multilevel"/>
    <w:tmpl w:val="486EF460"/>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9">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7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1">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608E6FD4"/>
    <w:multiLevelType w:val="multilevel"/>
    <w:tmpl w:val="AF0CF030"/>
    <w:lvl w:ilvl="0">
      <w:start w:val="1"/>
      <w:numFmt w:val="bullet"/>
      <w:lvlText w:val=""/>
      <w:lvlJc w:val="left"/>
      <w:pPr>
        <w:ind w:left="1080" w:hanging="360"/>
      </w:pPr>
      <w:rPr>
        <w:rFonts w:ascii="Symbol" w:hAnsi="Symbol" w:hint="default"/>
        <w:b/>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b/>
        <w:sz w:val="20"/>
      </w:rPr>
    </w:lvl>
    <w:lvl w:ilvl="3">
      <w:start w:val="1"/>
      <w:numFmt w:val="bullet"/>
      <w:lvlText w:val=""/>
      <w:lvlJc w:val="left"/>
      <w:pPr>
        <w:ind w:left="3240" w:hanging="360"/>
      </w:pPr>
      <w:rPr>
        <w:rFonts w:ascii="Symbol" w:hAnsi="Symbol" w:hint="default"/>
        <w:b/>
        <w:sz w:val="20"/>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b/>
        <w:sz w:val="20"/>
      </w:rPr>
    </w:lvl>
    <w:lvl w:ilvl="6">
      <w:start w:val="1"/>
      <w:numFmt w:val="bullet"/>
      <w:lvlText w:val=""/>
      <w:lvlJc w:val="left"/>
      <w:pPr>
        <w:ind w:left="5400" w:hanging="360"/>
      </w:pPr>
      <w:rPr>
        <w:rFonts w:ascii="Symbol" w:hAnsi="Symbol" w:hint="default"/>
        <w:b/>
        <w:sz w:val="20"/>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b/>
        <w:sz w:val="20"/>
      </w:rPr>
    </w:lvl>
  </w:abstractNum>
  <w:abstractNum w:abstractNumId="73">
    <w:nsid w:val="61815F58"/>
    <w:multiLevelType w:val="hybridMultilevel"/>
    <w:tmpl w:val="D540B2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2594291"/>
    <w:multiLevelType w:val="multilevel"/>
    <w:tmpl w:val="7F7AF6B4"/>
    <w:lvl w:ilvl="0">
      <w:start w:val="1"/>
      <w:numFmt w:val="decimal"/>
      <w:lvlText w:val="%1."/>
      <w:lvlJc w:val="left"/>
      <w:pPr>
        <w:tabs>
          <w:tab w:val="num" w:pos="357"/>
        </w:tabs>
        <w:ind w:left="357" w:hanging="357"/>
      </w:pPr>
      <w:rPr>
        <w:rFonts w:cs="Times New Roman" w:hint="default"/>
      </w:rPr>
    </w:lvl>
    <w:lvl w:ilvl="1">
      <w:start w:val="1"/>
      <w:numFmt w:val="bullet"/>
      <w:lvlText w:val=""/>
      <w:lvlJc w:val="left"/>
      <w:pPr>
        <w:tabs>
          <w:tab w:val="num" w:pos="720"/>
        </w:tabs>
        <w:ind w:left="720" w:hanging="363"/>
      </w:pPr>
      <w:rPr>
        <w:rFonts w:ascii="Wingdings" w:hAnsi="Wingdings" w:hint="default"/>
      </w:rPr>
    </w:lvl>
    <w:lvl w:ilvl="2">
      <w:start w:val="1"/>
      <w:numFmt w:val="decimal"/>
      <w:lvlText w:val="%1.%2.%3."/>
      <w:lvlJc w:val="left"/>
      <w:pPr>
        <w:tabs>
          <w:tab w:val="num" w:pos="4082"/>
        </w:tabs>
        <w:ind w:left="1505" w:hanging="425"/>
      </w:pPr>
      <w:rPr>
        <w:rFonts w:cs="Times New Roman" w:hint="default"/>
      </w:rPr>
    </w:lvl>
    <w:lvl w:ilvl="3">
      <w:start w:val="1"/>
      <w:numFmt w:val="decimal"/>
      <w:lvlText w:val="%1.%2.%3.%4."/>
      <w:lvlJc w:val="left"/>
      <w:pPr>
        <w:tabs>
          <w:tab w:val="num" w:pos="1865"/>
        </w:tabs>
        <w:ind w:left="1865" w:hanging="425"/>
      </w:pPr>
      <w:rPr>
        <w:rFonts w:cs="Times New Roman" w:hint="default"/>
      </w:rPr>
    </w:lvl>
    <w:lvl w:ilvl="4">
      <w:start w:val="1"/>
      <w:numFmt w:val="lowerLetter"/>
      <w:lvlText w:val="%5)"/>
      <w:lvlJc w:val="left"/>
      <w:pPr>
        <w:tabs>
          <w:tab w:val="num" w:pos="2225"/>
        </w:tabs>
        <w:ind w:left="2225" w:hanging="425"/>
      </w:pPr>
      <w:rPr>
        <w:rFonts w:cs="Times New Roman" w:hint="default"/>
      </w:rPr>
    </w:lvl>
    <w:lvl w:ilvl="5">
      <w:start w:val="1"/>
      <w:numFmt w:val="lowerLetter"/>
      <w:lvlText w:val="%6)"/>
      <w:lvlJc w:val="left"/>
      <w:pPr>
        <w:tabs>
          <w:tab w:val="num" w:pos="2585"/>
        </w:tabs>
        <w:ind w:left="2585" w:hanging="425"/>
      </w:pPr>
      <w:rPr>
        <w:rFonts w:cs="Times New Roman" w:hint="default"/>
      </w:rPr>
    </w:lvl>
    <w:lvl w:ilvl="6">
      <w:start w:val="1"/>
      <w:numFmt w:val="lowerLetter"/>
      <w:lvlText w:val="%7)"/>
      <w:lvlJc w:val="left"/>
      <w:pPr>
        <w:tabs>
          <w:tab w:val="num" w:pos="2945"/>
        </w:tabs>
        <w:ind w:left="2945" w:hanging="425"/>
      </w:pPr>
      <w:rPr>
        <w:rFonts w:cs="Times New Roman" w:hint="default"/>
      </w:rPr>
    </w:lvl>
    <w:lvl w:ilvl="7">
      <w:start w:val="1"/>
      <w:numFmt w:val="lowerLetter"/>
      <w:lvlText w:val="%8)"/>
      <w:lvlJc w:val="left"/>
      <w:pPr>
        <w:tabs>
          <w:tab w:val="num" w:pos="3305"/>
        </w:tabs>
        <w:ind w:left="3305" w:hanging="425"/>
      </w:pPr>
      <w:rPr>
        <w:rFonts w:cs="Times New Roman" w:hint="default"/>
      </w:rPr>
    </w:lvl>
    <w:lvl w:ilvl="8">
      <w:start w:val="1"/>
      <w:numFmt w:val="lowerLetter"/>
      <w:lvlText w:val="%9)"/>
      <w:lvlJc w:val="left"/>
      <w:pPr>
        <w:tabs>
          <w:tab w:val="num" w:pos="3665"/>
        </w:tabs>
        <w:ind w:left="3665" w:hanging="425"/>
      </w:pPr>
      <w:rPr>
        <w:rFonts w:cs="Times New Roman" w:hint="default"/>
      </w:rPr>
    </w:lvl>
  </w:abstractNum>
  <w:abstractNum w:abstractNumId="75">
    <w:nsid w:val="65827CC0"/>
    <w:multiLevelType w:val="multilevel"/>
    <w:tmpl w:val="398620C8"/>
    <w:lvl w:ilvl="0">
      <w:start w:val="1"/>
      <w:numFmt w:val="lowerLetter"/>
      <w:lvlText w:val="%1."/>
      <w:lvlJc w:val="left"/>
      <w:pPr>
        <w:tabs>
          <w:tab w:val="num" w:pos="720"/>
        </w:tabs>
        <w:ind w:left="720" w:hanging="360"/>
      </w:pPr>
      <w:rPr>
        <w:rFonts w:ascii="Arial" w:hAnsi="Arial" w:cs="Times New Roman"/>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76">
    <w:nsid w:val="670447D1"/>
    <w:multiLevelType w:val="multilevel"/>
    <w:tmpl w:val="E224039E"/>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77">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8">
    <w:nsid w:val="67B023A4"/>
    <w:multiLevelType w:val="multilevel"/>
    <w:tmpl w:val="2AC63D5A"/>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nsid w:val="6A131C0B"/>
    <w:multiLevelType w:val="multilevel"/>
    <w:tmpl w:val="038A1804"/>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0">
    <w:nsid w:val="6B9D2CFA"/>
    <w:multiLevelType w:val="multilevel"/>
    <w:tmpl w:val="4588ECC0"/>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81">
    <w:nsid w:val="6D842718"/>
    <w:multiLevelType w:val="multilevel"/>
    <w:tmpl w:val="E93C4648"/>
    <w:lvl w:ilvl="0">
      <w:start w:val="1"/>
      <w:numFmt w:val="decimal"/>
      <w:lvlText w:val="%1."/>
      <w:lvlJc w:val="left"/>
      <w:pPr>
        <w:ind w:left="360" w:hanging="360"/>
      </w:pPr>
      <w:rPr>
        <w:rFonts w:ascii="Arial" w:hAnsi="Arial" w:cs="Times New Roman"/>
        <w:b/>
        <w:sz w:val="20"/>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82">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3">
    <w:nsid w:val="6EA87D2F"/>
    <w:multiLevelType w:val="hybridMultilevel"/>
    <w:tmpl w:val="8B441A2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5">
    <w:nsid w:val="6FB30300"/>
    <w:multiLevelType w:val="multilevel"/>
    <w:tmpl w:val="4B265758"/>
    <w:lvl w:ilvl="0">
      <w:start w:val="1"/>
      <w:numFmt w:val="decimal"/>
      <w:lvlText w:val="%1."/>
      <w:lvlJc w:val="left"/>
      <w:pPr>
        <w:ind w:left="360" w:hanging="360"/>
      </w:pPr>
      <w:rPr>
        <w:rFonts w:ascii="Arial" w:hAnsi="Arial" w:cs="Times New Roman"/>
        <w:b/>
        <w:sz w:val="20"/>
      </w:rPr>
    </w:lvl>
    <w:lvl w:ilvl="1">
      <w:start w:val="1"/>
      <w:numFmt w:val="decimal"/>
      <w:lvlText w:val="2.%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86">
    <w:nsid w:val="719833FB"/>
    <w:multiLevelType w:val="multilevel"/>
    <w:tmpl w:val="7BD874B0"/>
    <w:lvl w:ilvl="0">
      <w:start w:val="1"/>
      <w:numFmt w:val="lowerLetter"/>
      <w:lvlText w:val="%1)"/>
      <w:lvlJc w:val="left"/>
      <w:pPr>
        <w:ind w:left="720" w:hanging="360"/>
      </w:pPr>
      <w:rPr>
        <w:rFonts w:ascii="Arial" w:hAnsi="Arial" w:cs="Times New Roman" w:hint="default"/>
        <w:b/>
        <w:sz w:val="20"/>
      </w:rPr>
    </w:lvl>
    <w:lvl w:ilvl="1">
      <w:start w:val="2"/>
      <w:numFmt w:val="lowerLetter"/>
      <w:lvlText w:val="%2)"/>
      <w:lvlJc w:val="left"/>
      <w:pPr>
        <w:ind w:left="360" w:hanging="360"/>
      </w:pPr>
      <w:rPr>
        <w:rFonts w:hint="default"/>
        <w:b/>
        <w:sz w:val="20"/>
      </w:rPr>
    </w:lvl>
    <w:lvl w:ilvl="2">
      <w:start w:val="1"/>
      <w:numFmt w:val="lowerRoman"/>
      <w:lvlText w:val="%3."/>
      <w:lvlJc w:val="right"/>
      <w:pPr>
        <w:ind w:left="2160" w:hanging="180"/>
      </w:pPr>
      <w:rPr>
        <w:rFonts w:ascii="Arial" w:hAnsi="Arial" w:cs="Times New Roman" w:hint="default"/>
        <w:b/>
        <w:sz w:val="20"/>
      </w:rPr>
    </w:lvl>
    <w:lvl w:ilvl="3">
      <w:start w:val="1"/>
      <w:numFmt w:val="decimal"/>
      <w:lvlText w:val="%4."/>
      <w:lvlJc w:val="left"/>
      <w:pPr>
        <w:ind w:left="2880" w:hanging="360"/>
      </w:pPr>
      <w:rPr>
        <w:rFonts w:ascii="Arial" w:hAnsi="Arial" w:cs="Times New Roman" w:hint="default"/>
        <w:b/>
        <w:sz w:val="20"/>
      </w:rPr>
    </w:lvl>
    <w:lvl w:ilvl="4">
      <w:start w:val="1"/>
      <w:numFmt w:val="lowerLetter"/>
      <w:lvlText w:val="%5."/>
      <w:lvlJc w:val="left"/>
      <w:pPr>
        <w:ind w:left="3600" w:hanging="360"/>
      </w:pPr>
      <w:rPr>
        <w:rFonts w:ascii="Arial" w:hAnsi="Arial" w:cs="Times New Roman" w:hint="default"/>
        <w:b/>
        <w:sz w:val="20"/>
      </w:rPr>
    </w:lvl>
    <w:lvl w:ilvl="5">
      <w:start w:val="1"/>
      <w:numFmt w:val="lowerRoman"/>
      <w:lvlText w:val="%6."/>
      <w:lvlJc w:val="right"/>
      <w:pPr>
        <w:ind w:left="4320" w:hanging="180"/>
      </w:pPr>
      <w:rPr>
        <w:rFonts w:ascii="Arial" w:hAnsi="Arial" w:cs="Times New Roman" w:hint="default"/>
        <w:b/>
        <w:sz w:val="20"/>
      </w:rPr>
    </w:lvl>
    <w:lvl w:ilvl="6">
      <w:start w:val="1"/>
      <w:numFmt w:val="decimal"/>
      <w:lvlText w:val="%7."/>
      <w:lvlJc w:val="left"/>
      <w:pPr>
        <w:ind w:left="5040" w:hanging="360"/>
      </w:pPr>
      <w:rPr>
        <w:rFonts w:ascii="Arial" w:hAnsi="Arial" w:cs="Times New Roman" w:hint="default"/>
        <w:b/>
        <w:sz w:val="20"/>
      </w:rPr>
    </w:lvl>
    <w:lvl w:ilvl="7">
      <w:start w:val="1"/>
      <w:numFmt w:val="lowerLetter"/>
      <w:lvlText w:val="%8."/>
      <w:lvlJc w:val="left"/>
      <w:pPr>
        <w:ind w:left="5760" w:hanging="360"/>
      </w:pPr>
      <w:rPr>
        <w:rFonts w:ascii="Arial" w:hAnsi="Arial" w:cs="Times New Roman" w:hint="default"/>
        <w:b/>
        <w:sz w:val="20"/>
      </w:rPr>
    </w:lvl>
    <w:lvl w:ilvl="8">
      <w:start w:val="1"/>
      <w:numFmt w:val="lowerRoman"/>
      <w:lvlText w:val="%9."/>
      <w:lvlJc w:val="right"/>
      <w:pPr>
        <w:ind w:left="6480" w:hanging="180"/>
      </w:pPr>
      <w:rPr>
        <w:rFonts w:ascii="Arial" w:hAnsi="Arial" w:cs="Times New Roman" w:hint="default"/>
        <w:b/>
        <w:sz w:val="20"/>
      </w:rPr>
    </w:lvl>
  </w:abstractNum>
  <w:abstractNum w:abstractNumId="87">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8">
    <w:nsid w:val="72C41D62"/>
    <w:multiLevelType w:val="hybridMultilevel"/>
    <w:tmpl w:val="E1DA108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9">
    <w:nsid w:val="734317A8"/>
    <w:multiLevelType w:val="multilevel"/>
    <w:tmpl w:val="97E0D47E"/>
    <w:lvl w:ilvl="0">
      <w:start w:val="1"/>
      <w:numFmt w:val="lowerLetter"/>
      <w:lvlText w:val="%1)"/>
      <w:lvlJc w:val="left"/>
      <w:pPr>
        <w:tabs>
          <w:tab w:val="num" w:pos="360"/>
        </w:tabs>
        <w:ind w:left="360" w:hanging="360"/>
      </w:pPr>
      <w:rPr>
        <w:rFonts w:ascii="Arial" w:hAnsi="Arial" w:cs="Times New Roman"/>
        <w:b/>
        <w:i w:val="0"/>
        <w:sz w:val="20"/>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90">
    <w:nsid w:val="74D016E3"/>
    <w:multiLevelType w:val="multilevel"/>
    <w:tmpl w:val="2638806C"/>
    <w:lvl w:ilvl="0">
      <w:start w:val="6"/>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2"/>
        <w:szCs w:val="22"/>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91">
    <w:nsid w:val="77CE6C49"/>
    <w:multiLevelType w:val="hybridMultilevel"/>
    <w:tmpl w:val="F962E378"/>
    <w:lvl w:ilvl="0" w:tplc="A93274A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BFB108E"/>
    <w:multiLevelType w:val="multilevel"/>
    <w:tmpl w:val="89562904"/>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4">
    <w:nsid w:val="7DF72F3C"/>
    <w:multiLevelType w:val="multilevel"/>
    <w:tmpl w:val="ACB659E4"/>
    <w:lvl w:ilvl="0">
      <w:start w:val="6"/>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num w:numId="1">
    <w:abstractNumId w:val="73"/>
  </w:num>
  <w:num w:numId="2">
    <w:abstractNumId w:val="64"/>
  </w:num>
  <w:num w:numId="3">
    <w:abstractNumId w:val="39"/>
  </w:num>
  <w:num w:numId="4">
    <w:abstractNumId w:val="29"/>
  </w:num>
  <w:num w:numId="5">
    <w:abstractNumId w:val="85"/>
  </w:num>
  <w:num w:numId="6">
    <w:abstractNumId w:val="9"/>
  </w:num>
  <w:num w:numId="7">
    <w:abstractNumId w:val="47"/>
  </w:num>
  <w:num w:numId="8">
    <w:abstractNumId w:val="13"/>
  </w:num>
  <w:num w:numId="9">
    <w:abstractNumId w:val="79"/>
  </w:num>
  <w:num w:numId="10">
    <w:abstractNumId w:val="87"/>
  </w:num>
  <w:num w:numId="11">
    <w:abstractNumId w:val="86"/>
  </w:num>
  <w:num w:numId="12">
    <w:abstractNumId w:val="93"/>
  </w:num>
  <w:num w:numId="13">
    <w:abstractNumId w:val="22"/>
  </w:num>
  <w:num w:numId="14">
    <w:abstractNumId w:val="62"/>
  </w:num>
  <w:num w:numId="15">
    <w:abstractNumId w:val="68"/>
  </w:num>
  <w:num w:numId="16">
    <w:abstractNumId w:val="53"/>
  </w:num>
  <w:num w:numId="17">
    <w:abstractNumId w:val="40"/>
  </w:num>
  <w:num w:numId="18">
    <w:abstractNumId w:val="84"/>
  </w:num>
  <w:num w:numId="19">
    <w:abstractNumId w:val="3"/>
  </w:num>
  <w:num w:numId="20">
    <w:abstractNumId w:val="65"/>
  </w:num>
  <w:num w:numId="21">
    <w:abstractNumId w:val="92"/>
  </w:num>
  <w:num w:numId="22">
    <w:abstractNumId w:val="42"/>
  </w:num>
  <w:num w:numId="23">
    <w:abstractNumId w:val="6"/>
  </w:num>
  <w:num w:numId="24">
    <w:abstractNumId w:val="10"/>
  </w:num>
  <w:num w:numId="25">
    <w:abstractNumId w:val="56"/>
  </w:num>
  <w:num w:numId="26">
    <w:abstractNumId w:val="34"/>
  </w:num>
  <w:num w:numId="27">
    <w:abstractNumId w:val="32"/>
  </w:num>
  <w:num w:numId="28">
    <w:abstractNumId w:val="94"/>
  </w:num>
  <w:num w:numId="29">
    <w:abstractNumId w:val="91"/>
  </w:num>
  <w:num w:numId="30">
    <w:abstractNumId w:val="8"/>
  </w:num>
  <w:num w:numId="31">
    <w:abstractNumId w:val="89"/>
  </w:num>
  <w:num w:numId="32">
    <w:abstractNumId w:val="46"/>
  </w:num>
  <w:num w:numId="33">
    <w:abstractNumId w:val="61"/>
  </w:num>
  <w:num w:numId="34">
    <w:abstractNumId w:val="83"/>
  </w:num>
  <w:num w:numId="35">
    <w:abstractNumId w:val="70"/>
  </w:num>
  <w:num w:numId="36">
    <w:abstractNumId w:val="35"/>
  </w:num>
  <w:num w:numId="37">
    <w:abstractNumId w:val="11"/>
  </w:num>
  <w:num w:numId="38">
    <w:abstractNumId w:val="44"/>
  </w:num>
  <w:num w:numId="39">
    <w:abstractNumId w:val="37"/>
  </w:num>
  <w:num w:numId="40">
    <w:abstractNumId w:val="82"/>
  </w:num>
  <w:num w:numId="41">
    <w:abstractNumId w:val="16"/>
  </w:num>
  <w:num w:numId="42">
    <w:abstractNumId w:val="7"/>
  </w:num>
  <w:num w:numId="43">
    <w:abstractNumId w:val="90"/>
  </w:num>
  <w:num w:numId="44">
    <w:abstractNumId w:val="1"/>
  </w:num>
  <w:num w:numId="45">
    <w:abstractNumId w:val="60"/>
  </w:num>
  <w:num w:numId="46">
    <w:abstractNumId w:val="23"/>
  </w:num>
  <w:num w:numId="47">
    <w:abstractNumId w:val="0"/>
  </w:num>
  <w:num w:numId="48">
    <w:abstractNumId w:val="5"/>
  </w:num>
  <w:num w:numId="49">
    <w:abstractNumId w:val="50"/>
  </w:num>
  <w:num w:numId="50">
    <w:abstractNumId w:val="55"/>
  </w:num>
  <w:num w:numId="51">
    <w:abstractNumId w:val="81"/>
  </w:num>
  <w:num w:numId="52">
    <w:abstractNumId w:val="80"/>
  </w:num>
  <w:num w:numId="53">
    <w:abstractNumId w:val="31"/>
  </w:num>
  <w:num w:numId="54">
    <w:abstractNumId w:val="76"/>
  </w:num>
  <w:num w:numId="55">
    <w:abstractNumId w:val="75"/>
  </w:num>
  <w:num w:numId="56">
    <w:abstractNumId w:val="72"/>
  </w:num>
  <w:num w:numId="57">
    <w:abstractNumId w:val="67"/>
  </w:num>
  <w:num w:numId="58">
    <w:abstractNumId w:val="63"/>
  </w:num>
  <w:num w:numId="59">
    <w:abstractNumId w:val="2"/>
  </w:num>
  <w:num w:numId="60">
    <w:abstractNumId w:val="69"/>
  </w:num>
  <w:num w:numId="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num>
  <w:num w:numId="63">
    <w:abstractNumId w:val="20"/>
  </w:num>
  <w:num w:numId="64">
    <w:abstractNumId w:val="33"/>
  </w:num>
  <w:num w:numId="65">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
  </w:num>
  <w:num w:numId="67">
    <w:abstractNumId w:val="43"/>
  </w:num>
  <w:num w:numId="68">
    <w:abstractNumId w:val="24"/>
  </w:num>
  <w:num w:numId="69">
    <w:abstractNumId w:val="74"/>
  </w:num>
  <w:num w:numId="70">
    <w:abstractNumId w:val="41"/>
  </w:num>
  <w:num w:numId="71">
    <w:abstractNumId w:val="38"/>
  </w:num>
  <w:num w:numId="72">
    <w:abstractNumId w:val="48"/>
  </w:num>
  <w:num w:numId="73">
    <w:abstractNumId w:val="15"/>
  </w:num>
  <w:num w:numId="74">
    <w:abstractNumId w:val="18"/>
  </w:num>
  <w:num w:numId="75">
    <w:abstractNumId w:val="88"/>
  </w:num>
  <w:num w:numId="76">
    <w:abstractNumId w:val="17"/>
  </w:num>
  <w:num w:numId="77">
    <w:abstractNumId w:val="14"/>
  </w:num>
  <w:num w:numId="78">
    <w:abstractNumId w:val="45"/>
  </w:num>
  <w:num w:numId="79">
    <w:abstractNumId w:val="26"/>
  </w:num>
  <w:num w:numId="80">
    <w:abstractNumId w:val="19"/>
  </w:num>
  <w:num w:numId="81">
    <w:abstractNumId w:val="51"/>
  </w:num>
  <w:num w:numId="82">
    <w:abstractNumId w:val="49"/>
  </w:num>
  <w:num w:numId="83">
    <w:abstractNumId w:val="25"/>
  </w:num>
  <w:num w:numId="84">
    <w:abstractNumId w:val="66"/>
  </w:num>
  <w:num w:numId="85">
    <w:abstractNumId w:val="77"/>
  </w:num>
  <w:num w:numId="86">
    <w:abstractNumId w:val="27"/>
  </w:num>
  <w:num w:numId="87">
    <w:abstractNumId w:val="52"/>
  </w:num>
  <w:num w:numId="88">
    <w:abstractNumId w:val="4"/>
  </w:num>
  <w:num w:numId="89">
    <w:abstractNumId w:val="30"/>
  </w:num>
  <w:num w:numId="90">
    <w:abstractNumId w:val="28"/>
  </w:num>
  <w:num w:numId="91">
    <w:abstractNumId w:val="78"/>
  </w:num>
  <w:num w:numId="92">
    <w:abstractNumId w:val="36"/>
  </w:num>
  <w:num w:numId="93">
    <w:abstractNumId w:val="12"/>
  </w:num>
  <w:num w:numId="94">
    <w:abstractNumId w:val="59"/>
  </w:num>
  <w:numIdMacAtCleanup w:val="9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łgorzata Przybył">
    <w15:presenceInfo w15:providerId="AD" w15:userId="S-1-5-21-885181366-2794477498-1104992830-13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hdrShapeDefaults>
    <o:shapedefaults v:ext="edit" spidmax="22531"/>
    <o:shapelayout v:ext="edit">
      <o:idmap v:ext="edit" data="22"/>
    </o:shapelayout>
  </w:hdrShapeDefaults>
  <w:footnotePr>
    <w:footnote w:id="-1"/>
    <w:footnote w:id="0"/>
  </w:footnotePr>
  <w:endnotePr>
    <w:endnote w:id="-1"/>
    <w:endnote w:id="0"/>
  </w:endnotePr>
  <w:compat/>
  <w:rsids>
    <w:rsidRoot w:val="00BF3DB1"/>
    <w:rsid w:val="00003BF1"/>
    <w:rsid w:val="0002744C"/>
    <w:rsid w:val="00036ED5"/>
    <w:rsid w:val="000457BC"/>
    <w:rsid w:val="000459B0"/>
    <w:rsid w:val="00051AF1"/>
    <w:rsid w:val="00083D27"/>
    <w:rsid w:val="00087A66"/>
    <w:rsid w:val="000A2E3D"/>
    <w:rsid w:val="000B320B"/>
    <w:rsid w:val="000B3471"/>
    <w:rsid w:val="000B5CC3"/>
    <w:rsid w:val="000B67D5"/>
    <w:rsid w:val="000D08DF"/>
    <w:rsid w:val="000D4AF4"/>
    <w:rsid w:val="000D5979"/>
    <w:rsid w:val="000E17DB"/>
    <w:rsid w:val="000F2AB0"/>
    <w:rsid w:val="000F35C5"/>
    <w:rsid w:val="001014AF"/>
    <w:rsid w:val="00125005"/>
    <w:rsid w:val="00160D94"/>
    <w:rsid w:val="00162EF4"/>
    <w:rsid w:val="00176BA6"/>
    <w:rsid w:val="001850D2"/>
    <w:rsid w:val="00194BBA"/>
    <w:rsid w:val="001A72A1"/>
    <w:rsid w:val="001B21C0"/>
    <w:rsid w:val="001B75A2"/>
    <w:rsid w:val="001E59BB"/>
    <w:rsid w:val="001F1ED1"/>
    <w:rsid w:val="0020254C"/>
    <w:rsid w:val="0022083C"/>
    <w:rsid w:val="0022218A"/>
    <w:rsid w:val="00223216"/>
    <w:rsid w:val="0023338D"/>
    <w:rsid w:val="00234695"/>
    <w:rsid w:val="00235947"/>
    <w:rsid w:val="00236A9D"/>
    <w:rsid w:val="00242E59"/>
    <w:rsid w:val="002576E8"/>
    <w:rsid w:val="00265221"/>
    <w:rsid w:val="002811C6"/>
    <w:rsid w:val="002824D1"/>
    <w:rsid w:val="00293011"/>
    <w:rsid w:val="002935A4"/>
    <w:rsid w:val="002A7339"/>
    <w:rsid w:val="002D0614"/>
    <w:rsid w:val="002D361B"/>
    <w:rsid w:val="002D7AA9"/>
    <w:rsid w:val="002E6482"/>
    <w:rsid w:val="002F3AFD"/>
    <w:rsid w:val="002F58B2"/>
    <w:rsid w:val="00311654"/>
    <w:rsid w:val="00314702"/>
    <w:rsid w:val="003162E6"/>
    <w:rsid w:val="00327781"/>
    <w:rsid w:val="00350D72"/>
    <w:rsid w:val="00362298"/>
    <w:rsid w:val="00370C66"/>
    <w:rsid w:val="003746D3"/>
    <w:rsid w:val="00381C90"/>
    <w:rsid w:val="00383DCE"/>
    <w:rsid w:val="003926F5"/>
    <w:rsid w:val="0039522A"/>
    <w:rsid w:val="003A7C60"/>
    <w:rsid w:val="003C063A"/>
    <w:rsid w:val="003D54C2"/>
    <w:rsid w:val="003E07B1"/>
    <w:rsid w:val="003E0A03"/>
    <w:rsid w:val="003F0DB8"/>
    <w:rsid w:val="003F61D2"/>
    <w:rsid w:val="00404461"/>
    <w:rsid w:val="00411A96"/>
    <w:rsid w:val="004256CB"/>
    <w:rsid w:val="0042712F"/>
    <w:rsid w:val="00431D94"/>
    <w:rsid w:val="004400C9"/>
    <w:rsid w:val="00460FC4"/>
    <w:rsid w:val="00464AF8"/>
    <w:rsid w:val="00467583"/>
    <w:rsid w:val="00471592"/>
    <w:rsid w:val="00480558"/>
    <w:rsid w:val="00490686"/>
    <w:rsid w:val="00495049"/>
    <w:rsid w:val="00495656"/>
    <w:rsid w:val="004B5C24"/>
    <w:rsid w:val="004C384C"/>
    <w:rsid w:val="004D49A4"/>
    <w:rsid w:val="004F045A"/>
    <w:rsid w:val="004F5855"/>
    <w:rsid w:val="004F7EDA"/>
    <w:rsid w:val="00543CC6"/>
    <w:rsid w:val="00551213"/>
    <w:rsid w:val="00566C9B"/>
    <w:rsid w:val="00566E7C"/>
    <w:rsid w:val="00577D84"/>
    <w:rsid w:val="005832BE"/>
    <w:rsid w:val="00592C54"/>
    <w:rsid w:val="005A0C38"/>
    <w:rsid w:val="005C1195"/>
    <w:rsid w:val="005C1505"/>
    <w:rsid w:val="005C17AB"/>
    <w:rsid w:val="005C17C2"/>
    <w:rsid w:val="005C2D84"/>
    <w:rsid w:val="005D5394"/>
    <w:rsid w:val="005E2581"/>
    <w:rsid w:val="00600F81"/>
    <w:rsid w:val="00611792"/>
    <w:rsid w:val="00624520"/>
    <w:rsid w:val="00625EE1"/>
    <w:rsid w:val="00636CFF"/>
    <w:rsid w:val="00653328"/>
    <w:rsid w:val="006602D5"/>
    <w:rsid w:val="00661D25"/>
    <w:rsid w:val="00665EAC"/>
    <w:rsid w:val="006940B1"/>
    <w:rsid w:val="00697120"/>
    <w:rsid w:val="00697906"/>
    <w:rsid w:val="006A4052"/>
    <w:rsid w:val="006B3B30"/>
    <w:rsid w:val="006C4A8A"/>
    <w:rsid w:val="006D3A36"/>
    <w:rsid w:val="006D45B9"/>
    <w:rsid w:val="006D4990"/>
    <w:rsid w:val="006D721A"/>
    <w:rsid w:val="006F2B37"/>
    <w:rsid w:val="006F46DB"/>
    <w:rsid w:val="006F7268"/>
    <w:rsid w:val="0070395E"/>
    <w:rsid w:val="0070575B"/>
    <w:rsid w:val="00706FE6"/>
    <w:rsid w:val="00714F7F"/>
    <w:rsid w:val="00716015"/>
    <w:rsid w:val="007219BC"/>
    <w:rsid w:val="00764316"/>
    <w:rsid w:val="007825FD"/>
    <w:rsid w:val="0078696F"/>
    <w:rsid w:val="00787682"/>
    <w:rsid w:val="00791E3D"/>
    <w:rsid w:val="007A31FC"/>
    <w:rsid w:val="007A6EBF"/>
    <w:rsid w:val="007A76B0"/>
    <w:rsid w:val="007F27AA"/>
    <w:rsid w:val="007F53B6"/>
    <w:rsid w:val="007F55E8"/>
    <w:rsid w:val="008078E6"/>
    <w:rsid w:val="00807DC3"/>
    <w:rsid w:val="00843AD0"/>
    <w:rsid w:val="00845989"/>
    <w:rsid w:val="008466D7"/>
    <w:rsid w:val="008521C3"/>
    <w:rsid w:val="008709EE"/>
    <w:rsid w:val="00874221"/>
    <w:rsid w:val="00880AD2"/>
    <w:rsid w:val="00881713"/>
    <w:rsid w:val="0088316C"/>
    <w:rsid w:val="008853C7"/>
    <w:rsid w:val="0089298E"/>
    <w:rsid w:val="008945FF"/>
    <w:rsid w:val="00896B52"/>
    <w:rsid w:val="00897F1A"/>
    <w:rsid w:val="008B3989"/>
    <w:rsid w:val="008C2597"/>
    <w:rsid w:val="008D144C"/>
    <w:rsid w:val="008D4AFD"/>
    <w:rsid w:val="008E36E4"/>
    <w:rsid w:val="008F3373"/>
    <w:rsid w:val="0090369E"/>
    <w:rsid w:val="00915B2D"/>
    <w:rsid w:val="00916E23"/>
    <w:rsid w:val="00922923"/>
    <w:rsid w:val="009253D3"/>
    <w:rsid w:val="00935572"/>
    <w:rsid w:val="009426EC"/>
    <w:rsid w:val="00952E44"/>
    <w:rsid w:val="00954DE5"/>
    <w:rsid w:val="00961C8A"/>
    <w:rsid w:val="00965C5C"/>
    <w:rsid w:val="0097090B"/>
    <w:rsid w:val="00976EE6"/>
    <w:rsid w:val="00986156"/>
    <w:rsid w:val="00993AEE"/>
    <w:rsid w:val="0099680E"/>
    <w:rsid w:val="009A395A"/>
    <w:rsid w:val="009A5812"/>
    <w:rsid w:val="009B2245"/>
    <w:rsid w:val="009B63BE"/>
    <w:rsid w:val="009D2EAE"/>
    <w:rsid w:val="009D568A"/>
    <w:rsid w:val="009D6280"/>
    <w:rsid w:val="009E0545"/>
    <w:rsid w:val="009E0824"/>
    <w:rsid w:val="009E7376"/>
    <w:rsid w:val="00A14A38"/>
    <w:rsid w:val="00A175FF"/>
    <w:rsid w:val="00A22CD5"/>
    <w:rsid w:val="00A25449"/>
    <w:rsid w:val="00A364C7"/>
    <w:rsid w:val="00A365B8"/>
    <w:rsid w:val="00A406B8"/>
    <w:rsid w:val="00A5334E"/>
    <w:rsid w:val="00A81962"/>
    <w:rsid w:val="00A83FCE"/>
    <w:rsid w:val="00A869D2"/>
    <w:rsid w:val="00A91454"/>
    <w:rsid w:val="00A93A56"/>
    <w:rsid w:val="00AA1949"/>
    <w:rsid w:val="00AB2803"/>
    <w:rsid w:val="00AB541C"/>
    <w:rsid w:val="00AC5D59"/>
    <w:rsid w:val="00AF4CFF"/>
    <w:rsid w:val="00AF5E80"/>
    <w:rsid w:val="00B0662D"/>
    <w:rsid w:val="00B136F1"/>
    <w:rsid w:val="00B23C9A"/>
    <w:rsid w:val="00B27C79"/>
    <w:rsid w:val="00B32DBB"/>
    <w:rsid w:val="00B33E72"/>
    <w:rsid w:val="00B46F2D"/>
    <w:rsid w:val="00B57A66"/>
    <w:rsid w:val="00B90F37"/>
    <w:rsid w:val="00BB1955"/>
    <w:rsid w:val="00BB703F"/>
    <w:rsid w:val="00BC7212"/>
    <w:rsid w:val="00BC7E39"/>
    <w:rsid w:val="00BE4185"/>
    <w:rsid w:val="00BE4331"/>
    <w:rsid w:val="00BE6FD9"/>
    <w:rsid w:val="00BF3DB1"/>
    <w:rsid w:val="00C051BC"/>
    <w:rsid w:val="00C14E8A"/>
    <w:rsid w:val="00C175CD"/>
    <w:rsid w:val="00C419E6"/>
    <w:rsid w:val="00C4358E"/>
    <w:rsid w:val="00C45081"/>
    <w:rsid w:val="00C45651"/>
    <w:rsid w:val="00C5371A"/>
    <w:rsid w:val="00C554C2"/>
    <w:rsid w:val="00C83D78"/>
    <w:rsid w:val="00C85C4A"/>
    <w:rsid w:val="00C860F0"/>
    <w:rsid w:val="00C90D25"/>
    <w:rsid w:val="00CA0E22"/>
    <w:rsid w:val="00CB5316"/>
    <w:rsid w:val="00CB6B40"/>
    <w:rsid w:val="00CB6BB2"/>
    <w:rsid w:val="00CD2955"/>
    <w:rsid w:val="00CD4118"/>
    <w:rsid w:val="00CD5BCF"/>
    <w:rsid w:val="00CF2551"/>
    <w:rsid w:val="00D03C3B"/>
    <w:rsid w:val="00D175DB"/>
    <w:rsid w:val="00D26169"/>
    <w:rsid w:val="00D31DA3"/>
    <w:rsid w:val="00D37AFF"/>
    <w:rsid w:val="00D41E1B"/>
    <w:rsid w:val="00D42819"/>
    <w:rsid w:val="00D55187"/>
    <w:rsid w:val="00D56890"/>
    <w:rsid w:val="00D6161D"/>
    <w:rsid w:val="00D8030A"/>
    <w:rsid w:val="00D97D95"/>
    <w:rsid w:val="00DA003A"/>
    <w:rsid w:val="00DB7E17"/>
    <w:rsid w:val="00DD569A"/>
    <w:rsid w:val="00DD7235"/>
    <w:rsid w:val="00DE12FC"/>
    <w:rsid w:val="00DE7471"/>
    <w:rsid w:val="00E00732"/>
    <w:rsid w:val="00E06B55"/>
    <w:rsid w:val="00E11981"/>
    <w:rsid w:val="00E22180"/>
    <w:rsid w:val="00E27062"/>
    <w:rsid w:val="00E40272"/>
    <w:rsid w:val="00E4155C"/>
    <w:rsid w:val="00E423C6"/>
    <w:rsid w:val="00E43064"/>
    <w:rsid w:val="00E43319"/>
    <w:rsid w:val="00E5439B"/>
    <w:rsid w:val="00E54792"/>
    <w:rsid w:val="00E824DA"/>
    <w:rsid w:val="00E8643D"/>
    <w:rsid w:val="00E9072F"/>
    <w:rsid w:val="00E944B6"/>
    <w:rsid w:val="00EA6BB6"/>
    <w:rsid w:val="00EB4C35"/>
    <w:rsid w:val="00EC32CA"/>
    <w:rsid w:val="00ED1608"/>
    <w:rsid w:val="00ED2017"/>
    <w:rsid w:val="00ED477F"/>
    <w:rsid w:val="00F10454"/>
    <w:rsid w:val="00F16F8C"/>
    <w:rsid w:val="00F175E3"/>
    <w:rsid w:val="00F22C2E"/>
    <w:rsid w:val="00F32956"/>
    <w:rsid w:val="00F43291"/>
    <w:rsid w:val="00F503F5"/>
    <w:rsid w:val="00F6637E"/>
    <w:rsid w:val="00F721A2"/>
    <w:rsid w:val="00F7387F"/>
    <w:rsid w:val="00F808CD"/>
    <w:rsid w:val="00F828EF"/>
    <w:rsid w:val="00F94345"/>
    <w:rsid w:val="00FA0154"/>
    <w:rsid w:val="00FA05E0"/>
    <w:rsid w:val="00FB0719"/>
    <w:rsid w:val="00FC0B5A"/>
    <w:rsid w:val="00FE393C"/>
    <w:rsid w:val="00FE77E5"/>
    <w:rsid w:val="00FF4CC0"/>
    <w:rsid w:val="00FF7D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945FF"/>
  </w:style>
  <w:style w:type="paragraph" w:styleId="Nagwek1">
    <w:name w:val="heading 1"/>
    <w:basedOn w:val="Normalny"/>
    <w:next w:val="Normalny"/>
    <w:link w:val="Nagwek1Znak"/>
    <w:uiPriority w:val="99"/>
    <w:qFormat/>
    <w:rsid w:val="00FE39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9"/>
    <w:qFormat/>
    <w:rsid w:val="00BE4331"/>
    <w:pPr>
      <w:keepNext/>
      <w:suppressAutoHyphens/>
      <w:overflowPunct w:val="0"/>
      <w:spacing w:before="240" w:after="60" w:line="276" w:lineRule="auto"/>
      <w:outlineLvl w:val="1"/>
    </w:pPr>
    <w:rPr>
      <w:rFonts w:ascii="Cambria" w:eastAsia="SimSun" w:hAnsi="Cambria" w:cs="Times New Roman"/>
      <w:b/>
      <w:bCs/>
      <w:i/>
      <w:iCs/>
      <w:color w:val="00000A"/>
      <w:sz w:val="28"/>
      <w:szCs w:val="28"/>
    </w:rPr>
  </w:style>
  <w:style w:type="paragraph" w:styleId="Nagwek3">
    <w:name w:val="heading 3"/>
    <w:basedOn w:val="Normalny"/>
    <w:link w:val="Nagwek3Znak"/>
    <w:uiPriority w:val="99"/>
    <w:qFormat/>
    <w:rsid w:val="00BE4331"/>
    <w:pPr>
      <w:keepNext/>
      <w:widowControl w:val="0"/>
      <w:suppressAutoHyphens/>
      <w:overflowPunct w:val="0"/>
      <w:spacing w:before="240" w:after="60" w:line="240" w:lineRule="auto"/>
      <w:outlineLvl w:val="2"/>
    </w:pPr>
    <w:rPr>
      <w:rFonts w:ascii="Arial" w:eastAsia="SimSun" w:hAnsi="Arial" w:cs="Arial"/>
      <w:b/>
      <w:bCs/>
      <w:color w:val="00000A"/>
      <w:sz w:val="26"/>
      <w:szCs w:val="26"/>
      <w:lang w:eastAsia="pl-PL"/>
    </w:rPr>
  </w:style>
  <w:style w:type="paragraph" w:styleId="Nagwek4">
    <w:name w:val="heading 4"/>
    <w:basedOn w:val="Normalny"/>
    <w:link w:val="Nagwek4Znak"/>
    <w:uiPriority w:val="99"/>
    <w:qFormat/>
    <w:rsid w:val="00BE4331"/>
    <w:pPr>
      <w:keepNext/>
      <w:keepLines/>
      <w:suppressAutoHyphens/>
      <w:overflowPunct w:val="0"/>
      <w:spacing w:before="40" w:after="0" w:line="276" w:lineRule="auto"/>
      <w:outlineLvl w:val="3"/>
    </w:pPr>
    <w:rPr>
      <w:rFonts w:ascii="Cambria" w:eastAsia="SimSun" w:hAnsi="Cambria" w:cs="Times New Roman"/>
      <w:i/>
      <w:iCs/>
      <w:color w:val="365F91"/>
    </w:rPr>
  </w:style>
  <w:style w:type="paragraph" w:styleId="Nagwek5">
    <w:name w:val="heading 5"/>
    <w:basedOn w:val="Normalny"/>
    <w:link w:val="Nagwek5Znak"/>
    <w:uiPriority w:val="99"/>
    <w:qFormat/>
    <w:rsid w:val="00BE4331"/>
    <w:pPr>
      <w:suppressAutoHyphens/>
      <w:overflowPunct w:val="0"/>
      <w:spacing w:before="240" w:after="60" w:line="320" w:lineRule="atLeast"/>
      <w:outlineLvl w:val="4"/>
    </w:pPr>
    <w:rPr>
      <w:rFonts w:ascii="Arial" w:eastAsia="SimSun" w:hAnsi="Arial" w:cs="Times New Roman"/>
      <w:b/>
      <w:bCs/>
      <w:i/>
      <w:iCs/>
      <w:color w:val="00000A"/>
      <w:sz w:val="26"/>
      <w:szCs w:val="26"/>
      <w:lang w:eastAsia="pl-PL"/>
    </w:rPr>
  </w:style>
  <w:style w:type="paragraph" w:styleId="Nagwek6">
    <w:name w:val="heading 6"/>
    <w:basedOn w:val="Normalny"/>
    <w:link w:val="Nagwek6Znak"/>
    <w:uiPriority w:val="99"/>
    <w:qFormat/>
    <w:rsid w:val="00BE4331"/>
    <w:pPr>
      <w:suppressAutoHyphens/>
      <w:overflowPunct w:val="0"/>
      <w:spacing w:before="240" w:after="60" w:line="320" w:lineRule="atLeast"/>
      <w:outlineLvl w:val="5"/>
    </w:pPr>
    <w:rPr>
      <w:rFonts w:ascii="Times New Roman" w:eastAsia="SimSun" w:hAnsi="Times New Roman" w:cs="Times New Roman"/>
      <w:b/>
      <w:bCs/>
      <w:color w:val="00000A"/>
      <w:lang w:eastAsia="pl-PL"/>
    </w:rPr>
  </w:style>
  <w:style w:type="paragraph" w:styleId="Nagwek7">
    <w:name w:val="heading 7"/>
    <w:basedOn w:val="Normalny"/>
    <w:link w:val="Nagwek7Znak"/>
    <w:uiPriority w:val="99"/>
    <w:qFormat/>
    <w:rsid w:val="00BE4331"/>
    <w:pPr>
      <w:keepNext/>
      <w:suppressAutoHyphens/>
      <w:overflowPunct w:val="0"/>
      <w:spacing w:after="0" w:line="240" w:lineRule="auto"/>
      <w:outlineLvl w:val="6"/>
    </w:pPr>
    <w:rPr>
      <w:rFonts w:ascii="Times New Roman" w:eastAsia="SimSun" w:hAnsi="Times New Roman" w:cs="Times New Roman"/>
      <w:b/>
      <w:bCs/>
      <w:color w:val="00000A"/>
      <w:sz w:val="20"/>
      <w:szCs w:val="24"/>
      <w:u w:val="single"/>
      <w:lang w:eastAsia="pl-PL"/>
    </w:rPr>
  </w:style>
  <w:style w:type="paragraph" w:styleId="Nagwek8">
    <w:name w:val="heading 8"/>
    <w:basedOn w:val="Normalny"/>
    <w:link w:val="Nagwek8Znak"/>
    <w:uiPriority w:val="99"/>
    <w:qFormat/>
    <w:rsid w:val="00BE4331"/>
    <w:pPr>
      <w:keepNext/>
      <w:suppressAutoHyphens/>
      <w:spacing w:after="0" w:line="320" w:lineRule="atLeast"/>
      <w:outlineLvl w:val="7"/>
    </w:pPr>
    <w:rPr>
      <w:rFonts w:ascii="Arial" w:eastAsia="SimSun" w:hAnsi="Arial" w:cs="Arial"/>
      <w:b/>
      <w:bCs/>
      <w:color w:val="00000A"/>
      <w:sz w:val="24"/>
      <w:szCs w:val="28"/>
    </w:rPr>
  </w:style>
  <w:style w:type="paragraph" w:styleId="Nagwek9">
    <w:name w:val="heading 9"/>
    <w:basedOn w:val="Normalny"/>
    <w:next w:val="Normalny"/>
    <w:link w:val="Nagwek9Znak"/>
    <w:uiPriority w:val="99"/>
    <w:unhideWhenUsed/>
    <w:qFormat/>
    <w:rsid w:val="00BE433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F3D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3DB1"/>
  </w:style>
  <w:style w:type="paragraph" w:styleId="Stopka">
    <w:name w:val="footer"/>
    <w:basedOn w:val="Normalny"/>
    <w:link w:val="StopkaZnak"/>
    <w:uiPriority w:val="99"/>
    <w:unhideWhenUsed/>
    <w:rsid w:val="00BF3D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3DB1"/>
  </w:style>
  <w:style w:type="character" w:customStyle="1" w:styleId="Nagwek1Znak">
    <w:name w:val="Nagłówek 1 Znak"/>
    <w:basedOn w:val="Domylnaczcionkaakapitu"/>
    <w:link w:val="Nagwek1"/>
    <w:uiPriority w:val="99"/>
    <w:rsid w:val="00FE393C"/>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99"/>
    <w:unhideWhenUsed/>
    <w:qFormat/>
    <w:rsid w:val="00FE393C"/>
    <w:pPr>
      <w:outlineLvl w:val="9"/>
    </w:pPr>
    <w:rPr>
      <w:lang w:eastAsia="pl-PL"/>
    </w:rPr>
  </w:style>
  <w:style w:type="character" w:styleId="Hipercze">
    <w:name w:val="Hyperlink"/>
    <w:basedOn w:val="Domylnaczcionkaakapitu"/>
    <w:uiPriority w:val="99"/>
    <w:unhideWhenUsed/>
    <w:rsid w:val="00160D94"/>
    <w:rPr>
      <w:color w:val="0563C1" w:themeColor="hyperlink"/>
      <w:u w:val="single"/>
    </w:rPr>
  </w:style>
  <w:style w:type="paragraph" w:styleId="Akapitzlist">
    <w:name w:val="List Paragraph"/>
    <w:basedOn w:val="Normalny"/>
    <w:link w:val="AkapitzlistZnak"/>
    <w:uiPriority w:val="99"/>
    <w:qFormat/>
    <w:rsid w:val="00160D94"/>
    <w:pPr>
      <w:ind w:left="720"/>
      <w:contextualSpacing/>
    </w:pPr>
  </w:style>
  <w:style w:type="character" w:customStyle="1" w:styleId="AkapitzlistZnak">
    <w:name w:val="Akapit z listą Znak"/>
    <w:link w:val="Akapitzlist"/>
    <w:uiPriority w:val="99"/>
    <w:locked/>
    <w:rsid w:val="00160D94"/>
  </w:style>
  <w:style w:type="character" w:customStyle="1" w:styleId="czeinternetowe">
    <w:name w:val="Łącze internetowe"/>
    <w:basedOn w:val="Domylnaczcionkaakapitu"/>
    <w:uiPriority w:val="99"/>
    <w:rsid w:val="00160D94"/>
    <w:rPr>
      <w:rFonts w:cs="Times New Roman"/>
      <w:color w:val="0000FF"/>
      <w:u w:val="single"/>
    </w:rPr>
  </w:style>
  <w:style w:type="paragraph" w:customStyle="1" w:styleId="Tretekstu">
    <w:name w:val="Treść tekstu"/>
    <w:basedOn w:val="Normalny"/>
    <w:uiPriority w:val="99"/>
    <w:semiHidden/>
    <w:rsid w:val="00160D94"/>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A4052"/>
    <w:pPr>
      <w:suppressAutoHyphens/>
      <w:overflowPunct w:val="0"/>
      <w:spacing w:after="120" w:line="276" w:lineRule="auto"/>
      <w:jc w:val="both"/>
    </w:pPr>
    <w:rPr>
      <w:rFonts w:ascii="Arial" w:eastAsia="SimSun" w:hAnsi="Arial" w:cs="Times New Roman"/>
      <w:color w:val="00000A"/>
    </w:rPr>
  </w:style>
  <w:style w:type="paragraph" w:styleId="NormalnyWeb">
    <w:name w:val="Normal (Web)"/>
    <w:basedOn w:val="Normalny"/>
    <w:uiPriority w:val="99"/>
    <w:rsid w:val="0002744C"/>
    <w:pPr>
      <w:suppressAutoHyphens/>
      <w:overflowPunct w:val="0"/>
      <w:spacing w:before="100" w:after="100" w:line="240" w:lineRule="auto"/>
    </w:pPr>
    <w:rPr>
      <w:rFonts w:ascii="Times New Roman" w:eastAsia="SimSun" w:hAnsi="Times New Roman" w:cs="Times New Roman"/>
      <w:color w:val="00000A"/>
      <w:sz w:val="24"/>
      <w:szCs w:val="24"/>
      <w:lang w:eastAsia="pl-PL"/>
    </w:rPr>
  </w:style>
  <w:style w:type="paragraph" w:styleId="Tekstpodstawowy">
    <w:name w:val="Body Text"/>
    <w:basedOn w:val="Normalny"/>
    <w:link w:val="TekstpodstawowyZnak1"/>
    <w:uiPriority w:val="99"/>
    <w:unhideWhenUsed/>
    <w:rsid w:val="0002744C"/>
    <w:pPr>
      <w:suppressAutoHyphens/>
      <w:overflowPunct w:val="0"/>
      <w:spacing w:after="120" w:line="276" w:lineRule="auto"/>
    </w:pPr>
    <w:rPr>
      <w:rFonts w:ascii="Calibri" w:eastAsia="SimSun" w:hAnsi="Calibri" w:cs="Times New Roman"/>
      <w:color w:val="00000A"/>
    </w:rPr>
  </w:style>
  <w:style w:type="character" w:customStyle="1" w:styleId="TekstpodstawowyZnak">
    <w:name w:val="Tekst podstawowy Znak"/>
    <w:basedOn w:val="Domylnaczcionkaakapitu"/>
    <w:uiPriority w:val="99"/>
    <w:rsid w:val="0002744C"/>
  </w:style>
  <w:style w:type="character" w:customStyle="1" w:styleId="TekstpodstawowyZnak1">
    <w:name w:val="Tekst podstawowy Znak1"/>
    <w:basedOn w:val="Domylnaczcionkaakapitu"/>
    <w:link w:val="Tekstpodstawowy"/>
    <w:uiPriority w:val="99"/>
    <w:rsid w:val="0002744C"/>
    <w:rPr>
      <w:rFonts w:ascii="Calibri" w:eastAsia="SimSun" w:hAnsi="Calibri" w:cs="Times New Roman"/>
      <w:color w:val="00000A"/>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D17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D175DB"/>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rsid w:val="00D175DB"/>
    <w:rPr>
      <w:rFonts w:ascii="Arial" w:hAnsi="Arial" w:cs="Times New Roman"/>
      <w:sz w:val="16"/>
      <w:shd w:val="clear" w:color="auto" w:fill="FFFFFF"/>
      <w:vertAlign w:val="superscript"/>
    </w:rPr>
  </w:style>
  <w:style w:type="paragraph" w:customStyle="1" w:styleId="Przypisdolny">
    <w:name w:val="Przypis dolny"/>
    <w:basedOn w:val="Normalny"/>
    <w:uiPriority w:val="99"/>
    <w:rsid w:val="00D175DB"/>
    <w:pPr>
      <w:suppressAutoHyphens/>
      <w:overflowPunct w:val="0"/>
      <w:spacing w:line="252" w:lineRule="auto"/>
    </w:pPr>
    <w:rPr>
      <w:rFonts w:ascii="Calibri" w:eastAsia="SimSun" w:hAnsi="Calibri" w:cs="Calibri"/>
      <w:color w:val="00000A"/>
    </w:rPr>
  </w:style>
  <w:style w:type="paragraph" w:styleId="Spistreci1">
    <w:name w:val="toc 1"/>
    <w:basedOn w:val="Normalny"/>
    <w:next w:val="Normalny"/>
    <w:autoRedefine/>
    <w:uiPriority w:val="39"/>
    <w:unhideWhenUsed/>
    <w:rsid w:val="000B3471"/>
    <w:pPr>
      <w:spacing w:after="100"/>
    </w:pPr>
  </w:style>
  <w:style w:type="paragraph" w:styleId="Tekstdymka">
    <w:name w:val="Balloon Text"/>
    <w:basedOn w:val="Normalny"/>
    <w:link w:val="TekstdymkaZnak"/>
    <w:uiPriority w:val="99"/>
    <w:semiHidden/>
    <w:unhideWhenUsed/>
    <w:rsid w:val="000B34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3471"/>
    <w:rPr>
      <w:rFonts w:ascii="Segoe UI" w:hAnsi="Segoe UI" w:cs="Segoe UI"/>
      <w:sz w:val="18"/>
      <w:szCs w:val="18"/>
    </w:rPr>
  </w:style>
  <w:style w:type="paragraph" w:styleId="Tekstkomentarza">
    <w:name w:val="annotation text"/>
    <w:basedOn w:val="Normalny"/>
    <w:link w:val="TekstkomentarzaZnak"/>
    <w:rsid w:val="00CB6B40"/>
    <w:pPr>
      <w:spacing w:after="200" w:line="276" w:lineRule="auto"/>
    </w:pPr>
    <w:rPr>
      <w:rFonts w:ascii="Calibri" w:eastAsia="Times New Roman" w:hAnsi="Calibri" w:cs="Times New Roman"/>
      <w:sz w:val="24"/>
      <w:szCs w:val="20"/>
    </w:rPr>
  </w:style>
  <w:style w:type="character" w:customStyle="1" w:styleId="TekstkomentarzaZnak">
    <w:name w:val="Tekst komentarza Znak"/>
    <w:basedOn w:val="Domylnaczcionkaakapitu"/>
    <w:link w:val="Tekstkomentarza"/>
    <w:rsid w:val="00CB6B40"/>
    <w:rPr>
      <w:rFonts w:ascii="Calibri" w:eastAsia="Times New Roman" w:hAnsi="Calibri" w:cs="Times New Roman"/>
      <w:sz w:val="24"/>
      <w:szCs w:val="20"/>
    </w:rPr>
  </w:style>
  <w:style w:type="character" w:styleId="Odwoaniedokomentarza">
    <w:name w:val="annotation reference"/>
    <w:uiPriority w:val="99"/>
    <w:rsid w:val="00CB6B40"/>
    <w:rPr>
      <w:rFonts w:cs="Times New Roman"/>
      <w:sz w:val="16"/>
    </w:rPr>
  </w:style>
  <w:style w:type="paragraph" w:styleId="Tematkomentarza">
    <w:name w:val="annotation subject"/>
    <w:basedOn w:val="Tekstkomentarza"/>
    <w:next w:val="Tekstkomentarza"/>
    <w:link w:val="TematkomentarzaZnak"/>
    <w:uiPriority w:val="99"/>
    <w:semiHidden/>
    <w:unhideWhenUsed/>
    <w:rsid w:val="00CB6B40"/>
    <w:pPr>
      <w:spacing w:after="160" w:line="240" w:lineRule="auto"/>
    </w:pPr>
    <w:rPr>
      <w:rFonts w:asciiTheme="minorHAnsi" w:eastAsiaTheme="minorHAnsi" w:hAnsiTheme="minorHAnsi" w:cstheme="minorBidi"/>
      <w:b/>
      <w:bCs/>
      <w:sz w:val="20"/>
    </w:rPr>
  </w:style>
  <w:style w:type="character" w:customStyle="1" w:styleId="TematkomentarzaZnak">
    <w:name w:val="Temat komentarza Znak"/>
    <w:basedOn w:val="TekstkomentarzaZnak"/>
    <w:link w:val="Tematkomentarza"/>
    <w:uiPriority w:val="99"/>
    <w:semiHidden/>
    <w:rsid w:val="00CB6B40"/>
    <w:rPr>
      <w:rFonts w:ascii="Calibri" w:eastAsia="Times New Roman" w:hAnsi="Calibri" w:cs="Times New Roman"/>
      <w:b/>
      <w:bCs/>
      <w:sz w:val="20"/>
      <w:szCs w:val="20"/>
    </w:rPr>
  </w:style>
  <w:style w:type="character" w:customStyle="1" w:styleId="WW8Num1z7">
    <w:name w:val="WW8Num1z7"/>
    <w:rsid w:val="009A5812"/>
  </w:style>
  <w:style w:type="character" w:customStyle="1" w:styleId="Nagwek2Znak">
    <w:name w:val="Nagłówek 2 Znak"/>
    <w:basedOn w:val="Domylnaczcionkaakapitu"/>
    <w:link w:val="Nagwek2"/>
    <w:uiPriority w:val="99"/>
    <w:rsid w:val="00BE4331"/>
    <w:rPr>
      <w:rFonts w:ascii="Cambria" w:eastAsia="SimSun" w:hAnsi="Cambria" w:cs="Times New Roman"/>
      <w:b/>
      <w:bCs/>
      <w:i/>
      <w:iCs/>
      <w:color w:val="00000A"/>
      <w:sz w:val="28"/>
      <w:szCs w:val="28"/>
    </w:rPr>
  </w:style>
  <w:style w:type="character" w:customStyle="1" w:styleId="Nagwek3Znak">
    <w:name w:val="Nagłówek 3 Znak"/>
    <w:basedOn w:val="Domylnaczcionkaakapitu"/>
    <w:link w:val="Nagwek3"/>
    <w:uiPriority w:val="99"/>
    <w:rsid w:val="00BE4331"/>
    <w:rPr>
      <w:rFonts w:ascii="Arial" w:eastAsia="SimSun" w:hAnsi="Arial" w:cs="Arial"/>
      <w:b/>
      <w:bCs/>
      <w:color w:val="00000A"/>
      <w:sz w:val="26"/>
      <w:szCs w:val="26"/>
      <w:lang w:eastAsia="pl-PL"/>
    </w:rPr>
  </w:style>
  <w:style w:type="character" w:customStyle="1" w:styleId="Nagwek4Znak">
    <w:name w:val="Nagłówek 4 Znak"/>
    <w:basedOn w:val="Domylnaczcionkaakapitu"/>
    <w:link w:val="Nagwek4"/>
    <w:uiPriority w:val="99"/>
    <w:rsid w:val="00BE4331"/>
    <w:rPr>
      <w:rFonts w:ascii="Cambria" w:eastAsia="SimSun" w:hAnsi="Cambria" w:cs="Times New Roman"/>
      <w:i/>
      <w:iCs/>
      <w:color w:val="365F91"/>
    </w:rPr>
  </w:style>
  <w:style w:type="character" w:customStyle="1" w:styleId="Nagwek5Znak">
    <w:name w:val="Nagłówek 5 Znak"/>
    <w:basedOn w:val="Domylnaczcionkaakapitu"/>
    <w:link w:val="Nagwek5"/>
    <w:uiPriority w:val="99"/>
    <w:rsid w:val="00BE4331"/>
    <w:rPr>
      <w:rFonts w:ascii="Arial" w:eastAsia="SimSun" w:hAnsi="Arial" w:cs="Times New Roman"/>
      <w:b/>
      <w:bCs/>
      <w:i/>
      <w:iCs/>
      <w:color w:val="00000A"/>
      <w:sz w:val="26"/>
      <w:szCs w:val="26"/>
      <w:lang w:eastAsia="pl-PL"/>
    </w:rPr>
  </w:style>
  <w:style w:type="character" w:customStyle="1" w:styleId="Nagwek6Znak">
    <w:name w:val="Nagłówek 6 Znak"/>
    <w:basedOn w:val="Domylnaczcionkaakapitu"/>
    <w:link w:val="Nagwek6"/>
    <w:uiPriority w:val="99"/>
    <w:rsid w:val="00BE4331"/>
    <w:rPr>
      <w:rFonts w:ascii="Times New Roman" w:eastAsia="SimSun" w:hAnsi="Times New Roman" w:cs="Times New Roman"/>
      <w:b/>
      <w:bCs/>
      <w:color w:val="00000A"/>
      <w:lang w:eastAsia="pl-PL"/>
    </w:rPr>
  </w:style>
  <w:style w:type="character" w:customStyle="1" w:styleId="Nagwek7Znak">
    <w:name w:val="Nagłówek 7 Znak"/>
    <w:basedOn w:val="Domylnaczcionkaakapitu"/>
    <w:link w:val="Nagwek7"/>
    <w:uiPriority w:val="99"/>
    <w:rsid w:val="00BE4331"/>
    <w:rPr>
      <w:rFonts w:ascii="Times New Roman" w:eastAsia="SimSun" w:hAnsi="Times New Roman" w:cs="Times New Roman"/>
      <w:b/>
      <w:bCs/>
      <w:color w:val="00000A"/>
      <w:sz w:val="20"/>
      <w:szCs w:val="24"/>
      <w:u w:val="single"/>
      <w:lang w:eastAsia="pl-PL"/>
    </w:rPr>
  </w:style>
  <w:style w:type="character" w:customStyle="1" w:styleId="Nagwek8Znak">
    <w:name w:val="Nagłówek 8 Znak"/>
    <w:basedOn w:val="Domylnaczcionkaakapitu"/>
    <w:link w:val="Nagwek8"/>
    <w:uiPriority w:val="99"/>
    <w:rsid w:val="00BE4331"/>
    <w:rPr>
      <w:rFonts w:ascii="Arial" w:eastAsia="SimSun" w:hAnsi="Arial" w:cs="Arial"/>
      <w:b/>
      <w:bCs/>
      <w:color w:val="00000A"/>
      <w:sz w:val="24"/>
      <w:szCs w:val="28"/>
    </w:rPr>
  </w:style>
  <w:style w:type="character" w:customStyle="1" w:styleId="Nagwek9Znak">
    <w:name w:val="Nagłówek 9 Znak"/>
    <w:basedOn w:val="Domylnaczcionkaakapitu"/>
    <w:link w:val="Nagwek9"/>
    <w:uiPriority w:val="99"/>
    <w:rsid w:val="00BE4331"/>
    <w:rPr>
      <w:rFonts w:asciiTheme="majorHAnsi" w:eastAsiaTheme="majorEastAsia" w:hAnsiTheme="majorHAnsi" w:cstheme="majorBidi"/>
      <w:i/>
      <w:iCs/>
      <w:color w:val="272727" w:themeColor="text1" w:themeTint="D8"/>
      <w:sz w:val="21"/>
      <w:szCs w:val="21"/>
    </w:rPr>
  </w:style>
  <w:style w:type="numbering" w:customStyle="1" w:styleId="Bezlisty1">
    <w:name w:val="Bez listy1"/>
    <w:next w:val="Bezlisty"/>
    <w:uiPriority w:val="99"/>
    <w:semiHidden/>
    <w:unhideWhenUsed/>
    <w:rsid w:val="00BE4331"/>
  </w:style>
  <w:style w:type="paragraph" w:styleId="Poprawka">
    <w:name w:val="Revision"/>
    <w:hidden/>
    <w:uiPriority w:val="99"/>
    <w:semiHidden/>
    <w:rsid w:val="00BE4331"/>
    <w:pPr>
      <w:spacing w:after="0" w:line="240" w:lineRule="auto"/>
    </w:pPr>
  </w:style>
  <w:style w:type="character" w:customStyle="1" w:styleId="Zakotwiczenieprzypisudolnego">
    <w:name w:val="Zakotwiczenie przypisu dolnego"/>
    <w:uiPriority w:val="99"/>
    <w:rsid w:val="00BE4331"/>
    <w:rPr>
      <w:vertAlign w:val="superscript"/>
    </w:rPr>
  </w:style>
  <w:style w:type="paragraph" w:styleId="Legenda">
    <w:name w:val="caption"/>
    <w:basedOn w:val="Normalny"/>
    <w:uiPriority w:val="99"/>
    <w:qFormat/>
    <w:rsid w:val="00BE4331"/>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character" w:customStyle="1" w:styleId="FootnoteTextChar">
    <w:name w:val="Footnote Text Char"/>
    <w:basedOn w:val="Domylnaczcionkaakapitu"/>
    <w:uiPriority w:val="99"/>
    <w:semiHidden/>
    <w:locked/>
    <w:rsid w:val="00BE4331"/>
    <w:rPr>
      <w:rFonts w:cs="Times New Roman"/>
      <w:sz w:val="20"/>
      <w:szCs w:val="20"/>
      <w:lang w:eastAsia="en-US"/>
    </w:rPr>
  </w:style>
  <w:style w:type="character" w:customStyle="1" w:styleId="FootnoteTextChar2">
    <w:name w:val="Footnote Text Char2"/>
    <w:uiPriority w:val="99"/>
    <w:locked/>
    <w:rsid w:val="00BE4331"/>
    <w:rPr>
      <w:sz w:val="20"/>
    </w:rPr>
  </w:style>
  <w:style w:type="character" w:customStyle="1" w:styleId="CommentTextChar">
    <w:name w:val="Comment Text Char"/>
    <w:uiPriority w:val="99"/>
    <w:locked/>
    <w:rsid w:val="00BE4331"/>
    <w:rPr>
      <w:sz w:val="20"/>
    </w:rPr>
  </w:style>
  <w:style w:type="character" w:customStyle="1" w:styleId="HeaderChar">
    <w:name w:val="Header Char"/>
    <w:basedOn w:val="Domylnaczcionkaakapitu"/>
    <w:uiPriority w:val="99"/>
    <w:semiHidden/>
    <w:locked/>
    <w:rsid w:val="00BE4331"/>
    <w:rPr>
      <w:rFonts w:cs="Times New Roman"/>
      <w:lang w:eastAsia="en-US"/>
    </w:rPr>
  </w:style>
  <w:style w:type="character" w:customStyle="1" w:styleId="FooterChar">
    <w:name w:val="Footer Char"/>
    <w:uiPriority w:val="99"/>
    <w:locked/>
    <w:rsid w:val="00BE4331"/>
  </w:style>
  <w:style w:type="character" w:customStyle="1" w:styleId="CommentSubjectChar">
    <w:name w:val="Comment Subject Char"/>
    <w:uiPriority w:val="99"/>
    <w:semiHidden/>
    <w:locked/>
    <w:rsid w:val="00BE4331"/>
    <w:rPr>
      <w:b/>
      <w:sz w:val="20"/>
    </w:rPr>
  </w:style>
  <w:style w:type="character" w:customStyle="1" w:styleId="BodyText2Char">
    <w:name w:val="Body Text 2 Char"/>
    <w:uiPriority w:val="99"/>
    <w:locked/>
    <w:rsid w:val="00BE4331"/>
    <w:rPr>
      <w:rFonts w:ascii="Arial" w:hAnsi="Arial"/>
      <w:sz w:val="20"/>
    </w:rPr>
  </w:style>
  <w:style w:type="character" w:customStyle="1" w:styleId="FontStyle13">
    <w:name w:val="Font Style13"/>
    <w:basedOn w:val="Domylnaczcionkaakapitu"/>
    <w:uiPriority w:val="99"/>
    <w:rsid w:val="00BE4331"/>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rsid w:val="00BE4331"/>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BE4331"/>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BE4331"/>
    <w:rPr>
      <w:rFonts w:ascii="Arial" w:hAnsi="Arial" w:cs="Arial"/>
      <w:b/>
      <w:bCs/>
      <w:i/>
      <w:iCs/>
      <w:sz w:val="18"/>
      <w:szCs w:val="18"/>
    </w:rPr>
  </w:style>
  <w:style w:type="character" w:customStyle="1" w:styleId="FontStyle18">
    <w:name w:val="Font Style18"/>
    <w:basedOn w:val="Domylnaczcionkaakapitu"/>
    <w:uiPriority w:val="99"/>
    <w:rsid w:val="00BE4331"/>
    <w:rPr>
      <w:rFonts w:ascii="Arial" w:hAnsi="Arial" w:cs="Arial"/>
      <w:b/>
      <w:bCs/>
      <w:spacing w:val="0"/>
      <w:sz w:val="18"/>
      <w:szCs w:val="18"/>
    </w:rPr>
  </w:style>
  <w:style w:type="character" w:customStyle="1" w:styleId="FontStyle17">
    <w:name w:val="Font Style17"/>
    <w:basedOn w:val="Domylnaczcionkaakapitu"/>
    <w:uiPriority w:val="99"/>
    <w:rsid w:val="00BE4331"/>
    <w:rPr>
      <w:rFonts w:ascii="Arial" w:hAnsi="Arial" w:cs="Arial"/>
      <w:b/>
      <w:bCs/>
      <w:sz w:val="18"/>
      <w:szCs w:val="18"/>
    </w:rPr>
  </w:style>
  <w:style w:type="character" w:customStyle="1" w:styleId="EndnoteTextChar">
    <w:name w:val="Endnote Text Char"/>
    <w:uiPriority w:val="99"/>
    <w:semiHidden/>
    <w:locked/>
    <w:rsid w:val="00BE4331"/>
    <w:rPr>
      <w:sz w:val="20"/>
    </w:rPr>
  </w:style>
  <w:style w:type="character" w:styleId="Odwoanieprzypisukocowego">
    <w:name w:val="endnote reference"/>
    <w:basedOn w:val="Domylnaczcionkaakapitu"/>
    <w:uiPriority w:val="99"/>
    <w:rsid w:val="00BE4331"/>
    <w:rPr>
      <w:rFonts w:cs="Times New Roman"/>
      <w:vertAlign w:val="superscript"/>
    </w:rPr>
  </w:style>
  <w:style w:type="character" w:customStyle="1" w:styleId="BodyTextIndent2Char">
    <w:name w:val="Body Text Indent 2 Char"/>
    <w:uiPriority w:val="99"/>
    <w:semiHidden/>
    <w:locked/>
    <w:rsid w:val="00BE4331"/>
    <w:rPr>
      <w:rFonts w:ascii="Times New Roman" w:hAnsi="Times New Roman"/>
      <w:sz w:val="24"/>
      <w:lang w:eastAsia="pl-PL"/>
    </w:rPr>
  </w:style>
  <w:style w:type="character" w:customStyle="1" w:styleId="HeaderChar1">
    <w:name w:val="Header Char1"/>
    <w:uiPriority w:val="99"/>
    <w:locked/>
    <w:rsid w:val="00BE4331"/>
    <w:rPr>
      <w:rFonts w:ascii="Arial" w:hAnsi="Arial"/>
      <w:sz w:val="20"/>
      <w:lang w:eastAsia="pl-PL"/>
    </w:rPr>
  </w:style>
  <w:style w:type="character" w:customStyle="1" w:styleId="NormalnyWebZnak">
    <w:name w:val="Normalny (Web) Znak"/>
    <w:uiPriority w:val="99"/>
    <w:locked/>
    <w:rsid w:val="00BE4331"/>
    <w:rPr>
      <w:rFonts w:ascii="Times New Roman" w:hAnsi="Times New Roman"/>
      <w:sz w:val="24"/>
      <w:lang w:eastAsia="pl-PL"/>
    </w:rPr>
  </w:style>
  <w:style w:type="character" w:customStyle="1" w:styleId="TitleChar">
    <w:name w:val="Title Char"/>
    <w:uiPriority w:val="99"/>
    <w:locked/>
    <w:rsid w:val="00BE4331"/>
    <w:rPr>
      <w:rFonts w:ascii="Times New Roman" w:hAnsi="Times New Roman"/>
      <w:b/>
      <w:sz w:val="28"/>
      <w:lang w:eastAsia="pl-PL"/>
    </w:rPr>
  </w:style>
  <w:style w:type="character" w:customStyle="1" w:styleId="BodyText3Char">
    <w:name w:val="Body Text 3 Char"/>
    <w:uiPriority w:val="99"/>
    <w:semiHidden/>
    <w:locked/>
    <w:rsid w:val="00BE4331"/>
    <w:rPr>
      <w:rFonts w:ascii="Arial" w:hAnsi="Arial"/>
      <w:sz w:val="16"/>
      <w:lang w:eastAsia="pl-PL"/>
    </w:rPr>
  </w:style>
  <w:style w:type="character" w:customStyle="1" w:styleId="TekstpodstawowywcityZnak">
    <w:name w:val="Tekst podstawowy wcięty Znak"/>
    <w:basedOn w:val="Domylnaczcionkaakapitu"/>
    <w:link w:val="Wcicietrecitekstu"/>
    <w:uiPriority w:val="99"/>
    <w:semiHidden/>
    <w:locked/>
    <w:rsid w:val="00BE4331"/>
    <w:rPr>
      <w:rFonts w:ascii="Arial" w:hAnsi="Arial" w:cs="Times New Roman"/>
      <w:sz w:val="20"/>
      <w:szCs w:val="20"/>
      <w:lang w:eastAsia="pl-PL"/>
    </w:rPr>
  </w:style>
  <w:style w:type="character" w:customStyle="1" w:styleId="BodyTextIndent3Char">
    <w:name w:val="Body Text Indent 3 Char"/>
    <w:uiPriority w:val="99"/>
    <w:semiHidden/>
    <w:locked/>
    <w:rsid w:val="00BE4331"/>
    <w:rPr>
      <w:rFonts w:ascii="Arial" w:hAnsi="Arial"/>
      <w:sz w:val="16"/>
      <w:lang w:eastAsia="pl-PL"/>
    </w:rPr>
  </w:style>
  <w:style w:type="character" w:customStyle="1" w:styleId="SubtitleChar">
    <w:name w:val="Subtitle Char"/>
    <w:uiPriority w:val="99"/>
    <w:locked/>
    <w:rsid w:val="00BE4331"/>
    <w:rPr>
      <w:rFonts w:ascii="Tahoma" w:hAnsi="Tahoma"/>
      <w:b/>
      <w:lang w:eastAsia="pl-PL"/>
    </w:rPr>
  </w:style>
  <w:style w:type="character" w:customStyle="1" w:styleId="h1">
    <w:name w:val="h1"/>
    <w:rsid w:val="00BE4331"/>
  </w:style>
  <w:style w:type="character" w:customStyle="1" w:styleId="ZnakZnak8">
    <w:name w:val="Znak Znak8"/>
    <w:uiPriority w:val="99"/>
    <w:locked/>
    <w:rsid w:val="00BE4331"/>
    <w:rPr>
      <w:rFonts w:ascii="Arial" w:hAnsi="Arial"/>
      <w:b/>
      <w:i/>
      <w:sz w:val="28"/>
      <w:lang w:val="pl-PL" w:eastAsia="pl-PL"/>
    </w:rPr>
  </w:style>
  <w:style w:type="character" w:customStyle="1" w:styleId="Wyrnienie">
    <w:name w:val="Wyróżnienie"/>
    <w:basedOn w:val="Domylnaczcionkaakapitu"/>
    <w:uiPriority w:val="99"/>
    <w:rsid w:val="00BE4331"/>
    <w:rPr>
      <w:rFonts w:cs="Times New Roman"/>
      <w:i/>
    </w:rPr>
  </w:style>
  <w:style w:type="character" w:styleId="Pogrubienie">
    <w:name w:val="Strong"/>
    <w:basedOn w:val="Domylnaczcionkaakapitu"/>
    <w:uiPriority w:val="22"/>
    <w:qFormat/>
    <w:rsid w:val="00BE4331"/>
    <w:rPr>
      <w:rFonts w:cs="Times New Roman"/>
      <w:b/>
    </w:rPr>
  </w:style>
  <w:style w:type="character" w:customStyle="1" w:styleId="NormalWebChar">
    <w:name w:val="Normal (Web) Char"/>
    <w:uiPriority w:val="99"/>
    <w:locked/>
    <w:rsid w:val="00BE4331"/>
    <w:rPr>
      <w:rFonts w:ascii="Times New Roman" w:hAnsi="Times New Roman"/>
      <w:sz w:val="24"/>
    </w:rPr>
  </w:style>
  <w:style w:type="character" w:customStyle="1" w:styleId="FootnoteTextChar1">
    <w:name w:val="Footnote Text Char1"/>
    <w:uiPriority w:val="99"/>
    <w:locked/>
    <w:rsid w:val="00BE4331"/>
    <w:rPr>
      <w:rFonts w:ascii="Calibri" w:hAnsi="Calibri"/>
      <w:lang w:val="pl-PL" w:eastAsia="pl-PL"/>
    </w:rPr>
  </w:style>
  <w:style w:type="character" w:customStyle="1" w:styleId="Podpistabeli">
    <w:name w:val="Podpis tabeli_"/>
    <w:link w:val="Podpistabeli1"/>
    <w:uiPriority w:val="99"/>
    <w:locked/>
    <w:rsid w:val="00BE4331"/>
    <w:rPr>
      <w:rFonts w:ascii="Arial" w:hAnsi="Arial"/>
      <w:sz w:val="16"/>
      <w:shd w:val="clear" w:color="auto" w:fill="FFFFFF"/>
    </w:rPr>
  </w:style>
  <w:style w:type="character" w:customStyle="1" w:styleId="Teksttreci2">
    <w:name w:val="Tekst treści (2)_"/>
    <w:link w:val="Teksttreci21"/>
    <w:locked/>
    <w:rsid w:val="00BE4331"/>
    <w:rPr>
      <w:sz w:val="24"/>
    </w:rPr>
  </w:style>
  <w:style w:type="character" w:customStyle="1" w:styleId="ListParagraphChar">
    <w:name w:val="List Paragraph Char"/>
    <w:link w:val="Akapitzlist3"/>
    <w:uiPriority w:val="99"/>
    <w:locked/>
    <w:rsid w:val="00BE4331"/>
    <w:rPr>
      <w:rFonts w:ascii="Times New Roman" w:hAnsi="Times New Roman"/>
      <w:sz w:val="24"/>
      <w:lang w:eastAsia="pl-PL"/>
    </w:rPr>
  </w:style>
  <w:style w:type="character" w:customStyle="1" w:styleId="TekstprzypisudolnegoZnak1">
    <w:name w:val="Tekst przypisu dolnego Znak1"/>
    <w:uiPriority w:val="99"/>
    <w:locked/>
    <w:rsid w:val="00BE4331"/>
    <w:rPr>
      <w:lang w:val="pl-PL" w:eastAsia="pl-PL"/>
    </w:rPr>
  </w:style>
  <w:style w:type="character" w:customStyle="1" w:styleId="IntenseQuoteChar">
    <w:name w:val="Intense Quote Char"/>
    <w:link w:val="Cytatintensywny1"/>
    <w:uiPriority w:val="99"/>
    <w:locked/>
    <w:rsid w:val="00BE4331"/>
    <w:rPr>
      <w:rFonts w:ascii="Calibri" w:hAnsi="Calibri"/>
      <w:color w:val="5B9BD5"/>
      <w:sz w:val="24"/>
    </w:rPr>
  </w:style>
  <w:style w:type="character" w:customStyle="1" w:styleId="QuoteChar">
    <w:name w:val="Quote Char"/>
    <w:link w:val="Cytat1"/>
    <w:uiPriority w:val="99"/>
    <w:locked/>
    <w:rsid w:val="00BE4331"/>
    <w:rPr>
      <w:rFonts w:ascii="Calibri" w:hAnsi="Calibri"/>
      <w:i/>
      <w:sz w:val="24"/>
    </w:rPr>
  </w:style>
  <w:style w:type="character" w:customStyle="1" w:styleId="Wyrnieniedelikatne1">
    <w:name w:val="Wyróżnienie delikatne1"/>
    <w:uiPriority w:val="99"/>
    <w:rsid w:val="00BE4331"/>
    <w:rPr>
      <w:i/>
      <w:color w:val="1F4D78"/>
    </w:rPr>
  </w:style>
  <w:style w:type="character" w:customStyle="1" w:styleId="Wyrnienieintensywne1">
    <w:name w:val="Wyróżnienie intensywne1"/>
    <w:uiPriority w:val="99"/>
    <w:rsid w:val="00BE4331"/>
    <w:rPr>
      <w:b/>
      <w:caps/>
      <w:color w:val="1F4D78"/>
      <w:spacing w:val="10"/>
    </w:rPr>
  </w:style>
  <w:style w:type="character" w:customStyle="1" w:styleId="Odwoaniedelikatne1">
    <w:name w:val="Odwołanie delikatne1"/>
    <w:uiPriority w:val="99"/>
    <w:rsid w:val="00BE4331"/>
    <w:rPr>
      <w:b/>
      <w:color w:val="5B9BD5"/>
    </w:rPr>
  </w:style>
  <w:style w:type="character" w:customStyle="1" w:styleId="Odwoanieintensywne1">
    <w:name w:val="Odwołanie intensywne1"/>
    <w:uiPriority w:val="99"/>
    <w:rsid w:val="00BE4331"/>
    <w:rPr>
      <w:b/>
      <w:i/>
      <w:caps/>
      <w:color w:val="5B9BD5"/>
    </w:rPr>
  </w:style>
  <w:style w:type="character" w:customStyle="1" w:styleId="Tytuksiki1">
    <w:name w:val="Tytuł książki1"/>
    <w:uiPriority w:val="99"/>
    <w:rsid w:val="00BE4331"/>
    <w:rPr>
      <w:b/>
      <w:i/>
      <w:spacing w:val="0"/>
    </w:rPr>
  </w:style>
  <w:style w:type="character" w:styleId="UyteHipercze">
    <w:name w:val="FollowedHyperlink"/>
    <w:basedOn w:val="Domylnaczcionkaakapitu"/>
    <w:uiPriority w:val="99"/>
    <w:rsid w:val="00BE4331"/>
    <w:rPr>
      <w:rFonts w:cs="Times New Roman"/>
      <w:color w:val="00000A"/>
      <w:u w:val="single"/>
    </w:rPr>
  </w:style>
  <w:style w:type="character" w:styleId="Numerstrony">
    <w:name w:val="page number"/>
    <w:basedOn w:val="Domylnaczcionkaakapitu"/>
    <w:uiPriority w:val="99"/>
    <w:rsid w:val="00BE4331"/>
    <w:rPr>
      <w:rFonts w:cs="Times New Roman"/>
    </w:rPr>
  </w:style>
  <w:style w:type="character" w:customStyle="1" w:styleId="ZnakZnak11">
    <w:name w:val="Znak Znak11"/>
    <w:uiPriority w:val="99"/>
    <w:rsid w:val="00BE4331"/>
    <w:rPr>
      <w:rFonts w:ascii="Calibri" w:hAnsi="Calibri"/>
    </w:rPr>
  </w:style>
  <w:style w:type="character" w:customStyle="1" w:styleId="FontStyle51">
    <w:name w:val="Font Style51"/>
    <w:uiPriority w:val="99"/>
    <w:rsid w:val="00BE4331"/>
    <w:rPr>
      <w:rFonts w:ascii="Times New Roman" w:hAnsi="Times New Roman"/>
      <w:sz w:val="20"/>
    </w:rPr>
  </w:style>
  <w:style w:type="character" w:customStyle="1" w:styleId="FontStyle52">
    <w:name w:val="Font Style52"/>
    <w:uiPriority w:val="99"/>
    <w:rsid w:val="00BE4331"/>
    <w:rPr>
      <w:rFonts w:ascii="Times New Roman" w:hAnsi="Times New Roman"/>
      <w:b/>
      <w:sz w:val="20"/>
    </w:rPr>
  </w:style>
  <w:style w:type="character" w:customStyle="1" w:styleId="fontstyle510">
    <w:name w:val="fontstyle51"/>
    <w:uiPriority w:val="99"/>
    <w:rsid w:val="00BE4331"/>
  </w:style>
  <w:style w:type="character" w:customStyle="1" w:styleId="FontStyle50">
    <w:name w:val="Font Style50"/>
    <w:uiPriority w:val="99"/>
    <w:rsid w:val="00BE4331"/>
    <w:rPr>
      <w:rFonts w:ascii="Times New Roman" w:hAnsi="Times New Roman"/>
      <w:i/>
      <w:sz w:val="20"/>
    </w:rPr>
  </w:style>
  <w:style w:type="character" w:customStyle="1" w:styleId="wypunktowanieZnakZnak">
    <w:name w:val="wypunktowanie Znak Znak"/>
    <w:uiPriority w:val="99"/>
    <w:locked/>
    <w:rsid w:val="00BE4331"/>
    <w:rPr>
      <w:rFonts w:ascii="Times New Roman" w:hAnsi="Times New Roman"/>
      <w:sz w:val="24"/>
      <w:lang w:eastAsia="pl-PL"/>
    </w:rPr>
  </w:style>
  <w:style w:type="character" w:customStyle="1" w:styleId="ZnakZnak13">
    <w:name w:val="Znak Znak13"/>
    <w:uiPriority w:val="99"/>
    <w:semiHidden/>
    <w:locked/>
    <w:rsid w:val="00BE4331"/>
    <w:rPr>
      <w:caps/>
      <w:spacing w:val="10"/>
      <w:sz w:val="18"/>
    </w:rPr>
  </w:style>
  <w:style w:type="character" w:customStyle="1" w:styleId="Teksttreci8">
    <w:name w:val="Tekst treści (8)_"/>
    <w:link w:val="Teksttreci81"/>
    <w:uiPriority w:val="99"/>
    <w:locked/>
    <w:rsid w:val="00BE4331"/>
    <w:rPr>
      <w:sz w:val="24"/>
    </w:rPr>
  </w:style>
  <w:style w:type="character" w:customStyle="1" w:styleId="PlainTextChar">
    <w:name w:val="Plain Text Char"/>
    <w:uiPriority w:val="99"/>
    <w:locked/>
    <w:rsid w:val="00BE4331"/>
    <w:rPr>
      <w:rFonts w:ascii="Courier New" w:hAnsi="Courier New"/>
      <w:sz w:val="20"/>
    </w:rPr>
  </w:style>
  <w:style w:type="character" w:customStyle="1" w:styleId="HeaderChar4">
    <w:name w:val="Header Char4"/>
    <w:uiPriority w:val="99"/>
    <w:semiHidden/>
    <w:locked/>
    <w:rsid w:val="00BE4331"/>
    <w:rPr>
      <w:lang w:eastAsia="en-US"/>
    </w:rPr>
  </w:style>
  <w:style w:type="character" w:customStyle="1" w:styleId="FontStyle41">
    <w:name w:val="Font Style41"/>
    <w:uiPriority w:val="99"/>
    <w:rsid w:val="00BE4331"/>
    <w:rPr>
      <w:rFonts w:ascii="Times New Roman" w:hAnsi="Times New Roman"/>
      <w:b/>
      <w:sz w:val="68"/>
    </w:rPr>
  </w:style>
  <w:style w:type="character" w:customStyle="1" w:styleId="FontStyle42">
    <w:name w:val="Font Style42"/>
    <w:uiPriority w:val="99"/>
    <w:rsid w:val="00BE4331"/>
    <w:rPr>
      <w:rFonts w:ascii="Times New Roman" w:hAnsi="Times New Roman"/>
      <w:b/>
      <w:sz w:val="38"/>
    </w:rPr>
  </w:style>
  <w:style w:type="character" w:customStyle="1" w:styleId="FontStyle43">
    <w:name w:val="Font Style43"/>
    <w:rsid w:val="00BE4331"/>
    <w:rPr>
      <w:rFonts w:ascii="Times New Roman" w:hAnsi="Times New Roman"/>
      <w:b/>
      <w:sz w:val="30"/>
    </w:rPr>
  </w:style>
  <w:style w:type="character" w:styleId="Odwoanieintensywne">
    <w:name w:val="Intense Reference"/>
    <w:basedOn w:val="Domylnaczcionkaakapitu"/>
    <w:uiPriority w:val="99"/>
    <w:qFormat/>
    <w:rsid w:val="00BE4331"/>
    <w:rPr>
      <w:rFonts w:cs="Times New Roman"/>
      <w:b/>
      <w:smallCaps/>
      <w:color w:val="C0504D"/>
      <w:spacing w:val="5"/>
      <w:u w:val="single"/>
    </w:rPr>
  </w:style>
  <w:style w:type="character" w:customStyle="1" w:styleId="ListLabel1">
    <w:name w:val="ListLabel 1"/>
    <w:uiPriority w:val="99"/>
    <w:rsid w:val="00BE4331"/>
    <w:rPr>
      <w:rFonts w:ascii="Arial" w:hAnsi="Arial"/>
      <w:b/>
      <w:sz w:val="20"/>
    </w:rPr>
  </w:style>
  <w:style w:type="character" w:customStyle="1" w:styleId="ListLabel2">
    <w:name w:val="ListLabel 2"/>
    <w:uiPriority w:val="99"/>
    <w:rsid w:val="00BE4331"/>
    <w:rPr>
      <w:b/>
    </w:rPr>
  </w:style>
  <w:style w:type="character" w:customStyle="1" w:styleId="ListLabel3">
    <w:name w:val="ListLabel 3"/>
    <w:uiPriority w:val="99"/>
    <w:rsid w:val="00BE4331"/>
    <w:rPr>
      <w:rFonts w:ascii="Arial" w:hAnsi="Arial"/>
      <w:b/>
      <w:color w:val="00000A"/>
      <w:sz w:val="20"/>
    </w:rPr>
  </w:style>
  <w:style w:type="character" w:customStyle="1" w:styleId="ListLabel4">
    <w:name w:val="ListLabel 4"/>
    <w:uiPriority w:val="99"/>
    <w:rsid w:val="00BE4331"/>
    <w:rPr>
      <w:sz w:val="22"/>
    </w:rPr>
  </w:style>
  <w:style w:type="character" w:customStyle="1" w:styleId="ListLabel5">
    <w:name w:val="ListLabel 5"/>
    <w:uiPriority w:val="99"/>
    <w:rsid w:val="00BE4331"/>
    <w:rPr>
      <w:rFonts w:ascii="Arial" w:hAnsi="Arial"/>
      <w:b/>
      <w:sz w:val="20"/>
    </w:rPr>
  </w:style>
  <w:style w:type="character" w:customStyle="1" w:styleId="czeindeksu">
    <w:name w:val="Łącze indeksu"/>
    <w:uiPriority w:val="99"/>
    <w:rsid w:val="00BE4331"/>
  </w:style>
  <w:style w:type="character" w:customStyle="1" w:styleId="Znakiprzypiswdolnych">
    <w:name w:val="Znaki przypisów dolnych"/>
    <w:uiPriority w:val="99"/>
    <w:rsid w:val="00BE4331"/>
  </w:style>
  <w:style w:type="character" w:customStyle="1" w:styleId="Zakotwiczenieprzypisukocowego">
    <w:name w:val="Zakotwiczenie przypisu końcowego"/>
    <w:uiPriority w:val="99"/>
    <w:rsid w:val="00BE4331"/>
    <w:rPr>
      <w:vertAlign w:val="superscript"/>
    </w:rPr>
  </w:style>
  <w:style w:type="character" w:customStyle="1" w:styleId="Znakiprzypiswkocowych">
    <w:name w:val="Znaki przypisów końcowych"/>
    <w:uiPriority w:val="99"/>
    <w:rsid w:val="00BE4331"/>
  </w:style>
  <w:style w:type="character" w:customStyle="1" w:styleId="ListLabel6">
    <w:name w:val="ListLabel 6"/>
    <w:uiPriority w:val="99"/>
    <w:rsid w:val="00BE4331"/>
    <w:rPr>
      <w:rFonts w:ascii="Arial" w:hAnsi="Arial"/>
      <w:b/>
      <w:sz w:val="20"/>
    </w:rPr>
  </w:style>
  <w:style w:type="character" w:customStyle="1" w:styleId="ListLabel7">
    <w:name w:val="ListLabel 7"/>
    <w:uiPriority w:val="99"/>
    <w:rsid w:val="00BE4331"/>
    <w:rPr>
      <w:b/>
    </w:rPr>
  </w:style>
  <w:style w:type="character" w:customStyle="1" w:styleId="ListLabel8">
    <w:name w:val="ListLabel 8"/>
    <w:uiPriority w:val="99"/>
    <w:rsid w:val="00BE4331"/>
    <w:rPr>
      <w:rFonts w:ascii="Arial" w:hAnsi="Arial"/>
      <w:b/>
      <w:sz w:val="20"/>
    </w:rPr>
  </w:style>
  <w:style w:type="character" w:customStyle="1" w:styleId="ListLabel9">
    <w:name w:val="ListLabel 9"/>
    <w:uiPriority w:val="99"/>
    <w:rsid w:val="00BE4331"/>
  </w:style>
  <w:style w:type="character" w:customStyle="1" w:styleId="ListLabel10">
    <w:name w:val="ListLabel 10"/>
    <w:uiPriority w:val="99"/>
    <w:rsid w:val="00BE4331"/>
    <w:rPr>
      <w:rFonts w:ascii="Arial" w:hAnsi="Arial"/>
      <w:b/>
      <w:sz w:val="20"/>
    </w:rPr>
  </w:style>
  <w:style w:type="character" w:customStyle="1" w:styleId="ListLabel11">
    <w:name w:val="ListLabel 11"/>
    <w:uiPriority w:val="99"/>
    <w:rsid w:val="00BE4331"/>
    <w:rPr>
      <w:rFonts w:ascii="Arial" w:hAnsi="Arial"/>
      <w:b/>
      <w:color w:val="00000A"/>
      <w:sz w:val="20"/>
    </w:rPr>
  </w:style>
  <w:style w:type="character" w:customStyle="1" w:styleId="ListLabel12">
    <w:name w:val="ListLabel 12"/>
    <w:uiPriority w:val="99"/>
    <w:rsid w:val="00BE4331"/>
    <w:rPr>
      <w:rFonts w:ascii="Arial" w:hAnsi="Arial"/>
      <w:b/>
      <w:sz w:val="20"/>
    </w:rPr>
  </w:style>
  <w:style w:type="character" w:customStyle="1" w:styleId="ListLabel13">
    <w:name w:val="ListLabel 13"/>
    <w:uiPriority w:val="99"/>
    <w:rsid w:val="00BE4331"/>
    <w:rPr>
      <w:rFonts w:ascii="Arial" w:hAnsi="Arial"/>
      <w:b/>
      <w:sz w:val="20"/>
    </w:rPr>
  </w:style>
  <w:style w:type="character" w:customStyle="1" w:styleId="ListLabel14">
    <w:name w:val="ListLabel 14"/>
    <w:uiPriority w:val="99"/>
    <w:rsid w:val="00BE4331"/>
    <w:rPr>
      <w:b/>
    </w:rPr>
  </w:style>
  <w:style w:type="character" w:customStyle="1" w:styleId="ListLabel15">
    <w:name w:val="ListLabel 15"/>
    <w:uiPriority w:val="99"/>
    <w:rsid w:val="00BE4331"/>
    <w:rPr>
      <w:rFonts w:ascii="Arial" w:hAnsi="Arial"/>
      <w:b/>
      <w:sz w:val="20"/>
    </w:rPr>
  </w:style>
  <w:style w:type="character" w:customStyle="1" w:styleId="ListLabel16">
    <w:name w:val="ListLabel 16"/>
    <w:uiPriority w:val="99"/>
    <w:rsid w:val="00BE4331"/>
  </w:style>
  <w:style w:type="character" w:customStyle="1" w:styleId="ListLabel17">
    <w:name w:val="ListLabel 17"/>
    <w:uiPriority w:val="99"/>
    <w:rsid w:val="00BE4331"/>
    <w:rPr>
      <w:rFonts w:ascii="Arial" w:hAnsi="Arial"/>
      <w:b/>
      <w:sz w:val="20"/>
    </w:rPr>
  </w:style>
  <w:style w:type="character" w:customStyle="1" w:styleId="ListLabel18">
    <w:name w:val="ListLabel 18"/>
    <w:uiPriority w:val="99"/>
    <w:rsid w:val="00BE4331"/>
    <w:rPr>
      <w:rFonts w:ascii="Arial" w:hAnsi="Arial"/>
      <w:b/>
      <w:color w:val="00000A"/>
      <w:sz w:val="20"/>
    </w:rPr>
  </w:style>
  <w:style w:type="character" w:customStyle="1" w:styleId="ListLabel19">
    <w:name w:val="ListLabel 19"/>
    <w:uiPriority w:val="99"/>
    <w:rsid w:val="00BE4331"/>
    <w:rPr>
      <w:rFonts w:ascii="Arial" w:hAnsi="Arial"/>
      <w:b/>
      <w:sz w:val="20"/>
    </w:rPr>
  </w:style>
  <w:style w:type="character" w:customStyle="1" w:styleId="HeaderChar3">
    <w:name w:val="Header Char3"/>
    <w:basedOn w:val="Domylnaczcionkaakapitu"/>
    <w:uiPriority w:val="99"/>
    <w:semiHidden/>
    <w:locked/>
    <w:rsid w:val="00BE4331"/>
    <w:rPr>
      <w:rFonts w:ascii="Calibri" w:hAnsi="Calibri" w:cs="Times New Roman"/>
      <w:color w:val="00000A"/>
      <w:lang w:eastAsia="en-US"/>
    </w:rPr>
  </w:style>
  <w:style w:type="paragraph" w:styleId="Lista">
    <w:name w:val="List"/>
    <w:basedOn w:val="Normalny"/>
    <w:uiPriority w:val="99"/>
    <w:semiHidden/>
    <w:rsid w:val="00BE4331"/>
    <w:pPr>
      <w:suppressAutoHyphens/>
      <w:overflowPunct w:val="0"/>
      <w:spacing w:after="0" w:line="240" w:lineRule="auto"/>
      <w:ind w:left="283" w:hanging="283"/>
    </w:pPr>
    <w:rPr>
      <w:rFonts w:ascii="Times New Roman" w:eastAsia="SimSun" w:hAnsi="Times New Roman" w:cs="Times New Roman"/>
      <w:color w:val="00000A"/>
      <w:sz w:val="24"/>
      <w:szCs w:val="24"/>
      <w:lang w:eastAsia="pl-PL"/>
    </w:rPr>
  </w:style>
  <w:style w:type="paragraph" w:styleId="Podpis">
    <w:name w:val="Signature"/>
    <w:basedOn w:val="Normalny"/>
    <w:link w:val="PodpisZnak"/>
    <w:uiPriority w:val="99"/>
    <w:rsid w:val="00BE4331"/>
    <w:pPr>
      <w:suppressLineNumbers/>
      <w:suppressAutoHyphens/>
      <w:overflowPunct w:val="0"/>
      <w:spacing w:before="120" w:after="120" w:line="276" w:lineRule="auto"/>
    </w:pPr>
    <w:rPr>
      <w:rFonts w:ascii="Calibri" w:eastAsia="SimSun" w:hAnsi="Calibri" w:cs="Arial"/>
      <w:i/>
      <w:iCs/>
      <w:color w:val="00000A"/>
      <w:sz w:val="24"/>
      <w:szCs w:val="24"/>
    </w:rPr>
  </w:style>
  <w:style w:type="character" w:customStyle="1" w:styleId="PodpisZnak">
    <w:name w:val="Podpis Znak"/>
    <w:basedOn w:val="Domylnaczcionkaakapitu"/>
    <w:link w:val="Podpis"/>
    <w:uiPriority w:val="99"/>
    <w:rsid w:val="00BE4331"/>
    <w:rPr>
      <w:rFonts w:ascii="Calibri" w:eastAsia="SimSun" w:hAnsi="Calibri" w:cs="Arial"/>
      <w:i/>
      <w:iCs/>
      <w:color w:val="00000A"/>
      <w:sz w:val="24"/>
      <w:szCs w:val="24"/>
    </w:rPr>
  </w:style>
  <w:style w:type="paragraph" w:customStyle="1" w:styleId="Indeks">
    <w:name w:val="Indeks"/>
    <w:basedOn w:val="Normalny"/>
    <w:uiPriority w:val="99"/>
    <w:rsid w:val="00BE4331"/>
    <w:pPr>
      <w:suppressLineNumbers/>
      <w:suppressAutoHyphens/>
      <w:overflowPunct w:val="0"/>
      <w:spacing w:after="200" w:line="276" w:lineRule="auto"/>
    </w:pPr>
    <w:rPr>
      <w:rFonts w:ascii="Calibri" w:eastAsia="SimSun" w:hAnsi="Calibri" w:cs="Arial"/>
      <w:color w:val="00000A"/>
    </w:rPr>
  </w:style>
  <w:style w:type="character" w:customStyle="1" w:styleId="BalloonTextChar1">
    <w:name w:val="Balloon Text Char1"/>
    <w:basedOn w:val="Domylnaczcionkaakapitu"/>
    <w:uiPriority w:val="99"/>
    <w:semiHidden/>
    <w:locked/>
    <w:rsid w:val="00BE4331"/>
    <w:rPr>
      <w:rFonts w:ascii="Times New Roman" w:hAnsi="Times New Roman" w:cs="Times New Roman"/>
      <w:color w:val="00000A"/>
      <w:sz w:val="2"/>
      <w:lang w:eastAsia="en-US"/>
    </w:rPr>
  </w:style>
  <w:style w:type="paragraph" w:customStyle="1" w:styleId="Gwka">
    <w:name w:val="Główka"/>
    <w:basedOn w:val="Normalny"/>
    <w:uiPriority w:val="99"/>
    <w:rsid w:val="00BE4331"/>
    <w:pPr>
      <w:tabs>
        <w:tab w:val="center" w:pos="4536"/>
        <w:tab w:val="right" w:pos="9072"/>
      </w:tabs>
      <w:suppressAutoHyphens/>
      <w:overflowPunct w:val="0"/>
      <w:spacing w:after="0" w:line="240" w:lineRule="auto"/>
    </w:pPr>
    <w:rPr>
      <w:rFonts w:ascii="Calibri" w:eastAsia="SimSun" w:hAnsi="Calibri" w:cs="Times New Roman"/>
      <w:color w:val="00000A"/>
    </w:rPr>
  </w:style>
  <w:style w:type="paragraph" w:styleId="Bezodstpw">
    <w:name w:val="No Spacing"/>
    <w:uiPriority w:val="99"/>
    <w:qFormat/>
    <w:rsid w:val="00BE4331"/>
    <w:pPr>
      <w:suppressAutoHyphens/>
      <w:overflowPunct w:val="0"/>
      <w:spacing w:before="100" w:after="0" w:line="240" w:lineRule="auto"/>
    </w:pPr>
    <w:rPr>
      <w:rFonts w:ascii="Calibri" w:eastAsia="SimSun" w:hAnsi="Calibri" w:cs="Calibri"/>
      <w:color w:val="00000A"/>
      <w:sz w:val="20"/>
      <w:szCs w:val="20"/>
    </w:rPr>
  </w:style>
  <w:style w:type="paragraph" w:styleId="Spistreci2">
    <w:name w:val="toc 2"/>
    <w:basedOn w:val="Normalny"/>
    <w:autoRedefine/>
    <w:uiPriority w:val="99"/>
    <w:rsid w:val="00BE4331"/>
    <w:pPr>
      <w:suppressAutoHyphens/>
      <w:overflowPunct w:val="0"/>
      <w:spacing w:after="100" w:line="276" w:lineRule="auto"/>
      <w:ind w:left="220"/>
    </w:pPr>
    <w:rPr>
      <w:rFonts w:ascii="Calibri" w:eastAsia="SimSun" w:hAnsi="Calibri" w:cs="Times New Roman"/>
      <w:color w:val="00000A"/>
    </w:rPr>
  </w:style>
  <w:style w:type="paragraph" w:styleId="Spistreci3">
    <w:name w:val="toc 3"/>
    <w:basedOn w:val="Normalny"/>
    <w:autoRedefine/>
    <w:uiPriority w:val="99"/>
    <w:rsid w:val="00BE4331"/>
    <w:pPr>
      <w:suppressAutoHyphens/>
      <w:overflowPunct w:val="0"/>
      <w:spacing w:after="100" w:line="276" w:lineRule="auto"/>
      <w:ind w:left="440"/>
    </w:pPr>
    <w:rPr>
      <w:rFonts w:ascii="Calibri" w:eastAsia="SimSun" w:hAnsi="Calibri" w:cs="Times New Roman"/>
      <w:color w:val="00000A"/>
    </w:rPr>
  </w:style>
  <w:style w:type="paragraph" w:styleId="Tekstpodstawowy2">
    <w:name w:val="Body Text 2"/>
    <w:basedOn w:val="Normalny"/>
    <w:link w:val="Tekstpodstawowy2Znak"/>
    <w:uiPriority w:val="99"/>
    <w:rsid w:val="00BE4331"/>
    <w:pPr>
      <w:widowControl w:val="0"/>
      <w:suppressAutoHyphens/>
      <w:overflowPunct w:val="0"/>
      <w:spacing w:before="200" w:after="120" w:line="480" w:lineRule="auto"/>
      <w:jc w:val="both"/>
      <w:textAlignment w:val="baseline"/>
    </w:pPr>
    <w:rPr>
      <w:rFonts w:ascii="Arial" w:eastAsia="SimSu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BE4331"/>
    <w:rPr>
      <w:rFonts w:ascii="Arial" w:eastAsia="SimSun" w:hAnsi="Arial" w:cs="Times New Roman"/>
      <w:sz w:val="20"/>
      <w:szCs w:val="20"/>
      <w:lang w:eastAsia="pl-PL"/>
    </w:rPr>
  </w:style>
  <w:style w:type="paragraph" w:customStyle="1" w:styleId="Style5">
    <w:name w:val="Style5"/>
    <w:basedOn w:val="Normalny"/>
    <w:uiPriority w:val="99"/>
    <w:rsid w:val="00BE4331"/>
    <w:pPr>
      <w:widowControl w:val="0"/>
      <w:suppressAutoHyphens/>
      <w:overflowPunct w:val="0"/>
      <w:spacing w:after="0" w:line="199" w:lineRule="exact"/>
    </w:pPr>
    <w:rPr>
      <w:rFonts w:ascii="Cambria" w:eastAsia="SimSun" w:hAnsi="Cambria" w:cs="Times New Roman"/>
      <w:color w:val="00000A"/>
      <w:sz w:val="24"/>
      <w:szCs w:val="24"/>
      <w:lang w:eastAsia="pl-PL"/>
    </w:rPr>
  </w:style>
  <w:style w:type="paragraph" w:customStyle="1" w:styleId="Style6">
    <w:name w:val="Style6"/>
    <w:basedOn w:val="Normalny"/>
    <w:uiPriority w:val="99"/>
    <w:rsid w:val="00BE4331"/>
    <w:pPr>
      <w:widowControl w:val="0"/>
      <w:suppressAutoHyphens/>
      <w:overflowPunct w:val="0"/>
      <w:spacing w:after="0" w:line="250" w:lineRule="exact"/>
    </w:pPr>
    <w:rPr>
      <w:rFonts w:ascii="Cambria" w:eastAsia="SimSun" w:hAnsi="Cambria" w:cs="Times New Roman"/>
      <w:color w:val="00000A"/>
      <w:sz w:val="24"/>
      <w:szCs w:val="24"/>
      <w:lang w:eastAsia="pl-PL"/>
    </w:rPr>
  </w:style>
  <w:style w:type="paragraph" w:customStyle="1" w:styleId="Style7">
    <w:name w:val="Style7"/>
    <w:basedOn w:val="Normalny"/>
    <w:uiPriority w:val="99"/>
    <w:rsid w:val="00BE4331"/>
    <w:pPr>
      <w:widowControl w:val="0"/>
      <w:suppressAutoHyphens/>
      <w:overflowPunct w:val="0"/>
      <w:spacing w:after="0" w:line="240" w:lineRule="exact"/>
      <w:jc w:val="both"/>
    </w:pPr>
    <w:rPr>
      <w:rFonts w:ascii="Cambria" w:eastAsia="SimSun" w:hAnsi="Cambria" w:cs="Times New Roman"/>
      <w:color w:val="00000A"/>
      <w:sz w:val="24"/>
      <w:szCs w:val="24"/>
      <w:lang w:eastAsia="pl-PL"/>
    </w:rPr>
  </w:style>
  <w:style w:type="paragraph" w:customStyle="1" w:styleId="Style9">
    <w:name w:val="Style9"/>
    <w:basedOn w:val="Normalny"/>
    <w:uiPriority w:val="99"/>
    <w:rsid w:val="00BE4331"/>
    <w:pPr>
      <w:widowControl w:val="0"/>
      <w:suppressAutoHyphens/>
      <w:overflowPunct w:val="0"/>
      <w:spacing w:after="0" w:line="240" w:lineRule="auto"/>
    </w:pPr>
    <w:rPr>
      <w:rFonts w:ascii="Cambria" w:eastAsia="SimSun" w:hAnsi="Cambria" w:cs="Times New Roman"/>
      <w:color w:val="00000A"/>
      <w:sz w:val="24"/>
      <w:szCs w:val="24"/>
      <w:lang w:eastAsia="pl-PL"/>
    </w:rPr>
  </w:style>
  <w:style w:type="paragraph" w:customStyle="1" w:styleId="Style10">
    <w:name w:val="Style10"/>
    <w:basedOn w:val="Normalny"/>
    <w:uiPriority w:val="99"/>
    <w:rsid w:val="00BE4331"/>
    <w:pPr>
      <w:widowControl w:val="0"/>
      <w:suppressAutoHyphens/>
      <w:overflowPunct w:val="0"/>
      <w:spacing w:after="0" w:line="240" w:lineRule="auto"/>
    </w:pPr>
    <w:rPr>
      <w:rFonts w:ascii="Cambria" w:eastAsia="SimSun" w:hAnsi="Cambria" w:cs="Times New Roman"/>
      <w:color w:val="00000A"/>
      <w:sz w:val="24"/>
      <w:szCs w:val="24"/>
      <w:lang w:eastAsia="pl-PL"/>
    </w:rPr>
  </w:style>
  <w:style w:type="paragraph" w:styleId="Tekstprzypisukocowego">
    <w:name w:val="endnote text"/>
    <w:basedOn w:val="Normalny"/>
    <w:link w:val="TekstprzypisukocowegoZnak"/>
    <w:uiPriority w:val="99"/>
    <w:semiHidden/>
    <w:rsid w:val="00BE4331"/>
    <w:pPr>
      <w:suppressAutoHyphens/>
      <w:overflowPunct w:val="0"/>
      <w:spacing w:after="0" w:line="240" w:lineRule="auto"/>
    </w:pPr>
    <w:rPr>
      <w:rFonts w:ascii="Liberation Serif" w:eastAsia="SimSun" w:hAnsi="Liberation Serif"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E4331"/>
    <w:rPr>
      <w:rFonts w:ascii="Liberation Serif" w:eastAsia="SimSun" w:hAnsi="Liberation Serif" w:cs="Times New Roman"/>
      <w:sz w:val="20"/>
      <w:szCs w:val="20"/>
      <w:lang w:eastAsia="pl-PL"/>
    </w:rPr>
  </w:style>
  <w:style w:type="paragraph" w:customStyle="1" w:styleId="Default">
    <w:name w:val="Default"/>
    <w:rsid w:val="00BE4331"/>
    <w:pPr>
      <w:suppressAutoHyphens/>
      <w:overflowPunct w:val="0"/>
      <w:spacing w:after="0" w:line="240" w:lineRule="auto"/>
    </w:pPr>
    <w:rPr>
      <w:rFonts w:ascii="Arial" w:eastAsia="SimSun" w:hAnsi="Arial" w:cs="Arial"/>
      <w:color w:val="000000"/>
      <w:sz w:val="24"/>
      <w:szCs w:val="24"/>
    </w:rPr>
  </w:style>
  <w:style w:type="paragraph" w:styleId="Tekstpodstawowywcity2">
    <w:name w:val="Body Text Indent 2"/>
    <w:basedOn w:val="Normalny"/>
    <w:link w:val="Tekstpodstawowywcity2Znak"/>
    <w:uiPriority w:val="99"/>
    <w:semiHidden/>
    <w:rsid w:val="00BE4331"/>
    <w:pPr>
      <w:suppressAutoHyphens/>
      <w:overflowPunct w:val="0"/>
      <w:spacing w:after="120" w:line="480" w:lineRule="auto"/>
      <w:ind w:left="283"/>
    </w:pPr>
    <w:rPr>
      <w:rFonts w:ascii="Times New Roman" w:eastAsia="SimSu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BE4331"/>
    <w:rPr>
      <w:rFonts w:ascii="Times New Roman" w:eastAsia="SimSun" w:hAnsi="Times New Roman" w:cs="Times New Roman"/>
      <w:sz w:val="24"/>
      <w:szCs w:val="24"/>
      <w:lang w:eastAsia="pl-PL"/>
    </w:rPr>
  </w:style>
  <w:style w:type="paragraph" w:customStyle="1" w:styleId="Nagwek11">
    <w:name w:val="Nagłówek 11"/>
    <w:basedOn w:val="Normalny"/>
    <w:uiPriority w:val="99"/>
    <w:rsid w:val="00BE4331"/>
    <w:pPr>
      <w:widowControl w:val="0"/>
      <w:suppressAutoHyphens/>
      <w:overflowPunct w:val="0"/>
      <w:spacing w:after="0" w:line="240" w:lineRule="auto"/>
      <w:ind w:left="146"/>
      <w:outlineLvl w:val="0"/>
    </w:pPr>
    <w:rPr>
      <w:rFonts w:ascii="Arial" w:eastAsia="SimSun" w:hAnsi="Arial" w:cs="Arial"/>
      <w:b/>
      <w:bCs/>
      <w:color w:val="00000A"/>
      <w:sz w:val="26"/>
      <w:szCs w:val="26"/>
      <w:lang w:eastAsia="pl-PL"/>
    </w:rPr>
  </w:style>
  <w:style w:type="paragraph" w:customStyle="1" w:styleId="Nagwek21">
    <w:name w:val="Nagłówek 21"/>
    <w:basedOn w:val="Normalny"/>
    <w:uiPriority w:val="99"/>
    <w:rsid w:val="00BE4331"/>
    <w:pPr>
      <w:widowControl w:val="0"/>
      <w:suppressAutoHyphens/>
      <w:overflowPunct w:val="0"/>
      <w:spacing w:after="0" w:line="240" w:lineRule="auto"/>
      <w:ind w:left="478" w:hanging="360"/>
      <w:outlineLvl w:val="1"/>
    </w:pPr>
    <w:rPr>
      <w:rFonts w:ascii="Arial" w:eastAsia="SimSun" w:hAnsi="Arial" w:cs="Arial"/>
      <w:b/>
      <w:bCs/>
      <w:color w:val="00000A"/>
      <w:sz w:val="24"/>
      <w:szCs w:val="24"/>
      <w:lang w:eastAsia="pl-PL"/>
    </w:rPr>
  </w:style>
  <w:style w:type="paragraph" w:customStyle="1" w:styleId="Nagwek31">
    <w:name w:val="Nagłówek 31"/>
    <w:basedOn w:val="Normalny"/>
    <w:uiPriority w:val="99"/>
    <w:rsid w:val="00BE4331"/>
    <w:pPr>
      <w:widowControl w:val="0"/>
      <w:suppressAutoHyphens/>
      <w:overflowPunct w:val="0"/>
      <w:spacing w:after="0" w:line="240" w:lineRule="auto"/>
      <w:ind w:left="218"/>
      <w:outlineLvl w:val="2"/>
    </w:pPr>
    <w:rPr>
      <w:rFonts w:ascii="Arial" w:eastAsia="SimSun" w:hAnsi="Arial" w:cs="Arial"/>
      <w:b/>
      <w:bCs/>
      <w:color w:val="00000A"/>
      <w:lang w:eastAsia="pl-PL"/>
    </w:rPr>
  </w:style>
  <w:style w:type="paragraph" w:customStyle="1" w:styleId="TableParagraph">
    <w:name w:val="Table Paragraph"/>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Akapitzlist1">
    <w:name w:val="Akapit z listą1"/>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Nag1">
    <w:name w:val="$_Nag1"/>
    <w:basedOn w:val="Nagwek1"/>
    <w:uiPriority w:val="99"/>
    <w:rsid w:val="00BE4331"/>
    <w:pPr>
      <w:keepLines w:val="0"/>
      <w:pBdr>
        <w:top w:val="single" w:sz="4" w:space="1" w:color="00000A"/>
        <w:left w:val="single" w:sz="4" w:space="4" w:color="00000A"/>
        <w:bottom w:val="single" w:sz="4" w:space="1" w:color="00000A"/>
        <w:right w:val="single" w:sz="4" w:space="4" w:color="00000A"/>
      </w:pBdr>
      <w:suppressAutoHyphens/>
      <w:overflowPunct w:val="0"/>
      <w:spacing w:after="240" w:line="312" w:lineRule="auto"/>
      <w:jc w:val="center"/>
    </w:pPr>
    <w:rPr>
      <w:rFonts w:ascii="Arial" w:eastAsia="SimSun" w:hAnsi="Arial" w:cs="Arial"/>
      <w:b/>
      <w:bCs/>
      <w:color w:val="00000A"/>
      <w:sz w:val="24"/>
      <w:lang w:eastAsia="pl-PL"/>
    </w:rPr>
  </w:style>
  <w:style w:type="paragraph" w:customStyle="1" w:styleId="Nag2">
    <w:name w:val="$_Nag2"/>
    <w:basedOn w:val="Nagwek2"/>
    <w:uiPriority w:val="99"/>
    <w:rsid w:val="00BE4331"/>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rsid w:val="00BE4331"/>
    <w:pPr>
      <w:suppressAutoHyphens/>
      <w:overflowPunct w:val="0"/>
      <w:spacing w:after="0" w:line="320" w:lineRule="atLeast"/>
      <w:ind w:left="660"/>
    </w:pPr>
    <w:rPr>
      <w:rFonts w:ascii="Times New Roman" w:eastAsia="SimSun" w:hAnsi="Times New Roman" w:cs="Times New Roman"/>
      <w:color w:val="00000A"/>
      <w:sz w:val="20"/>
      <w:szCs w:val="20"/>
      <w:lang w:eastAsia="pl-PL"/>
    </w:rPr>
  </w:style>
  <w:style w:type="paragraph" w:styleId="Tytu">
    <w:name w:val="Title"/>
    <w:basedOn w:val="Normalny"/>
    <w:link w:val="TytuZnak"/>
    <w:uiPriority w:val="99"/>
    <w:qFormat/>
    <w:rsid w:val="00BE4331"/>
    <w:pPr>
      <w:suppressAutoHyphens/>
      <w:overflowPunct w:val="0"/>
      <w:spacing w:after="120" w:line="240" w:lineRule="auto"/>
      <w:jc w:val="center"/>
    </w:pPr>
    <w:rPr>
      <w:rFonts w:ascii="Times New Roman" w:eastAsia="SimSun" w:hAnsi="Times New Roman" w:cs="Times New Roman"/>
      <w:b/>
      <w:bCs/>
      <w:sz w:val="28"/>
      <w:szCs w:val="28"/>
      <w:lang w:eastAsia="pl-PL"/>
    </w:rPr>
  </w:style>
  <w:style w:type="character" w:customStyle="1" w:styleId="TytuZnak">
    <w:name w:val="Tytuł Znak"/>
    <w:basedOn w:val="Domylnaczcionkaakapitu"/>
    <w:link w:val="Tytu"/>
    <w:uiPriority w:val="99"/>
    <w:rsid w:val="00BE4331"/>
    <w:rPr>
      <w:rFonts w:ascii="Times New Roman" w:eastAsia="SimSun" w:hAnsi="Times New Roman" w:cs="Times New Roman"/>
      <w:b/>
      <w:bCs/>
      <w:sz w:val="28"/>
      <w:szCs w:val="28"/>
      <w:lang w:eastAsia="pl-PL"/>
    </w:rPr>
  </w:style>
  <w:style w:type="paragraph" w:styleId="Indeks1">
    <w:name w:val="index 1"/>
    <w:basedOn w:val="Normalny"/>
    <w:autoRedefine/>
    <w:uiPriority w:val="99"/>
    <w:semiHidden/>
    <w:rsid w:val="00BE4331"/>
    <w:pPr>
      <w:suppressAutoHyphens/>
      <w:overflowPunct w:val="0"/>
      <w:spacing w:before="200" w:after="0" w:line="320" w:lineRule="atLeast"/>
      <w:ind w:left="220" w:hanging="220"/>
    </w:pPr>
    <w:rPr>
      <w:rFonts w:ascii="Arial" w:eastAsia="SimSun" w:hAnsi="Arial" w:cs="Times New Roman"/>
      <w:color w:val="00000A"/>
      <w:szCs w:val="20"/>
      <w:lang w:eastAsia="pl-PL"/>
    </w:rPr>
  </w:style>
  <w:style w:type="paragraph" w:styleId="Nagwekindeksu">
    <w:name w:val="index heading"/>
    <w:basedOn w:val="Normalny"/>
    <w:uiPriority w:val="99"/>
    <w:semiHidden/>
    <w:rsid w:val="00BE4331"/>
    <w:pPr>
      <w:suppressAutoHyphens/>
      <w:overflowPunct w:val="0"/>
      <w:spacing w:after="0" w:line="240" w:lineRule="auto"/>
    </w:pPr>
    <w:rPr>
      <w:rFonts w:ascii="Times New Roman" w:eastAsia="SimSun" w:hAnsi="Times New Roman" w:cs="Times New Roman"/>
      <w:color w:val="00000A"/>
      <w:sz w:val="20"/>
      <w:szCs w:val="24"/>
      <w:lang w:eastAsia="pl-PL"/>
    </w:rPr>
  </w:style>
  <w:style w:type="paragraph" w:customStyle="1" w:styleId="xl38">
    <w:name w:val="xl38"/>
    <w:basedOn w:val="Normalny"/>
    <w:uiPriority w:val="99"/>
    <w:rsid w:val="00BE4331"/>
    <w:pPr>
      <w:suppressAutoHyphens/>
      <w:overflowPunct w:val="0"/>
      <w:spacing w:before="100" w:after="100" w:line="240" w:lineRule="auto"/>
    </w:pPr>
    <w:rPr>
      <w:rFonts w:ascii="Times New Roman" w:eastAsia="SimSun" w:hAnsi="Times New Roman" w:cs="Times New Roman"/>
      <w:b/>
      <w:bCs/>
      <w:color w:val="00000A"/>
      <w:sz w:val="20"/>
      <w:szCs w:val="24"/>
      <w:lang w:eastAsia="pl-PL"/>
    </w:rPr>
  </w:style>
  <w:style w:type="paragraph" w:customStyle="1" w:styleId="xl33">
    <w:name w:val="xl33"/>
    <w:basedOn w:val="Normalny"/>
    <w:uiPriority w:val="99"/>
    <w:rsid w:val="00BE4331"/>
    <w:pPr>
      <w:suppressAutoHyphens/>
      <w:overflowPunct w:val="0"/>
      <w:spacing w:before="100" w:after="100" w:line="240" w:lineRule="auto"/>
      <w:jc w:val="center"/>
    </w:pPr>
    <w:rPr>
      <w:rFonts w:ascii="Times New Roman" w:eastAsia="SimSun" w:hAnsi="Times New Roman" w:cs="Times New Roman"/>
      <w:color w:val="00000A"/>
      <w:sz w:val="20"/>
      <w:szCs w:val="24"/>
      <w:lang w:eastAsia="pl-PL"/>
    </w:rPr>
  </w:style>
  <w:style w:type="paragraph" w:customStyle="1" w:styleId="1">
    <w:name w:val="1"/>
    <w:basedOn w:val="Normalny"/>
    <w:uiPriority w:val="99"/>
    <w:rsid w:val="00BE4331"/>
    <w:pPr>
      <w:tabs>
        <w:tab w:val="center" w:pos="4536"/>
        <w:tab w:val="right" w:pos="9072"/>
      </w:tabs>
      <w:suppressAutoHyphens/>
      <w:overflowPunct w:val="0"/>
      <w:spacing w:after="0" w:line="240" w:lineRule="auto"/>
    </w:pPr>
    <w:rPr>
      <w:rFonts w:ascii="Times New Roman" w:eastAsia="SimSun" w:hAnsi="Times New Roman" w:cs="Times New Roman"/>
      <w:color w:val="00000A"/>
      <w:sz w:val="20"/>
      <w:szCs w:val="20"/>
      <w:lang w:val="en-GB" w:eastAsia="pl-PL"/>
    </w:rPr>
  </w:style>
  <w:style w:type="paragraph" w:styleId="Tekstpodstawowy3">
    <w:name w:val="Body Text 3"/>
    <w:basedOn w:val="Normalny"/>
    <w:link w:val="Tekstpodstawowy3Znak"/>
    <w:uiPriority w:val="99"/>
    <w:semiHidden/>
    <w:rsid w:val="00BE4331"/>
    <w:pPr>
      <w:suppressAutoHyphens/>
      <w:overflowPunct w:val="0"/>
      <w:spacing w:before="200" w:after="120" w:line="320" w:lineRule="atLeast"/>
    </w:pPr>
    <w:rPr>
      <w:rFonts w:ascii="Arial" w:eastAsia="SimSun" w:hAnsi="Arial"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BE4331"/>
    <w:rPr>
      <w:rFonts w:ascii="Arial" w:eastAsia="SimSun" w:hAnsi="Arial" w:cs="Times New Roman"/>
      <w:sz w:val="16"/>
      <w:szCs w:val="16"/>
      <w:lang w:eastAsia="pl-PL"/>
    </w:rPr>
  </w:style>
  <w:style w:type="paragraph" w:customStyle="1" w:styleId="Wcicietrecitekstu">
    <w:name w:val="Wcięcie treści tekstu"/>
    <w:basedOn w:val="Normalny"/>
    <w:link w:val="TekstpodstawowywcityZnak"/>
    <w:uiPriority w:val="99"/>
    <w:semiHidden/>
    <w:rsid w:val="00BE4331"/>
    <w:pPr>
      <w:suppressAutoHyphens/>
      <w:overflowPunct w:val="0"/>
      <w:spacing w:before="200" w:after="120" w:line="320" w:lineRule="atLeast"/>
      <w:ind w:left="283"/>
    </w:pPr>
    <w:rPr>
      <w:rFonts w:ascii="Arial" w:hAnsi="Arial" w:cs="Times New Roman"/>
      <w:sz w:val="20"/>
      <w:szCs w:val="20"/>
      <w:lang w:eastAsia="pl-PL"/>
    </w:rPr>
  </w:style>
  <w:style w:type="paragraph" w:styleId="Tekstpodstawowywcity3">
    <w:name w:val="Body Text Indent 3"/>
    <w:basedOn w:val="Normalny"/>
    <w:link w:val="Tekstpodstawowywcity3Znak"/>
    <w:uiPriority w:val="99"/>
    <w:semiHidden/>
    <w:rsid w:val="00BE4331"/>
    <w:pPr>
      <w:suppressAutoHyphens/>
      <w:overflowPunct w:val="0"/>
      <w:spacing w:before="200" w:after="120" w:line="320" w:lineRule="atLeast"/>
      <w:ind w:left="283"/>
    </w:pPr>
    <w:rPr>
      <w:rFonts w:ascii="Arial" w:eastAsia="SimSun" w:hAnsi="Arial"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BE4331"/>
    <w:rPr>
      <w:rFonts w:ascii="Arial" w:eastAsia="SimSun" w:hAnsi="Arial" w:cs="Times New Roman"/>
      <w:sz w:val="16"/>
      <w:szCs w:val="16"/>
      <w:lang w:eastAsia="pl-PL"/>
    </w:rPr>
  </w:style>
  <w:style w:type="paragraph" w:customStyle="1" w:styleId="Tekstpodstawowywcity1">
    <w:name w:val="Tekst podstawowy wcięty1"/>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0"/>
      <w:szCs w:val="20"/>
      <w:lang w:eastAsia="pl-PL"/>
    </w:rPr>
  </w:style>
  <w:style w:type="paragraph" w:styleId="Podtytu">
    <w:name w:val="Subtitle"/>
    <w:basedOn w:val="Normalny"/>
    <w:link w:val="PodtytuZnak"/>
    <w:uiPriority w:val="99"/>
    <w:qFormat/>
    <w:rsid w:val="00BE4331"/>
    <w:pPr>
      <w:suppressAutoHyphens/>
      <w:overflowPunct w:val="0"/>
      <w:spacing w:after="0" w:line="360" w:lineRule="auto"/>
      <w:jc w:val="center"/>
    </w:pPr>
    <w:rPr>
      <w:rFonts w:ascii="Tahoma" w:eastAsia="SimSun" w:hAnsi="Tahoma" w:cs="Times New Roman"/>
      <w:b/>
      <w:bCs/>
      <w:sz w:val="20"/>
      <w:szCs w:val="20"/>
      <w:lang w:eastAsia="pl-PL"/>
    </w:rPr>
  </w:style>
  <w:style w:type="character" w:customStyle="1" w:styleId="PodtytuZnak">
    <w:name w:val="Podtytuł Znak"/>
    <w:basedOn w:val="Domylnaczcionkaakapitu"/>
    <w:link w:val="Podtytu"/>
    <w:uiPriority w:val="99"/>
    <w:rsid w:val="00BE4331"/>
    <w:rPr>
      <w:rFonts w:ascii="Tahoma" w:eastAsia="SimSun" w:hAnsi="Tahoma" w:cs="Times New Roman"/>
      <w:b/>
      <w:bCs/>
      <w:sz w:val="20"/>
      <w:szCs w:val="20"/>
      <w:lang w:eastAsia="pl-PL"/>
    </w:rPr>
  </w:style>
  <w:style w:type="paragraph" w:customStyle="1" w:styleId="Pisma">
    <w:name w:val="Pisma"/>
    <w:basedOn w:val="Normalny"/>
    <w:uiPriority w:val="99"/>
    <w:rsid w:val="00BE4331"/>
    <w:pPr>
      <w:suppressAutoHyphens/>
      <w:overflowPunct w:val="0"/>
      <w:spacing w:after="0" w:line="240" w:lineRule="auto"/>
      <w:jc w:val="both"/>
    </w:pPr>
    <w:rPr>
      <w:rFonts w:ascii="Times New Roman" w:eastAsia="SimSun" w:hAnsi="Times New Roman" w:cs="Times New Roman"/>
      <w:color w:val="00000A"/>
      <w:sz w:val="20"/>
      <w:szCs w:val="24"/>
      <w:lang w:eastAsia="pl-PL"/>
    </w:rPr>
  </w:style>
  <w:style w:type="paragraph" w:customStyle="1" w:styleId="xl28">
    <w:name w:val="xl28"/>
    <w:basedOn w:val="Normalny"/>
    <w:uiPriority w:val="99"/>
    <w:rsid w:val="00BE4331"/>
    <w:pPr>
      <w:pBdr>
        <w:top w:val="single" w:sz="4" w:space="0" w:color="00000A"/>
      </w:pBdr>
      <w:suppressAutoHyphens/>
      <w:overflowPunct w:val="0"/>
      <w:spacing w:before="100" w:after="100" w:line="240" w:lineRule="auto"/>
    </w:pPr>
    <w:rPr>
      <w:rFonts w:ascii="Times New Roman" w:eastAsia="SimSun" w:hAnsi="Times New Roman" w:cs="Times New Roman"/>
      <w:color w:val="00000A"/>
      <w:sz w:val="20"/>
      <w:szCs w:val="24"/>
      <w:lang w:eastAsia="pl-PL"/>
    </w:rPr>
  </w:style>
  <w:style w:type="paragraph" w:customStyle="1" w:styleId="Standardowy1">
    <w:name w:val="Standardowy1"/>
    <w:uiPriority w:val="99"/>
    <w:rsid w:val="00BE4331"/>
    <w:pPr>
      <w:suppressAutoHyphens/>
      <w:spacing w:after="0" w:line="240" w:lineRule="auto"/>
      <w:textAlignment w:val="baseline"/>
    </w:pPr>
    <w:rPr>
      <w:rFonts w:ascii="Times New Roman" w:eastAsia="SimSun" w:hAnsi="Times New Roman" w:cs="Times New Roman"/>
      <w:color w:val="00000A"/>
      <w:sz w:val="24"/>
      <w:szCs w:val="20"/>
      <w:lang w:val="en-US" w:eastAsia="pl-PL"/>
    </w:rPr>
  </w:style>
  <w:style w:type="paragraph" w:customStyle="1" w:styleId="SOP">
    <w:name w:val="SOP"/>
    <w:basedOn w:val="Tekstpodstawowy3"/>
    <w:uiPriority w:val="99"/>
    <w:rsid w:val="00BE4331"/>
    <w:pPr>
      <w:widowControl w:val="0"/>
      <w:spacing w:before="240" w:after="0" w:line="240" w:lineRule="auto"/>
      <w:jc w:val="both"/>
    </w:pPr>
    <w:rPr>
      <w:sz w:val="24"/>
      <w:szCs w:val="20"/>
    </w:rPr>
  </w:style>
  <w:style w:type="paragraph" w:customStyle="1" w:styleId="Tekstpodstawowy21">
    <w:name w:val="Tekst podstawowy 21"/>
    <w:basedOn w:val="Normalny"/>
    <w:uiPriority w:val="99"/>
    <w:rsid w:val="00BE4331"/>
    <w:pPr>
      <w:suppressAutoHyphens/>
      <w:overflowPunct w:val="0"/>
      <w:spacing w:after="0" w:line="240" w:lineRule="auto"/>
      <w:jc w:val="both"/>
    </w:pPr>
    <w:rPr>
      <w:rFonts w:ascii="Times New Roman" w:eastAsia="SimSun" w:hAnsi="Times New Roman" w:cs="Times New Roman"/>
      <w:color w:val="00000A"/>
      <w:sz w:val="24"/>
      <w:szCs w:val="20"/>
      <w:lang w:eastAsia="pl-PL"/>
    </w:rPr>
  </w:style>
  <w:style w:type="paragraph" w:customStyle="1" w:styleId="xl35">
    <w:name w:val="xl35"/>
    <w:basedOn w:val="Normalny"/>
    <w:uiPriority w:val="99"/>
    <w:rsid w:val="00BE4331"/>
    <w:pPr>
      <w:suppressAutoHyphens/>
      <w:overflowPunct w:val="0"/>
      <w:spacing w:beforeAutospacing="1" w:after="200" w:afterAutospacing="1" w:line="240" w:lineRule="auto"/>
      <w:jc w:val="center"/>
      <w:textAlignment w:val="top"/>
    </w:pPr>
    <w:rPr>
      <w:rFonts w:ascii="Times New Roman" w:eastAsia="SimSun" w:hAnsi="Times New Roman" w:cs="Times New Roman"/>
      <w:b/>
      <w:bCs/>
      <w:color w:val="00000A"/>
      <w:sz w:val="24"/>
      <w:szCs w:val="24"/>
      <w:lang w:eastAsia="pl-PL"/>
    </w:rPr>
  </w:style>
  <w:style w:type="paragraph" w:styleId="Spistreci4">
    <w:name w:val="toc 4"/>
    <w:basedOn w:val="Normalny"/>
    <w:autoRedefine/>
    <w:uiPriority w:val="99"/>
    <w:rsid w:val="00BE4331"/>
    <w:pPr>
      <w:suppressAutoHyphens/>
      <w:overflowPunct w:val="0"/>
      <w:spacing w:after="0" w:line="320" w:lineRule="atLeast"/>
      <w:ind w:left="440"/>
    </w:pPr>
    <w:rPr>
      <w:rFonts w:ascii="Times New Roman" w:eastAsia="SimSun" w:hAnsi="Times New Roman" w:cs="Times New Roman"/>
      <w:color w:val="00000A"/>
      <w:sz w:val="20"/>
      <w:szCs w:val="20"/>
      <w:lang w:eastAsia="pl-PL"/>
    </w:rPr>
  </w:style>
  <w:style w:type="paragraph" w:customStyle="1" w:styleId="tekstZPORR">
    <w:name w:val="tekst ZPORR"/>
    <w:basedOn w:val="Default"/>
    <w:next w:val="Default"/>
    <w:uiPriority w:val="99"/>
    <w:rsid w:val="00BE4331"/>
    <w:pPr>
      <w:spacing w:after="120"/>
    </w:pPr>
    <w:rPr>
      <w:rFonts w:ascii="TimesNewRoman,Bold" w:hAnsi="TimesNewRoman,Bold" w:cs="Times New Roman"/>
      <w:color w:val="00000A"/>
      <w:lang w:eastAsia="pl-PL"/>
    </w:rPr>
  </w:style>
  <w:style w:type="paragraph" w:customStyle="1" w:styleId="Nag3wek1">
    <w:name w:val="Nag3ówek 1"/>
    <w:basedOn w:val="Default"/>
    <w:next w:val="Default"/>
    <w:uiPriority w:val="99"/>
    <w:rsid w:val="00BE4331"/>
    <w:pPr>
      <w:spacing w:after="240"/>
    </w:pPr>
    <w:rPr>
      <w:rFonts w:ascii="TimesNewRoman,Bold" w:hAnsi="TimesNewRoman,Bold" w:cs="Times New Roman"/>
      <w:color w:val="00000A"/>
      <w:lang w:eastAsia="pl-PL"/>
    </w:rPr>
  </w:style>
  <w:style w:type="paragraph" w:customStyle="1" w:styleId="BodyText23">
    <w:name w:val="Body Text 23"/>
    <w:basedOn w:val="Default"/>
    <w:next w:val="Default"/>
    <w:uiPriority w:val="99"/>
    <w:rsid w:val="00BE4331"/>
    <w:rPr>
      <w:rFonts w:ascii="TimesNewRoman,Bold" w:hAnsi="TimesNewRoman,Bold" w:cs="Times New Roman"/>
      <w:color w:val="00000A"/>
      <w:lang w:eastAsia="pl-PL"/>
    </w:rPr>
  </w:style>
  <w:style w:type="paragraph" w:styleId="Spistreci6">
    <w:name w:val="toc 6"/>
    <w:basedOn w:val="Normalny"/>
    <w:autoRedefine/>
    <w:uiPriority w:val="99"/>
    <w:rsid w:val="00BE4331"/>
    <w:pPr>
      <w:suppressAutoHyphens/>
      <w:overflowPunct w:val="0"/>
      <w:spacing w:after="0" w:line="320" w:lineRule="atLeast"/>
      <w:ind w:left="880"/>
    </w:pPr>
    <w:rPr>
      <w:rFonts w:ascii="Times New Roman" w:eastAsia="SimSun" w:hAnsi="Times New Roman" w:cs="Times New Roman"/>
      <w:color w:val="00000A"/>
      <w:sz w:val="20"/>
      <w:szCs w:val="20"/>
      <w:lang w:eastAsia="pl-PL"/>
    </w:rPr>
  </w:style>
  <w:style w:type="paragraph" w:styleId="Spistreci7">
    <w:name w:val="toc 7"/>
    <w:basedOn w:val="Normalny"/>
    <w:autoRedefine/>
    <w:uiPriority w:val="99"/>
    <w:rsid w:val="00BE4331"/>
    <w:pPr>
      <w:suppressAutoHyphens/>
      <w:overflowPunct w:val="0"/>
      <w:spacing w:after="0" w:line="320" w:lineRule="atLeast"/>
      <w:ind w:left="1100"/>
    </w:pPr>
    <w:rPr>
      <w:rFonts w:ascii="Times New Roman" w:eastAsia="SimSun" w:hAnsi="Times New Roman" w:cs="Times New Roman"/>
      <w:color w:val="00000A"/>
      <w:sz w:val="20"/>
      <w:szCs w:val="20"/>
      <w:lang w:eastAsia="pl-PL"/>
    </w:rPr>
  </w:style>
  <w:style w:type="paragraph" w:styleId="Spistreci8">
    <w:name w:val="toc 8"/>
    <w:basedOn w:val="Normalny"/>
    <w:autoRedefine/>
    <w:uiPriority w:val="99"/>
    <w:rsid w:val="00BE4331"/>
    <w:pPr>
      <w:suppressAutoHyphens/>
      <w:overflowPunct w:val="0"/>
      <w:spacing w:after="0" w:line="320" w:lineRule="atLeast"/>
      <w:ind w:left="1320"/>
    </w:pPr>
    <w:rPr>
      <w:rFonts w:ascii="Times New Roman" w:eastAsia="SimSun" w:hAnsi="Times New Roman" w:cs="Times New Roman"/>
      <w:color w:val="00000A"/>
      <w:sz w:val="20"/>
      <w:szCs w:val="20"/>
      <w:lang w:eastAsia="pl-PL"/>
    </w:rPr>
  </w:style>
  <w:style w:type="paragraph" w:styleId="Spistreci9">
    <w:name w:val="toc 9"/>
    <w:basedOn w:val="Normalny"/>
    <w:autoRedefine/>
    <w:uiPriority w:val="99"/>
    <w:rsid w:val="00BE4331"/>
    <w:pPr>
      <w:suppressAutoHyphens/>
      <w:overflowPunct w:val="0"/>
      <w:spacing w:after="0" w:line="320" w:lineRule="atLeast"/>
      <w:ind w:left="1540"/>
    </w:pPr>
    <w:rPr>
      <w:rFonts w:ascii="Times New Roman" w:eastAsia="SimSun" w:hAnsi="Times New Roman" w:cs="Times New Roman"/>
      <w:color w:val="00000A"/>
      <w:sz w:val="20"/>
      <w:szCs w:val="20"/>
      <w:lang w:eastAsia="pl-PL"/>
    </w:rPr>
  </w:style>
  <w:style w:type="paragraph" w:customStyle="1" w:styleId="2">
    <w:name w:val="2"/>
    <w:basedOn w:val="Normalny"/>
    <w:uiPriority w:val="99"/>
    <w:semiHidden/>
    <w:rsid w:val="00BE4331"/>
    <w:pPr>
      <w:suppressAutoHyphens/>
      <w:overflowPunct w:val="0"/>
      <w:spacing w:before="200" w:after="0" w:line="320" w:lineRule="atLeast"/>
    </w:pPr>
    <w:rPr>
      <w:rFonts w:ascii="Arial" w:eastAsia="SimSun" w:hAnsi="Arial" w:cs="Times New Roman"/>
      <w:color w:val="00000A"/>
      <w:szCs w:val="20"/>
      <w:lang w:eastAsia="pl-PL"/>
    </w:rPr>
  </w:style>
  <w:style w:type="paragraph" w:customStyle="1" w:styleId="BodyText24">
    <w:name w:val="Body Text 24"/>
    <w:basedOn w:val="Normalny"/>
    <w:uiPriority w:val="99"/>
    <w:rsid w:val="00BE4331"/>
    <w:pPr>
      <w:suppressAutoHyphens/>
      <w:spacing w:after="0" w:line="240" w:lineRule="auto"/>
      <w:jc w:val="both"/>
      <w:textAlignment w:val="baseline"/>
    </w:pPr>
    <w:rPr>
      <w:rFonts w:ascii="Times New Roman" w:eastAsia="SimSun" w:hAnsi="Times New Roman" w:cs="Times New Roman"/>
      <w:color w:val="00000A"/>
      <w:sz w:val="24"/>
      <w:szCs w:val="20"/>
      <w:lang w:eastAsia="pl-PL"/>
    </w:rPr>
  </w:style>
  <w:style w:type="paragraph" w:customStyle="1" w:styleId="ZnakZnak7">
    <w:name w:val="Znak Znak7"/>
    <w:basedOn w:val="Normalny"/>
    <w:uiPriority w:val="99"/>
    <w:rsid w:val="00BE4331"/>
    <w:pPr>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Akapitzlist2">
    <w:name w:val="Akapit z listą2"/>
    <w:basedOn w:val="Normalny"/>
    <w:uiPriority w:val="99"/>
    <w:rsid w:val="00BE4331"/>
    <w:pPr>
      <w:suppressAutoHyphens/>
      <w:overflowPunct w:val="0"/>
      <w:spacing w:after="0" w:line="240" w:lineRule="auto"/>
      <w:ind w:left="708"/>
    </w:pPr>
    <w:rPr>
      <w:rFonts w:ascii="Times New Roman" w:eastAsia="SimSun" w:hAnsi="Times New Roman" w:cs="Times New Roman"/>
      <w:color w:val="00000A"/>
      <w:sz w:val="20"/>
      <w:szCs w:val="24"/>
      <w:lang w:eastAsia="pl-PL"/>
    </w:rPr>
  </w:style>
  <w:style w:type="paragraph" w:customStyle="1" w:styleId="Akapitzlist3">
    <w:name w:val="Akapit z listą3"/>
    <w:basedOn w:val="Normalny"/>
    <w:link w:val="ListParagraphChar"/>
    <w:uiPriority w:val="99"/>
    <w:rsid w:val="00BE4331"/>
    <w:pPr>
      <w:suppressAutoHyphens/>
      <w:overflowPunct w:val="0"/>
      <w:spacing w:after="0" w:line="240" w:lineRule="auto"/>
      <w:ind w:left="708"/>
    </w:pPr>
    <w:rPr>
      <w:rFonts w:ascii="Times New Roman" w:hAnsi="Times New Roman"/>
      <w:sz w:val="24"/>
      <w:lang w:eastAsia="pl-PL"/>
    </w:rPr>
  </w:style>
  <w:style w:type="paragraph" w:customStyle="1" w:styleId="Podpistabeli1">
    <w:name w:val="Podpis tabeli1"/>
    <w:basedOn w:val="Normalny"/>
    <w:link w:val="Podpistabeli"/>
    <w:uiPriority w:val="99"/>
    <w:rsid w:val="00BE4331"/>
    <w:pPr>
      <w:widowControl w:val="0"/>
      <w:shd w:val="clear" w:color="auto" w:fill="FFFFFF"/>
      <w:suppressAutoHyphens/>
      <w:overflowPunct w:val="0"/>
      <w:spacing w:after="0" w:line="240" w:lineRule="atLeast"/>
    </w:pPr>
    <w:rPr>
      <w:rFonts w:ascii="Arial" w:hAnsi="Arial"/>
      <w:sz w:val="16"/>
    </w:rPr>
  </w:style>
  <w:style w:type="paragraph" w:customStyle="1" w:styleId="Teksttreci21">
    <w:name w:val="Tekst treści (2)1"/>
    <w:basedOn w:val="Normalny"/>
    <w:link w:val="Teksttreci2"/>
    <w:rsid w:val="00BE4331"/>
    <w:pPr>
      <w:suppressAutoHyphens/>
      <w:overflowPunct w:val="0"/>
      <w:spacing w:after="200" w:line="276" w:lineRule="auto"/>
    </w:pPr>
    <w:rPr>
      <w:sz w:val="24"/>
      <w:shd w:val="clear" w:color="auto" w:fill="FFFFFF"/>
    </w:rPr>
  </w:style>
  <w:style w:type="paragraph" w:customStyle="1" w:styleId="Bezodstpw1">
    <w:name w:val="Bez odstępów1"/>
    <w:uiPriority w:val="99"/>
    <w:rsid w:val="00BE4331"/>
    <w:pPr>
      <w:suppressAutoHyphens/>
      <w:overflowPunct w:val="0"/>
      <w:spacing w:before="100" w:after="0" w:line="240" w:lineRule="auto"/>
    </w:pPr>
    <w:rPr>
      <w:rFonts w:ascii="Calibri" w:eastAsia="SimSun" w:hAnsi="Calibri" w:cs="Calibri"/>
      <w:color w:val="00000A"/>
      <w:sz w:val="20"/>
      <w:szCs w:val="20"/>
    </w:rPr>
  </w:style>
  <w:style w:type="paragraph" w:customStyle="1" w:styleId="Cytatintensywny1">
    <w:name w:val="Cytat intensywny1"/>
    <w:basedOn w:val="Normalny"/>
    <w:link w:val="IntenseQuoteChar"/>
    <w:uiPriority w:val="99"/>
    <w:rsid w:val="00BE4331"/>
    <w:pPr>
      <w:suppressAutoHyphens/>
      <w:overflowPunct w:val="0"/>
      <w:spacing w:before="240" w:after="240" w:line="240" w:lineRule="auto"/>
      <w:ind w:left="1080" w:right="1080"/>
      <w:jc w:val="center"/>
    </w:pPr>
    <w:rPr>
      <w:rFonts w:ascii="Calibri" w:hAnsi="Calibri"/>
      <w:color w:val="5B9BD5"/>
      <w:sz w:val="24"/>
    </w:rPr>
  </w:style>
  <w:style w:type="paragraph" w:customStyle="1" w:styleId="Cytat1">
    <w:name w:val="Cytat1"/>
    <w:basedOn w:val="Normalny"/>
    <w:link w:val="QuoteChar"/>
    <w:uiPriority w:val="99"/>
    <w:rsid w:val="00BE4331"/>
    <w:pPr>
      <w:suppressAutoHyphens/>
      <w:overflowPunct w:val="0"/>
      <w:spacing w:before="100" w:after="200" w:line="276" w:lineRule="auto"/>
    </w:pPr>
    <w:rPr>
      <w:rFonts w:ascii="Calibri" w:hAnsi="Calibri"/>
      <w:i/>
      <w:sz w:val="24"/>
    </w:rPr>
  </w:style>
  <w:style w:type="paragraph" w:customStyle="1" w:styleId="Nagwekspisutreci1">
    <w:name w:val="Nagłówek spisu treści1"/>
    <w:basedOn w:val="Nagwek1"/>
    <w:uiPriority w:val="99"/>
    <w:rsid w:val="00BE4331"/>
    <w:pPr>
      <w:keepLines w:val="0"/>
      <w:pBdr>
        <w:top w:val="single" w:sz="24" w:space="0" w:color="5B9BD5"/>
        <w:left w:val="single" w:sz="24" w:space="0" w:color="5B9BD5"/>
        <w:bottom w:val="single" w:sz="24" w:space="0" w:color="5B9BD5"/>
        <w:right w:val="single" w:sz="24" w:space="0" w:color="5B9BD5"/>
      </w:pBdr>
      <w:shd w:val="clear" w:color="auto" w:fill="5B9BD5"/>
      <w:suppressAutoHyphens/>
      <w:overflowPunct w:val="0"/>
      <w:spacing w:before="100" w:line="276" w:lineRule="auto"/>
    </w:pPr>
    <w:rPr>
      <w:rFonts w:ascii="Calibri" w:eastAsia="SimSun" w:hAnsi="Calibri" w:cs="Calibri"/>
      <w:caps/>
      <w:color w:val="FFFFFF"/>
      <w:spacing w:val="15"/>
      <w:sz w:val="22"/>
      <w:szCs w:val="22"/>
    </w:rPr>
  </w:style>
  <w:style w:type="paragraph" w:customStyle="1" w:styleId="Poprawka1">
    <w:name w:val="Poprawka1"/>
    <w:uiPriority w:val="99"/>
    <w:semiHidden/>
    <w:rsid w:val="00BE4331"/>
    <w:pPr>
      <w:suppressAutoHyphens/>
      <w:overflowPunct w:val="0"/>
      <w:spacing w:after="0" w:line="240" w:lineRule="auto"/>
    </w:pPr>
    <w:rPr>
      <w:rFonts w:ascii="Calibri" w:eastAsia="SimSun" w:hAnsi="Calibri" w:cs="Calibri"/>
      <w:color w:val="00000A"/>
      <w:lang w:val="en-US"/>
    </w:rPr>
  </w:style>
  <w:style w:type="paragraph" w:customStyle="1" w:styleId="Akapitzlist31">
    <w:name w:val="Akapit z listą31"/>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4">
    <w:name w:val="Akapit z listą4"/>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5">
    <w:name w:val="Akapit z listą5"/>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6">
    <w:name w:val="Akapit z listą6"/>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Style22">
    <w:name w:val="Style22"/>
    <w:basedOn w:val="Normalny"/>
    <w:uiPriority w:val="99"/>
    <w:rsid w:val="00BE4331"/>
    <w:pPr>
      <w:widowControl w:val="0"/>
      <w:suppressAutoHyphens/>
      <w:overflowPunct w:val="0"/>
      <w:spacing w:after="0" w:line="291" w:lineRule="exact"/>
      <w:jc w:val="both"/>
    </w:pPr>
    <w:rPr>
      <w:rFonts w:ascii="Calibri" w:eastAsia="SimSun" w:hAnsi="Calibri" w:cs="Calibri"/>
      <w:color w:val="00000A"/>
      <w:sz w:val="24"/>
      <w:szCs w:val="24"/>
      <w:lang w:eastAsia="pl-PL"/>
    </w:rPr>
  </w:style>
  <w:style w:type="paragraph" w:customStyle="1" w:styleId="Style29">
    <w:name w:val="Style29"/>
    <w:basedOn w:val="Normalny"/>
    <w:uiPriority w:val="99"/>
    <w:rsid w:val="00BE4331"/>
    <w:pPr>
      <w:widowControl w:val="0"/>
      <w:suppressAutoHyphens/>
      <w:overflowPunct w:val="0"/>
      <w:spacing w:after="0" w:line="293" w:lineRule="exact"/>
      <w:ind w:hanging="562"/>
      <w:jc w:val="both"/>
    </w:pPr>
    <w:rPr>
      <w:rFonts w:ascii="Calibri" w:eastAsia="SimSun" w:hAnsi="Calibri" w:cs="Calibri"/>
      <w:color w:val="00000A"/>
      <w:sz w:val="24"/>
      <w:szCs w:val="24"/>
      <w:lang w:eastAsia="pl-PL"/>
    </w:rPr>
  </w:style>
  <w:style w:type="paragraph" w:customStyle="1" w:styleId="Style34">
    <w:name w:val="Style34"/>
    <w:basedOn w:val="Normalny"/>
    <w:uiPriority w:val="99"/>
    <w:rsid w:val="00BE4331"/>
    <w:pPr>
      <w:widowControl w:val="0"/>
      <w:suppressAutoHyphens/>
      <w:overflowPunct w:val="0"/>
      <w:spacing w:after="0" w:line="291" w:lineRule="exact"/>
      <w:jc w:val="both"/>
    </w:pPr>
    <w:rPr>
      <w:rFonts w:ascii="Calibri" w:eastAsia="SimSun" w:hAnsi="Calibri" w:cs="Calibri"/>
      <w:color w:val="00000A"/>
      <w:sz w:val="24"/>
      <w:szCs w:val="24"/>
      <w:lang w:eastAsia="pl-PL"/>
    </w:rPr>
  </w:style>
  <w:style w:type="paragraph" w:customStyle="1" w:styleId="Style38">
    <w:name w:val="Style38"/>
    <w:basedOn w:val="Normalny"/>
    <w:uiPriority w:val="99"/>
    <w:rsid w:val="00BE4331"/>
    <w:pPr>
      <w:widowControl w:val="0"/>
      <w:suppressAutoHyphens/>
      <w:overflowPunct w:val="0"/>
      <w:spacing w:after="0" w:line="290" w:lineRule="exact"/>
      <w:ind w:hanging="259"/>
      <w:jc w:val="both"/>
    </w:pPr>
    <w:rPr>
      <w:rFonts w:ascii="Calibri" w:eastAsia="SimSun" w:hAnsi="Calibri" w:cs="Calibri"/>
      <w:color w:val="00000A"/>
      <w:sz w:val="24"/>
      <w:szCs w:val="24"/>
      <w:lang w:eastAsia="pl-PL"/>
    </w:rPr>
  </w:style>
  <w:style w:type="paragraph" w:customStyle="1" w:styleId="Style31">
    <w:name w:val="Style31"/>
    <w:basedOn w:val="Normalny"/>
    <w:uiPriority w:val="99"/>
    <w:rsid w:val="00BE4331"/>
    <w:pPr>
      <w:widowControl w:val="0"/>
      <w:suppressAutoHyphens/>
      <w:overflowPunct w:val="0"/>
      <w:spacing w:after="0" w:line="240" w:lineRule="auto"/>
      <w:jc w:val="both"/>
    </w:pPr>
    <w:rPr>
      <w:rFonts w:ascii="Calibri" w:eastAsia="SimSun" w:hAnsi="Calibri" w:cs="Calibri"/>
      <w:color w:val="00000A"/>
      <w:sz w:val="24"/>
      <w:szCs w:val="24"/>
      <w:lang w:eastAsia="pl-PL"/>
    </w:rPr>
  </w:style>
  <w:style w:type="paragraph" w:customStyle="1" w:styleId="Style20">
    <w:name w:val="Style20"/>
    <w:basedOn w:val="Normalny"/>
    <w:uiPriority w:val="99"/>
    <w:rsid w:val="00BE4331"/>
    <w:pPr>
      <w:widowControl w:val="0"/>
      <w:suppressAutoHyphens/>
      <w:overflowPunct w:val="0"/>
      <w:spacing w:after="0" w:line="290" w:lineRule="exact"/>
      <w:ind w:hanging="360"/>
      <w:jc w:val="both"/>
    </w:pPr>
    <w:rPr>
      <w:rFonts w:ascii="Calibri" w:eastAsia="SimSun" w:hAnsi="Calibri" w:cs="Calibri"/>
      <w:color w:val="00000A"/>
      <w:sz w:val="24"/>
      <w:szCs w:val="24"/>
      <w:lang w:eastAsia="pl-PL"/>
    </w:rPr>
  </w:style>
  <w:style w:type="paragraph" w:customStyle="1" w:styleId="Style19">
    <w:name w:val="Style19"/>
    <w:basedOn w:val="Normalny"/>
    <w:uiPriority w:val="99"/>
    <w:rsid w:val="00BE4331"/>
    <w:pPr>
      <w:widowControl w:val="0"/>
      <w:suppressAutoHyphens/>
      <w:overflowPunct w:val="0"/>
      <w:spacing w:after="0" w:line="293" w:lineRule="exact"/>
      <w:ind w:hanging="384"/>
      <w:jc w:val="both"/>
    </w:pPr>
    <w:rPr>
      <w:rFonts w:ascii="Calibri" w:eastAsia="SimSun" w:hAnsi="Calibri" w:cs="Calibri"/>
      <w:color w:val="00000A"/>
      <w:sz w:val="24"/>
      <w:szCs w:val="24"/>
      <w:lang w:eastAsia="pl-PL"/>
    </w:rPr>
  </w:style>
  <w:style w:type="paragraph" w:customStyle="1" w:styleId="Teksttreci81">
    <w:name w:val="Tekst treści (8)1"/>
    <w:basedOn w:val="Normalny"/>
    <w:link w:val="Teksttreci8"/>
    <w:uiPriority w:val="99"/>
    <w:rsid w:val="00BE4331"/>
    <w:pPr>
      <w:suppressAutoHyphens/>
      <w:overflowPunct w:val="0"/>
      <w:spacing w:after="200" w:line="276" w:lineRule="auto"/>
    </w:pPr>
    <w:rPr>
      <w:sz w:val="24"/>
      <w:shd w:val="clear" w:color="auto" w:fill="FFFFFF"/>
    </w:rPr>
  </w:style>
  <w:style w:type="paragraph" w:styleId="Zwykytekst">
    <w:name w:val="Plain Text"/>
    <w:basedOn w:val="Normalny"/>
    <w:link w:val="ZwykytekstZnak"/>
    <w:uiPriority w:val="99"/>
    <w:rsid w:val="00BE4331"/>
    <w:pPr>
      <w:suppressAutoHyphens/>
      <w:overflowPunct w:val="0"/>
      <w:spacing w:before="100" w:after="200" w:line="276" w:lineRule="auto"/>
    </w:pPr>
    <w:rPr>
      <w:rFonts w:ascii="Courier New" w:eastAsia="SimSun" w:hAnsi="Courier New" w:cs="Times New Roman"/>
      <w:sz w:val="20"/>
      <w:szCs w:val="20"/>
      <w:lang w:eastAsia="pl-PL"/>
    </w:rPr>
  </w:style>
  <w:style w:type="character" w:customStyle="1" w:styleId="ZwykytekstZnak">
    <w:name w:val="Zwykły tekst Znak"/>
    <w:basedOn w:val="Domylnaczcionkaakapitu"/>
    <w:link w:val="Zwykytekst"/>
    <w:uiPriority w:val="99"/>
    <w:rsid w:val="00BE4331"/>
    <w:rPr>
      <w:rFonts w:ascii="Courier New" w:eastAsia="SimSun" w:hAnsi="Courier New" w:cs="Times New Roman"/>
      <w:sz w:val="20"/>
      <w:szCs w:val="20"/>
      <w:lang w:eastAsia="pl-PL"/>
    </w:rPr>
  </w:style>
  <w:style w:type="paragraph" w:customStyle="1" w:styleId="Bezodstpw11">
    <w:name w:val="Bez odstępów11"/>
    <w:uiPriority w:val="99"/>
    <w:rsid w:val="00BE4331"/>
    <w:pPr>
      <w:suppressAutoHyphens/>
      <w:overflowPunct w:val="0"/>
      <w:spacing w:before="100" w:after="0" w:line="240" w:lineRule="auto"/>
    </w:pPr>
    <w:rPr>
      <w:rFonts w:ascii="Calibri" w:eastAsia="SimSun" w:hAnsi="Calibri" w:cs="Calibri"/>
      <w:color w:val="00000A"/>
      <w:sz w:val="20"/>
      <w:szCs w:val="20"/>
    </w:rPr>
  </w:style>
  <w:style w:type="paragraph" w:customStyle="1" w:styleId="ZnakZnak4">
    <w:name w:val="Znak Znak4"/>
    <w:basedOn w:val="Normalny"/>
    <w:rsid w:val="00BE4331"/>
    <w:pPr>
      <w:suppressAutoHyphens/>
      <w:overflowPunct w:val="0"/>
      <w:spacing w:after="0" w:line="360" w:lineRule="auto"/>
      <w:jc w:val="both"/>
    </w:pPr>
    <w:rPr>
      <w:rFonts w:ascii="Verdana" w:eastAsia="SimSun" w:hAnsi="Verdana" w:cs="Times New Roman"/>
      <w:color w:val="00000A"/>
      <w:sz w:val="20"/>
      <w:szCs w:val="20"/>
      <w:lang w:eastAsia="pl-PL"/>
    </w:rPr>
  </w:style>
  <w:style w:type="paragraph" w:customStyle="1" w:styleId="ZnakZnak41">
    <w:name w:val="Znak Znak41"/>
    <w:basedOn w:val="Normalny"/>
    <w:uiPriority w:val="99"/>
    <w:rsid w:val="00BE4331"/>
    <w:pPr>
      <w:suppressAutoHyphens/>
      <w:overflowPunct w:val="0"/>
      <w:spacing w:after="0" w:line="360" w:lineRule="auto"/>
      <w:jc w:val="both"/>
    </w:pPr>
    <w:rPr>
      <w:rFonts w:ascii="Verdana" w:eastAsia="SimSun" w:hAnsi="Verdana" w:cs="Times New Roman"/>
      <w:color w:val="00000A"/>
      <w:sz w:val="20"/>
      <w:szCs w:val="20"/>
      <w:lang w:eastAsia="pl-PL"/>
    </w:rPr>
  </w:style>
  <w:style w:type="paragraph" w:customStyle="1" w:styleId="Style1">
    <w:name w:val="Style1"/>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2">
    <w:name w:val="Style2"/>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3">
    <w:name w:val="Style3"/>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4">
    <w:name w:val="Style4"/>
    <w:basedOn w:val="Normalny"/>
    <w:uiPriority w:val="99"/>
    <w:rsid w:val="00BE4331"/>
    <w:pPr>
      <w:widowControl w:val="0"/>
      <w:suppressAutoHyphens/>
      <w:overflowPunct w:val="0"/>
      <w:spacing w:after="0" w:line="461" w:lineRule="exact"/>
      <w:jc w:val="center"/>
    </w:pPr>
    <w:rPr>
      <w:rFonts w:ascii="Times New Roman" w:eastAsia="SimSun" w:hAnsi="Times New Roman" w:cs="Times New Roman"/>
      <w:color w:val="00000A"/>
      <w:sz w:val="24"/>
      <w:szCs w:val="24"/>
      <w:lang w:eastAsia="pl-PL"/>
    </w:rPr>
  </w:style>
  <w:style w:type="paragraph" w:customStyle="1" w:styleId="Akapitzlist7">
    <w:name w:val="Akapit z listą7"/>
    <w:basedOn w:val="Normalny"/>
    <w:uiPriority w:val="99"/>
    <w:rsid w:val="00BE4331"/>
    <w:pPr>
      <w:suppressAutoHyphens/>
      <w:overflowPunct w:val="0"/>
      <w:spacing w:after="0" w:line="240" w:lineRule="auto"/>
      <w:ind w:left="708"/>
    </w:pPr>
    <w:rPr>
      <w:rFonts w:ascii="Calibri" w:eastAsia="SimSun" w:hAnsi="Calibri" w:cs="Times New Roman"/>
      <w:color w:val="00000A"/>
      <w:szCs w:val="24"/>
    </w:rPr>
  </w:style>
  <w:style w:type="paragraph" w:customStyle="1" w:styleId="normalny0">
    <w:name w:val="normalny"/>
    <w:basedOn w:val="Normalny"/>
    <w:uiPriority w:val="99"/>
    <w:rsid w:val="00BE4331"/>
    <w:pPr>
      <w:suppressAutoHyphens/>
      <w:overflowPunct w:val="0"/>
      <w:spacing w:beforeAutospacing="1" w:after="200" w:afterAutospacing="1" w:line="240" w:lineRule="auto"/>
    </w:pPr>
    <w:rPr>
      <w:rFonts w:ascii="Times New Roman" w:eastAsia="SimSun" w:hAnsi="Times New Roman" w:cs="Times New Roman"/>
      <w:color w:val="00000A"/>
      <w:sz w:val="24"/>
      <w:szCs w:val="24"/>
      <w:lang w:eastAsia="pl-PL"/>
    </w:rPr>
  </w:style>
  <w:style w:type="paragraph" w:customStyle="1" w:styleId="normalnyodstp0">
    <w:name w:val="normalnyodstp"/>
    <w:basedOn w:val="Normalny"/>
    <w:uiPriority w:val="99"/>
    <w:rsid w:val="00BE4331"/>
    <w:pPr>
      <w:suppressAutoHyphens/>
      <w:overflowPunct w:val="0"/>
      <w:spacing w:beforeAutospacing="1" w:after="200" w:afterAutospacing="1" w:line="240" w:lineRule="auto"/>
    </w:pPr>
    <w:rPr>
      <w:rFonts w:ascii="Times New Roman" w:eastAsia="SimSun" w:hAnsi="Times New Roman" w:cs="Times New Roman"/>
      <w:color w:val="00000A"/>
      <w:sz w:val="24"/>
      <w:szCs w:val="24"/>
      <w:lang w:eastAsia="pl-PL"/>
    </w:rPr>
  </w:style>
  <w:style w:type="paragraph" w:customStyle="1" w:styleId="Cytaty">
    <w:name w:val="Cytaty"/>
    <w:basedOn w:val="Normalny"/>
    <w:uiPriority w:val="99"/>
    <w:rsid w:val="00BE4331"/>
    <w:pPr>
      <w:suppressAutoHyphens/>
      <w:overflowPunct w:val="0"/>
      <w:spacing w:after="200" w:line="276" w:lineRule="auto"/>
    </w:pPr>
    <w:rPr>
      <w:rFonts w:ascii="Calibri" w:eastAsia="SimSun" w:hAnsi="Calibri" w:cs="Times New Roman"/>
      <w:color w:val="00000A"/>
    </w:rPr>
  </w:style>
  <w:style w:type="paragraph" w:customStyle="1" w:styleId="Zawartotabeli">
    <w:name w:val="Zawartość tabeli"/>
    <w:basedOn w:val="Normalny"/>
    <w:uiPriority w:val="99"/>
    <w:rsid w:val="00BE4331"/>
    <w:pPr>
      <w:suppressAutoHyphens/>
      <w:overflowPunct w:val="0"/>
      <w:spacing w:after="200" w:line="276" w:lineRule="auto"/>
    </w:pPr>
    <w:rPr>
      <w:rFonts w:ascii="Calibri" w:eastAsia="SimSun" w:hAnsi="Calibri" w:cs="Times New Roman"/>
      <w:color w:val="00000A"/>
    </w:rPr>
  </w:style>
  <w:style w:type="paragraph" w:customStyle="1" w:styleId="Nagwektabeli">
    <w:name w:val="Nagłówek tabeli"/>
    <w:basedOn w:val="Zawartotabeli"/>
    <w:uiPriority w:val="99"/>
    <w:rsid w:val="00BE4331"/>
  </w:style>
  <w:style w:type="table" w:styleId="Tabela-Siatka">
    <w:name w:val="Table Grid"/>
    <w:basedOn w:val="Standardowy"/>
    <w:uiPriority w:val="99"/>
    <w:rsid w:val="00BE4331"/>
    <w:pPr>
      <w:spacing w:after="0" w:line="240" w:lineRule="auto"/>
    </w:pPr>
    <w:rPr>
      <w:rFonts w:ascii="Liberation Serif" w:eastAsia="SimSun" w:hAnsi="Liberation Serif" w:cs="Arial"/>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uiPriority w:val="99"/>
    <w:rsid w:val="00BE4331"/>
    <w:pPr>
      <w:spacing w:after="0" w:line="240" w:lineRule="auto"/>
    </w:pPr>
    <w:rPr>
      <w:rFonts w:ascii="Liberation Serif" w:eastAsia="SimSun" w:hAnsi="Liberation Serif" w:cs="Arial"/>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BE4331"/>
  </w:style>
  <w:style w:type="character" w:customStyle="1" w:styleId="FootnoteTextChar3">
    <w:name w:val="Footnote Text Char3"/>
    <w:uiPriority w:val="99"/>
    <w:semiHidden/>
    <w:rsid w:val="00BE4331"/>
    <w:rPr>
      <w:rFonts w:ascii="Calibri" w:hAnsi="Calibri" w:cs="Calibri"/>
      <w:color w:val="00000A"/>
      <w:sz w:val="20"/>
      <w:szCs w:val="20"/>
      <w:lang w:eastAsia="en-US"/>
    </w:rPr>
  </w:style>
  <w:style w:type="character" w:customStyle="1" w:styleId="CommentTextChar1">
    <w:name w:val="Comment Text Char1"/>
    <w:uiPriority w:val="99"/>
    <w:semiHidden/>
    <w:rsid w:val="00BE4331"/>
    <w:rPr>
      <w:rFonts w:ascii="Calibri" w:hAnsi="Calibri" w:cs="Calibri"/>
      <w:color w:val="00000A"/>
      <w:sz w:val="20"/>
      <w:szCs w:val="20"/>
      <w:lang w:eastAsia="en-US"/>
    </w:rPr>
  </w:style>
  <w:style w:type="character" w:customStyle="1" w:styleId="FooterChar1">
    <w:name w:val="Footer Char1"/>
    <w:uiPriority w:val="99"/>
    <w:semiHidden/>
    <w:rsid w:val="00BE4331"/>
    <w:rPr>
      <w:rFonts w:ascii="Calibri" w:hAnsi="Calibri" w:cs="Calibri"/>
      <w:color w:val="00000A"/>
      <w:lang w:eastAsia="en-US"/>
    </w:rPr>
  </w:style>
  <w:style w:type="character" w:customStyle="1" w:styleId="CommentSubjectChar1">
    <w:name w:val="Comment Subject Char1"/>
    <w:uiPriority w:val="99"/>
    <w:semiHidden/>
    <w:rsid w:val="00BE4331"/>
    <w:rPr>
      <w:rFonts w:ascii="Calibri" w:hAnsi="Calibri" w:cs="Calibri"/>
      <w:b/>
      <w:bCs/>
      <w:color w:val="00000A"/>
      <w:sz w:val="20"/>
      <w:szCs w:val="20"/>
      <w:lang w:eastAsia="en-US"/>
    </w:rPr>
  </w:style>
  <w:style w:type="character" w:customStyle="1" w:styleId="BodyText2Char1">
    <w:name w:val="Body Text 2 Char1"/>
    <w:uiPriority w:val="99"/>
    <w:semiHidden/>
    <w:rsid w:val="00BE4331"/>
    <w:rPr>
      <w:rFonts w:ascii="Calibri" w:hAnsi="Calibri" w:cs="Calibri"/>
      <w:color w:val="00000A"/>
      <w:lang w:eastAsia="en-US"/>
    </w:rPr>
  </w:style>
  <w:style w:type="character" w:customStyle="1" w:styleId="EndnoteTextChar1">
    <w:name w:val="Endnote Text Char1"/>
    <w:uiPriority w:val="99"/>
    <w:semiHidden/>
    <w:rsid w:val="00BE4331"/>
    <w:rPr>
      <w:rFonts w:ascii="Calibri" w:hAnsi="Calibri" w:cs="Calibri"/>
      <w:color w:val="00000A"/>
      <w:sz w:val="20"/>
      <w:szCs w:val="20"/>
      <w:lang w:eastAsia="en-US"/>
    </w:rPr>
  </w:style>
  <w:style w:type="character" w:customStyle="1" w:styleId="BodyTextIndent2Char1">
    <w:name w:val="Body Text Indent 2 Char1"/>
    <w:uiPriority w:val="99"/>
    <w:semiHidden/>
    <w:rsid w:val="00BE4331"/>
    <w:rPr>
      <w:rFonts w:ascii="Calibri" w:hAnsi="Calibri" w:cs="Calibri"/>
      <w:color w:val="00000A"/>
      <w:lang w:eastAsia="en-US"/>
    </w:rPr>
  </w:style>
  <w:style w:type="character" w:customStyle="1" w:styleId="TitleChar1">
    <w:name w:val="Title Char1"/>
    <w:uiPriority w:val="10"/>
    <w:rsid w:val="00BE4331"/>
    <w:rPr>
      <w:rFonts w:ascii="Cambria" w:eastAsia="Times New Roman" w:hAnsi="Cambria" w:cs="Times New Roman"/>
      <w:b/>
      <w:bCs/>
      <w:color w:val="00000A"/>
      <w:kern w:val="28"/>
      <w:sz w:val="32"/>
      <w:szCs w:val="32"/>
      <w:lang w:eastAsia="en-US"/>
    </w:rPr>
  </w:style>
  <w:style w:type="character" w:customStyle="1" w:styleId="BodyText3Char1">
    <w:name w:val="Body Text 3 Char1"/>
    <w:uiPriority w:val="99"/>
    <w:semiHidden/>
    <w:rsid w:val="00BE4331"/>
    <w:rPr>
      <w:rFonts w:ascii="Calibri" w:hAnsi="Calibri" w:cs="Calibri"/>
      <w:color w:val="00000A"/>
      <w:sz w:val="16"/>
      <w:szCs w:val="16"/>
      <w:lang w:eastAsia="en-US"/>
    </w:rPr>
  </w:style>
  <w:style w:type="character" w:customStyle="1" w:styleId="BodyTextIndent3Char1">
    <w:name w:val="Body Text Indent 3 Char1"/>
    <w:uiPriority w:val="99"/>
    <w:semiHidden/>
    <w:rsid w:val="00BE4331"/>
    <w:rPr>
      <w:rFonts w:ascii="Calibri" w:hAnsi="Calibri" w:cs="Calibri"/>
      <w:color w:val="00000A"/>
      <w:sz w:val="16"/>
      <w:szCs w:val="16"/>
      <w:lang w:eastAsia="en-US"/>
    </w:rPr>
  </w:style>
  <w:style w:type="character" w:customStyle="1" w:styleId="SubtitleChar1">
    <w:name w:val="Subtitle Char1"/>
    <w:uiPriority w:val="11"/>
    <w:rsid w:val="00BE4331"/>
    <w:rPr>
      <w:rFonts w:ascii="Cambria" w:eastAsia="Times New Roman" w:hAnsi="Cambria" w:cs="Times New Roman"/>
      <w:color w:val="00000A"/>
      <w:sz w:val="24"/>
      <w:szCs w:val="24"/>
      <w:lang w:eastAsia="en-US"/>
    </w:rPr>
  </w:style>
  <w:style w:type="character" w:customStyle="1" w:styleId="PlainTextChar1">
    <w:name w:val="Plain Text Char1"/>
    <w:uiPriority w:val="99"/>
    <w:semiHidden/>
    <w:rsid w:val="00BE4331"/>
    <w:rPr>
      <w:rFonts w:ascii="Courier New" w:hAnsi="Courier New" w:cs="Courier New"/>
      <w:color w:val="00000A"/>
      <w:sz w:val="20"/>
      <w:szCs w:val="20"/>
      <w:lang w:eastAsia="en-US"/>
    </w:rPr>
  </w:style>
  <w:style w:type="character" w:customStyle="1" w:styleId="AkapitzlistZnak1">
    <w:name w:val="Akapit z listą Znak1"/>
    <w:uiPriority w:val="99"/>
    <w:locked/>
    <w:rsid w:val="00BE4331"/>
  </w:style>
  <w:style w:type="paragraph" w:customStyle="1" w:styleId="Akapitzlist8">
    <w:name w:val="Akapit z listą8"/>
    <w:basedOn w:val="Normalny"/>
    <w:uiPriority w:val="99"/>
    <w:rsid w:val="00BE4331"/>
    <w:pPr>
      <w:spacing w:before="100" w:beforeAutospacing="1" w:after="100" w:afterAutospacing="1" w:line="240" w:lineRule="auto"/>
    </w:pPr>
    <w:rPr>
      <w:rFonts w:ascii="Liberation Serif" w:eastAsia="SimSun" w:hAnsi="Liberation Serif" w:cs="Times New Roman"/>
      <w:sz w:val="24"/>
      <w:szCs w:val="20"/>
      <w:lang w:eastAsia="pl-PL"/>
    </w:rPr>
  </w:style>
  <w:style w:type="paragraph" w:customStyle="1" w:styleId="Bezodstpw2">
    <w:name w:val="Bez odstępów2"/>
    <w:rsid w:val="00BE4331"/>
    <w:pPr>
      <w:spacing w:before="100" w:after="0" w:line="240" w:lineRule="auto"/>
    </w:pPr>
    <w:rPr>
      <w:rFonts w:ascii="Calibri" w:eastAsia="Times New Roman" w:hAnsi="Calibri" w:cs="Times New Roman"/>
      <w:sz w:val="20"/>
      <w:szCs w:val="20"/>
    </w:rPr>
  </w:style>
  <w:style w:type="paragraph" w:customStyle="1" w:styleId="xl176">
    <w:name w:val="xl176"/>
    <w:basedOn w:val="Normalny"/>
    <w:uiPriority w:val="99"/>
    <w:rsid w:val="00BE4331"/>
    <w:pPr>
      <w:pBdr>
        <w:top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character" w:customStyle="1" w:styleId="h2">
    <w:name w:val="h2"/>
    <w:basedOn w:val="Domylnaczcionkaakapitu"/>
    <w:rsid w:val="00BE4331"/>
  </w:style>
  <w:style w:type="paragraph" w:customStyle="1" w:styleId="Textbody">
    <w:name w:val="Text body"/>
    <w:basedOn w:val="Normalny"/>
    <w:rsid w:val="00BE4331"/>
    <w:pPr>
      <w:suppressAutoHyphens/>
      <w:autoSpaceDN w:val="0"/>
      <w:spacing w:after="0" w:line="240" w:lineRule="auto"/>
      <w:jc w:val="both"/>
      <w:textAlignment w:val="baseline"/>
    </w:pPr>
    <w:rPr>
      <w:rFonts w:ascii="Calibri" w:eastAsia="Times New Roman" w:hAnsi="Calibri" w:cs="Calibri"/>
      <w:kern w:val="3"/>
      <w:sz w:val="24"/>
      <w:szCs w:val="24"/>
      <w:lang w:eastAsia="zh-CN"/>
    </w:rPr>
  </w:style>
  <w:style w:type="character" w:customStyle="1" w:styleId="Wzmianka1">
    <w:name w:val="Wzmianka1"/>
    <w:basedOn w:val="Domylnaczcionkaakapitu"/>
    <w:uiPriority w:val="99"/>
    <w:semiHidden/>
    <w:unhideWhenUsed/>
    <w:rsid w:val="00A22CD5"/>
    <w:rPr>
      <w:color w:val="2B579A"/>
      <w:shd w:val="clear" w:color="auto" w:fill="E6E6E6"/>
    </w:rPr>
  </w:style>
  <w:style w:type="character" w:customStyle="1" w:styleId="TekstkomentarzaZnak1">
    <w:name w:val="Tekst komentarza Znak1"/>
    <w:basedOn w:val="Domylnaczcionkaakapitu"/>
    <w:semiHidden/>
    <w:rsid w:val="00CD5BCF"/>
  </w:style>
  <w:style w:type="character" w:styleId="Wyrnieniedelikatne">
    <w:name w:val="Subtle Emphasis"/>
    <w:basedOn w:val="Domylnaczcionkaakapitu"/>
    <w:uiPriority w:val="19"/>
    <w:qFormat/>
    <w:rsid w:val="00CD5BCF"/>
    <w:rPr>
      <w:i/>
      <w:iCs/>
      <w:color w:val="404040" w:themeColor="text1" w:themeTint="BF"/>
    </w:rPr>
  </w:style>
  <w:style w:type="paragraph" w:customStyle="1" w:styleId="Bezodstpw3">
    <w:name w:val="Bez odstępów3"/>
    <w:rsid w:val="00E944B6"/>
    <w:pPr>
      <w:spacing w:before="100" w:after="0" w:line="240" w:lineRule="auto"/>
    </w:pPr>
    <w:rPr>
      <w:rFonts w:ascii="Calibri" w:eastAsia="Times New Roman" w:hAnsi="Calibri" w:cs="Calibri"/>
      <w:sz w:val="20"/>
      <w:szCs w:val="20"/>
    </w:rPr>
  </w:style>
  <w:style w:type="paragraph" w:customStyle="1" w:styleId="ZnakZnak40">
    <w:name w:val="Znak Znak4"/>
    <w:basedOn w:val="Normalny"/>
    <w:rsid w:val="00471592"/>
    <w:pPr>
      <w:spacing w:after="0" w:line="360" w:lineRule="auto"/>
      <w:jc w:val="both"/>
    </w:pPr>
    <w:rPr>
      <w:rFonts w:ascii="Verdana" w:eastAsia="Times New Roman" w:hAnsi="Verdana"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126316611">
      <w:bodyDiv w:val="1"/>
      <w:marLeft w:val="0"/>
      <w:marRight w:val="0"/>
      <w:marTop w:val="0"/>
      <w:marBottom w:val="0"/>
      <w:divBdr>
        <w:top w:val="none" w:sz="0" w:space="0" w:color="auto"/>
        <w:left w:val="none" w:sz="0" w:space="0" w:color="auto"/>
        <w:bottom w:val="none" w:sz="0" w:space="0" w:color="auto"/>
        <w:right w:val="none" w:sz="0" w:space="0" w:color="auto"/>
      </w:divBdr>
    </w:div>
    <w:div w:id="1136680264">
      <w:bodyDiv w:val="1"/>
      <w:marLeft w:val="0"/>
      <w:marRight w:val="0"/>
      <w:marTop w:val="0"/>
      <w:marBottom w:val="0"/>
      <w:divBdr>
        <w:top w:val="none" w:sz="0" w:space="0" w:color="auto"/>
        <w:left w:val="none" w:sz="0" w:space="0" w:color="auto"/>
        <w:bottom w:val="none" w:sz="0" w:space="0" w:color="auto"/>
        <w:right w:val="none" w:sz="0" w:space="0" w:color="auto"/>
      </w:divBdr>
      <w:divsChild>
        <w:div w:id="1865289833">
          <w:marLeft w:val="0"/>
          <w:marRight w:val="0"/>
          <w:marTop w:val="0"/>
          <w:marBottom w:val="0"/>
          <w:divBdr>
            <w:top w:val="none" w:sz="0" w:space="0" w:color="auto"/>
            <w:left w:val="none" w:sz="0" w:space="0" w:color="auto"/>
            <w:bottom w:val="none" w:sz="0" w:space="0" w:color="auto"/>
            <w:right w:val="none" w:sz="0" w:space="0" w:color="auto"/>
          </w:divBdr>
        </w:div>
        <w:div w:id="191725499">
          <w:marLeft w:val="0"/>
          <w:marRight w:val="0"/>
          <w:marTop w:val="0"/>
          <w:marBottom w:val="0"/>
          <w:divBdr>
            <w:top w:val="none" w:sz="0" w:space="0" w:color="auto"/>
            <w:left w:val="none" w:sz="0" w:space="0" w:color="auto"/>
            <w:bottom w:val="none" w:sz="0" w:space="0" w:color="auto"/>
            <w:right w:val="none" w:sz="0" w:space="0" w:color="auto"/>
          </w:divBdr>
        </w:div>
        <w:div w:id="1616785263">
          <w:marLeft w:val="0"/>
          <w:marRight w:val="0"/>
          <w:marTop w:val="0"/>
          <w:marBottom w:val="0"/>
          <w:divBdr>
            <w:top w:val="none" w:sz="0" w:space="0" w:color="auto"/>
            <w:left w:val="none" w:sz="0" w:space="0" w:color="auto"/>
            <w:bottom w:val="none" w:sz="0" w:space="0" w:color="auto"/>
            <w:right w:val="none" w:sz="0" w:space="0" w:color="auto"/>
          </w:divBdr>
        </w:div>
      </w:divsChild>
    </w:div>
    <w:div w:id="1274485339">
      <w:bodyDiv w:val="1"/>
      <w:marLeft w:val="0"/>
      <w:marRight w:val="0"/>
      <w:marTop w:val="0"/>
      <w:marBottom w:val="0"/>
      <w:divBdr>
        <w:top w:val="none" w:sz="0" w:space="0" w:color="auto"/>
        <w:left w:val="none" w:sz="0" w:space="0" w:color="auto"/>
        <w:bottom w:val="none" w:sz="0" w:space="0" w:color="auto"/>
        <w:right w:val="none" w:sz="0" w:space="0" w:color="auto"/>
      </w:divBdr>
    </w:div>
    <w:div w:id="1592661251">
      <w:bodyDiv w:val="1"/>
      <w:marLeft w:val="0"/>
      <w:marRight w:val="0"/>
      <w:marTop w:val="0"/>
      <w:marBottom w:val="0"/>
      <w:divBdr>
        <w:top w:val="none" w:sz="0" w:space="0" w:color="auto"/>
        <w:left w:val="none" w:sz="0" w:space="0" w:color="auto"/>
        <w:bottom w:val="none" w:sz="0" w:space="0" w:color="auto"/>
        <w:right w:val="none" w:sz="0" w:space="0" w:color="auto"/>
      </w:divBdr>
    </w:div>
    <w:div w:id="1625186151">
      <w:bodyDiv w:val="1"/>
      <w:marLeft w:val="0"/>
      <w:marRight w:val="0"/>
      <w:marTop w:val="0"/>
      <w:marBottom w:val="0"/>
      <w:divBdr>
        <w:top w:val="none" w:sz="0" w:space="0" w:color="auto"/>
        <w:left w:val="none" w:sz="0" w:space="0" w:color="auto"/>
        <w:bottom w:val="none" w:sz="0" w:space="0" w:color="auto"/>
        <w:right w:val="none" w:sz="0" w:space="0" w:color="auto"/>
      </w:divBdr>
    </w:div>
    <w:div w:id="1779711389">
      <w:bodyDiv w:val="1"/>
      <w:marLeft w:val="0"/>
      <w:marRight w:val="0"/>
      <w:marTop w:val="0"/>
      <w:marBottom w:val="0"/>
      <w:divBdr>
        <w:top w:val="none" w:sz="0" w:space="0" w:color="auto"/>
        <w:left w:val="none" w:sz="0" w:space="0" w:color="auto"/>
        <w:bottom w:val="none" w:sz="0" w:space="0" w:color="auto"/>
        <w:right w:val="none" w:sz="0" w:space="0" w:color="auto"/>
      </w:divBdr>
      <w:divsChild>
        <w:div w:id="35813238">
          <w:marLeft w:val="0"/>
          <w:marRight w:val="0"/>
          <w:marTop w:val="0"/>
          <w:marBottom w:val="0"/>
          <w:divBdr>
            <w:top w:val="none" w:sz="0" w:space="0" w:color="auto"/>
            <w:left w:val="none" w:sz="0" w:space="0" w:color="auto"/>
            <w:bottom w:val="none" w:sz="0" w:space="0" w:color="auto"/>
            <w:right w:val="none" w:sz="0" w:space="0" w:color="auto"/>
          </w:divBdr>
        </w:div>
        <w:div w:id="53966733">
          <w:marLeft w:val="0"/>
          <w:marRight w:val="0"/>
          <w:marTop w:val="0"/>
          <w:marBottom w:val="0"/>
          <w:divBdr>
            <w:top w:val="none" w:sz="0" w:space="0" w:color="auto"/>
            <w:left w:val="none" w:sz="0" w:space="0" w:color="auto"/>
            <w:bottom w:val="none" w:sz="0" w:space="0" w:color="auto"/>
            <w:right w:val="none" w:sz="0" w:space="0" w:color="auto"/>
          </w:divBdr>
        </w:div>
        <w:div w:id="162354754">
          <w:marLeft w:val="0"/>
          <w:marRight w:val="0"/>
          <w:marTop w:val="0"/>
          <w:marBottom w:val="0"/>
          <w:divBdr>
            <w:top w:val="none" w:sz="0" w:space="0" w:color="auto"/>
            <w:left w:val="none" w:sz="0" w:space="0" w:color="auto"/>
            <w:bottom w:val="none" w:sz="0" w:space="0" w:color="auto"/>
            <w:right w:val="none" w:sz="0" w:space="0" w:color="auto"/>
          </w:divBdr>
        </w:div>
        <w:div w:id="187989792">
          <w:marLeft w:val="0"/>
          <w:marRight w:val="0"/>
          <w:marTop w:val="0"/>
          <w:marBottom w:val="0"/>
          <w:divBdr>
            <w:top w:val="none" w:sz="0" w:space="0" w:color="auto"/>
            <w:left w:val="none" w:sz="0" w:space="0" w:color="auto"/>
            <w:bottom w:val="none" w:sz="0" w:space="0" w:color="auto"/>
            <w:right w:val="none" w:sz="0" w:space="0" w:color="auto"/>
          </w:divBdr>
        </w:div>
        <w:div w:id="189608169">
          <w:marLeft w:val="0"/>
          <w:marRight w:val="0"/>
          <w:marTop w:val="0"/>
          <w:marBottom w:val="0"/>
          <w:divBdr>
            <w:top w:val="none" w:sz="0" w:space="0" w:color="auto"/>
            <w:left w:val="none" w:sz="0" w:space="0" w:color="auto"/>
            <w:bottom w:val="none" w:sz="0" w:space="0" w:color="auto"/>
            <w:right w:val="none" w:sz="0" w:space="0" w:color="auto"/>
          </w:divBdr>
        </w:div>
        <w:div w:id="285893793">
          <w:marLeft w:val="0"/>
          <w:marRight w:val="0"/>
          <w:marTop w:val="0"/>
          <w:marBottom w:val="0"/>
          <w:divBdr>
            <w:top w:val="none" w:sz="0" w:space="0" w:color="auto"/>
            <w:left w:val="none" w:sz="0" w:space="0" w:color="auto"/>
            <w:bottom w:val="none" w:sz="0" w:space="0" w:color="auto"/>
            <w:right w:val="none" w:sz="0" w:space="0" w:color="auto"/>
          </w:divBdr>
        </w:div>
        <w:div w:id="429010931">
          <w:marLeft w:val="0"/>
          <w:marRight w:val="0"/>
          <w:marTop w:val="0"/>
          <w:marBottom w:val="0"/>
          <w:divBdr>
            <w:top w:val="none" w:sz="0" w:space="0" w:color="auto"/>
            <w:left w:val="none" w:sz="0" w:space="0" w:color="auto"/>
            <w:bottom w:val="none" w:sz="0" w:space="0" w:color="auto"/>
            <w:right w:val="none" w:sz="0" w:space="0" w:color="auto"/>
          </w:divBdr>
        </w:div>
        <w:div w:id="429161608">
          <w:marLeft w:val="0"/>
          <w:marRight w:val="0"/>
          <w:marTop w:val="0"/>
          <w:marBottom w:val="0"/>
          <w:divBdr>
            <w:top w:val="none" w:sz="0" w:space="0" w:color="auto"/>
            <w:left w:val="none" w:sz="0" w:space="0" w:color="auto"/>
            <w:bottom w:val="none" w:sz="0" w:space="0" w:color="auto"/>
            <w:right w:val="none" w:sz="0" w:space="0" w:color="auto"/>
          </w:divBdr>
        </w:div>
        <w:div w:id="514467196">
          <w:marLeft w:val="0"/>
          <w:marRight w:val="0"/>
          <w:marTop w:val="0"/>
          <w:marBottom w:val="0"/>
          <w:divBdr>
            <w:top w:val="none" w:sz="0" w:space="0" w:color="auto"/>
            <w:left w:val="none" w:sz="0" w:space="0" w:color="auto"/>
            <w:bottom w:val="none" w:sz="0" w:space="0" w:color="auto"/>
            <w:right w:val="none" w:sz="0" w:space="0" w:color="auto"/>
          </w:divBdr>
        </w:div>
        <w:div w:id="577861974">
          <w:marLeft w:val="0"/>
          <w:marRight w:val="0"/>
          <w:marTop w:val="0"/>
          <w:marBottom w:val="0"/>
          <w:divBdr>
            <w:top w:val="none" w:sz="0" w:space="0" w:color="auto"/>
            <w:left w:val="none" w:sz="0" w:space="0" w:color="auto"/>
            <w:bottom w:val="none" w:sz="0" w:space="0" w:color="auto"/>
            <w:right w:val="none" w:sz="0" w:space="0" w:color="auto"/>
          </w:divBdr>
        </w:div>
        <w:div w:id="773478905">
          <w:marLeft w:val="0"/>
          <w:marRight w:val="0"/>
          <w:marTop w:val="0"/>
          <w:marBottom w:val="0"/>
          <w:divBdr>
            <w:top w:val="none" w:sz="0" w:space="0" w:color="auto"/>
            <w:left w:val="none" w:sz="0" w:space="0" w:color="auto"/>
            <w:bottom w:val="none" w:sz="0" w:space="0" w:color="auto"/>
            <w:right w:val="none" w:sz="0" w:space="0" w:color="auto"/>
          </w:divBdr>
        </w:div>
        <w:div w:id="802886285">
          <w:marLeft w:val="0"/>
          <w:marRight w:val="0"/>
          <w:marTop w:val="0"/>
          <w:marBottom w:val="0"/>
          <w:divBdr>
            <w:top w:val="none" w:sz="0" w:space="0" w:color="auto"/>
            <w:left w:val="none" w:sz="0" w:space="0" w:color="auto"/>
            <w:bottom w:val="none" w:sz="0" w:space="0" w:color="auto"/>
            <w:right w:val="none" w:sz="0" w:space="0" w:color="auto"/>
          </w:divBdr>
        </w:div>
        <w:div w:id="858469169">
          <w:marLeft w:val="0"/>
          <w:marRight w:val="0"/>
          <w:marTop w:val="0"/>
          <w:marBottom w:val="0"/>
          <w:divBdr>
            <w:top w:val="none" w:sz="0" w:space="0" w:color="auto"/>
            <w:left w:val="none" w:sz="0" w:space="0" w:color="auto"/>
            <w:bottom w:val="none" w:sz="0" w:space="0" w:color="auto"/>
            <w:right w:val="none" w:sz="0" w:space="0" w:color="auto"/>
          </w:divBdr>
        </w:div>
        <w:div w:id="961501560">
          <w:marLeft w:val="0"/>
          <w:marRight w:val="0"/>
          <w:marTop w:val="0"/>
          <w:marBottom w:val="0"/>
          <w:divBdr>
            <w:top w:val="none" w:sz="0" w:space="0" w:color="auto"/>
            <w:left w:val="none" w:sz="0" w:space="0" w:color="auto"/>
            <w:bottom w:val="none" w:sz="0" w:space="0" w:color="auto"/>
            <w:right w:val="none" w:sz="0" w:space="0" w:color="auto"/>
          </w:divBdr>
        </w:div>
        <w:div w:id="1043406648">
          <w:marLeft w:val="0"/>
          <w:marRight w:val="0"/>
          <w:marTop w:val="0"/>
          <w:marBottom w:val="0"/>
          <w:divBdr>
            <w:top w:val="none" w:sz="0" w:space="0" w:color="auto"/>
            <w:left w:val="none" w:sz="0" w:space="0" w:color="auto"/>
            <w:bottom w:val="none" w:sz="0" w:space="0" w:color="auto"/>
            <w:right w:val="none" w:sz="0" w:space="0" w:color="auto"/>
          </w:divBdr>
        </w:div>
        <w:div w:id="1067531315">
          <w:marLeft w:val="0"/>
          <w:marRight w:val="0"/>
          <w:marTop w:val="0"/>
          <w:marBottom w:val="0"/>
          <w:divBdr>
            <w:top w:val="none" w:sz="0" w:space="0" w:color="auto"/>
            <w:left w:val="none" w:sz="0" w:space="0" w:color="auto"/>
            <w:bottom w:val="none" w:sz="0" w:space="0" w:color="auto"/>
            <w:right w:val="none" w:sz="0" w:space="0" w:color="auto"/>
          </w:divBdr>
        </w:div>
        <w:div w:id="1107120392">
          <w:marLeft w:val="0"/>
          <w:marRight w:val="0"/>
          <w:marTop w:val="0"/>
          <w:marBottom w:val="0"/>
          <w:divBdr>
            <w:top w:val="none" w:sz="0" w:space="0" w:color="auto"/>
            <w:left w:val="none" w:sz="0" w:space="0" w:color="auto"/>
            <w:bottom w:val="none" w:sz="0" w:space="0" w:color="auto"/>
            <w:right w:val="none" w:sz="0" w:space="0" w:color="auto"/>
          </w:divBdr>
        </w:div>
        <w:div w:id="1710914181">
          <w:marLeft w:val="0"/>
          <w:marRight w:val="0"/>
          <w:marTop w:val="0"/>
          <w:marBottom w:val="0"/>
          <w:divBdr>
            <w:top w:val="none" w:sz="0" w:space="0" w:color="auto"/>
            <w:left w:val="none" w:sz="0" w:space="0" w:color="auto"/>
            <w:bottom w:val="none" w:sz="0" w:space="0" w:color="auto"/>
            <w:right w:val="none" w:sz="0" w:space="0" w:color="auto"/>
          </w:divBdr>
        </w:div>
        <w:div w:id="1900629773">
          <w:marLeft w:val="0"/>
          <w:marRight w:val="0"/>
          <w:marTop w:val="0"/>
          <w:marBottom w:val="0"/>
          <w:divBdr>
            <w:top w:val="none" w:sz="0" w:space="0" w:color="auto"/>
            <w:left w:val="none" w:sz="0" w:space="0" w:color="auto"/>
            <w:bottom w:val="none" w:sz="0" w:space="0" w:color="auto"/>
            <w:right w:val="none" w:sz="0" w:space="0" w:color="auto"/>
          </w:divBdr>
        </w:div>
        <w:div w:id="1917863732">
          <w:marLeft w:val="0"/>
          <w:marRight w:val="0"/>
          <w:marTop w:val="0"/>
          <w:marBottom w:val="0"/>
          <w:divBdr>
            <w:top w:val="none" w:sz="0" w:space="0" w:color="auto"/>
            <w:left w:val="none" w:sz="0" w:space="0" w:color="auto"/>
            <w:bottom w:val="none" w:sz="0" w:space="0" w:color="auto"/>
            <w:right w:val="none" w:sz="0" w:space="0" w:color="auto"/>
          </w:divBdr>
        </w:div>
        <w:div w:id="1960064330">
          <w:marLeft w:val="0"/>
          <w:marRight w:val="0"/>
          <w:marTop w:val="0"/>
          <w:marBottom w:val="0"/>
          <w:divBdr>
            <w:top w:val="none" w:sz="0" w:space="0" w:color="auto"/>
            <w:left w:val="none" w:sz="0" w:space="0" w:color="auto"/>
            <w:bottom w:val="none" w:sz="0" w:space="0" w:color="auto"/>
            <w:right w:val="none" w:sz="0" w:space="0" w:color="auto"/>
          </w:divBdr>
        </w:div>
        <w:div w:id="2024936099">
          <w:marLeft w:val="0"/>
          <w:marRight w:val="0"/>
          <w:marTop w:val="0"/>
          <w:marBottom w:val="0"/>
          <w:divBdr>
            <w:top w:val="none" w:sz="0" w:space="0" w:color="auto"/>
            <w:left w:val="none" w:sz="0" w:space="0" w:color="auto"/>
            <w:bottom w:val="none" w:sz="0" w:space="0" w:color="auto"/>
            <w:right w:val="none" w:sz="0" w:space="0" w:color="auto"/>
          </w:divBdr>
        </w:div>
        <w:div w:id="2043092490">
          <w:marLeft w:val="0"/>
          <w:marRight w:val="0"/>
          <w:marTop w:val="0"/>
          <w:marBottom w:val="0"/>
          <w:divBdr>
            <w:top w:val="none" w:sz="0" w:space="0" w:color="auto"/>
            <w:left w:val="none" w:sz="0" w:space="0" w:color="auto"/>
            <w:bottom w:val="none" w:sz="0" w:space="0" w:color="auto"/>
            <w:right w:val="none" w:sz="0" w:space="0" w:color="auto"/>
          </w:divBdr>
        </w:div>
        <w:div w:id="2145928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http://www.rpo.wup.lodz.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http://www.rpo.wup.lodz.pl/" TargetMode="External"/><Relationship Id="rId17" Type="http://schemas.openxmlformats.org/officeDocument/2006/relationships/hyperlink" Target="http://www.uzp.gov.pl" TargetMode="External"/><Relationship Id="rId25" Type="http://schemas.openxmlformats.org/officeDocument/2006/relationships/header" Target="header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funduszeeuropejskie.gov.pl/strony/o-funduszach/dokumenty/projekt-wytycznych-w-zakresie-realizacji-przedsiewziec-w-obszarze-wlaczenia-spolecznego-i-zwalczania-ubostwa-z-wykorzystaniem-srodkow-efs-i-efrr-na-lata-2014-2020/" TargetMode="External"/><Relationship Id="rId20" Type="http://schemas.openxmlformats.org/officeDocument/2006/relationships/hyperlink" Target="mailto:nabory2@wup.lodz.p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rpo.wup.lodz.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unduszeeuropejskie.gov.pl/strony/o-funduszach/dokumenty/projekt-wytycznych-w-zakresie-realizacji-przedsiewziec-w-obszarze-wlaczenia-spolecznego-i-zwalczania-ubostwa-z-wykorzystaniem-srodkow-efs-i-efrr-na-lata-2014-2020/" TargetMode="External"/><Relationship Id="rId23" Type="http://schemas.openxmlformats.org/officeDocument/2006/relationships/hyperlink" Target="mailto:rpo@wup.lodz.pl" TargetMode="External"/><Relationship Id="rId28" Type="http://schemas.openxmlformats.org/officeDocument/2006/relationships/footer" Target="footer2.xml"/><Relationship Id="rId10" Type="http://schemas.openxmlformats.org/officeDocument/2006/relationships/hyperlink" Target="http://www.rpo.wup.lodz.pl/" TargetMode="External"/><Relationship Id="rId19" Type="http://schemas.openxmlformats.org/officeDocument/2006/relationships/hyperlink" Target="http://www.funduszeeuropejskie.gov.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uplodz.praca.gov.pl/web/rpo-wl/zapoznaj-sie-z-prawem-i-dokumentami" TargetMode="External"/><Relationship Id="rId22" Type="http://schemas.openxmlformats.org/officeDocument/2006/relationships/hyperlink" Target="http://lex.online.wolterskluwer.pl/WKPLOnline/index.rpc"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ec.europa.eu/budget/inforeuro/index.cfm?fuseaction=home&amp;Language=en" TargetMode="External"/><Relationship Id="rId2" Type="http://schemas.openxmlformats.org/officeDocument/2006/relationships/hyperlink" Target="http://ec.europa.eu/budget/contracts_grants/info_contracts/inforeuro/index_en.cfm" TargetMode="External"/><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6F3EB-D100-43E5-AFF5-A68CDF7D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26957</Words>
  <Characters>161747</Characters>
  <Application>Microsoft Office Word</Application>
  <DocSecurity>0</DocSecurity>
  <Lines>1347</Lines>
  <Paragraphs>376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Gołębowski</dc:creator>
  <cp:lastModifiedBy>e.nowanska</cp:lastModifiedBy>
  <cp:revision>2</cp:revision>
  <cp:lastPrinted>2017-10-04T09:57:00Z</cp:lastPrinted>
  <dcterms:created xsi:type="dcterms:W3CDTF">2017-10-04T13:38:00Z</dcterms:created>
  <dcterms:modified xsi:type="dcterms:W3CDTF">2017-10-04T13:38:00Z</dcterms:modified>
</cp:coreProperties>
</file>