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6A9F" w14:textId="77777777" w:rsidR="00935572" w:rsidRDefault="00BF3DB1">
      <w:r w:rsidRPr="003349BA">
        <w:rPr>
          <w:noProof/>
          <w:lang w:eastAsia="pl-PL"/>
        </w:rPr>
        <w:drawing>
          <wp:inline distT="0" distB="0" distL="0" distR="0" wp14:anchorId="37A6FC91" wp14:editId="1C3410EF">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14:paraId="76DC4E18" w14:textId="77777777" w:rsidR="00BF3DB1" w:rsidRPr="00FF2E93" w:rsidRDefault="00BF3DB1" w:rsidP="00BF3DB1">
      <w:pPr>
        <w:rPr>
          <w:sz w:val="24"/>
          <w:szCs w:val="24"/>
        </w:rPr>
      </w:pPr>
      <w:r w:rsidRPr="00FF2E93">
        <w:rPr>
          <w:rFonts w:cs="Arial"/>
          <w:b/>
          <w:sz w:val="24"/>
          <w:szCs w:val="24"/>
          <w:lang w:eastAsia="pl-PL"/>
        </w:rPr>
        <w:t>Regulamin konkursu</w:t>
      </w:r>
    </w:p>
    <w:p w14:paraId="7CACE421" w14:textId="77777777" w:rsidR="00BF3DB1" w:rsidRPr="00FF2E93" w:rsidRDefault="00BF3DB1" w:rsidP="00BF3DB1">
      <w:pPr>
        <w:rPr>
          <w:rFonts w:cs="Arial"/>
          <w:b/>
          <w:sz w:val="24"/>
          <w:szCs w:val="24"/>
          <w:lang w:eastAsia="pl-PL"/>
        </w:rPr>
      </w:pPr>
      <w:r w:rsidRPr="00FF2E93">
        <w:rPr>
          <w:rFonts w:cs="Arial"/>
          <w:b/>
          <w:sz w:val="24"/>
          <w:szCs w:val="24"/>
          <w:lang w:eastAsia="pl-PL"/>
        </w:rPr>
        <w:t>Nr RPLD.09.0</w:t>
      </w:r>
      <w:r>
        <w:rPr>
          <w:rFonts w:cs="Arial"/>
          <w:b/>
          <w:sz w:val="24"/>
          <w:szCs w:val="24"/>
          <w:lang w:eastAsia="pl-PL"/>
        </w:rPr>
        <w:t>1</w:t>
      </w:r>
      <w:r w:rsidRPr="00864240">
        <w:rPr>
          <w:rFonts w:cs="Arial"/>
          <w:b/>
          <w:sz w:val="24"/>
          <w:szCs w:val="24"/>
          <w:lang w:eastAsia="pl-PL"/>
        </w:rPr>
        <w:t>.</w:t>
      </w:r>
      <w:r w:rsidR="00864240" w:rsidRPr="00864240">
        <w:rPr>
          <w:rFonts w:cs="Arial"/>
          <w:b/>
          <w:sz w:val="24"/>
          <w:szCs w:val="24"/>
          <w:lang w:eastAsia="pl-PL"/>
        </w:rPr>
        <w:t>01</w:t>
      </w:r>
      <w:r w:rsidRPr="00864240">
        <w:rPr>
          <w:rFonts w:cs="Arial"/>
          <w:b/>
          <w:sz w:val="24"/>
          <w:szCs w:val="24"/>
          <w:lang w:eastAsia="pl-PL"/>
        </w:rPr>
        <w:t>-IP.01-10-00</w:t>
      </w:r>
      <w:r w:rsidR="00864240" w:rsidRPr="00864240">
        <w:rPr>
          <w:rFonts w:cs="Arial"/>
          <w:b/>
          <w:sz w:val="24"/>
          <w:szCs w:val="24"/>
          <w:lang w:eastAsia="pl-PL"/>
        </w:rPr>
        <w:t>4</w:t>
      </w:r>
      <w:r w:rsidRPr="00864240">
        <w:rPr>
          <w:rFonts w:cs="Arial"/>
          <w:b/>
          <w:sz w:val="24"/>
          <w:szCs w:val="24"/>
          <w:lang w:eastAsia="pl-PL"/>
        </w:rPr>
        <w:t>/17</w:t>
      </w:r>
    </w:p>
    <w:p w14:paraId="0FB8B81B" w14:textId="77777777"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14:paraId="3C7BAFDD" w14:textId="77777777"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14:paraId="701672C5" w14:textId="77777777" w:rsidR="00BF3DB1" w:rsidRPr="00CD0F57" w:rsidRDefault="00BF3DB1" w:rsidP="00BF3DB1">
      <w:pPr>
        <w:rPr>
          <w:rFonts w:cs="Arial"/>
          <w:b/>
          <w:sz w:val="24"/>
          <w:szCs w:val="24"/>
          <w:lang w:eastAsia="pl-PL"/>
        </w:rPr>
      </w:pPr>
      <w:r w:rsidRPr="00CD0F57">
        <w:rPr>
          <w:rFonts w:cs="Arial"/>
          <w:b/>
          <w:sz w:val="24"/>
          <w:szCs w:val="24"/>
          <w:lang w:eastAsia="pl-PL"/>
        </w:rPr>
        <w:t>Działanie IX.1 „</w:t>
      </w:r>
      <w:r w:rsidRPr="00CD0F57">
        <w:rPr>
          <w:b/>
          <w:iCs/>
          <w:sz w:val="24"/>
          <w:szCs w:val="24"/>
        </w:rPr>
        <w:t>Aktywna integracja osób zagrożonych ubóstwem lub wykluczeniem społecznym</w:t>
      </w:r>
      <w:r w:rsidRPr="00CD0F57">
        <w:rPr>
          <w:rFonts w:cs="Arial"/>
          <w:b/>
          <w:sz w:val="24"/>
          <w:szCs w:val="24"/>
          <w:lang w:eastAsia="pl-PL"/>
        </w:rPr>
        <w:t>”</w:t>
      </w:r>
    </w:p>
    <w:p w14:paraId="283DE654" w14:textId="77777777" w:rsidR="00BF3DB1" w:rsidRPr="00CD0F57" w:rsidRDefault="00BF3DB1" w:rsidP="00BF3DB1">
      <w:pPr>
        <w:rPr>
          <w:rFonts w:cs="Arial"/>
          <w:b/>
          <w:sz w:val="24"/>
          <w:szCs w:val="24"/>
          <w:lang w:eastAsia="pl-PL"/>
        </w:rPr>
      </w:pPr>
      <w:r w:rsidRPr="00E00732">
        <w:rPr>
          <w:rFonts w:cs="Arial"/>
          <w:b/>
          <w:sz w:val="24"/>
          <w:szCs w:val="24"/>
          <w:lang w:eastAsia="pl-PL"/>
        </w:rPr>
        <w:t>Poddziałanie IX.1.</w:t>
      </w:r>
      <w:r w:rsidR="00070A5A">
        <w:rPr>
          <w:rFonts w:cs="Arial"/>
          <w:b/>
          <w:sz w:val="24"/>
          <w:szCs w:val="24"/>
          <w:lang w:eastAsia="pl-PL"/>
        </w:rPr>
        <w:t>1</w:t>
      </w:r>
      <w:r w:rsidRPr="00E00732">
        <w:rPr>
          <w:rFonts w:cs="Arial"/>
          <w:b/>
          <w:sz w:val="24"/>
          <w:szCs w:val="24"/>
          <w:lang w:eastAsia="pl-PL"/>
        </w:rPr>
        <w:t xml:space="preserve"> „</w:t>
      </w:r>
      <w:r w:rsidRPr="00E00732">
        <w:rPr>
          <w:b/>
          <w:iCs/>
          <w:sz w:val="24"/>
          <w:szCs w:val="24"/>
        </w:rPr>
        <w:t>Aktywizacja społeczno-zawodowa osób zagrożonych ubóstwem lub wykluczeniem społecznym</w:t>
      </w:r>
      <w:r w:rsidRPr="00E00732">
        <w:rPr>
          <w:rFonts w:cs="Arial"/>
          <w:b/>
          <w:sz w:val="24"/>
          <w:szCs w:val="24"/>
          <w:lang w:eastAsia="pl-PL"/>
        </w:rPr>
        <w:t>”</w:t>
      </w:r>
    </w:p>
    <w:p w14:paraId="69B9FA9B" w14:textId="77777777" w:rsidR="00BF3DB1" w:rsidRPr="00FF2E93" w:rsidRDefault="00BF3DB1" w:rsidP="00BF3DB1">
      <w:pPr>
        <w:rPr>
          <w:rFonts w:cs="Arial"/>
          <w:b/>
          <w:sz w:val="24"/>
          <w:szCs w:val="24"/>
          <w:lang w:eastAsia="pl-PL"/>
        </w:rPr>
      </w:pPr>
    </w:p>
    <w:p w14:paraId="1ED00133" w14:textId="77777777" w:rsidR="00BF3DB1" w:rsidRDefault="00BF3DB1" w:rsidP="00BF3DB1">
      <w:pPr>
        <w:jc w:val="right"/>
        <w:rPr>
          <w:rFonts w:cs="Arial"/>
          <w:b/>
          <w:sz w:val="24"/>
          <w:szCs w:val="24"/>
          <w:lang w:eastAsia="pl-PL"/>
        </w:rPr>
      </w:pPr>
      <w:r w:rsidRPr="00FF2E93">
        <w:rPr>
          <w:rFonts w:cs="Arial"/>
          <w:b/>
          <w:sz w:val="24"/>
          <w:szCs w:val="24"/>
          <w:lang w:eastAsia="pl-PL"/>
        </w:rPr>
        <w:t xml:space="preserve">Wersja </w:t>
      </w:r>
      <w:ins w:id="0" w:author="Marcin Kozieł" w:date="2017-09-27T13:59:00Z">
        <w:r w:rsidR="00FC1CEE">
          <w:rPr>
            <w:rFonts w:cs="Arial"/>
            <w:b/>
            <w:sz w:val="24"/>
            <w:szCs w:val="24"/>
            <w:lang w:eastAsia="pl-PL"/>
          </w:rPr>
          <w:t>2</w:t>
        </w:r>
      </w:ins>
      <w:del w:id="1" w:author="Marcin Kozieł" w:date="2017-09-27T13:59:00Z">
        <w:r w:rsidDel="00FC1CEE">
          <w:rPr>
            <w:rFonts w:cs="Arial"/>
            <w:b/>
            <w:sz w:val="24"/>
            <w:szCs w:val="24"/>
            <w:lang w:eastAsia="pl-PL"/>
          </w:rPr>
          <w:delText>1</w:delText>
        </w:r>
      </w:del>
      <w:r w:rsidRPr="00FF2E93">
        <w:rPr>
          <w:rFonts w:cs="Arial"/>
          <w:b/>
          <w:sz w:val="24"/>
          <w:szCs w:val="24"/>
          <w:lang w:eastAsia="pl-PL"/>
        </w:rPr>
        <w:t>.0</w:t>
      </w:r>
    </w:p>
    <w:p w14:paraId="2CCAC2CB" w14:textId="77777777" w:rsidR="00FE393C" w:rsidRDefault="00FE393C" w:rsidP="00BF3DB1">
      <w:pPr>
        <w:jc w:val="right"/>
        <w:rPr>
          <w:rFonts w:cs="Arial"/>
          <w:b/>
          <w:sz w:val="24"/>
          <w:szCs w:val="24"/>
          <w:lang w:eastAsia="pl-PL"/>
        </w:rPr>
      </w:pPr>
    </w:p>
    <w:p w14:paraId="799FA13C" w14:textId="77777777" w:rsidR="00FE393C" w:rsidRDefault="00FE393C" w:rsidP="00BF3DB1">
      <w:pPr>
        <w:jc w:val="right"/>
        <w:rPr>
          <w:rFonts w:cs="Arial"/>
          <w:b/>
          <w:sz w:val="24"/>
          <w:szCs w:val="24"/>
          <w:lang w:eastAsia="pl-PL"/>
        </w:rPr>
      </w:pPr>
    </w:p>
    <w:p w14:paraId="7BF9838A" w14:textId="77777777" w:rsidR="00FE393C" w:rsidRDefault="00FE393C" w:rsidP="00BF3DB1">
      <w:pPr>
        <w:jc w:val="right"/>
        <w:rPr>
          <w:rFonts w:cs="Arial"/>
          <w:b/>
          <w:sz w:val="24"/>
          <w:szCs w:val="24"/>
          <w:lang w:eastAsia="pl-PL"/>
        </w:rPr>
      </w:pPr>
    </w:p>
    <w:p w14:paraId="2E383201" w14:textId="77777777"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14:paraId="3CE3275B" w14:textId="77777777" w:rsidR="00FE393C" w:rsidRDefault="00FE393C">
          <w:pPr>
            <w:pStyle w:val="Nagwekspisutreci"/>
          </w:pPr>
          <w:r>
            <w:t>Spis treści</w:t>
          </w:r>
        </w:p>
        <w:p w14:paraId="7169A379" w14:textId="3CC70E07" w:rsidR="00CB10AC" w:rsidRDefault="00020D7B">
          <w:pPr>
            <w:pStyle w:val="Spistreci1"/>
            <w:tabs>
              <w:tab w:val="right" w:leader="dot" w:pos="9062"/>
            </w:tabs>
            <w:rPr>
              <w:ins w:id="2" w:author="Marcin Kozieł" w:date="2017-09-27T12:24:00Z"/>
              <w:rFonts w:eastAsiaTheme="minorEastAsia"/>
              <w:noProof/>
              <w:lang w:eastAsia="pl-PL"/>
            </w:rPr>
          </w:pPr>
          <w:r>
            <w:fldChar w:fldCharType="begin"/>
          </w:r>
          <w:r w:rsidR="000B3471">
            <w:instrText xml:space="preserve"> TOC \o "1-3" \h \z \u </w:instrText>
          </w:r>
          <w:r>
            <w:fldChar w:fldCharType="separate"/>
          </w:r>
          <w:ins w:id="3" w:author="Marcin Kozieł" w:date="2017-09-27T12:24:00Z">
            <w:r w:rsidR="00CB10AC" w:rsidRPr="00332404">
              <w:rPr>
                <w:rStyle w:val="Hipercze"/>
                <w:noProof/>
              </w:rPr>
              <w:fldChar w:fldCharType="begin"/>
            </w:r>
            <w:r w:rsidR="00CB10AC" w:rsidRPr="00332404">
              <w:rPr>
                <w:rStyle w:val="Hipercze"/>
                <w:noProof/>
              </w:rPr>
              <w:instrText xml:space="preserve"> </w:instrText>
            </w:r>
            <w:r w:rsidR="00CB10AC">
              <w:rPr>
                <w:noProof/>
              </w:rPr>
              <w:instrText>HYPERLINK \l "_Toc494278386"</w:instrText>
            </w:r>
            <w:r w:rsidR="00CB10AC" w:rsidRPr="00332404">
              <w:rPr>
                <w:rStyle w:val="Hipercze"/>
                <w:noProof/>
              </w:rPr>
              <w:instrText xml:space="preserve"> </w:instrText>
            </w:r>
            <w:r w:rsidR="00CB10AC" w:rsidRPr="00332404">
              <w:rPr>
                <w:rStyle w:val="Hipercze"/>
                <w:noProof/>
              </w:rPr>
              <w:fldChar w:fldCharType="separate"/>
            </w:r>
            <w:r w:rsidR="00CB10AC" w:rsidRPr="00332404">
              <w:rPr>
                <w:rStyle w:val="Hipercze"/>
                <w:rFonts w:eastAsiaTheme="majorEastAsia" w:cs="Arial"/>
                <w:noProof/>
              </w:rPr>
              <w:t>Podstawy prawne i dokumenty</w:t>
            </w:r>
            <w:r w:rsidR="00CB10AC">
              <w:rPr>
                <w:noProof/>
                <w:webHidden/>
              </w:rPr>
              <w:tab/>
            </w:r>
            <w:r w:rsidR="00CB10AC">
              <w:rPr>
                <w:noProof/>
                <w:webHidden/>
              </w:rPr>
              <w:fldChar w:fldCharType="begin"/>
            </w:r>
            <w:r w:rsidR="00CB10AC">
              <w:rPr>
                <w:noProof/>
                <w:webHidden/>
              </w:rPr>
              <w:instrText xml:space="preserve"> PAGEREF _Toc494278386 \h </w:instrText>
            </w:r>
          </w:ins>
          <w:r w:rsidR="00CB10AC">
            <w:rPr>
              <w:noProof/>
              <w:webHidden/>
            </w:rPr>
          </w:r>
          <w:r w:rsidR="00CB10AC">
            <w:rPr>
              <w:noProof/>
              <w:webHidden/>
            </w:rPr>
            <w:fldChar w:fldCharType="separate"/>
          </w:r>
          <w:ins w:id="4" w:author="Marcin Kozieł" w:date="2017-09-28T11:34:00Z">
            <w:r w:rsidR="003557AF">
              <w:rPr>
                <w:noProof/>
                <w:webHidden/>
              </w:rPr>
              <w:t>5</w:t>
            </w:r>
          </w:ins>
          <w:ins w:id="5" w:author="Marcin Kozieł" w:date="2017-09-27T12:24:00Z">
            <w:r w:rsidR="00CB10AC">
              <w:rPr>
                <w:noProof/>
                <w:webHidden/>
              </w:rPr>
              <w:fldChar w:fldCharType="end"/>
            </w:r>
            <w:r w:rsidR="00CB10AC" w:rsidRPr="00332404">
              <w:rPr>
                <w:rStyle w:val="Hipercze"/>
                <w:noProof/>
              </w:rPr>
              <w:fldChar w:fldCharType="end"/>
            </w:r>
          </w:ins>
        </w:p>
        <w:p w14:paraId="7CB15BDA" w14:textId="1026A7AC" w:rsidR="00CB10AC" w:rsidRDefault="00CB10AC">
          <w:pPr>
            <w:pStyle w:val="Spistreci1"/>
            <w:tabs>
              <w:tab w:val="right" w:leader="dot" w:pos="9062"/>
            </w:tabs>
            <w:rPr>
              <w:ins w:id="6" w:author="Marcin Kozieł" w:date="2017-09-27T12:24:00Z"/>
              <w:rFonts w:eastAsiaTheme="minorEastAsia"/>
              <w:noProof/>
              <w:lang w:eastAsia="pl-PL"/>
            </w:rPr>
          </w:pPr>
          <w:ins w:id="7"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"_Toc494278387"</w:instrText>
            </w:r>
            <w:r w:rsidRPr="00332404">
              <w:rPr>
                <w:rStyle w:val="Hipercze"/>
                <w:noProof/>
              </w:rPr>
              <w:instrText xml:space="preserve"> </w:instrText>
            </w:r>
            <w:r w:rsidRPr="00332404">
              <w:rPr>
                <w:rStyle w:val="Hipercze"/>
                <w:noProof/>
              </w:rPr>
              <w:fldChar w:fldCharType="separate"/>
            </w:r>
            <w:r w:rsidRPr="00332404">
              <w:rPr>
                <w:rStyle w:val="Hipercze"/>
                <w:rFonts w:eastAsiaTheme="majorEastAsia" w:cs="Arial"/>
                <w:noProof/>
              </w:rPr>
              <w:t>Akty prawne:</w:t>
            </w:r>
            <w:r>
              <w:rPr>
                <w:noProof/>
                <w:webHidden/>
              </w:rPr>
              <w:tab/>
            </w:r>
            <w:r>
              <w:rPr>
                <w:noProof/>
                <w:webHidden/>
              </w:rPr>
              <w:fldChar w:fldCharType="begin"/>
            </w:r>
            <w:r>
              <w:rPr>
                <w:noProof/>
                <w:webHidden/>
              </w:rPr>
              <w:instrText xml:space="preserve"> PAGEREF _Toc494278387 \h </w:instrText>
            </w:r>
          </w:ins>
          <w:r>
            <w:rPr>
              <w:noProof/>
              <w:webHidden/>
            </w:rPr>
          </w:r>
          <w:r>
            <w:rPr>
              <w:noProof/>
              <w:webHidden/>
            </w:rPr>
            <w:fldChar w:fldCharType="separate"/>
          </w:r>
          <w:ins w:id="8" w:author="Marcin Kozieł" w:date="2017-09-28T11:34:00Z">
            <w:r w:rsidR="003557AF">
              <w:rPr>
                <w:noProof/>
                <w:webHidden/>
              </w:rPr>
              <w:t>5</w:t>
            </w:r>
          </w:ins>
          <w:ins w:id="9" w:author="Marcin Kozieł" w:date="2017-09-27T12:24:00Z">
            <w:r>
              <w:rPr>
                <w:noProof/>
                <w:webHidden/>
              </w:rPr>
              <w:fldChar w:fldCharType="end"/>
            </w:r>
            <w:r w:rsidRPr="00332404">
              <w:rPr>
                <w:rStyle w:val="Hipercze"/>
                <w:noProof/>
              </w:rPr>
              <w:fldChar w:fldCharType="end"/>
            </w:r>
          </w:ins>
        </w:p>
        <w:p w14:paraId="3B1DC6FC" w14:textId="7F07E010" w:rsidR="00CB10AC" w:rsidRDefault="00CB10AC">
          <w:pPr>
            <w:pStyle w:val="Spistreci1"/>
            <w:tabs>
              <w:tab w:val="right" w:leader="dot" w:pos="9062"/>
            </w:tabs>
            <w:rPr>
              <w:ins w:id="10" w:author="Marcin Kozieł" w:date="2017-09-27T12:24:00Z"/>
              <w:rFonts w:eastAsiaTheme="minorEastAsia"/>
              <w:noProof/>
              <w:lang w:eastAsia="pl-PL"/>
            </w:rPr>
          </w:pPr>
          <w:ins w:id="11"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"_Toc494278388"</w:instrText>
            </w:r>
            <w:r w:rsidRPr="00332404">
              <w:rPr>
                <w:rStyle w:val="Hipercze"/>
                <w:noProof/>
              </w:rPr>
              <w:instrText xml:space="preserve"> </w:instrText>
            </w:r>
            <w:r w:rsidRPr="00332404">
              <w:rPr>
                <w:rStyle w:val="Hipercze"/>
                <w:noProof/>
              </w:rPr>
              <w:fldChar w:fldCharType="separate"/>
            </w:r>
            <w:r w:rsidRPr="00332404">
              <w:rPr>
                <w:rStyle w:val="Hipercze"/>
                <w:rFonts w:ascii="Calibri" w:eastAsia="SimSun" w:hAnsi="Calibri" w:cs="Arial"/>
                <w:noProof/>
                <w:lang w:eastAsia="pl-PL"/>
              </w:rPr>
              <w:t>Dokumenty i Wytyczne:</w:t>
            </w:r>
            <w:r>
              <w:rPr>
                <w:noProof/>
                <w:webHidden/>
              </w:rPr>
              <w:tab/>
            </w:r>
            <w:r>
              <w:rPr>
                <w:noProof/>
                <w:webHidden/>
              </w:rPr>
              <w:fldChar w:fldCharType="begin"/>
            </w:r>
            <w:r>
              <w:rPr>
                <w:noProof/>
                <w:webHidden/>
              </w:rPr>
              <w:instrText xml:space="preserve"> PAGEREF _Toc494278388 \h </w:instrText>
            </w:r>
          </w:ins>
          <w:r>
            <w:rPr>
              <w:noProof/>
              <w:webHidden/>
            </w:rPr>
          </w:r>
          <w:r>
            <w:rPr>
              <w:noProof/>
              <w:webHidden/>
            </w:rPr>
            <w:fldChar w:fldCharType="separate"/>
          </w:r>
          <w:ins w:id="12" w:author="Marcin Kozieł" w:date="2017-09-28T11:34:00Z">
            <w:r w:rsidR="003557AF">
              <w:rPr>
                <w:noProof/>
                <w:webHidden/>
              </w:rPr>
              <w:t>6</w:t>
            </w:r>
          </w:ins>
          <w:ins w:id="13" w:author="Marcin Kozieł" w:date="2017-09-27T12:24:00Z">
            <w:r>
              <w:rPr>
                <w:noProof/>
                <w:webHidden/>
              </w:rPr>
              <w:fldChar w:fldCharType="end"/>
            </w:r>
            <w:r w:rsidRPr="00332404">
              <w:rPr>
                <w:rStyle w:val="Hipercze"/>
                <w:noProof/>
              </w:rPr>
              <w:fldChar w:fldCharType="end"/>
            </w:r>
          </w:ins>
        </w:p>
        <w:p w14:paraId="00679714" w14:textId="63925911" w:rsidR="00CB10AC" w:rsidRDefault="00CB10AC">
          <w:pPr>
            <w:pStyle w:val="Spistreci1"/>
            <w:tabs>
              <w:tab w:val="right" w:leader="dot" w:pos="9062"/>
            </w:tabs>
            <w:rPr>
              <w:ins w:id="14" w:author="Marcin Kozieł" w:date="2017-09-27T12:24:00Z"/>
              <w:rFonts w:eastAsiaTheme="minorEastAsia"/>
              <w:noProof/>
              <w:lang w:eastAsia="pl-PL"/>
            </w:rPr>
          </w:pPr>
          <w:ins w:id="15"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"_Toc494278389"</w:instrText>
            </w:r>
            <w:r w:rsidRPr="00332404">
              <w:rPr>
                <w:rStyle w:val="Hipercze"/>
                <w:noProof/>
              </w:rPr>
              <w:instrText xml:space="preserve"> </w:instrText>
            </w:r>
            <w:r w:rsidRPr="00332404">
              <w:rPr>
                <w:rStyle w:val="Hipercze"/>
                <w:noProof/>
              </w:rPr>
              <w:fldChar w:fldCharType="separate"/>
            </w:r>
            <w:r w:rsidRPr="00332404">
              <w:rPr>
                <w:rStyle w:val="Hipercze"/>
                <w:rFonts w:eastAsiaTheme="majorEastAsia" w:cs="Arial"/>
                <w:noProof/>
              </w:rPr>
              <w:t>Wykaz skrótów:</w:t>
            </w:r>
            <w:r>
              <w:rPr>
                <w:noProof/>
                <w:webHidden/>
              </w:rPr>
              <w:tab/>
            </w:r>
            <w:r>
              <w:rPr>
                <w:noProof/>
                <w:webHidden/>
              </w:rPr>
              <w:fldChar w:fldCharType="begin"/>
            </w:r>
            <w:r>
              <w:rPr>
                <w:noProof/>
                <w:webHidden/>
              </w:rPr>
              <w:instrText xml:space="preserve"> PAGEREF _Toc494278389 \h </w:instrText>
            </w:r>
          </w:ins>
          <w:r>
            <w:rPr>
              <w:noProof/>
              <w:webHidden/>
            </w:rPr>
          </w:r>
          <w:r>
            <w:rPr>
              <w:noProof/>
              <w:webHidden/>
            </w:rPr>
            <w:fldChar w:fldCharType="separate"/>
          </w:r>
          <w:ins w:id="16" w:author="Marcin Kozieł" w:date="2017-09-28T11:34:00Z">
            <w:r w:rsidR="003557AF">
              <w:rPr>
                <w:noProof/>
                <w:webHidden/>
              </w:rPr>
              <w:t>7</w:t>
            </w:r>
          </w:ins>
          <w:ins w:id="17" w:author="Marcin Kozieł" w:date="2017-09-27T12:24:00Z">
            <w:r>
              <w:rPr>
                <w:noProof/>
                <w:webHidden/>
              </w:rPr>
              <w:fldChar w:fldCharType="end"/>
            </w:r>
            <w:r w:rsidRPr="00332404">
              <w:rPr>
                <w:rStyle w:val="Hipercze"/>
                <w:noProof/>
              </w:rPr>
              <w:fldChar w:fldCharType="end"/>
            </w:r>
          </w:ins>
        </w:p>
        <w:p w14:paraId="211B9277" w14:textId="5C68B777" w:rsidR="00CB10AC" w:rsidRDefault="00CB10AC">
          <w:pPr>
            <w:pStyle w:val="Spistreci1"/>
            <w:tabs>
              <w:tab w:val="right" w:leader="dot" w:pos="9062"/>
            </w:tabs>
            <w:rPr>
              <w:ins w:id="18" w:author="Marcin Kozieł" w:date="2017-09-27T12:24:00Z"/>
              <w:rFonts w:eastAsiaTheme="minorEastAsia"/>
              <w:noProof/>
              <w:lang w:eastAsia="pl-PL"/>
            </w:rPr>
          </w:pPr>
          <w:ins w:id="19"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"_Toc494278390"</w:instrText>
            </w:r>
            <w:r w:rsidRPr="00332404">
              <w:rPr>
                <w:rStyle w:val="Hipercze"/>
                <w:noProof/>
              </w:rPr>
              <w:instrText xml:space="preserve"> </w:instrText>
            </w:r>
            <w:r w:rsidRPr="00332404">
              <w:rPr>
                <w:rStyle w:val="Hipercze"/>
                <w:noProof/>
              </w:rPr>
              <w:fldChar w:fldCharType="separate"/>
            </w:r>
            <w:r w:rsidRPr="00332404">
              <w:rPr>
                <w:rStyle w:val="Hipercze"/>
                <w:rFonts w:eastAsiaTheme="majorEastAsia" w:cs="Arial"/>
                <w:noProof/>
              </w:rPr>
              <w:t>Definicje</w:t>
            </w:r>
            <w:r>
              <w:rPr>
                <w:noProof/>
                <w:webHidden/>
              </w:rPr>
              <w:tab/>
            </w:r>
            <w:r>
              <w:rPr>
                <w:noProof/>
                <w:webHidden/>
              </w:rPr>
              <w:fldChar w:fldCharType="begin"/>
            </w:r>
            <w:r>
              <w:rPr>
                <w:noProof/>
                <w:webHidden/>
              </w:rPr>
              <w:instrText xml:space="preserve"> PAGEREF _Toc494278390 \h </w:instrText>
            </w:r>
          </w:ins>
          <w:r>
            <w:rPr>
              <w:noProof/>
              <w:webHidden/>
            </w:rPr>
          </w:r>
          <w:r>
            <w:rPr>
              <w:noProof/>
              <w:webHidden/>
            </w:rPr>
            <w:fldChar w:fldCharType="separate"/>
          </w:r>
          <w:ins w:id="20" w:author="Marcin Kozieł" w:date="2017-09-28T11:34:00Z">
            <w:r w:rsidR="003557AF">
              <w:rPr>
                <w:noProof/>
                <w:webHidden/>
              </w:rPr>
              <w:t>8</w:t>
            </w:r>
          </w:ins>
          <w:ins w:id="21" w:author="Marcin Kozieł" w:date="2017-09-27T12:24:00Z">
            <w:r>
              <w:rPr>
                <w:noProof/>
                <w:webHidden/>
              </w:rPr>
              <w:fldChar w:fldCharType="end"/>
            </w:r>
            <w:r w:rsidRPr="00332404">
              <w:rPr>
                <w:rStyle w:val="Hipercze"/>
                <w:noProof/>
              </w:rPr>
              <w:fldChar w:fldCharType="end"/>
            </w:r>
          </w:ins>
        </w:p>
        <w:p w14:paraId="39CE9B8D" w14:textId="6AA7047B" w:rsidR="00CB10AC" w:rsidRDefault="00CB10AC">
          <w:pPr>
            <w:pStyle w:val="Spistreci1"/>
            <w:tabs>
              <w:tab w:val="left" w:pos="440"/>
              <w:tab w:val="right" w:leader="dot" w:pos="9062"/>
            </w:tabs>
            <w:rPr>
              <w:ins w:id="22" w:author="Marcin Kozieł" w:date="2017-09-27T12:24:00Z"/>
              <w:rFonts w:eastAsiaTheme="minorEastAsia"/>
              <w:noProof/>
              <w:lang w:eastAsia="pl-PL"/>
            </w:rPr>
          </w:pPr>
          <w:ins w:id="23"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"_Toc494278391"</w:instrText>
            </w:r>
            <w:r w:rsidRPr="00332404">
              <w:rPr>
                <w:rStyle w:val="Hipercze"/>
                <w:noProof/>
              </w:rPr>
              <w:instrText xml:space="preserve"> </w:instrText>
            </w:r>
            <w:r w:rsidRPr="00332404">
              <w:rPr>
                <w:rStyle w:val="Hipercze"/>
                <w:noProof/>
              </w:rPr>
              <w:fldChar w:fldCharType="separate"/>
            </w:r>
            <w:r w:rsidRPr="00332404">
              <w:rPr>
                <w:rStyle w:val="Hipercze"/>
                <w:rFonts w:ascii="Arial" w:hAnsi="Arial" w:cs="Times New Roman"/>
                <w:noProof/>
              </w:rPr>
              <w:t>1.</w:t>
            </w:r>
            <w:r>
              <w:rPr>
                <w:rFonts w:eastAsiaTheme="minorEastAsia"/>
                <w:noProof/>
                <w:lang w:eastAsia="pl-PL"/>
              </w:rPr>
              <w:tab/>
            </w:r>
            <w:r w:rsidRPr="00332404">
              <w:rPr>
                <w:rStyle w:val="Hipercze"/>
                <w:rFonts w:cs="Arial"/>
                <w:noProof/>
              </w:rPr>
              <w:t>Postanowienia ogólne</w:t>
            </w:r>
            <w:r>
              <w:rPr>
                <w:noProof/>
                <w:webHidden/>
              </w:rPr>
              <w:tab/>
            </w:r>
            <w:r>
              <w:rPr>
                <w:noProof/>
                <w:webHidden/>
              </w:rPr>
              <w:fldChar w:fldCharType="begin"/>
            </w:r>
            <w:r>
              <w:rPr>
                <w:noProof/>
                <w:webHidden/>
              </w:rPr>
              <w:instrText xml:space="preserve"> PAGEREF _Toc494278391 \h </w:instrText>
            </w:r>
          </w:ins>
          <w:r>
            <w:rPr>
              <w:noProof/>
              <w:webHidden/>
            </w:rPr>
          </w:r>
          <w:r>
            <w:rPr>
              <w:noProof/>
              <w:webHidden/>
            </w:rPr>
            <w:fldChar w:fldCharType="separate"/>
          </w:r>
          <w:ins w:id="24" w:author="Marcin Kozieł" w:date="2017-09-28T11:34:00Z">
            <w:r w:rsidR="003557AF">
              <w:rPr>
                <w:noProof/>
                <w:webHidden/>
              </w:rPr>
              <w:t>10</w:t>
            </w:r>
          </w:ins>
          <w:ins w:id="25" w:author="Marcin Kozieł" w:date="2017-09-27T12:24:00Z">
            <w:r>
              <w:rPr>
                <w:noProof/>
                <w:webHidden/>
              </w:rPr>
              <w:fldChar w:fldCharType="end"/>
            </w:r>
            <w:r w:rsidRPr="00332404">
              <w:rPr>
                <w:rStyle w:val="Hipercze"/>
                <w:noProof/>
              </w:rPr>
              <w:fldChar w:fldCharType="end"/>
            </w:r>
          </w:ins>
        </w:p>
        <w:p w14:paraId="46323A8D" w14:textId="25FE5BE8" w:rsidR="00CB10AC" w:rsidRDefault="00CB10AC">
          <w:pPr>
            <w:pStyle w:val="Spistreci1"/>
            <w:tabs>
              <w:tab w:val="left" w:pos="440"/>
              <w:tab w:val="right" w:leader="dot" w:pos="9062"/>
            </w:tabs>
            <w:rPr>
              <w:ins w:id="26" w:author="Marcin Kozieł" w:date="2017-09-27T12:24:00Z"/>
              <w:rFonts w:eastAsiaTheme="minorEastAsia"/>
              <w:noProof/>
              <w:lang w:eastAsia="pl-PL"/>
            </w:rPr>
          </w:pPr>
          <w:ins w:id="27"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"_Toc494278392"</w:instrText>
            </w:r>
            <w:r w:rsidRPr="00332404">
              <w:rPr>
                <w:rStyle w:val="Hipercze"/>
                <w:noProof/>
              </w:rPr>
              <w:instrText xml:space="preserve"> </w:instrText>
            </w:r>
            <w:r w:rsidRPr="00332404">
              <w:rPr>
                <w:rStyle w:val="Hipercze"/>
                <w:noProof/>
              </w:rPr>
              <w:fldChar w:fldCharType="separate"/>
            </w:r>
            <w:r w:rsidRPr="00332404">
              <w:rPr>
                <w:rStyle w:val="Hipercze"/>
                <w:rFonts w:ascii="Arial" w:hAnsi="Arial" w:cs="Times New Roman"/>
                <w:noProof/>
              </w:rPr>
              <w:t>2.</w:t>
            </w:r>
            <w:r>
              <w:rPr>
                <w:rFonts w:eastAsiaTheme="minorEastAsia"/>
                <w:noProof/>
                <w:lang w:eastAsia="pl-PL"/>
              </w:rPr>
              <w:tab/>
            </w:r>
            <w:r w:rsidRPr="00332404">
              <w:rPr>
                <w:rStyle w:val="Hipercze"/>
                <w:rFonts w:cs="Arial"/>
                <w:noProof/>
              </w:rPr>
              <w:t>Informacje o konkursie</w:t>
            </w:r>
            <w:r>
              <w:rPr>
                <w:noProof/>
                <w:webHidden/>
              </w:rPr>
              <w:tab/>
            </w:r>
            <w:r>
              <w:rPr>
                <w:noProof/>
                <w:webHidden/>
              </w:rPr>
              <w:fldChar w:fldCharType="begin"/>
            </w:r>
            <w:r>
              <w:rPr>
                <w:noProof/>
                <w:webHidden/>
              </w:rPr>
              <w:instrText xml:space="preserve"> PAGEREF _Toc494278392 \h </w:instrText>
            </w:r>
          </w:ins>
          <w:r>
            <w:rPr>
              <w:noProof/>
              <w:webHidden/>
            </w:rPr>
          </w:r>
          <w:r>
            <w:rPr>
              <w:noProof/>
              <w:webHidden/>
            </w:rPr>
            <w:fldChar w:fldCharType="separate"/>
          </w:r>
          <w:ins w:id="28" w:author="Marcin Kozieł" w:date="2017-09-28T11:34:00Z">
            <w:r w:rsidR="003557AF">
              <w:rPr>
                <w:noProof/>
                <w:webHidden/>
              </w:rPr>
              <w:t>11</w:t>
            </w:r>
          </w:ins>
          <w:ins w:id="29" w:author="Marcin Kozieł" w:date="2017-09-27T12:24:00Z">
            <w:r>
              <w:rPr>
                <w:noProof/>
                <w:webHidden/>
              </w:rPr>
              <w:fldChar w:fldCharType="end"/>
            </w:r>
            <w:r w:rsidRPr="00332404">
              <w:rPr>
                <w:rStyle w:val="Hipercze"/>
                <w:noProof/>
              </w:rPr>
              <w:fldChar w:fldCharType="end"/>
            </w:r>
          </w:ins>
        </w:p>
        <w:p w14:paraId="0FFD1442" w14:textId="0E5A7F96" w:rsidR="00CB10AC" w:rsidRDefault="00CB10AC">
          <w:pPr>
            <w:pStyle w:val="Spistreci1"/>
            <w:tabs>
              <w:tab w:val="left" w:pos="660"/>
              <w:tab w:val="right" w:leader="dot" w:pos="9062"/>
            </w:tabs>
            <w:rPr>
              <w:ins w:id="30" w:author="Marcin Kozieł" w:date="2017-09-27T12:24:00Z"/>
              <w:rFonts w:eastAsiaTheme="minorEastAsia"/>
              <w:noProof/>
              <w:lang w:eastAsia="pl-PL"/>
            </w:rPr>
          </w:pPr>
          <w:ins w:id="31"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"_Toc494278393"</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2.1</w:t>
            </w:r>
            <w:r>
              <w:rPr>
                <w:rFonts w:eastAsiaTheme="minorEastAsia"/>
                <w:noProof/>
                <w:lang w:eastAsia="pl-PL"/>
              </w:rPr>
              <w:tab/>
            </w:r>
            <w:r w:rsidRPr="00332404">
              <w:rPr>
                <w:rStyle w:val="Hipercze"/>
                <w:rFonts w:cs="Arial"/>
                <w:noProof/>
              </w:rPr>
              <w:t>Instytucja organizująca konkurs</w:t>
            </w:r>
            <w:r>
              <w:rPr>
                <w:noProof/>
                <w:webHidden/>
              </w:rPr>
              <w:tab/>
            </w:r>
            <w:r>
              <w:rPr>
                <w:noProof/>
                <w:webHidden/>
              </w:rPr>
              <w:fldChar w:fldCharType="begin"/>
            </w:r>
            <w:r>
              <w:rPr>
                <w:noProof/>
                <w:webHidden/>
              </w:rPr>
              <w:instrText xml:space="preserve"> PAGEREF _Toc494278393 \h </w:instrText>
            </w:r>
          </w:ins>
          <w:r>
            <w:rPr>
              <w:noProof/>
              <w:webHidden/>
            </w:rPr>
          </w:r>
          <w:r>
            <w:rPr>
              <w:noProof/>
              <w:webHidden/>
            </w:rPr>
            <w:fldChar w:fldCharType="separate"/>
          </w:r>
          <w:ins w:id="32" w:author="Marcin Kozieł" w:date="2017-09-28T11:34:00Z">
            <w:r w:rsidR="003557AF">
              <w:rPr>
                <w:noProof/>
                <w:webHidden/>
              </w:rPr>
              <w:t>11</w:t>
            </w:r>
          </w:ins>
          <w:ins w:id="33" w:author="Marcin Kozieł" w:date="2017-09-27T12:24:00Z">
            <w:r>
              <w:rPr>
                <w:noProof/>
                <w:webHidden/>
              </w:rPr>
              <w:fldChar w:fldCharType="end"/>
            </w:r>
            <w:r w:rsidRPr="00332404">
              <w:rPr>
                <w:rStyle w:val="Hipercze"/>
                <w:noProof/>
              </w:rPr>
              <w:fldChar w:fldCharType="end"/>
            </w:r>
          </w:ins>
        </w:p>
        <w:p w14:paraId="7AFEE411" w14:textId="0563ECAD" w:rsidR="00CB10AC" w:rsidRDefault="00CB10AC">
          <w:pPr>
            <w:pStyle w:val="Spistreci1"/>
            <w:tabs>
              <w:tab w:val="left" w:pos="660"/>
              <w:tab w:val="right" w:leader="dot" w:pos="9062"/>
            </w:tabs>
            <w:rPr>
              <w:ins w:id="34" w:author="Marcin Kozieł" w:date="2017-09-27T12:24:00Z"/>
              <w:rFonts w:eastAsiaTheme="minorEastAsia"/>
              <w:noProof/>
              <w:lang w:eastAsia="pl-PL"/>
            </w:rPr>
          </w:pPr>
          <w:ins w:id="35"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"_Toc494278394"</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2.2</w:t>
            </w:r>
            <w:r>
              <w:rPr>
                <w:rFonts w:eastAsiaTheme="minorEastAsia"/>
                <w:noProof/>
                <w:lang w:eastAsia="pl-PL"/>
              </w:rPr>
              <w:tab/>
            </w:r>
            <w:r w:rsidRPr="00332404">
              <w:rPr>
                <w:rStyle w:val="Hipercze"/>
                <w:rFonts w:cs="Arial"/>
                <w:noProof/>
              </w:rPr>
              <w:t>Kontakt i informacje dotyczące konkursu</w:t>
            </w:r>
            <w:r>
              <w:rPr>
                <w:noProof/>
                <w:webHidden/>
              </w:rPr>
              <w:tab/>
            </w:r>
            <w:r>
              <w:rPr>
                <w:noProof/>
                <w:webHidden/>
              </w:rPr>
              <w:fldChar w:fldCharType="begin"/>
            </w:r>
            <w:r>
              <w:rPr>
                <w:noProof/>
                <w:webHidden/>
              </w:rPr>
              <w:instrText xml:space="preserve"> PAGEREF _Toc494278394 \h </w:instrText>
            </w:r>
          </w:ins>
          <w:r>
            <w:rPr>
              <w:noProof/>
              <w:webHidden/>
            </w:rPr>
          </w:r>
          <w:r>
            <w:rPr>
              <w:noProof/>
              <w:webHidden/>
            </w:rPr>
            <w:fldChar w:fldCharType="separate"/>
          </w:r>
          <w:ins w:id="36" w:author="Marcin Kozieł" w:date="2017-09-28T11:34:00Z">
            <w:r w:rsidR="003557AF">
              <w:rPr>
                <w:noProof/>
                <w:webHidden/>
              </w:rPr>
              <w:t>11</w:t>
            </w:r>
          </w:ins>
          <w:ins w:id="37" w:author="Marcin Kozieł" w:date="2017-09-27T12:24:00Z">
            <w:r>
              <w:rPr>
                <w:noProof/>
                <w:webHidden/>
              </w:rPr>
              <w:fldChar w:fldCharType="end"/>
            </w:r>
            <w:r w:rsidRPr="00332404">
              <w:rPr>
                <w:rStyle w:val="Hipercze"/>
                <w:noProof/>
              </w:rPr>
              <w:fldChar w:fldCharType="end"/>
            </w:r>
          </w:ins>
        </w:p>
        <w:p w14:paraId="1F8053F1" w14:textId="47135F06" w:rsidR="00CB10AC" w:rsidRDefault="00CB10AC">
          <w:pPr>
            <w:pStyle w:val="Spistreci1"/>
            <w:tabs>
              <w:tab w:val="left" w:pos="660"/>
              <w:tab w:val="right" w:leader="dot" w:pos="9062"/>
            </w:tabs>
            <w:rPr>
              <w:ins w:id="38" w:author="Marcin Kozieł" w:date="2017-09-27T12:24:00Z"/>
              <w:rFonts w:eastAsiaTheme="minorEastAsia"/>
              <w:noProof/>
              <w:lang w:eastAsia="pl-PL"/>
            </w:rPr>
          </w:pPr>
          <w:ins w:id="39"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"_Toc494278395"</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2.3</w:t>
            </w:r>
            <w:r>
              <w:rPr>
                <w:rFonts w:eastAsiaTheme="minorEastAsia"/>
                <w:noProof/>
                <w:lang w:eastAsia="pl-PL"/>
              </w:rPr>
              <w:tab/>
            </w:r>
            <w:r w:rsidRPr="00332404">
              <w:rPr>
                <w:rStyle w:val="Hipercze"/>
                <w:rFonts w:cs="Arial"/>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_Toc494278395 \h </w:instrText>
            </w:r>
          </w:ins>
          <w:r>
            <w:rPr>
              <w:noProof/>
              <w:webHidden/>
            </w:rPr>
          </w:r>
          <w:r>
            <w:rPr>
              <w:noProof/>
              <w:webHidden/>
            </w:rPr>
            <w:fldChar w:fldCharType="separate"/>
          </w:r>
          <w:ins w:id="40" w:author="Marcin Kozieł" w:date="2017-09-28T11:34:00Z">
            <w:r w:rsidR="003557AF">
              <w:rPr>
                <w:noProof/>
                <w:webHidden/>
              </w:rPr>
              <w:t>12</w:t>
            </w:r>
          </w:ins>
          <w:ins w:id="41" w:author="Marcin Kozieł" w:date="2017-09-27T12:24:00Z">
            <w:r>
              <w:rPr>
                <w:noProof/>
                <w:webHidden/>
              </w:rPr>
              <w:fldChar w:fldCharType="end"/>
            </w:r>
            <w:r w:rsidRPr="00332404">
              <w:rPr>
                <w:rStyle w:val="Hipercze"/>
                <w:noProof/>
              </w:rPr>
              <w:fldChar w:fldCharType="end"/>
            </w:r>
          </w:ins>
        </w:p>
        <w:p w14:paraId="19211075" w14:textId="777A3640" w:rsidR="00CB10AC" w:rsidRDefault="00CB10AC">
          <w:pPr>
            <w:pStyle w:val="Spistreci1"/>
            <w:tabs>
              <w:tab w:val="left" w:pos="660"/>
              <w:tab w:val="right" w:leader="dot" w:pos="9062"/>
            </w:tabs>
            <w:rPr>
              <w:ins w:id="42" w:author="Marcin Kozieł" w:date="2017-09-27T12:24:00Z"/>
              <w:rFonts w:eastAsiaTheme="minorEastAsia"/>
              <w:noProof/>
              <w:lang w:eastAsia="pl-PL"/>
            </w:rPr>
          </w:pPr>
          <w:ins w:id="43"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"_Toc494278396"</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2.4</w:t>
            </w:r>
            <w:r>
              <w:rPr>
                <w:rFonts w:eastAsiaTheme="minorEastAsia"/>
                <w:noProof/>
                <w:lang w:eastAsia="pl-PL"/>
              </w:rPr>
              <w:tab/>
            </w:r>
            <w:r w:rsidRPr="00332404">
              <w:rPr>
                <w:rStyle w:val="Hipercze"/>
                <w:rFonts w:cs="Arial"/>
                <w:noProof/>
              </w:rPr>
              <w:t>Podmioty uprawnione do ubiegania się o dofinansowanie</w:t>
            </w:r>
            <w:r>
              <w:rPr>
                <w:noProof/>
                <w:webHidden/>
              </w:rPr>
              <w:tab/>
            </w:r>
            <w:r>
              <w:rPr>
                <w:noProof/>
                <w:webHidden/>
              </w:rPr>
              <w:fldChar w:fldCharType="begin"/>
            </w:r>
            <w:r>
              <w:rPr>
                <w:noProof/>
                <w:webHidden/>
              </w:rPr>
              <w:instrText xml:space="preserve"> PAGEREF _Toc494278396 \h </w:instrText>
            </w:r>
          </w:ins>
          <w:r>
            <w:rPr>
              <w:noProof/>
              <w:webHidden/>
            </w:rPr>
          </w:r>
          <w:r>
            <w:rPr>
              <w:noProof/>
              <w:webHidden/>
            </w:rPr>
            <w:fldChar w:fldCharType="separate"/>
          </w:r>
          <w:ins w:id="44" w:author="Marcin Kozieł" w:date="2017-09-28T11:34:00Z">
            <w:r w:rsidR="003557AF">
              <w:rPr>
                <w:noProof/>
                <w:webHidden/>
              </w:rPr>
              <w:t>12</w:t>
            </w:r>
          </w:ins>
          <w:ins w:id="45" w:author="Marcin Kozieł" w:date="2017-09-27T12:24:00Z">
            <w:r>
              <w:rPr>
                <w:noProof/>
                <w:webHidden/>
              </w:rPr>
              <w:fldChar w:fldCharType="end"/>
            </w:r>
            <w:r w:rsidRPr="00332404">
              <w:rPr>
                <w:rStyle w:val="Hipercze"/>
                <w:noProof/>
              </w:rPr>
              <w:fldChar w:fldCharType="end"/>
            </w:r>
          </w:ins>
        </w:p>
        <w:p w14:paraId="24810C0E" w14:textId="1EA69F71" w:rsidR="00CB10AC" w:rsidRDefault="00CB10AC">
          <w:pPr>
            <w:pStyle w:val="Spistreci1"/>
            <w:tabs>
              <w:tab w:val="left" w:pos="660"/>
              <w:tab w:val="right" w:leader="dot" w:pos="9062"/>
            </w:tabs>
            <w:rPr>
              <w:ins w:id="46" w:author="Marcin Kozieł" w:date="2017-09-27T12:24:00Z"/>
              <w:rFonts w:eastAsiaTheme="minorEastAsia"/>
              <w:noProof/>
              <w:lang w:eastAsia="pl-PL"/>
            </w:rPr>
          </w:pPr>
          <w:ins w:id="47"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"_Toc494278397"</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2.5</w:t>
            </w:r>
            <w:r>
              <w:rPr>
                <w:rFonts w:eastAsiaTheme="minorEastAsia"/>
                <w:noProof/>
                <w:lang w:eastAsia="pl-PL"/>
              </w:rPr>
              <w:tab/>
            </w:r>
            <w:r w:rsidRPr="00332404">
              <w:rPr>
                <w:rStyle w:val="Hipercze"/>
                <w:rFonts w:cs="Arial"/>
                <w:noProof/>
              </w:rPr>
              <w:t>Grupa docelowa</w:t>
            </w:r>
            <w:r>
              <w:rPr>
                <w:noProof/>
                <w:webHidden/>
              </w:rPr>
              <w:tab/>
            </w:r>
            <w:r>
              <w:rPr>
                <w:noProof/>
                <w:webHidden/>
              </w:rPr>
              <w:fldChar w:fldCharType="begin"/>
            </w:r>
            <w:r>
              <w:rPr>
                <w:noProof/>
                <w:webHidden/>
              </w:rPr>
              <w:instrText xml:space="preserve"> PAGEREF _Toc494278397 \h </w:instrText>
            </w:r>
          </w:ins>
          <w:r>
            <w:rPr>
              <w:noProof/>
              <w:webHidden/>
            </w:rPr>
          </w:r>
          <w:r>
            <w:rPr>
              <w:noProof/>
              <w:webHidden/>
            </w:rPr>
            <w:fldChar w:fldCharType="separate"/>
          </w:r>
          <w:ins w:id="48" w:author="Marcin Kozieł" w:date="2017-09-28T11:34:00Z">
            <w:r w:rsidR="003557AF">
              <w:rPr>
                <w:noProof/>
                <w:webHidden/>
              </w:rPr>
              <w:t>12</w:t>
            </w:r>
          </w:ins>
          <w:ins w:id="49" w:author="Marcin Kozieł" w:date="2017-09-27T12:24:00Z">
            <w:r>
              <w:rPr>
                <w:noProof/>
                <w:webHidden/>
              </w:rPr>
              <w:fldChar w:fldCharType="end"/>
            </w:r>
            <w:r w:rsidRPr="00332404">
              <w:rPr>
                <w:rStyle w:val="Hipercze"/>
                <w:noProof/>
              </w:rPr>
              <w:fldChar w:fldCharType="end"/>
            </w:r>
          </w:ins>
        </w:p>
        <w:p w14:paraId="05B84DBB" w14:textId="10745A3A" w:rsidR="00CB10AC" w:rsidRDefault="00CB10AC">
          <w:pPr>
            <w:pStyle w:val="Spistreci1"/>
            <w:tabs>
              <w:tab w:val="left" w:pos="660"/>
              <w:tab w:val="right" w:leader="dot" w:pos="9062"/>
            </w:tabs>
            <w:rPr>
              <w:ins w:id="50" w:author="Marcin Kozieł" w:date="2017-09-27T12:24:00Z"/>
              <w:rFonts w:eastAsiaTheme="minorEastAsia"/>
              <w:noProof/>
              <w:lang w:eastAsia="pl-PL"/>
            </w:rPr>
          </w:pPr>
          <w:ins w:id="51"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"_Toc494278398"</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2.6</w:t>
            </w:r>
            <w:r>
              <w:rPr>
                <w:rFonts w:eastAsiaTheme="minorEastAsia"/>
                <w:noProof/>
                <w:lang w:eastAsia="pl-PL"/>
              </w:rPr>
              <w:tab/>
            </w:r>
            <w:r w:rsidRPr="00332404">
              <w:rPr>
                <w:rStyle w:val="Hipercze"/>
                <w:rFonts w:cs="Arial"/>
                <w:noProof/>
              </w:rPr>
              <w:t>Przedmiot konkursu – typy projektów</w:t>
            </w:r>
            <w:r>
              <w:rPr>
                <w:noProof/>
                <w:webHidden/>
              </w:rPr>
              <w:tab/>
            </w:r>
            <w:r>
              <w:rPr>
                <w:noProof/>
                <w:webHidden/>
              </w:rPr>
              <w:fldChar w:fldCharType="begin"/>
            </w:r>
            <w:r>
              <w:rPr>
                <w:noProof/>
                <w:webHidden/>
              </w:rPr>
              <w:instrText xml:space="preserve"> PAGEREF _Toc494278398 \h </w:instrText>
            </w:r>
          </w:ins>
          <w:r>
            <w:rPr>
              <w:noProof/>
              <w:webHidden/>
            </w:rPr>
          </w:r>
          <w:r>
            <w:rPr>
              <w:noProof/>
              <w:webHidden/>
            </w:rPr>
            <w:fldChar w:fldCharType="separate"/>
          </w:r>
          <w:ins w:id="52" w:author="Marcin Kozieł" w:date="2017-09-28T11:34:00Z">
            <w:r w:rsidR="003557AF">
              <w:rPr>
                <w:noProof/>
                <w:webHidden/>
              </w:rPr>
              <w:t>15</w:t>
            </w:r>
          </w:ins>
          <w:ins w:id="53" w:author="Marcin Kozieł" w:date="2017-09-27T12:24:00Z">
            <w:r>
              <w:rPr>
                <w:noProof/>
                <w:webHidden/>
              </w:rPr>
              <w:fldChar w:fldCharType="end"/>
            </w:r>
            <w:r w:rsidRPr="00332404">
              <w:rPr>
                <w:rStyle w:val="Hipercze"/>
                <w:noProof/>
              </w:rPr>
              <w:fldChar w:fldCharType="end"/>
            </w:r>
          </w:ins>
        </w:p>
        <w:p w14:paraId="0A8AADD8" w14:textId="17100496" w:rsidR="00CB10AC" w:rsidRDefault="00CB10AC">
          <w:pPr>
            <w:pStyle w:val="Spistreci1"/>
            <w:tabs>
              <w:tab w:val="left" w:pos="660"/>
              <w:tab w:val="right" w:leader="dot" w:pos="9062"/>
            </w:tabs>
            <w:rPr>
              <w:ins w:id="54" w:author="Marcin Kozieł" w:date="2017-09-27T12:24:00Z"/>
              <w:rFonts w:eastAsiaTheme="minorEastAsia"/>
              <w:noProof/>
              <w:lang w:eastAsia="pl-PL"/>
            </w:rPr>
          </w:pPr>
          <w:ins w:id="55"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"_Toc494278399"</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2.7</w:t>
            </w:r>
            <w:r>
              <w:rPr>
                <w:rFonts w:eastAsiaTheme="minorEastAsia"/>
                <w:noProof/>
                <w:lang w:eastAsia="pl-PL"/>
              </w:rPr>
              <w:tab/>
            </w:r>
            <w:r w:rsidRPr="00332404">
              <w:rPr>
                <w:rStyle w:val="Hipercze"/>
                <w:rFonts w:cs="Arial"/>
                <w:noProof/>
              </w:rPr>
              <w:t>Okres kwalifikowalności wydatków</w:t>
            </w:r>
            <w:r>
              <w:rPr>
                <w:noProof/>
                <w:webHidden/>
              </w:rPr>
              <w:tab/>
            </w:r>
            <w:r>
              <w:rPr>
                <w:noProof/>
                <w:webHidden/>
              </w:rPr>
              <w:fldChar w:fldCharType="begin"/>
            </w:r>
            <w:r>
              <w:rPr>
                <w:noProof/>
                <w:webHidden/>
              </w:rPr>
              <w:instrText xml:space="preserve"> PAGEREF _Toc494278399 \h </w:instrText>
            </w:r>
          </w:ins>
          <w:r>
            <w:rPr>
              <w:noProof/>
              <w:webHidden/>
            </w:rPr>
          </w:r>
          <w:r>
            <w:rPr>
              <w:noProof/>
              <w:webHidden/>
            </w:rPr>
            <w:fldChar w:fldCharType="separate"/>
          </w:r>
          <w:ins w:id="56" w:author="Marcin Kozieł" w:date="2017-09-28T11:34:00Z">
            <w:r w:rsidR="003557AF">
              <w:rPr>
                <w:noProof/>
                <w:webHidden/>
              </w:rPr>
              <w:t>17</w:t>
            </w:r>
          </w:ins>
          <w:ins w:id="57" w:author="Marcin Kozieł" w:date="2017-09-27T12:24:00Z">
            <w:r>
              <w:rPr>
                <w:noProof/>
                <w:webHidden/>
              </w:rPr>
              <w:fldChar w:fldCharType="end"/>
            </w:r>
            <w:r w:rsidRPr="00332404">
              <w:rPr>
                <w:rStyle w:val="Hipercze"/>
                <w:noProof/>
              </w:rPr>
              <w:fldChar w:fldCharType="end"/>
            </w:r>
          </w:ins>
        </w:p>
        <w:p w14:paraId="053BDFB6" w14:textId="1A7375AA" w:rsidR="00CB10AC" w:rsidRDefault="00CB10AC">
          <w:pPr>
            <w:pStyle w:val="Spistreci1"/>
            <w:tabs>
              <w:tab w:val="left" w:pos="660"/>
              <w:tab w:val="right" w:leader="dot" w:pos="9062"/>
            </w:tabs>
            <w:rPr>
              <w:ins w:id="58" w:author="Marcin Kozieł" w:date="2017-09-27T12:24:00Z"/>
              <w:rFonts w:eastAsiaTheme="minorEastAsia"/>
              <w:noProof/>
              <w:lang w:eastAsia="pl-PL"/>
            </w:rPr>
          </w:pPr>
          <w:ins w:id="59"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"_Toc494278400"</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2.8</w:t>
            </w:r>
            <w:r>
              <w:rPr>
                <w:rFonts w:eastAsiaTheme="minorEastAsia"/>
                <w:noProof/>
                <w:lang w:eastAsia="pl-PL"/>
              </w:rPr>
              <w:tab/>
            </w:r>
            <w:r w:rsidRPr="00332404">
              <w:rPr>
                <w:rStyle w:val="Hipercze"/>
                <w:rFonts w:cs="Arial"/>
                <w:noProof/>
              </w:rPr>
              <w:t>Wymagane wskaźniki pomiaru celu</w:t>
            </w:r>
            <w:r>
              <w:rPr>
                <w:noProof/>
                <w:webHidden/>
              </w:rPr>
              <w:tab/>
            </w:r>
            <w:r>
              <w:rPr>
                <w:noProof/>
                <w:webHidden/>
              </w:rPr>
              <w:fldChar w:fldCharType="begin"/>
            </w:r>
            <w:r>
              <w:rPr>
                <w:noProof/>
                <w:webHidden/>
              </w:rPr>
              <w:instrText xml:space="preserve"> PAGEREF _Toc494278400 \h </w:instrText>
            </w:r>
          </w:ins>
          <w:r>
            <w:rPr>
              <w:noProof/>
              <w:webHidden/>
            </w:rPr>
          </w:r>
          <w:r>
            <w:rPr>
              <w:noProof/>
              <w:webHidden/>
            </w:rPr>
            <w:fldChar w:fldCharType="separate"/>
          </w:r>
          <w:ins w:id="60" w:author="Marcin Kozieł" w:date="2017-09-28T11:34:00Z">
            <w:r w:rsidR="003557AF">
              <w:rPr>
                <w:noProof/>
                <w:webHidden/>
              </w:rPr>
              <w:t>18</w:t>
            </w:r>
          </w:ins>
          <w:ins w:id="61" w:author="Marcin Kozieł" w:date="2017-09-27T12:24:00Z">
            <w:r>
              <w:rPr>
                <w:noProof/>
                <w:webHidden/>
              </w:rPr>
              <w:fldChar w:fldCharType="end"/>
            </w:r>
            <w:r w:rsidRPr="00332404">
              <w:rPr>
                <w:rStyle w:val="Hipercze"/>
                <w:noProof/>
              </w:rPr>
              <w:fldChar w:fldCharType="end"/>
            </w:r>
          </w:ins>
        </w:p>
        <w:p w14:paraId="6501EAFC" w14:textId="7205AA4F" w:rsidR="00CB10AC" w:rsidRDefault="00CB10AC">
          <w:pPr>
            <w:pStyle w:val="Spistreci1"/>
            <w:tabs>
              <w:tab w:val="left" w:pos="440"/>
              <w:tab w:val="right" w:leader="dot" w:pos="9062"/>
            </w:tabs>
            <w:rPr>
              <w:ins w:id="62" w:author="Marcin Kozieł" w:date="2017-09-27T12:24:00Z"/>
              <w:rFonts w:eastAsiaTheme="minorEastAsia"/>
              <w:noProof/>
              <w:lang w:eastAsia="pl-PL"/>
            </w:rPr>
          </w:pPr>
          <w:ins w:id="63"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"_Toc494278401"</w:instrText>
            </w:r>
            <w:r w:rsidRPr="00332404">
              <w:rPr>
                <w:rStyle w:val="Hipercze"/>
                <w:noProof/>
              </w:rPr>
              <w:instrText xml:space="preserve"> </w:instrText>
            </w:r>
            <w:r w:rsidRPr="00332404">
              <w:rPr>
                <w:rStyle w:val="Hipercze"/>
                <w:noProof/>
              </w:rPr>
              <w:fldChar w:fldCharType="separate"/>
            </w:r>
            <w:r w:rsidRPr="00332404">
              <w:rPr>
                <w:rStyle w:val="Hipercze"/>
                <w:rFonts w:ascii="Arial" w:hAnsi="Arial" w:cs="Times New Roman"/>
                <w:noProof/>
              </w:rPr>
              <w:t>3.</w:t>
            </w:r>
            <w:r>
              <w:rPr>
                <w:rFonts w:eastAsiaTheme="minorEastAsia"/>
                <w:noProof/>
                <w:lang w:eastAsia="pl-PL"/>
              </w:rPr>
              <w:tab/>
            </w:r>
            <w:r w:rsidRPr="00332404">
              <w:rPr>
                <w:rStyle w:val="Hipercze"/>
                <w:rFonts w:cs="Arial"/>
                <w:noProof/>
              </w:rPr>
              <w:t>Zasady finansowania</w:t>
            </w:r>
            <w:r>
              <w:rPr>
                <w:noProof/>
                <w:webHidden/>
              </w:rPr>
              <w:tab/>
            </w:r>
            <w:r>
              <w:rPr>
                <w:noProof/>
                <w:webHidden/>
              </w:rPr>
              <w:fldChar w:fldCharType="begin"/>
            </w:r>
            <w:r>
              <w:rPr>
                <w:noProof/>
                <w:webHidden/>
              </w:rPr>
              <w:instrText xml:space="preserve"> PAGEREF _Toc494278401 \h </w:instrText>
            </w:r>
          </w:ins>
          <w:r>
            <w:rPr>
              <w:noProof/>
              <w:webHidden/>
            </w:rPr>
          </w:r>
          <w:r>
            <w:rPr>
              <w:noProof/>
              <w:webHidden/>
            </w:rPr>
            <w:fldChar w:fldCharType="separate"/>
          </w:r>
          <w:ins w:id="64" w:author="Marcin Kozieł" w:date="2017-09-28T11:34:00Z">
            <w:r w:rsidR="003557AF">
              <w:rPr>
                <w:noProof/>
                <w:webHidden/>
              </w:rPr>
              <w:t>26</w:t>
            </w:r>
          </w:ins>
          <w:ins w:id="65" w:author="Marcin Kozieł" w:date="2017-09-27T12:24:00Z">
            <w:r>
              <w:rPr>
                <w:noProof/>
                <w:webHidden/>
              </w:rPr>
              <w:fldChar w:fldCharType="end"/>
            </w:r>
            <w:r w:rsidRPr="00332404">
              <w:rPr>
                <w:rStyle w:val="Hipercze"/>
                <w:noProof/>
              </w:rPr>
              <w:fldChar w:fldCharType="end"/>
            </w:r>
          </w:ins>
        </w:p>
        <w:p w14:paraId="15A0A349" w14:textId="2AA64D6E" w:rsidR="00CB10AC" w:rsidRDefault="00CB10AC">
          <w:pPr>
            <w:pStyle w:val="Spistreci1"/>
            <w:tabs>
              <w:tab w:val="left" w:pos="660"/>
              <w:tab w:val="right" w:leader="dot" w:pos="9062"/>
            </w:tabs>
            <w:rPr>
              <w:ins w:id="66" w:author="Marcin Kozieł" w:date="2017-09-27T12:24:00Z"/>
              <w:rFonts w:eastAsiaTheme="minorEastAsia"/>
              <w:noProof/>
              <w:lang w:eastAsia="pl-PL"/>
            </w:rPr>
          </w:pPr>
          <w:ins w:id="67"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"_Toc494278402"</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3.1</w:t>
            </w:r>
            <w:r>
              <w:rPr>
                <w:rFonts w:eastAsiaTheme="minorEastAsia"/>
                <w:noProof/>
                <w:lang w:eastAsia="pl-PL"/>
              </w:rPr>
              <w:tab/>
            </w:r>
            <w:r w:rsidRPr="00332404">
              <w:rPr>
                <w:rStyle w:val="Hipercze"/>
                <w:rFonts w:cs="Arial"/>
                <w:noProof/>
              </w:rPr>
              <w:t>Wkład własny</w:t>
            </w:r>
            <w:r>
              <w:rPr>
                <w:noProof/>
                <w:webHidden/>
              </w:rPr>
              <w:tab/>
            </w:r>
            <w:r>
              <w:rPr>
                <w:noProof/>
                <w:webHidden/>
              </w:rPr>
              <w:fldChar w:fldCharType="begin"/>
            </w:r>
            <w:r>
              <w:rPr>
                <w:noProof/>
                <w:webHidden/>
              </w:rPr>
              <w:instrText xml:space="preserve"> PAGEREF _Toc494278402 \h </w:instrText>
            </w:r>
          </w:ins>
          <w:r>
            <w:rPr>
              <w:noProof/>
              <w:webHidden/>
            </w:rPr>
          </w:r>
          <w:r>
            <w:rPr>
              <w:noProof/>
              <w:webHidden/>
            </w:rPr>
            <w:fldChar w:fldCharType="separate"/>
          </w:r>
          <w:ins w:id="68" w:author="Marcin Kozieł" w:date="2017-09-28T11:34:00Z">
            <w:r w:rsidR="003557AF">
              <w:rPr>
                <w:noProof/>
                <w:webHidden/>
              </w:rPr>
              <w:t>26</w:t>
            </w:r>
          </w:ins>
          <w:ins w:id="69" w:author="Marcin Kozieł" w:date="2017-09-27T12:24:00Z">
            <w:r>
              <w:rPr>
                <w:noProof/>
                <w:webHidden/>
              </w:rPr>
              <w:fldChar w:fldCharType="end"/>
            </w:r>
            <w:r w:rsidRPr="00332404">
              <w:rPr>
                <w:rStyle w:val="Hipercze"/>
                <w:noProof/>
              </w:rPr>
              <w:fldChar w:fldCharType="end"/>
            </w:r>
          </w:ins>
        </w:p>
        <w:p w14:paraId="4EA4E3E9" w14:textId="03339ECC" w:rsidR="00CB10AC" w:rsidRDefault="00CB10AC">
          <w:pPr>
            <w:pStyle w:val="Spistreci1"/>
            <w:tabs>
              <w:tab w:val="left" w:pos="660"/>
              <w:tab w:val="right" w:leader="dot" w:pos="9062"/>
            </w:tabs>
            <w:rPr>
              <w:ins w:id="70" w:author="Marcin Kozieł" w:date="2017-09-27T12:24:00Z"/>
              <w:rFonts w:eastAsiaTheme="minorEastAsia"/>
              <w:noProof/>
              <w:lang w:eastAsia="pl-PL"/>
            </w:rPr>
          </w:pPr>
          <w:ins w:id="71"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"_Toc494278403"</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3.2</w:t>
            </w:r>
            <w:r>
              <w:rPr>
                <w:rFonts w:eastAsiaTheme="minorEastAsia"/>
                <w:noProof/>
                <w:lang w:eastAsia="pl-PL"/>
              </w:rPr>
              <w:tab/>
            </w:r>
            <w:r w:rsidRPr="00332404">
              <w:rPr>
                <w:rStyle w:val="Hipercze"/>
                <w:rFonts w:cs="Arial"/>
                <w:noProof/>
              </w:rPr>
              <w:t>Podstawowe warunki i procedury konstruowania budżetu projektu</w:t>
            </w:r>
            <w:r>
              <w:rPr>
                <w:noProof/>
                <w:webHidden/>
              </w:rPr>
              <w:tab/>
            </w:r>
            <w:r>
              <w:rPr>
                <w:noProof/>
                <w:webHidden/>
              </w:rPr>
              <w:fldChar w:fldCharType="begin"/>
            </w:r>
            <w:r>
              <w:rPr>
                <w:noProof/>
                <w:webHidden/>
              </w:rPr>
              <w:instrText xml:space="preserve"> PAGEREF _Toc494278403 \h </w:instrText>
            </w:r>
          </w:ins>
          <w:r>
            <w:rPr>
              <w:noProof/>
              <w:webHidden/>
            </w:rPr>
          </w:r>
          <w:r>
            <w:rPr>
              <w:noProof/>
              <w:webHidden/>
            </w:rPr>
            <w:fldChar w:fldCharType="separate"/>
          </w:r>
          <w:ins w:id="72" w:author="Marcin Kozieł" w:date="2017-09-28T11:34:00Z">
            <w:r w:rsidR="003557AF">
              <w:rPr>
                <w:noProof/>
                <w:webHidden/>
              </w:rPr>
              <w:t>30</w:t>
            </w:r>
          </w:ins>
          <w:ins w:id="73" w:author="Marcin Kozieł" w:date="2017-09-27T12:24:00Z">
            <w:r>
              <w:rPr>
                <w:noProof/>
                <w:webHidden/>
              </w:rPr>
              <w:fldChar w:fldCharType="end"/>
            </w:r>
            <w:r w:rsidRPr="00332404">
              <w:rPr>
                <w:rStyle w:val="Hipercze"/>
                <w:noProof/>
              </w:rPr>
              <w:fldChar w:fldCharType="end"/>
            </w:r>
          </w:ins>
        </w:p>
        <w:p w14:paraId="26C84AEC" w14:textId="69D8AD8C" w:rsidR="00CB10AC" w:rsidRDefault="00CB10AC">
          <w:pPr>
            <w:pStyle w:val="Spistreci1"/>
            <w:tabs>
              <w:tab w:val="left" w:pos="660"/>
              <w:tab w:val="right" w:leader="dot" w:pos="9062"/>
            </w:tabs>
            <w:rPr>
              <w:ins w:id="74" w:author="Marcin Kozieł" w:date="2017-09-27T12:24:00Z"/>
              <w:rFonts w:eastAsiaTheme="minorEastAsia"/>
              <w:noProof/>
              <w:lang w:eastAsia="pl-PL"/>
            </w:rPr>
          </w:pPr>
          <w:ins w:id="75"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"_Toc494278404"</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3.3</w:t>
            </w:r>
            <w:r>
              <w:rPr>
                <w:rFonts w:eastAsiaTheme="minorEastAsia"/>
                <w:noProof/>
                <w:lang w:eastAsia="pl-PL"/>
              </w:rPr>
              <w:tab/>
            </w:r>
            <w:r w:rsidRPr="00332404">
              <w:rPr>
                <w:rStyle w:val="Hipercze"/>
                <w:rFonts w:cs="Arial"/>
                <w:noProof/>
              </w:rPr>
              <w:t>Koszty bezpośrednie</w:t>
            </w:r>
            <w:r>
              <w:rPr>
                <w:noProof/>
                <w:webHidden/>
              </w:rPr>
              <w:tab/>
            </w:r>
            <w:r>
              <w:rPr>
                <w:noProof/>
                <w:webHidden/>
              </w:rPr>
              <w:fldChar w:fldCharType="begin"/>
            </w:r>
            <w:r>
              <w:rPr>
                <w:noProof/>
                <w:webHidden/>
              </w:rPr>
              <w:instrText xml:space="preserve"> PAGEREF _Toc494278404 \h </w:instrText>
            </w:r>
          </w:ins>
          <w:r>
            <w:rPr>
              <w:noProof/>
              <w:webHidden/>
            </w:rPr>
          </w:r>
          <w:r>
            <w:rPr>
              <w:noProof/>
              <w:webHidden/>
            </w:rPr>
            <w:fldChar w:fldCharType="separate"/>
          </w:r>
          <w:ins w:id="76" w:author="Marcin Kozieł" w:date="2017-09-28T11:34:00Z">
            <w:r w:rsidR="003557AF">
              <w:rPr>
                <w:noProof/>
                <w:webHidden/>
              </w:rPr>
              <w:t>31</w:t>
            </w:r>
          </w:ins>
          <w:ins w:id="77" w:author="Marcin Kozieł" w:date="2017-09-27T12:24:00Z">
            <w:r>
              <w:rPr>
                <w:noProof/>
                <w:webHidden/>
              </w:rPr>
              <w:fldChar w:fldCharType="end"/>
            </w:r>
            <w:r w:rsidRPr="00332404">
              <w:rPr>
                <w:rStyle w:val="Hipercze"/>
                <w:noProof/>
              </w:rPr>
              <w:fldChar w:fldCharType="end"/>
            </w:r>
          </w:ins>
        </w:p>
        <w:p w14:paraId="6CEEFB13" w14:textId="2770FC43" w:rsidR="00CB10AC" w:rsidRDefault="00CB10AC">
          <w:pPr>
            <w:pStyle w:val="Spistreci1"/>
            <w:tabs>
              <w:tab w:val="left" w:pos="660"/>
              <w:tab w:val="right" w:leader="dot" w:pos="9062"/>
            </w:tabs>
            <w:rPr>
              <w:ins w:id="78" w:author="Marcin Kozieł" w:date="2017-09-27T12:24:00Z"/>
              <w:rFonts w:eastAsiaTheme="minorEastAsia"/>
              <w:noProof/>
              <w:lang w:eastAsia="pl-PL"/>
            </w:rPr>
          </w:pPr>
          <w:ins w:id="79"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"_Toc494278405"</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3.4</w:t>
            </w:r>
            <w:r>
              <w:rPr>
                <w:rFonts w:eastAsiaTheme="minorEastAsia"/>
                <w:noProof/>
                <w:lang w:eastAsia="pl-PL"/>
              </w:rPr>
              <w:tab/>
            </w:r>
            <w:r w:rsidRPr="00332404">
              <w:rPr>
                <w:rStyle w:val="Hipercze"/>
                <w:rFonts w:cs="Arial"/>
                <w:noProof/>
              </w:rPr>
              <w:t>Koszty pośrednie</w:t>
            </w:r>
            <w:r>
              <w:rPr>
                <w:noProof/>
                <w:webHidden/>
              </w:rPr>
              <w:tab/>
            </w:r>
            <w:r>
              <w:rPr>
                <w:noProof/>
                <w:webHidden/>
              </w:rPr>
              <w:fldChar w:fldCharType="begin"/>
            </w:r>
            <w:r>
              <w:rPr>
                <w:noProof/>
                <w:webHidden/>
              </w:rPr>
              <w:instrText xml:space="preserve"> PAGEREF _Toc494278405 \h </w:instrText>
            </w:r>
          </w:ins>
          <w:r>
            <w:rPr>
              <w:noProof/>
              <w:webHidden/>
            </w:rPr>
          </w:r>
          <w:r>
            <w:rPr>
              <w:noProof/>
              <w:webHidden/>
            </w:rPr>
            <w:fldChar w:fldCharType="separate"/>
          </w:r>
          <w:ins w:id="80" w:author="Marcin Kozieł" w:date="2017-09-28T11:34:00Z">
            <w:r w:rsidR="003557AF">
              <w:rPr>
                <w:noProof/>
                <w:webHidden/>
              </w:rPr>
              <w:t>31</w:t>
            </w:r>
          </w:ins>
          <w:ins w:id="81" w:author="Marcin Kozieł" w:date="2017-09-27T12:24:00Z">
            <w:r>
              <w:rPr>
                <w:noProof/>
                <w:webHidden/>
              </w:rPr>
              <w:fldChar w:fldCharType="end"/>
            </w:r>
            <w:r w:rsidRPr="00332404">
              <w:rPr>
                <w:rStyle w:val="Hipercze"/>
                <w:noProof/>
              </w:rPr>
              <w:fldChar w:fldCharType="end"/>
            </w:r>
          </w:ins>
        </w:p>
        <w:p w14:paraId="272302B6" w14:textId="3BE1FEB2" w:rsidR="00CB10AC" w:rsidRDefault="00CB10AC">
          <w:pPr>
            <w:pStyle w:val="Spistreci1"/>
            <w:tabs>
              <w:tab w:val="left" w:pos="660"/>
              <w:tab w:val="right" w:leader="dot" w:pos="9062"/>
            </w:tabs>
            <w:rPr>
              <w:ins w:id="82" w:author="Marcin Kozieł" w:date="2017-09-27T12:24:00Z"/>
              <w:rFonts w:eastAsiaTheme="minorEastAsia"/>
              <w:noProof/>
              <w:lang w:eastAsia="pl-PL"/>
            </w:rPr>
          </w:pPr>
          <w:ins w:id="83"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"_Toc494278406"</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3.5</w:t>
            </w:r>
            <w:r>
              <w:rPr>
                <w:rFonts w:eastAsiaTheme="minorEastAsia"/>
                <w:noProof/>
                <w:lang w:eastAsia="pl-PL"/>
              </w:rPr>
              <w:tab/>
            </w:r>
            <w:r w:rsidRPr="00332404">
              <w:rPr>
                <w:rStyle w:val="Hipercze"/>
                <w:rFonts w:cs="Arial"/>
                <w:noProof/>
              </w:rPr>
              <w:t>Uproszczone metody rozliczania wydatków</w:t>
            </w:r>
            <w:r>
              <w:rPr>
                <w:noProof/>
                <w:webHidden/>
              </w:rPr>
              <w:tab/>
            </w:r>
            <w:r>
              <w:rPr>
                <w:noProof/>
                <w:webHidden/>
              </w:rPr>
              <w:fldChar w:fldCharType="begin"/>
            </w:r>
            <w:r>
              <w:rPr>
                <w:noProof/>
                <w:webHidden/>
              </w:rPr>
              <w:instrText xml:space="preserve"> PAGEREF _Toc494278406 \h </w:instrText>
            </w:r>
          </w:ins>
          <w:r>
            <w:rPr>
              <w:noProof/>
              <w:webHidden/>
            </w:rPr>
          </w:r>
          <w:r>
            <w:rPr>
              <w:noProof/>
              <w:webHidden/>
            </w:rPr>
            <w:fldChar w:fldCharType="separate"/>
          </w:r>
          <w:ins w:id="84" w:author="Marcin Kozieł" w:date="2017-09-28T11:34:00Z">
            <w:r w:rsidR="003557AF">
              <w:rPr>
                <w:noProof/>
                <w:webHidden/>
              </w:rPr>
              <w:t>33</w:t>
            </w:r>
          </w:ins>
          <w:ins w:id="85" w:author="Marcin Kozieł" w:date="2017-09-27T12:24:00Z">
            <w:r>
              <w:rPr>
                <w:noProof/>
                <w:webHidden/>
              </w:rPr>
              <w:fldChar w:fldCharType="end"/>
            </w:r>
            <w:r w:rsidRPr="00332404">
              <w:rPr>
                <w:rStyle w:val="Hipercze"/>
                <w:noProof/>
              </w:rPr>
              <w:fldChar w:fldCharType="end"/>
            </w:r>
          </w:ins>
        </w:p>
        <w:p w14:paraId="052BCEDF" w14:textId="36647661" w:rsidR="00CB10AC" w:rsidRDefault="00CB10AC">
          <w:pPr>
            <w:pStyle w:val="Spistreci1"/>
            <w:tabs>
              <w:tab w:val="left" w:pos="660"/>
              <w:tab w:val="right" w:leader="dot" w:pos="9062"/>
            </w:tabs>
            <w:rPr>
              <w:ins w:id="86" w:author="Marcin Kozieł" w:date="2017-09-27T12:24:00Z"/>
              <w:rFonts w:eastAsiaTheme="minorEastAsia"/>
              <w:noProof/>
              <w:lang w:eastAsia="pl-PL"/>
            </w:rPr>
          </w:pPr>
          <w:ins w:id="87"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"_Toc494278407"</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3.6</w:t>
            </w:r>
            <w:r>
              <w:rPr>
                <w:rFonts w:eastAsiaTheme="minorEastAsia"/>
                <w:noProof/>
                <w:lang w:eastAsia="pl-PL"/>
              </w:rPr>
              <w:tab/>
            </w:r>
            <w:r w:rsidRPr="00332404">
              <w:rPr>
                <w:rStyle w:val="Hipercze"/>
                <w:rFonts w:cs="Arial"/>
                <w:noProof/>
              </w:rPr>
              <w:t>Środki trwałe i wartości niematerialne i prawne</w:t>
            </w:r>
            <w:r>
              <w:rPr>
                <w:noProof/>
                <w:webHidden/>
              </w:rPr>
              <w:tab/>
            </w:r>
            <w:r>
              <w:rPr>
                <w:noProof/>
                <w:webHidden/>
              </w:rPr>
              <w:fldChar w:fldCharType="begin"/>
            </w:r>
            <w:r>
              <w:rPr>
                <w:noProof/>
                <w:webHidden/>
              </w:rPr>
              <w:instrText xml:space="preserve"> PAGEREF _Toc494278407 \h </w:instrText>
            </w:r>
          </w:ins>
          <w:r>
            <w:rPr>
              <w:noProof/>
              <w:webHidden/>
            </w:rPr>
          </w:r>
          <w:r>
            <w:rPr>
              <w:noProof/>
              <w:webHidden/>
            </w:rPr>
            <w:fldChar w:fldCharType="separate"/>
          </w:r>
          <w:ins w:id="88" w:author="Marcin Kozieł" w:date="2017-09-28T11:34:00Z">
            <w:r w:rsidR="003557AF">
              <w:rPr>
                <w:noProof/>
                <w:webHidden/>
              </w:rPr>
              <w:t>35</w:t>
            </w:r>
          </w:ins>
          <w:ins w:id="89" w:author="Marcin Kozieł" w:date="2017-09-27T12:24:00Z">
            <w:r>
              <w:rPr>
                <w:noProof/>
                <w:webHidden/>
              </w:rPr>
              <w:fldChar w:fldCharType="end"/>
            </w:r>
            <w:r w:rsidRPr="00332404">
              <w:rPr>
                <w:rStyle w:val="Hipercze"/>
                <w:noProof/>
              </w:rPr>
              <w:fldChar w:fldCharType="end"/>
            </w:r>
          </w:ins>
        </w:p>
        <w:p w14:paraId="7CABF0D0" w14:textId="6E12752D" w:rsidR="00CB10AC" w:rsidRDefault="00CB10AC">
          <w:pPr>
            <w:pStyle w:val="Spistreci1"/>
            <w:tabs>
              <w:tab w:val="left" w:pos="660"/>
              <w:tab w:val="right" w:leader="dot" w:pos="9062"/>
            </w:tabs>
            <w:rPr>
              <w:ins w:id="90" w:author="Marcin Kozieł" w:date="2017-09-27T12:24:00Z"/>
              <w:rFonts w:eastAsiaTheme="minorEastAsia"/>
              <w:noProof/>
              <w:lang w:eastAsia="pl-PL"/>
            </w:rPr>
          </w:pPr>
          <w:ins w:id="91"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"_Toc494278408"</w:instrText>
            </w:r>
            <w:r w:rsidRPr="00332404">
              <w:rPr>
                <w:rStyle w:val="Hipercze"/>
                <w:noProof/>
              </w:rPr>
              <w:instrText xml:space="preserve"> </w:instrText>
            </w:r>
            <w:r w:rsidRPr="00332404">
              <w:rPr>
                <w:rStyle w:val="Hipercze"/>
                <w:noProof/>
              </w:rPr>
              <w:fldChar w:fldCharType="separate"/>
            </w:r>
            <w:r w:rsidRPr="00332404">
              <w:rPr>
                <w:rStyle w:val="Hipercze"/>
                <w:noProof/>
              </w:rPr>
              <w:t>3.7</w:t>
            </w:r>
            <w:r>
              <w:rPr>
                <w:rFonts w:eastAsiaTheme="minorEastAsia"/>
                <w:noProof/>
                <w:lang w:eastAsia="pl-PL"/>
              </w:rPr>
              <w:tab/>
            </w:r>
            <w:r w:rsidRPr="00332404">
              <w:rPr>
                <w:rStyle w:val="Hipercze"/>
                <w:noProof/>
              </w:rPr>
              <w:t>Cross-financing</w:t>
            </w:r>
            <w:r>
              <w:rPr>
                <w:noProof/>
                <w:webHidden/>
              </w:rPr>
              <w:tab/>
            </w:r>
            <w:r>
              <w:rPr>
                <w:noProof/>
                <w:webHidden/>
              </w:rPr>
              <w:fldChar w:fldCharType="begin"/>
            </w:r>
            <w:r>
              <w:rPr>
                <w:noProof/>
                <w:webHidden/>
              </w:rPr>
              <w:instrText xml:space="preserve"> PAGEREF _Toc494278408 \h </w:instrText>
            </w:r>
          </w:ins>
          <w:r>
            <w:rPr>
              <w:noProof/>
              <w:webHidden/>
            </w:rPr>
          </w:r>
          <w:r>
            <w:rPr>
              <w:noProof/>
              <w:webHidden/>
            </w:rPr>
            <w:fldChar w:fldCharType="separate"/>
          </w:r>
          <w:ins w:id="92" w:author="Marcin Kozieł" w:date="2017-09-28T11:34:00Z">
            <w:r w:rsidR="003557AF">
              <w:rPr>
                <w:noProof/>
                <w:webHidden/>
              </w:rPr>
              <w:t>36</w:t>
            </w:r>
          </w:ins>
          <w:ins w:id="93" w:author="Marcin Kozieł" w:date="2017-09-27T12:24:00Z">
            <w:r>
              <w:rPr>
                <w:noProof/>
                <w:webHidden/>
              </w:rPr>
              <w:fldChar w:fldCharType="end"/>
            </w:r>
            <w:r w:rsidRPr="00332404">
              <w:rPr>
                <w:rStyle w:val="Hipercze"/>
                <w:noProof/>
              </w:rPr>
              <w:fldChar w:fldCharType="end"/>
            </w:r>
          </w:ins>
        </w:p>
        <w:p w14:paraId="6B42576B" w14:textId="376695B6" w:rsidR="00CB10AC" w:rsidRDefault="00CB10AC">
          <w:pPr>
            <w:pStyle w:val="Spistreci1"/>
            <w:tabs>
              <w:tab w:val="left" w:pos="660"/>
              <w:tab w:val="right" w:leader="dot" w:pos="9062"/>
            </w:tabs>
            <w:rPr>
              <w:ins w:id="94" w:author="Marcin Kozieł" w:date="2017-09-27T12:24:00Z"/>
              <w:rFonts w:eastAsiaTheme="minorEastAsia"/>
              <w:noProof/>
              <w:lang w:eastAsia="pl-PL"/>
            </w:rPr>
          </w:pPr>
          <w:ins w:id="95"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"_Toc494278409"</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3.8</w:t>
            </w:r>
            <w:r>
              <w:rPr>
                <w:rFonts w:eastAsiaTheme="minorEastAsia"/>
                <w:noProof/>
                <w:lang w:eastAsia="pl-PL"/>
              </w:rPr>
              <w:tab/>
            </w:r>
            <w:r w:rsidRPr="00332404">
              <w:rPr>
                <w:rStyle w:val="Hipercze"/>
                <w:rFonts w:cs="Arial"/>
                <w:noProof/>
              </w:rPr>
              <w:t>Podatek od towarów i usług (VAT)</w:t>
            </w:r>
            <w:r>
              <w:rPr>
                <w:noProof/>
                <w:webHidden/>
              </w:rPr>
              <w:tab/>
            </w:r>
            <w:r>
              <w:rPr>
                <w:noProof/>
                <w:webHidden/>
              </w:rPr>
              <w:fldChar w:fldCharType="begin"/>
            </w:r>
            <w:r>
              <w:rPr>
                <w:noProof/>
                <w:webHidden/>
              </w:rPr>
              <w:instrText xml:space="preserve"> PAGEREF _Toc494278409 \h </w:instrText>
            </w:r>
          </w:ins>
          <w:r>
            <w:rPr>
              <w:noProof/>
              <w:webHidden/>
            </w:rPr>
          </w:r>
          <w:r>
            <w:rPr>
              <w:noProof/>
              <w:webHidden/>
            </w:rPr>
            <w:fldChar w:fldCharType="separate"/>
          </w:r>
          <w:ins w:id="96" w:author="Marcin Kozieł" w:date="2017-09-28T11:34:00Z">
            <w:r w:rsidR="003557AF">
              <w:rPr>
                <w:noProof/>
                <w:webHidden/>
              </w:rPr>
              <w:t>37</w:t>
            </w:r>
          </w:ins>
          <w:ins w:id="97" w:author="Marcin Kozieł" w:date="2017-09-27T12:24:00Z">
            <w:r>
              <w:rPr>
                <w:noProof/>
                <w:webHidden/>
              </w:rPr>
              <w:fldChar w:fldCharType="end"/>
            </w:r>
            <w:r w:rsidRPr="00332404">
              <w:rPr>
                <w:rStyle w:val="Hipercze"/>
                <w:noProof/>
              </w:rPr>
              <w:fldChar w:fldCharType="end"/>
            </w:r>
          </w:ins>
        </w:p>
        <w:p w14:paraId="6B208773" w14:textId="53A8ABA6" w:rsidR="00CB10AC" w:rsidRDefault="00CB10AC">
          <w:pPr>
            <w:pStyle w:val="Spistreci1"/>
            <w:tabs>
              <w:tab w:val="left" w:pos="660"/>
              <w:tab w:val="right" w:leader="dot" w:pos="9062"/>
            </w:tabs>
            <w:rPr>
              <w:ins w:id="98" w:author="Marcin Kozieł" w:date="2017-09-27T12:24:00Z"/>
              <w:rFonts w:eastAsiaTheme="minorEastAsia"/>
              <w:noProof/>
              <w:lang w:eastAsia="pl-PL"/>
            </w:rPr>
          </w:pPr>
          <w:ins w:id="99"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"_Toc494278410"</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3.9</w:t>
            </w:r>
            <w:r>
              <w:rPr>
                <w:rFonts w:eastAsiaTheme="minorEastAsia"/>
                <w:noProof/>
                <w:lang w:eastAsia="pl-PL"/>
              </w:rPr>
              <w:tab/>
            </w:r>
            <w:r w:rsidRPr="00332404">
              <w:rPr>
                <w:rStyle w:val="Hipercze"/>
                <w:rFonts w:cs="Arial"/>
                <w:noProof/>
              </w:rPr>
              <w:t>Zlecanie usług merytorycznych</w:t>
            </w:r>
            <w:r>
              <w:rPr>
                <w:noProof/>
                <w:webHidden/>
              </w:rPr>
              <w:tab/>
            </w:r>
            <w:r>
              <w:rPr>
                <w:noProof/>
                <w:webHidden/>
              </w:rPr>
              <w:fldChar w:fldCharType="begin"/>
            </w:r>
            <w:r>
              <w:rPr>
                <w:noProof/>
                <w:webHidden/>
              </w:rPr>
              <w:instrText xml:space="preserve"> PAGEREF _Toc494278410 \h </w:instrText>
            </w:r>
          </w:ins>
          <w:r>
            <w:rPr>
              <w:noProof/>
              <w:webHidden/>
            </w:rPr>
          </w:r>
          <w:r>
            <w:rPr>
              <w:noProof/>
              <w:webHidden/>
            </w:rPr>
            <w:fldChar w:fldCharType="separate"/>
          </w:r>
          <w:ins w:id="100" w:author="Marcin Kozieł" w:date="2017-09-28T11:34:00Z">
            <w:r w:rsidR="003557AF">
              <w:rPr>
                <w:noProof/>
                <w:webHidden/>
              </w:rPr>
              <w:t>37</w:t>
            </w:r>
          </w:ins>
          <w:ins w:id="101" w:author="Marcin Kozieł" w:date="2017-09-27T12:24:00Z">
            <w:r>
              <w:rPr>
                <w:noProof/>
                <w:webHidden/>
              </w:rPr>
              <w:fldChar w:fldCharType="end"/>
            </w:r>
            <w:r w:rsidRPr="00332404">
              <w:rPr>
                <w:rStyle w:val="Hipercze"/>
                <w:noProof/>
              </w:rPr>
              <w:fldChar w:fldCharType="end"/>
            </w:r>
          </w:ins>
        </w:p>
        <w:p w14:paraId="59F9300D" w14:textId="5EB69397" w:rsidR="00CB10AC" w:rsidRDefault="00CB10AC">
          <w:pPr>
            <w:pStyle w:val="Spistreci1"/>
            <w:tabs>
              <w:tab w:val="left" w:pos="660"/>
              <w:tab w:val="right" w:leader="dot" w:pos="9062"/>
            </w:tabs>
            <w:rPr>
              <w:ins w:id="102" w:author="Marcin Kozieł" w:date="2017-09-27T12:24:00Z"/>
              <w:rFonts w:eastAsiaTheme="minorEastAsia"/>
              <w:noProof/>
              <w:lang w:eastAsia="pl-PL"/>
            </w:rPr>
          </w:pPr>
          <w:ins w:id="103"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"_Toc494278411"</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3.10</w:t>
            </w:r>
            <w:r>
              <w:rPr>
                <w:rFonts w:eastAsiaTheme="minorEastAsia"/>
                <w:noProof/>
                <w:lang w:eastAsia="pl-PL"/>
              </w:rPr>
              <w:tab/>
            </w:r>
            <w:r w:rsidRPr="00332404">
              <w:rPr>
                <w:rStyle w:val="Hipercze"/>
                <w:rFonts w:cs="Arial"/>
                <w:noProof/>
              </w:rPr>
              <w:t>Klauzule społeczne</w:t>
            </w:r>
            <w:r>
              <w:rPr>
                <w:noProof/>
                <w:webHidden/>
              </w:rPr>
              <w:tab/>
            </w:r>
            <w:r>
              <w:rPr>
                <w:noProof/>
                <w:webHidden/>
              </w:rPr>
              <w:fldChar w:fldCharType="begin"/>
            </w:r>
            <w:r>
              <w:rPr>
                <w:noProof/>
                <w:webHidden/>
              </w:rPr>
              <w:instrText xml:space="preserve"> PAGEREF _Toc494278411 \h </w:instrText>
            </w:r>
          </w:ins>
          <w:r>
            <w:rPr>
              <w:noProof/>
              <w:webHidden/>
            </w:rPr>
          </w:r>
          <w:r>
            <w:rPr>
              <w:noProof/>
              <w:webHidden/>
            </w:rPr>
            <w:fldChar w:fldCharType="separate"/>
          </w:r>
          <w:ins w:id="104" w:author="Marcin Kozieł" w:date="2017-09-28T11:34:00Z">
            <w:r w:rsidR="003557AF">
              <w:rPr>
                <w:noProof/>
                <w:webHidden/>
              </w:rPr>
              <w:t>38</w:t>
            </w:r>
          </w:ins>
          <w:ins w:id="105" w:author="Marcin Kozieł" w:date="2017-09-27T12:24:00Z">
            <w:r>
              <w:rPr>
                <w:noProof/>
                <w:webHidden/>
              </w:rPr>
              <w:fldChar w:fldCharType="end"/>
            </w:r>
            <w:r w:rsidRPr="00332404">
              <w:rPr>
                <w:rStyle w:val="Hipercze"/>
                <w:noProof/>
              </w:rPr>
              <w:fldChar w:fldCharType="end"/>
            </w:r>
          </w:ins>
        </w:p>
        <w:p w14:paraId="47B54481" w14:textId="13B0512E" w:rsidR="00CB10AC" w:rsidRDefault="00CB10AC">
          <w:pPr>
            <w:pStyle w:val="Spistreci1"/>
            <w:tabs>
              <w:tab w:val="left" w:pos="660"/>
              <w:tab w:val="right" w:leader="dot" w:pos="9062"/>
            </w:tabs>
            <w:rPr>
              <w:ins w:id="106" w:author="Marcin Kozieł" w:date="2017-09-27T12:24:00Z"/>
              <w:rFonts w:eastAsiaTheme="minorEastAsia"/>
              <w:noProof/>
              <w:lang w:eastAsia="pl-PL"/>
            </w:rPr>
          </w:pPr>
          <w:ins w:id="107"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"_Toc494278412"</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3.11</w:t>
            </w:r>
            <w:r>
              <w:rPr>
                <w:rFonts w:eastAsiaTheme="minorEastAsia"/>
                <w:noProof/>
                <w:lang w:eastAsia="pl-PL"/>
              </w:rPr>
              <w:tab/>
            </w:r>
            <w:r w:rsidRPr="00332404">
              <w:rPr>
                <w:rStyle w:val="Hipercze"/>
                <w:rFonts w:cs="Arial"/>
                <w:noProof/>
              </w:rPr>
              <w:t>Angażowanie personelu projektu</w:t>
            </w:r>
            <w:r>
              <w:rPr>
                <w:noProof/>
                <w:webHidden/>
              </w:rPr>
              <w:tab/>
            </w:r>
            <w:r>
              <w:rPr>
                <w:noProof/>
                <w:webHidden/>
              </w:rPr>
              <w:fldChar w:fldCharType="begin"/>
            </w:r>
            <w:r>
              <w:rPr>
                <w:noProof/>
                <w:webHidden/>
              </w:rPr>
              <w:instrText xml:space="preserve"> PAGEREF _Toc494278412 \h </w:instrText>
            </w:r>
          </w:ins>
          <w:r>
            <w:rPr>
              <w:noProof/>
              <w:webHidden/>
            </w:rPr>
          </w:r>
          <w:r>
            <w:rPr>
              <w:noProof/>
              <w:webHidden/>
            </w:rPr>
            <w:fldChar w:fldCharType="separate"/>
          </w:r>
          <w:ins w:id="108" w:author="Marcin Kozieł" w:date="2017-09-28T11:34:00Z">
            <w:r w:rsidR="003557AF">
              <w:rPr>
                <w:noProof/>
                <w:webHidden/>
              </w:rPr>
              <w:t>39</w:t>
            </w:r>
          </w:ins>
          <w:ins w:id="109" w:author="Marcin Kozieł" w:date="2017-09-27T12:24:00Z">
            <w:r>
              <w:rPr>
                <w:noProof/>
                <w:webHidden/>
              </w:rPr>
              <w:fldChar w:fldCharType="end"/>
            </w:r>
            <w:r w:rsidRPr="00332404">
              <w:rPr>
                <w:rStyle w:val="Hipercze"/>
                <w:noProof/>
              </w:rPr>
              <w:fldChar w:fldCharType="end"/>
            </w:r>
          </w:ins>
        </w:p>
        <w:p w14:paraId="1011E447" w14:textId="69D0D62D" w:rsidR="00CB10AC" w:rsidRDefault="00CB10AC">
          <w:pPr>
            <w:pStyle w:val="Spistreci1"/>
            <w:tabs>
              <w:tab w:val="left" w:pos="660"/>
              <w:tab w:val="right" w:leader="dot" w:pos="9062"/>
            </w:tabs>
            <w:rPr>
              <w:ins w:id="110" w:author="Marcin Kozieł" w:date="2017-09-27T12:24:00Z"/>
              <w:rFonts w:eastAsiaTheme="minorEastAsia"/>
              <w:noProof/>
              <w:lang w:eastAsia="pl-PL"/>
            </w:rPr>
          </w:pPr>
          <w:ins w:id="111"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"_Toc494278413"</w:instrText>
            </w:r>
            <w:r w:rsidRPr="00332404">
              <w:rPr>
                <w:rStyle w:val="Hipercze"/>
                <w:noProof/>
              </w:rPr>
              <w:instrText xml:space="preserve"> </w:instrText>
            </w:r>
            <w:r w:rsidRPr="00332404">
              <w:rPr>
                <w:rStyle w:val="Hipercze"/>
                <w:noProof/>
              </w:rPr>
              <w:fldChar w:fldCharType="separate"/>
            </w:r>
            <w:r w:rsidRPr="00332404">
              <w:rPr>
                <w:rStyle w:val="Hipercze"/>
                <w:rFonts w:ascii="Calibri" w:eastAsia="SimSun" w:hAnsi="Calibri" w:cs="Arial"/>
                <w:noProof/>
              </w:rPr>
              <w:t>3.11</w:t>
            </w:r>
            <w:r>
              <w:rPr>
                <w:rFonts w:eastAsiaTheme="minorEastAsia"/>
                <w:noProof/>
                <w:lang w:eastAsia="pl-PL"/>
              </w:rPr>
              <w:tab/>
            </w:r>
            <w:r w:rsidRPr="00332404">
              <w:rPr>
                <w:rStyle w:val="Hipercze"/>
                <w:rFonts w:ascii="Calibri" w:eastAsia="SimSun" w:hAnsi="Calibri" w:cs="Arial"/>
                <w:noProof/>
              </w:rPr>
              <w:t>Pomoc de minimis</w:t>
            </w:r>
            <w:r>
              <w:rPr>
                <w:noProof/>
                <w:webHidden/>
              </w:rPr>
              <w:tab/>
            </w:r>
            <w:r>
              <w:rPr>
                <w:noProof/>
                <w:webHidden/>
              </w:rPr>
              <w:fldChar w:fldCharType="begin"/>
            </w:r>
            <w:r>
              <w:rPr>
                <w:noProof/>
                <w:webHidden/>
              </w:rPr>
              <w:instrText xml:space="preserve"> PAGEREF _Toc494278413 \h </w:instrText>
            </w:r>
          </w:ins>
          <w:r>
            <w:rPr>
              <w:noProof/>
              <w:webHidden/>
            </w:rPr>
          </w:r>
          <w:r>
            <w:rPr>
              <w:noProof/>
              <w:webHidden/>
            </w:rPr>
            <w:fldChar w:fldCharType="separate"/>
          </w:r>
          <w:ins w:id="112" w:author="Marcin Kozieł" w:date="2017-09-28T11:34:00Z">
            <w:r w:rsidR="003557AF">
              <w:rPr>
                <w:noProof/>
                <w:webHidden/>
              </w:rPr>
              <w:t>42</w:t>
            </w:r>
          </w:ins>
          <w:ins w:id="113" w:author="Marcin Kozieł" w:date="2017-09-27T12:24:00Z">
            <w:r>
              <w:rPr>
                <w:noProof/>
                <w:webHidden/>
              </w:rPr>
              <w:fldChar w:fldCharType="end"/>
            </w:r>
            <w:r w:rsidRPr="00332404">
              <w:rPr>
                <w:rStyle w:val="Hipercze"/>
                <w:noProof/>
              </w:rPr>
              <w:fldChar w:fldCharType="end"/>
            </w:r>
          </w:ins>
        </w:p>
        <w:p w14:paraId="196F4259" w14:textId="4ACE9209" w:rsidR="00CB10AC" w:rsidRDefault="00CB10AC">
          <w:pPr>
            <w:pStyle w:val="Spistreci1"/>
            <w:tabs>
              <w:tab w:val="left" w:pos="440"/>
              <w:tab w:val="right" w:leader="dot" w:pos="9062"/>
            </w:tabs>
            <w:rPr>
              <w:ins w:id="114" w:author="Marcin Kozieł" w:date="2017-09-27T12:24:00Z"/>
              <w:rFonts w:eastAsiaTheme="minorEastAsia"/>
              <w:noProof/>
              <w:lang w:eastAsia="pl-PL"/>
            </w:rPr>
          </w:pPr>
          <w:ins w:id="115"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"_Toc494278414"</w:instrText>
            </w:r>
            <w:r w:rsidRPr="00332404">
              <w:rPr>
                <w:rStyle w:val="Hipercze"/>
                <w:noProof/>
              </w:rPr>
              <w:instrText xml:space="preserve"> </w:instrText>
            </w:r>
            <w:r w:rsidRPr="00332404">
              <w:rPr>
                <w:rStyle w:val="Hipercze"/>
                <w:noProof/>
              </w:rPr>
              <w:fldChar w:fldCharType="separate"/>
            </w:r>
            <w:r w:rsidRPr="00332404">
              <w:rPr>
                <w:rStyle w:val="Hipercze"/>
                <w:rFonts w:ascii="Arial" w:hAnsi="Arial" w:cs="Times New Roman"/>
                <w:noProof/>
              </w:rPr>
              <w:t>4.</w:t>
            </w:r>
            <w:r>
              <w:rPr>
                <w:rFonts w:eastAsiaTheme="minorEastAsia"/>
                <w:noProof/>
                <w:lang w:eastAsia="pl-PL"/>
              </w:rPr>
              <w:tab/>
            </w:r>
            <w:r w:rsidRPr="00332404">
              <w:rPr>
                <w:rStyle w:val="Hipercze"/>
                <w:rFonts w:cs="Arial"/>
                <w:noProof/>
              </w:rPr>
              <w:t>Projekty partnerskie</w:t>
            </w:r>
            <w:r>
              <w:rPr>
                <w:noProof/>
                <w:webHidden/>
              </w:rPr>
              <w:tab/>
            </w:r>
            <w:r>
              <w:rPr>
                <w:noProof/>
                <w:webHidden/>
              </w:rPr>
              <w:fldChar w:fldCharType="begin"/>
            </w:r>
            <w:r>
              <w:rPr>
                <w:noProof/>
                <w:webHidden/>
              </w:rPr>
              <w:instrText xml:space="preserve"> PAGEREF _Toc494278414 \h </w:instrText>
            </w:r>
          </w:ins>
          <w:r>
            <w:rPr>
              <w:noProof/>
              <w:webHidden/>
            </w:rPr>
          </w:r>
          <w:r>
            <w:rPr>
              <w:noProof/>
              <w:webHidden/>
            </w:rPr>
            <w:fldChar w:fldCharType="separate"/>
          </w:r>
          <w:ins w:id="116" w:author="Marcin Kozieł" w:date="2017-09-28T11:34:00Z">
            <w:r w:rsidR="003557AF">
              <w:rPr>
                <w:noProof/>
                <w:webHidden/>
              </w:rPr>
              <w:t>44</w:t>
            </w:r>
          </w:ins>
          <w:ins w:id="117" w:author="Marcin Kozieł" w:date="2017-09-27T12:24:00Z">
            <w:r>
              <w:rPr>
                <w:noProof/>
                <w:webHidden/>
              </w:rPr>
              <w:fldChar w:fldCharType="end"/>
            </w:r>
            <w:r w:rsidRPr="00332404">
              <w:rPr>
                <w:rStyle w:val="Hipercze"/>
                <w:noProof/>
              </w:rPr>
              <w:fldChar w:fldCharType="end"/>
            </w:r>
          </w:ins>
        </w:p>
        <w:p w14:paraId="5C511FE8" w14:textId="361F7458" w:rsidR="00CB10AC" w:rsidRDefault="00CB10AC">
          <w:pPr>
            <w:pStyle w:val="Spistreci1"/>
            <w:tabs>
              <w:tab w:val="left" w:pos="440"/>
              <w:tab w:val="right" w:leader="dot" w:pos="9062"/>
            </w:tabs>
            <w:rPr>
              <w:ins w:id="118" w:author="Marcin Kozieł" w:date="2017-09-27T12:24:00Z"/>
              <w:rFonts w:eastAsiaTheme="minorEastAsia"/>
              <w:noProof/>
              <w:lang w:eastAsia="pl-PL"/>
            </w:rPr>
          </w:pPr>
          <w:ins w:id="119"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"_Toc494278415"</w:instrText>
            </w:r>
            <w:r w:rsidRPr="00332404">
              <w:rPr>
                <w:rStyle w:val="Hipercze"/>
                <w:noProof/>
              </w:rPr>
              <w:instrText xml:space="preserve"> </w:instrText>
            </w:r>
            <w:r w:rsidRPr="00332404">
              <w:rPr>
                <w:rStyle w:val="Hipercze"/>
                <w:noProof/>
              </w:rPr>
              <w:fldChar w:fldCharType="separate"/>
            </w:r>
            <w:r w:rsidRPr="00332404">
              <w:rPr>
                <w:rStyle w:val="Hipercze"/>
                <w:rFonts w:ascii="Arial" w:eastAsia="SimSun" w:hAnsi="Arial" w:cs="Times New Roman"/>
                <w:noProof/>
              </w:rPr>
              <w:t>5.</w:t>
            </w:r>
            <w:r>
              <w:rPr>
                <w:rFonts w:eastAsiaTheme="minorEastAsia"/>
                <w:noProof/>
                <w:lang w:eastAsia="pl-PL"/>
              </w:rPr>
              <w:tab/>
            </w:r>
            <w:r w:rsidRPr="00332404">
              <w:rPr>
                <w:rStyle w:val="Hipercze"/>
                <w:rFonts w:ascii="Calibri" w:eastAsia="SimSun" w:hAnsi="Calibri" w:cs="Arial"/>
                <w:noProof/>
              </w:rPr>
              <w:t>Procedura składania wniosku</w:t>
            </w:r>
            <w:r>
              <w:rPr>
                <w:noProof/>
                <w:webHidden/>
              </w:rPr>
              <w:tab/>
            </w:r>
            <w:r>
              <w:rPr>
                <w:noProof/>
                <w:webHidden/>
              </w:rPr>
              <w:fldChar w:fldCharType="begin"/>
            </w:r>
            <w:r>
              <w:rPr>
                <w:noProof/>
                <w:webHidden/>
              </w:rPr>
              <w:instrText xml:space="preserve"> PAGEREF _Toc494278415 \h </w:instrText>
            </w:r>
          </w:ins>
          <w:r>
            <w:rPr>
              <w:noProof/>
              <w:webHidden/>
            </w:rPr>
          </w:r>
          <w:r>
            <w:rPr>
              <w:noProof/>
              <w:webHidden/>
            </w:rPr>
            <w:fldChar w:fldCharType="separate"/>
          </w:r>
          <w:ins w:id="120" w:author="Marcin Kozieł" w:date="2017-09-28T11:34:00Z">
            <w:r w:rsidR="003557AF">
              <w:rPr>
                <w:noProof/>
                <w:webHidden/>
              </w:rPr>
              <w:t>47</w:t>
            </w:r>
          </w:ins>
          <w:ins w:id="121" w:author="Marcin Kozieł" w:date="2017-09-27T12:24:00Z">
            <w:r>
              <w:rPr>
                <w:noProof/>
                <w:webHidden/>
              </w:rPr>
              <w:fldChar w:fldCharType="end"/>
            </w:r>
            <w:r w:rsidRPr="00332404">
              <w:rPr>
                <w:rStyle w:val="Hipercze"/>
                <w:noProof/>
              </w:rPr>
              <w:fldChar w:fldCharType="end"/>
            </w:r>
          </w:ins>
        </w:p>
        <w:p w14:paraId="2F41DD60" w14:textId="158F2164" w:rsidR="00CB10AC" w:rsidRDefault="00CB10AC">
          <w:pPr>
            <w:pStyle w:val="Spistreci1"/>
            <w:tabs>
              <w:tab w:val="left" w:pos="660"/>
              <w:tab w:val="right" w:leader="dot" w:pos="9062"/>
            </w:tabs>
            <w:rPr>
              <w:ins w:id="122" w:author="Marcin Kozieł" w:date="2017-09-27T12:24:00Z"/>
              <w:rFonts w:eastAsiaTheme="minorEastAsia"/>
              <w:noProof/>
              <w:lang w:eastAsia="pl-PL"/>
            </w:rPr>
          </w:pPr>
          <w:ins w:id="123"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"_Toc494278416"</w:instrText>
            </w:r>
            <w:r w:rsidRPr="00332404">
              <w:rPr>
                <w:rStyle w:val="Hipercze"/>
                <w:noProof/>
              </w:rPr>
              <w:instrText xml:space="preserve"> </w:instrText>
            </w:r>
            <w:r w:rsidRPr="00332404">
              <w:rPr>
                <w:rStyle w:val="Hipercze"/>
                <w:noProof/>
              </w:rPr>
              <w:fldChar w:fldCharType="separate"/>
            </w:r>
            <w:r w:rsidRPr="00332404">
              <w:rPr>
                <w:rStyle w:val="Hipercze"/>
                <w:rFonts w:ascii="Arial" w:eastAsia="SimSun" w:hAnsi="Arial" w:cs="Times New Roman"/>
                <w:noProof/>
              </w:rPr>
              <w:t>5.1.</w:t>
            </w:r>
            <w:r>
              <w:rPr>
                <w:rFonts w:eastAsiaTheme="minorEastAsia"/>
                <w:noProof/>
                <w:lang w:eastAsia="pl-PL"/>
              </w:rPr>
              <w:tab/>
            </w:r>
            <w:r w:rsidRPr="00332404">
              <w:rPr>
                <w:rStyle w:val="Hipercze"/>
                <w:rFonts w:ascii="Calibri" w:eastAsia="SimSun" w:hAnsi="Calibri" w:cs="Arial"/>
                <w:noProof/>
              </w:rPr>
              <w:t>Przygotowanie wniosku o dofinansowanie</w:t>
            </w:r>
            <w:r>
              <w:rPr>
                <w:noProof/>
                <w:webHidden/>
              </w:rPr>
              <w:tab/>
            </w:r>
            <w:r>
              <w:rPr>
                <w:noProof/>
                <w:webHidden/>
              </w:rPr>
              <w:fldChar w:fldCharType="begin"/>
            </w:r>
            <w:r>
              <w:rPr>
                <w:noProof/>
                <w:webHidden/>
              </w:rPr>
              <w:instrText xml:space="preserve"> PAGEREF _Toc494278416 \h </w:instrText>
            </w:r>
          </w:ins>
          <w:r>
            <w:rPr>
              <w:noProof/>
              <w:webHidden/>
            </w:rPr>
          </w:r>
          <w:r>
            <w:rPr>
              <w:noProof/>
              <w:webHidden/>
            </w:rPr>
            <w:fldChar w:fldCharType="separate"/>
          </w:r>
          <w:ins w:id="124" w:author="Marcin Kozieł" w:date="2017-09-28T11:34:00Z">
            <w:r w:rsidR="003557AF">
              <w:rPr>
                <w:noProof/>
                <w:webHidden/>
              </w:rPr>
              <w:t>47</w:t>
            </w:r>
          </w:ins>
          <w:ins w:id="125" w:author="Marcin Kozieł" w:date="2017-09-27T12:24:00Z">
            <w:r>
              <w:rPr>
                <w:noProof/>
                <w:webHidden/>
              </w:rPr>
              <w:fldChar w:fldCharType="end"/>
            </w:r>
            <w:r w:rsidRPr="00332404">
              <w:rPr>
                <w:rStyle w:val="Hipercze"/>
                <w:noProof/>
              </w:rPr>
              <w:fldChar w:fldCharType="end"/>
            </w:r>
          </w:ins>
        </w:p>
        <w:p w14:paraId="0CD67A67" w14:textId="47B8AF18" w:rsidR="00CB10AC" w:rsidRDefault="00CB10AC">
          <w:pPr>
            <w:pStyle w:val="Spistreci1"/>
            <w:tabs>
              <w:tab w:val="left" w:pos="660"/>
              <w:tab w:val="right" w:leader="dot" w:pos="9062"/>
            </w:tabs>
            <w:rPr>
              <w:ins w:id="126" w:author="Marcin Kozieł" w:date="2017-09-27T12:24:00Z"/>
              <w:rFonts w:eastAsiaTheme="minorEastAsia"/>
              <w:noProof/>
              <w:lang w:eastAsia="pl-PL"/>
            </w:rPr>
          </w:pPr>
          <w:ins w:id="127"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"_Toc494278417"</w:instrText>
            </w:r>
            <w:r w:rsidRPr="00332404">
              <w:rPr>
                <w:rStyle w:val="Hipercze"/>
                <w:noProof/>
              </w:rPr>
              <w:instrText xml:space="preserve"> </w:instrText>
            </w:r>
            <w:r w:rsidRPr="00332404">
              <w:rPr>
                <w:rStyle w:val="Hipercze"/>
                <w:noProof/>
              </w:rPr>
              <w:fldChar w:fldCharType="separate"/>
            </w:r>
            <w:r w:rsidRPr="00332404">
              <w:rPr>
                <w:rStyle w:val="Hipercze"/>
                <w:rFonts w:ascii="Arial" w:eastAsia="SimSun" w:hAnsi="Arial" w:cs="Times New Roman"/>
                <w:noProof/>
              </w:rPr>
              <w:t>5.2.</w:t>
            </w:r>
            <w:r>
              <w:rPr>
                <w:rFonts w:eastAsiaTheme="minorEastAsia"/>
                <w:noProof/>
                <w:lang w:eastAsia="pl-PL"/>
              </w:rPr>
              <w:tab/>
            </w:r>
            <w:r w:rsidRPr="00332404">
              <w:rPr>
                <w:rStyle w:val="Hipercze"/>
                <w:rFonts w:ascii="Calibri" w:eastAsia="SimSun" w:hAnsi="Calibri" w:cs="Arial"/>
                <w:noProof/>
              </w:rPr>
              <w:t>Miejsce i termin składania wniosków</w:t>
            </w:r>
            <w:r>
              <w:rPr>
                <w:noProof/>
                <w:webHidden/>
              </w:rPr>
              <w:tab/>
            </w:r>
            <w:r>
              <w:rPr>
                <w:noProof/>
                <w:webHidden/>
              </w:rPr>
              <w:fldChar w:fldCharType="begin"/>
            </w:r>
            <w:r>
              <w:rPr>
                <w:noProof/>
                <w:webHidden/>
              </w:rPr>
              <w:instrText xml:space="preserve"> PAGEREF _Toc494278417 \h </w:instrText>
            </w:r>
          </w:ins>
          <w:r>
            <w:rPr>
              <w:noProof/>
              <w:webHidden/>
            </w:rPr>
          </w:r>
          <w:r>
            <w:rPr>
              <w:noProof/>
              <w:webHidden/>
            </w:rPr>
            <w:fldChar w:fldCharType="separate"/>
          </w:r>
          <w:ins w:id="128" w:author="Marcin Kozieł" w:date="2017-09-28T11:34:00Z">
            <w:r w:rsidR="003557AF">
              <w:rPr>
                <w:noProof/>
                <w:webHidden/>
              </w:rPr>
              <w:t>49</w:t>
            </w:r>
          </w:ins>
          <w:ins w:id="129" w:author="Marcin Kozieł" w:date="2017-09-27T12:24:00Z">
            <w:r>
              <w:rPr>
                <w:noProof/>
                <w:webHidden/>
              </w:rPr>
              <w:fldChar w:fldCharType="end"/>
            </w:r>
            <w:r w:rsidRPr="00332404">
              <w:rPr>
                <w:rStyle w:val="Hipercze"/>
                <w:noProof/>
              </w:rPr>
              <w:fldChar w:fldCharType="end"/>
            </w:r>
          </w:ins>
        </w:p>
        <w:p w14:paraId="1B2282AF" w14:textId="1C054792" w:rsidR="00CB10AC" w:rsidRDefault="00CB10AC">
          <w:pPr>
            <w:pStyle w:val="Spistreci1"/>
            <w:tabs>
              <w:tab w:val="left" w:pos="440"/>
              <w:tab w:val="right" w:leader="dot" w:pos="9062"/>
            </w:tabs>
            <w:rPr>
              <w:ins w:id="130" w:author="Marcin Kozieł" w:date="2017-09-27T12:24:00Z"/>
              <w:rFonts w:eastAsiaTheme="minorEastAsia"/>
              <w:noProof/>
              <w:lang w:eastAsia="pl-PL"/>
            </w:rPr>
          </w:pPr>
          <w:ins w:id="131"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"_Toc494278418"</w:instrText>
            </w:r>
            <w:r w:rsidRPr="00332404">
              <w:rPr>
                <w:rStyle w:val="Hipercze"/>
                <w:noProof/>
              </w:rPr>
              <w:instrText xml:space="preserve"> </w:instrText>
            </w:r>
            <w:r w:rsidRPr="00332404">
              <w:rPr>
                <w:rStyle w:val="Hipercze"/>
                <w:noProof/>
              </w:rPr>
              <w:fldChar w:fldCharType="separate"/>
            </w:r>
            <w:r w:rsidRPr="00332404">
              <w:rPr>
                <w:rStyle w:val="Hipercze"/>
                <w:rFonts w:ascii="Arial" w:eastAsia="SimSun" w:hAnsi="Arial" w:cs="Times New Roman"/>
                <w:noProof/>
              </w:rPr>
              <w:t>6.</w:t>
            </w:r>
            <w:r>
              <w:rPr>
                <w:rFonts w:eastAsiaTheme="minorEastAsia"/>
                <w:noProof/>
                <w:lang w:eastAsia="pl-PL"/>
              </w:rPr>
              <w:tab/>
            </w:r>
            <w:r w:rsidRPr="00332404">
              <w:rPr>
                <w:rStyle w:val="Hipercze"/>
                <w:rFonts w:ascii="Calibri" w:eastAsia="SimSun" w:hAnsi="Calibri" w:cs="Arial"/>
                <w:noProof/>
              </w:rPr>
              <w:t>Tryb wyboru projektów i etapy organizacji konkursu</w:t>
            </w:r>
            <w:r>
              <w:rPr>
                <w:noProof/>
                <w:webHidden/>
              </w:rPr>
              <w:tab/>
            </w:r>
            <w:r>
              <w:rPr>
                <w:noProof/>
                <w:webHidden/>
              </w:rPr>
              <w:fldChar w:fldCharType="begin"/>
            </w:r>
            <w:r>
              <w:rPr>
                <w:noProof/>
                <w:webHidden/>
              </w:rPr>
              <w:instrText xml:space="preserve"> PAGEREF _Toc494278418 \h </w:instrText>
            </w:r>
          </w:ins>
          <w:r>
            <w:rPr>
              <w:noProof/>
              <w:webHidden/>
            </w:rPr>
          </w:r>
          <w:r>
            <w:rPr>
              <w:noProof/>
              <w:webHidden/>
            </w:rPr>
            <w:fldChar w:fldCharType="separate"/>
          </w:r>
          <w:ins w:id="132" w:author="Marcin Kozieł" w:date="2017-09-28T11:34:00Z">
            <w:r w:rsidR="003557AF">
              <w:rPr>
                <w:noProof/>
                <w:webHidden/>
              </w:rPr>
              <w:t>50</w:t>
            </w:r>
          </w:ins>
          <w:ins w:id="133" w:author="Marcin Kozieł" w:date="2017-09-27T12:24:00Z">
            <w:r>
              <w:rPr>
                <w:noProof/>
                <w:webHidden/>
              </w:rPr>
              <w:fldChar w:fldCharType="end"/>
            </w:r>
            <w:r w:rsidRPr="00332404">
              <w:rPr>
                <w:rStyle w:val="Hipercze"/>
                <w:noProof/>
              </w:rPr>
              <w:fldChar w:fldCharType="end"/>
            </w:r>
          </w:ins>
        </w:p>
        <w:p w14:paraId="15FC2F12" w14:textId="79E9FD95" w:rsidR="00CB10AC" w:rsidRDefault="00CB10AC">
          <w:pPr>
            <w:pStyle w:val="Spistreci1"/>
            <w:tabs>
              <w:tab w:val="left" w:pos="660"/>
              <w:tab w:val="right" w:leader="dot" w:pos="9062"/>
            </w:tabs>
            <w:rPr>
              <w:ins w:id="134" w:author="Marcin Kozieł" w:date="2017-09-27T12:24:00Z"/>
              <w:rFonts w:eastAsiaTheme="minorEastAsia"/>
              <w:noProof/>
              <w:lang w:eastAsia="pl-PL"/>
            </w:rPr>
          </w:pPr>
          <w:ins w:id="135"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"_Toc494278419"</w:instrText>
            </w:r>
            <w:r w:rsidRPr="00332404">
              <w:rPr>
                <w:rStyle w:val="Hipercze"/>
                <w:noProof/>
              </w:rPr>
              <w:instrText xml:space="preserve"> </w:instrText>
            </w:r>
            <w:r w:rsidRPr="00332404">
              <w:rPr>
                <w:rStyle w:val="Hipercze"/>
                <w:noProof/>
              </w:rPr>
              <w:fldChar w:fldCharType="separate"/>
            </w:r>
            <w:r w:rsidRPr="00332404">
              <w:rPr>
                <w:rStyle w:val="Hipercze"/>
                <w:rFonts w:ascii="Arial" w:eastAsia="SimSun" w:hAnsi="Arial" w:cs="Times New Roman"/>
                <w:noProof/>
              </w:rPr>
              <w:t>6.1.</w:t>
            </w:r>
            <w:r>
              <w:rPr>
                <w:rFonts w:eastAsiaTheme="minorEastAsia"/>
                <w:noProof/>
                <w:lang w:eastAsia="pl-PL"/>
              </w:rPr>
              <w:tab/>
            </w:r>
            <w:r w:rsidRPr="00332404">
              <w:rPr>
                <w:rStyle w:val="Hipercze"/>
                <w:rFonts w:ascii="Calibri" w:eastAsia="SimSun" w:hAnsi="Calibri" w:cs="Arial"/>
                <w:noProof/>
              </w:rPr>
              <w:t>Weryfikacja wymogów formalnych i uzupełnianie wniosku</w:t>
            </w:r>
            <w:r>
              <w:rPr>
                <w:noProof/>
                <w:webHidden/>
              </w:rPr>
              <w:tab/>
            </w:r>
            <w:r>
              <w:rPr>
                <w:noProof/>
                <w:webHidden/>
              </w:rPr>
              <w:fldChar w:fldCharType="begin"/>
            </w:r>
            <w:r>
              <w:rPr>
                <w:noProof/>
                <w:webHidden/>
              </w:rPr>
              <w:instrText xml:space="preserve"> PAGEREF _Toc494278419 \h </w:instrText>
            </w:r>
          </w:ins>
          <w:r>
            <w:rPr>
              <w:noProof/>
              <w:webHidden/>
            </w:rPr>
          </w:r>
          <w:r>
            <w:rPr>
              <w:noProof/>
              <w:webHidden/>
            </w:rPr>
            <w:fldChar w:fldCharType="separate"/>
          </w:r>
          <w:ins w:id="136" w:author="Marcin Kozieł" w:date="2017-09-28T11:34:00Z">
            <w:r w:rsidR="003557AF">
              <w:rPr>
                <w:noProof/>
                <w:webHidden/>
              </w:rPr>
              <w:t>50</w:t>
            </w:r>
          </w:ins>
          <w:ins w:id="137" w:author="Marcin Kozieł" w:date="2017-09-27T12:24:00Z">
            <w:r>
              <w:rPr>
                <w:noProof/>
                <w:webHidden/>
              </w:rPr>
              <w:fldChar w:fldCharType="end"/>
            </w:r>
            <w:r w:rsidRPr="00332404">
              <w:rPr>
                <w:rStyle w:val="Hipercze"/>
                <w:noProof/>
              </w:rPr>
              <w:fldChar w:fldCharType="end"/>
            </w:r>
          </w:ins>
        </w:p>
        <w:p w14:paraId="06A6818F" w14:textId="721869EA" w:rsidR="00CB10AC" w:rsidRDefault="00CB10AC">
          <w:pPr>
            <w:pStyle w:val="Spistreci1"/>
            <w:tabs>
              <w:tab w:val="left" w:pos="660"/>
              <w:tab w:val="right" w:leader="dot" w:pos="9062"/>
            </w:tabs>
            <w:rPr>
              <w:ins w:id="138" w:author="Marcin Kozieł" w:date="2017-09-27T12:24:00Z"/>
              <w:rFonts w:eastAsiaTheme="minorEastAsia"/>
              <w:noProof/>
              <w:lang w:eastAsia="pl-PL"/>
            </w:rPr>
          </w:pPr>
          <w:ins w:id="139"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"_Toc494278420"</w:instrText>
            </w:r>
            <w:r w:rsidRPr="00332404">
              <w:rPr>
                <w:rStyle w:val="Hipercze"/>
                <w:noProof/>
              </w:rPr>
              <w:instrText xml:space="preserve"> </w:instrText>
            </w:r>
            <w:r w:rsidRPr="00332404">
              <w:rPr>
                <w:rStyle w:val="Hipercze"/>
                <w:noProof/>
              </w:rPr>
              <w:fldChar w:fldCharType="separate"/>
            </w:r>
            <w:r w:rsidRPr="00332404">
              <w:rPr>
                <w:rStyle w:val="Hipercze"/>
                <w:rFonts w:ascii="Arial" w:eastAsia="SimSun" w:hAnsi="Arial" w:cs="Times New Roman"/>
                <w:noProof/>
              </w:rPr>
              <w:t>6.2.</w:t>
            </w:r>
            <w:r>
              <w:rPr>
                <w:rFonts w:eastAsiaTheme="minorEastAsia"/>
                <w:noProof/>
                <w:lang w:eastAsia="pl-PL"/>
              </w:rPr>
              <w:tab/>
            </w:r>
            <w:r w:rsidRPr="00332404">
              <w:rPr>
                <w:rStyle w:val="Hipercze"/>
                <w:rFonts w:ascii="Calibri" w:eastAsia="SimSun" w:hAnsi="Calibri" w:cs="Arial"/>
                <w:noProof/>
              </w:rPr>
              <w:t>Ocena formalno-merytoryczna</w:t>
            </w:r>
            <w:r>
              <w:rPr>
                <w:noProof/>
                <w:webHidden/>
              </w:rPr>
              <w:tab/>
            </w:r>
            <w:r>
              <w:rPr>
                <w:noProof/>
                <w:webHidden/>
              </w:rPr>
              <w:fldChar w:fldCharType="begin"/>
            </w:r>
            <w:r>
              <w:rPr>
                <w:noProof/>
                <w:webHidden/>
              </w:rPr>
              <w:instrText xml:space="preserve"> PAGEREF _Toc494278420 \h </w:instrText>
            </w:r>
          </w:ins>
          <w:r>
            <w:rPr>
              <w:noProof/>
              <w:webHidden/>
            </w:rPr>
          </w:r>
          <w:r>
            <w:rPr>
              <w:noProof/>
              <w:webHidden/>
            </w:rPr>
            <w:fldChar w:fldCharType="separate"/>
          </w:r>
          <w:ins w:id="140" w:author="Marcin Kozieł" w:date="2017-09-28T11:34:00Z">
            <w:r w:rsidR="003557AF">
              <w:rPr>
                <w:noProof/>
                <w:webHidden/>
              </w:rPr>
              <w:t>51</w:t>
            </w:r>
          </w:ins>
          <w:ins w:id="141" w:author="Marcin Kozieł" w:date="2017-09-27T12:24:00Z">
            <w:r>
              <w:rPr>
                <w:noProof/>
                <w:webHidden/>
              </w:rPr>
              <w:fldChar w:fldCharType="end"/>
            </w:r>
            <w:r w:rsidRPr="00332404">
              <w:rPr>
                <w:rStyle w:val="Hipercze"/>
                <w:noProof/>
              </w:rPr>
              <w:fldChar w:fldCharType="end"/>
            </w:r>
          </w:ins>
        </w:p>
        <w:p w14:paraId="3CC51162" w14:textId="0E8175A6" w:rsidR="00CB10AC" w:rsidRDefault="00CB10AC">
          <w:pPr>
            <w:pStyle w:val="Spistreci1"/>
            <w:tabs>
              <w:tab w:val="left" w:pos="660"/>
              <w:tab w:val="right" w:leader="dot" w:pos="9062"/>
            </w:tabs>
            <w:rPr>
              <w:ins w:id="142" w:author="Marcin Kozieł" w:date="2017-09-27T12:24:00Z"/>
              <w:rFonts w:eastAsiaTheme="minorEastAsia"/>
              <w:noProof/>
              <w:lang w:eastAsia="pl-PL"/>
            </w:rPr>
          </w:pPr>
          <w:ins w:id="143" w:author="Marcin Kozieł" w:date="2017-09-27T12:24:00Z">
            <w:r w:rsidRPr="00332404">
              <w:rPr>
                <w:rStyle w:val="Hipercze"/>
                <w:noProof/>
              </w:rPr>
              <w:lastRenderedPageBreak/>
              <w:fldChar w:fldCharType="begin"/>
            </w:r>
            <w:r w:rsidRPr="00332404">
              <w:rPr>
                <w:rStyle w:val="Hipercze"/>
                <w:noProof/>
              </w:rPr>
              <w:instrText xml:space="preserve"> </w:instrText>
            </w:r>
            <w:r>
              <w:rPr>
                <w:noProof/>
              </w:rPr>
              <w:instrText>HYPERLINK \l "_Toc494278421"</w:instrText>
            </w:r>
            <w:r w:rsidRPr="00332404">
              <w:rPr>
                <w:rStyle w:val="Hipercze"/>
                <w:noProof/>
              </w:rPr>
              <w:instrText xml:space="preserve"> </w:instrText>
            </w:r>
            <w:r w:rsidRPr="00332404">
              <w:rPr>
                <w:rStyle w:val="Hipercze"/>
                <w:noProof/>
              </w:rPr>
              <w:fldChar w:fldCharType="separate"/>
            </w:r>
            <w:r w:rsidRPr="00332404">
              <w:rPr>
                <w:rStyle w:val="Hipercze"/>
                <w:rFonts w:ascii="Arial" w:hAnsi="Arial" w:cs="Times New Roman"/>
                <w:noProof/>
              </w:rPr>
              <w:t>6.3</w:t>
            </w:r>
            <w:r>
              <w:rPr>
                <w:rFonts w:eastAsiaTheme="minorEastAsia"/>
                <w:noProof/>
                <w:lang w:eastAsia="pl-PL"/>
              </w:rPr>
              <w:tab/>
            </w:r>
            <w:r w:rsidRPr="00332404">
              <w:rPr>
                <w:rStyle w:val="Hipercze"/>
                <w:rFonts w:cs="Arial"/>
                <w:noProof/>
              </w:rPr>
              <w:t>Analiza kart oceny formalno-merytorycznej i obliczanie liczby przyznanych punktów – ocena formalno-merytoryczna</w:t>
            </w:r>
            <w:r>
              <w:rPr>
                <w:noProof/>
                <w:webHidden/>
              </w:rPr>
              <w:tab/>
            </w:r>
            <w:r>
              <w:rPr>
                <w:noProof/>
                <w:webHidden/>
              </w:rPr>
              <w:fldChar w:fldCharType="begin"/>
            </w:r>
            <w:r>
              <w:rPr>
                <w:noProof/>
                <w:webHidden/>
              </w:rPr>
              <w:instrText xml:space="preserve"> PAGEREF _Toc494278421 \h </w:instrText>
            </w:r>
          </w:ins>
          <w:r>
            <w:rPr>
              <w:noProof/>
              <w:webHidden/>
            </w:rPr>
          </w:r>
          <w:r>
            <w:rPr>
              <w:noProof/>
              <w:webHidden/>
            </w:rPr>
            <w:fldChar w:fldCharType="separate"/>
          </w:r>
          <w:ins w:id="144" w:author="Marcin Kozieł" w:date="2017-09-28T11:34:00Z">
            <w:r w:rsidR="003557AF">
              <w:rPr>
                <w:noProof/>
                <w:webHidden/>
              </w:rPr>
              <w:t>72</w:t>
            </w:r>
          </w:ins>
          <w:ins w:id="145" w:author="Marcin Kozieł" w:date="2017-09-27T12:24:00Z">
            <w:r>
              <w:rPr>
                <w:noProof/>
                <w:webHidden/>
              </w:rPr>
              <w:fldChar w:fldCharType="end"/>
            </w:r>
            <w:r w:rsidRPr="00332404">
              <w:rPr>
                <w:rStyle w:val="Hipercze"/>
                <w:noProof/>
              </w:rPr>
              <w:fldChar w:fldCharType="end"/>
            </w:r>
          </w:ins>
        </w:p>
        <w:p w14:paraId="6F38AC8C" w14:textId="4D27B426" w:rsidR="00CB10AC" w:rsidRDefault="00CB10AC">
          <w:pPr>
            <w:pStyle w:val="Spistreci1"/>
            <w:tabs>
              <w:tab w:val="right" w:leader="dot" w:pos="9062"/>
            </w:tabs>
            <w:rPr>
              <w:ins w:id="146" w:author="Marcin Kozieł" w:date="2017-09-27T12:24:00Z"/>
              <w:rFonts w:eastAsiaTheme="minorEastAsia"/>
              <w:noProof/>
              <w:lang w:eastAsia="pl-PL"/>
            </w:rPr>
          </w:pPr>
          <w:ins w:id="147"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"_Toc494278422"</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6.4</w:t>
            </w:r>
            <w:r w:rsidRPr="00332404">
              <w:rPr>
                <w:rStyle w:val="Hipercze"/>
                <w:rFonts w:ascii="Arial" w:hAnsi="Arial" w:cs="Arial"/>
                <w:noProof/>
              </w:rPr>
              <w:t xml:space="preserve">  </w:t>
            </w:r>
            <w:r w:rsidRPr="00332404">
              <w:rPr>
                <w:rStyle w:val="Hipercze"/>
                <w:rFonts w:cs="Arial"/>
                <w:noProof/>
              </w:rPr>
              <w:t>Zakończenie etapu oceny formalno-merytorycznej</w:t>
            </w:r>
            <w:r>
              <w:rPr>
                <w:noProof/>
                <w:webHidden/>
              </w:rPr>
              <w:tab/>
            </w:r>
            <w:r>
              <w:rPr>
                <w:noProof/>
                <w:webHidden/>
              </w:rPr>
              <w:fldChar w:fldCharType="begin"/>
            </w:r>
            <w:r>
              <w:rPr>
                <w:noProof/>
                <w:webHidden/>
              </w:rPr>
              <w:instrText xml:space="preserve"> PAGEREF _Toc494278422 \h </w:instrText>
            </w:r>
          </w:ins>
          <w:r>
            <w:rPr>
              <w:noProof/>
              <w:webHidden/>
            </w:rPr>
          </w:r>
          <w:r>
            <w:rPr>
              <w:noProof/>
              <w:webHidden/>
            </w:rPr>
            <w:fldChar w:fldCharType="separate"/>
          </w:r>
          <w:ins w:id="148" w:author="Marcin Kozieł" w:date="2017-09-28T11:34:00Z">
            <w:r w:rsidR="003557AF">
              <w:rPr>
                <w:noProof/>
                <w:webHidden/>
              </w:rPr>
              <w:t>73</w:t>
            </w:r>
          </w:ins>
          <w:ins w:id="149" w:author="Marcin Kozieł" w:date="2017-09-27T12:24:00Z">
            <w:r>
              <w:rPr>
                <w:noProof/>
                <w:webHidden/>
              </w:rPr>
              <w:fldChar w:fldCharType="end"/>
            </w:r>
            <w:r w:rsidRPr="00332404">
              <w:rPr>
                <w:rStyle w:val="Hipercze"/>
                <w:noProof/>
              </w:rPr>
              <w:fldChar w:fldCharType="end"/>
            </w:r>
          </w:ins>
        </w:p>
        <w:p w14:paraId="6C406FCB" w14:textId="608ECA61" w:rsidR="00CB10AC" w:rsidRDefault="00CB10AC">
          <w:pPr>
            <w:pStyle w:val="Spistreci1"/>
            <w:tabs>
              <w:tab w:val="left" w:pos="660"/>
              <w:tab w:val="right" w:leader="dot" w:pos="9062"/>
            </w:tabs>
            <w:rPr>
              <w:ins w:id="150" w:author="Marcin Kozieł" w:date="2017-09-27T12:24:00Z"/>
              <w:rFonts w:eastAsiaTheme="minorEastAsia"/>
              <w:noProof/>
              <w:lang w:eastAsia="pl-PL"/>
            </w:rPr>
          </w:pPr>
          <w:ins w:id="151"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"_Toc494278423"</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6.5</w:t>
            </w:r>
            <w:r>
              <w:rPr>
                <w:rFonts w:eastAsiaTheme="minorEastAsia"/>
                <w:noProof/>
                <w:lang w:eastAsia="pl-PL"/>
              </w:rPr>
              <w:tab/>
            </w:r>
            <w:r w:rsidRPr="00332404">
              <w:rPr>
                <w:rStyle w:val="Hipercze"/>
                <w:rFonts w:cs="Arial"/>
                <w:noProof/>
              </w:rPr>
              <w:t>Negocjacje</w:t>
            </w:r>
            <w:r>
              <w:rPr>
                <w:noProof/>
                <w:webHidden/>
              </w:rPr>
              <w:tab/>
            </w:r>
            <w:r>
              <w:rPr>
                <w:noProof/>
                <w:webHidden/>
              </w:rPr>
              <w:fldChar w:fldCharType="begin"/>
            </w:r>
            <w:r>
              <w:rPr>
                <w:noProof/>
                <w:webHidden/>
              </w:rPr>
              <w:instrText xml:space="preserve"> PAGEREF _Toc494278423 \h </w:instrText>
            </w:r>
          </w:ins>
          <w:r>
            <w:rPr>
              <w:noProof/>
              <w:webHidden/>
            </w:rPr>
          </w:r>
          <w:r>
            <w:rPr>
              <w:noProof/>
              <w:webHidden/>
            </w:rPr>
            <w:fldChar w:fldCharType="separate"/>
          </w:r>
          <w:ins w:id="152" w:author="Marcin Kozieł" w:date="2017-09-28T11:34:00Z">
            <w:r w:rsidR="003557AF">
              <w:rPr>
                <w:noProof/>
                <w:webHidden/>
              </w:rPr>
              <w:t>74</w:t>
            </w:r>
          </w:ins>
          <w:ins w:id="153" w:author="Marcin Kozieł" w:date="2017-09-27T12:24:00Z">
            <w:r>
              <w:rPr>
                <w:noProof/>
                <w:webHidden/>
              </w:rPr>
              <w:fldChar w:fldCharType="end"/>
            </w:r>
            <w:r w:rsidRPr="00332404">
              <w:rPr>
                <w:rStyle w:val="Hipercze"/>
                <w:noProof/>
              </w:rPr>
              <w:fldChar w:fldCharType="end"/>
            </w:r>
          </w:ins>
        </w:p>
        <w:p w14:paraId="7F0D9F2D" w14:textId="7A574F5E" w:rsidR="00CB10AC" w:rsidRDefault="00CB10AC">
          <w:pPr>
            <w:pStyle w:val="Spistreci1"/>
            <w:tabs>
              <w:tab w:val="left" w:pos="660"/>
              <w:tab w:val="right" w:leader="dot" w:pos="9062"/>
            </w:tabs>
            <w:rPr>
              <w:ins w:id="154" w:author="Marcin Kozieł" w:date="2017-09-27T12:24:00Z"/>
              <w:rFonts w:eastAsiaTheme="minorEastAsia"/>
              <w:noProof/>
              <w:lang w:eastAsia="pl-PL"/>
            </w:rPr>
          </w:pPr>
          <w:ins w:id="155"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"_Toc494278424"</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6.6</w:t>
            </w:r>
            <w:r>
              <w:rPr>
                <w:rFonts w:eastAsiaTheme="minorEastAsia"/>
                <w:noProof/>
                <w:lang w:eastAsia="pl-PL"/>
              </w:rPr>
              <w:tab/>
            </w:r>
            <w:r w:rsidRPr="00332404">
              <w:rPr>
                <w:rStyle w:val="Hipercze"/>
                <w:rFonts w:cs="Arial"/>
                <w:noProof/>
              </w:rPr>
              <w:t>Wyniki konkursu</w:t>
            </w:r>
            <w:r>
              <w:rPr>
                <w:noProof/>
                <w:webHidden/>
              </w:rPr>
              <w:tab/>
            </w:r>
            <w:r>
              <w:rPr>
                <w:noProof/>
                <w:webHidden/>
              </w:rPr>
              <w:fldChar w:fldCharType="begin"/>
            </w:r>
            <w:r>
              <w:rPr>
                <w:noProof/>
                <w:webHidden/>
              </w:rPr>
              <w:instrText xml:space="preserve"> PAGEREF _Toc494278424 \h </w:instrText>
            </w:r>
          </w:ins>
          <w:r>
            <w:rPr>
              <w:noProof/>
              <w:webHidden/>
            </w:rPr>
          </w:r>
          <w:r>
            <w:rPr>
              <w:noProof/>
              <w:webHidden/>
            </w:rPr>
            <w:fldChar w:fldCharType="separate"/>
          </w:r>
          <w:ins w:id="156" w:author="Marcin Kozieł" w:date="2017-09-28T11:34:00Z">
            <w:r w:rsidR="003557AF">
              <w:rPr>
                <w:noProof/>
                <w:webHidden/>
              </w:rPr>
              <w:t>75</w:t>
            </w:r>
          </w:ins>
          <w:ins w:id="157" w:author="Marcin Kozieł" w:date="2017-09-27T12:24:00Z">
            <w:r>
              <w:rPr>
                <w:noProof/>
                <w:webHidden/>
              </w:rPr>
              <w:fldChar w:fldCharType="end"/>
            </w:r>
            <w:r w:rsidRPr="00332404">
              <w:rPr>
                <w:rStyle w:val="Hipercze"/>
                <w:noProof/>
              </w:rPr>
              <w:fldChar w:fldCharType="end"/>
            </w:r>
          </w:ins>
        </w:p>
        <w:p w14:paraId="48A078DC" w14:textId="6E013445" w:rsidR="00CB10AC" w:rsidRDefault="00CB10AC">
          <w:pPr>
            <w:pStyle w:val="Spistreci1"/>
            <w:tabs>
              <w:tab w:val="right" w:leader="dot" w:pos="9062"/>
            </w:tabs>
            <w:rPr>
              <w:ins w:id="158" w:author="Marcin Kozieł" w:date="2017-09-27T12:24:00Z"/>
              <w:rFonts w:eastAsiaTheme="minorEastAsia"/>
              <w:noProof/>
              <w:lang w:eastAsia="pl-PL"/>
            </w:rPr>
          </w:pPr>
          <w:ins w:id="159"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"_Toc494278425"</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7. Środki odwoławcze w przypadku negatywnej oceny</w:t>
            </w:r>
            <w:r>
              <w:rPr>
                <w:noProof/>
                <w:webHidden/>
              </w:rPr>
              <w:tab/>
            </w:r>
            <w:r>
              <w:rPr>
                <w:noProof/>
                <w:webHidden/>
              </w:rPr>
              <w:fldChar w:fldCharType="begin"/>
            </w:r>
            <w:r>
              <w:rPr>
                <w:noProof/>
                <w:webHidden/>
              </w:rPr>
              <w:instrText xml:space="preserve"> PAGEREF _Toc494278425 \h </w:instrText>
            </w:r>
          </w:ins>
          <w:r>
            <w:rPr>
              <w:noProof/>
              <w:webHidden/>
            </w:rPr>
          </w:r>
          <w:r>
            <w:rPr>
              <w:noProof/>
              <w:webHidden/>
            </w:rPr>
            <w:fldChar w:fldCharType="separate"/>
          </w:r>
          <w:ins w:id="160" w:author="Marcin Kozieł" w:date="2017-09-28T11:34:00Z">
            <w:r w:rsidR="003557AF">
              <w:rPr>
                <w:noProof/>
                <w:webHidden/>
              </w:rPr>
              <w:t>77</w:t>
            </w:r>
          </w:ins>
          <w:ins w:id="161" w:author="Marcin Kozieł" w:date="2017-09-27T12:24:00Z">
            <w:r>
              <w:rPr>
                <w:noProof/>
                <w:webHidden/>
              </w:rPr>
              <w:fldChar w:fldCharType="end"/>
            </w:r>
            <w:r w:rsidRPr="00332404">
              <w:rPr>
                <w:rStyle w:val="Hipercze"/>
                <w:noProof/>
              </w:rPr>
              <w:fldChar w:fldCharType="end"/>
            </w:r>
          </w:ins>
        </w:p>
        <w:p w14:paraId="4F495EF8" w14:textId="76536003" w:rsidR="00CB10AC" w:rsidRDefault="00CB10AC">
          <w:pPr>
            <w:pStyle w:val="Spistreci1"/>
            <w:tabs>
              <w:tab w:val="left" w:pos="660"/>
              <w:tab w:val="right" w:leader="dot" w:pos="9062"/>
            </w:tabs>
            <w:rPr>
              <w:ins w:id="162" w:author="Marcin Kozieł" w:date="2017-09-27T12:24:00Z"/>
              <w:rFonts w:eastAsiaTheme="minorEastAsia"/>
              <w:noProof/>
              <w:lang w:eastAsia="pl-PL"/>
            </w:rPr>
          </w:pPr>
          <w:ins w:id="163"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"_Toc494278426"</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7.1</w:t>
            </w:r>
            <w:r>
              <w:rPr>
                <w:rFonts w:eastAsiaTheme="minorEastAsia"/>
                <w:noProof/>
                <w:lang w:eastAsia="pl-PL"/>
              </w:rPr>
              <w:tab/>
            </w:r>
            <w:r w:rsidRPr="00332404">
              <w:rPr>
                <w:rStyle w:val="Hipercze"/>
                <w:rFonts w:cs="Arial"/>
                <w:noProof/>
              </w:rPr>
              <w:t>Zakres podmiotowy i przedmiotowy procedury odwoławczej</w:t>
            </w:r>
            <w:r>
              <w:rPr>
                <w:noProof/>
                <w:webHidden/>
              </w:rPr>
              <w:tab/>
            </w:r>
            <w:r>
              <w:rPr>
                <w:noProof/>
                <w:webHidden/>
              </w:rPr>
              <w:fldChar w:fldCharType="begin"/>
            </w:r>
            <w:r>
              <w:rPr>
                <w:noProof/>
                <w:webHidden/>
              </w:rPr>
              <w:instrText xml:space="preserve"> PAGEREF _Toc494278426 \h </w:instrText>
            </w:r>
          </w:ins>
          <w:r>
            <w:rPr>
              <w:noProof/>
              <w:webHidden/>
            </w:rPr>
          </w:r>
          <w:r>
            <w:rPr>
              <w:noProof/>
              <w:webHidden/>
            </w:rPr>
            <w:fldChar w:fldCharType="separate"/>
          </w:r>
          <w:ins w:id="164" w:author="Marcin Kozieł" w:date="2017-09-28T11:34:00Z">
            <w:r w:rsidR="003557AF">
              <w:rPr>
                <w:noProof/>
                <w:webHidden/>
              </w:rPr>
              <w:t>77</w:t>
            </w:r>
          </w:ins>
          <w:ins w:id="165" w:author="Marcin Kozieł" w:date="2017-09-27T12:24:00Z">
            <w:r>
              <w:rPr>
                <w:noProof/>
                <w:webHidden/>
              </w:rPr>
              <w:fldChar w:fldCharType="end"/>
            </w:r>
            <w:r w:rsidRPr="00332404">
              <w:rPr>
                <w:rStyle w:val="Hipercze"/>
                <w:noProof/>
              </w:rPr>
              <w:fldChar w:fldCharType="end"/>
            </w:r>
          </w:ins>
        </w:p>
        <w:p w14:paraId="4CCD4222" w14:textId="04A8074F" w:rsidR="00CB10AC" w:rsidRDefault="00CB10AC">
          <w:pPr>
            <w:pStyle w:val="Spistreci1"/>
            <w:tabs>
              <w:tab w:val="left" w:pos="660"/>
              <w:tab w:val="right" w:leader="dot" w:pos="9062"/>
            </w:tabs>
            <w:rPr>
              <w:ins w:id="166" w:author="Marcin Kozieł" w:date="2017-09-27T12:24:00Z"/>
              <w:rFonts w:eastAsiaTheme="minorEastAsia"/>
              <w:noProof/>
              <w:lang w:eastAsia="pl-PL"/>
            </w:rPr>
          </w:pPr>
          <w:ins w:id="167"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"_Toc494278427"</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7.2</w:t>
            </w:r>
            <w:r>
              <w:rPr>
                <w:rFonts w:eastAsiaTheme="minorEastAsia"/>
                <w:noProof/>
                <w:lang w:eastAsia="pl-PL"/>
              </w:rPr>
              <w:tab/>
            </w:r>
            <w:r w:rsidRPr="00332404">
              <w:rPr>
                <w:rStyle w:val="Hipercze"/>
                <w:rFonts w:cs="Arial"/>
                <w:noProof/>
              </w:rPr>
              <w:t>Protest</w:t>
            </w:r>
            <w:r>
              <w:rPr>
                <w:noProof/>
                <w:webHidden/>
              </w:rPr>
              <w:tab/>
            </w:r>
            <w:r>
              <w:rPr>
                <w:noProof/>
                <w:webHidden/>
              </w:rPr>
              <w:fldChar w:fldCharType="begin"/>
            </w:r>
            <w:r>
              <w:rPr>
                <w:noProof/>
                <w:webHidden/>
              </w:rPr>
              <w:instrText xml:space="preserve"> PAGEREF _Toc494278427 \h </w:instrText>
            </w:r>
          </w:ins>
          <w:r>
            <w:rPr>
              <w:noProof/>
              <w:webHidden/>
            </w:rPr>
          </w:r>
          <w:r>
            <w:rPr>
              <w:noProof/>
              <w:webHidden/>
            </w:rPr>
            <w:fldChar w:fldCharType="separate"/>
          </w:r>
          <w:ins w:id="168" w:author="Marcin Kozieł" w:date="2017-09-28T11:34:00Z">
            <w:r w:rsidR="003557AF">
              <w:rPr>
                <w:noProof/>
                <w:webHidden/>
              </w:rPr>
              <w:t>78</w:t>
            </w:r>
          </w:ins>
          <w:ins w:id="169" w:author="Marcin Kozieł" w:date="2017-09-27T12:24:00Z">
            <w:r>
              <w:rPr>
                <w:noProof/>
                <w:webHidden/>
              </w:rPr>
              <w:fldChar w:fldCharType="end"/>
            </w:r>
            <w:r w:rsidRPr="00332404">
              <w:rPr>
                <w:rStyle w:val="Hipercze"/>
                <w:noProof/>
              </w:rPr>
              <w:fldChar w:fldCharType="end"/>
            </w:r>
          </w:ins>
        </w:p>
        <w:p w14:paraId="796EFDB8" w14:textId="04B7BADA" w:rsidR="00CB10AC" w:rsidRDefault="00CB10AC">
          <w:pPr>
            <w:pStyle w:val="Spistreci1"/>
            <w:tabs>
              <w:tab w:val="right" w:leader="dot" w:pos="9062"/>
            </w:tabs>
            <w:rPr>
              <w:ins w:id="170" w:author="Marcin Kozieł" w:date="2017-09-27T12:24:00Z"/>
              <w:rFonts w:eastAsiaTheme="minorEastAsia"/>
              <w:noProof/>
              <w:lang w:eastAsia="pl-PL"/>
            </w:rPr>
          </w:pPr>
          <w:ins w:id="171"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"_Toc494278428"</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7.3 Sposób złożenia protestu</w:t>
            </w:r>
            <w:r>
              <w:rPr>
                <w:noProof/>
                <w:webHidden/>
              </w:rPr>
              <w:tab/>
            </w:r>
            <w:r>
              <w:rPr>
                <w:noProof/>
                <w:webHidden/>
              </w:rPr>
              <w:fldChar w:fldCharType="begin"/>
            </w:r>
            <w:r>
              <w:rPr>
                <w:noProof/>
                <w:webHidden/>
              </w:rPr>
              <w:instrText xml:space="preserve"> PAGEREF _Toc494278428 \h </w:instrText>
            </w:r>
          </w:ins>
          <w:r>
            <w:rPr>
              <w:noProof/>
              <w:webHidden/>
            </w:rPr>
          </w:r>
          <w:r>
            <w:rPr>
              <w:noProof/>
              <w:webHidden/>
            </w:rPr>
            <w:fldChar w:fldCharType="separate"/>
          </w:r>
          <w:ins w:id="172" w:author="Marcin Kozieł" w:date="2017-09-28T11:34:00Z">
            <w:r w:rsidR="003557AF">
              <w:rPr>
                <w:noProof/>
                <w:webHidden/>
              </w:rPr>
              <w:t>78</w:t>
            </w:r>
          </w:ins>
          <w:ins w:id="173" w:author="Marcin Kozieł" w:date="2017-09-27T12:24:00Z">
            <w:r>
              <w:rPr>
                <w:noProof/>
                <w:webHidden/>
              </w:rPr>
              <w:fldChar w:fldCharType="end"/>
            </w:r>
            <w:r w:rsidRPr="00332404">
              <w:rPr>
                <w:rStyle w:val="Hipercze"/>
                <w:noProof/>
              </w:rPr>
              <w:fldChar w:fldCharType="end"/>
            </w:r>
          </w:ins>
        </w:p>
        <w:p w14:paraId="32088736" w14:textId="5608FE11" w:rsidR="00CB10AC" w:rsidRDefault="00CB10AC">
          <w:pPr>
            <w:pStyle w:val="Spistreci1"/>
            <w:tabs>
              <w:tab w:val="left" w:pos="660"/>
              <w:tab w:val="right" w:leader="dot" w:pos="9062"/>
            </w:tabs>
            <w:rPr>
              <w:ins w:id="174" w:author="Marcin Kozieł" w:date="2017-09-27T12:24:00Z"/>
              <w:rFonts w:eastAsiaTheme="minorEastAsia"/>
              <w:noProof/>
              <w:lang w:eastAsia="pl-PL"/>
            </w:rPr>
          </w:pPr>
          <w:ins w:id="175"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"_Toc494278429"</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7.4</w:t>
            </w:r>
            <w:r>
              <w:rPr>
                <w:rFonts w:eastAsiaTheme="minorEastAsia"/>
                <w:noProof/>
                <w:lang w:eastAsia="pl-PL"/>
              </w:rPr>
              <w:tab/>
            </w:r>
            <w:r w:rsidRPr="00332404">
              <w:rPr>
                <w:rStyle w:val="Hipercze"/>
                <w:rFonts w:cs="Arial"/>
                <w:noProof/>
              </w:rPr>
              <w:t>Zakres protestu</w:t>
            </w:r>
            <w:r>
              <w:rPr>
                <w:noProof/>
                <w:webHidden/>
              </w:rPr>
              <w:tab/>
            </w:r>
            <w:r>
              <w:rPr>
                <w:noProof/>
                <w:webHidden/>
              </w:rPr>
              <w:fldChar w:fldCharType="begin"/>
            </w:r>
            <w:r>
              <w:rPr>
                <w:noProof/>
                <w:webHidden/>
              </w:rPr>
              <w:instrText xml:space="preserve"> PAGEREF _Toc494278429 \h </w:instrText>
            </w:r>
          </w:ins>
          <w:r>
            <w:rPr>
              <w:noProof/>
              <w:webHidden/>
            </w:rPr>
          </w:r>
          <w:r>
            <w:rPr>
              <w:noProof/>
              <w:webHidden/>
            </w:rPr>
            <w:fldChar w:fldCharType="separate"/>
          </w:r>
          <w:ins w:id="176" w:author="Marcin Kozieł" w:date="2017-09-28T11:34:00Z">
            <w:r w:rsidR="003557AF">
              <w:rPr>
                <w:noProof/>
                <w:webHidden/>
              </w:rPr>
              <w:t>78</w:t>
            </w:r>
          </w:ins>
          <w:ins w:id="177" w:author="Marcin Kozieł" w:date="2017-09-27T12:24:00Z">
            <w:r>
              <w:rPr>
                <w:noProof/>
                <w:webHidden/>
              </w:rPr>
              <w:fldChar w:fldCharType="end"/>
            </w:r>
            <w:r w:rsidRPr="00332404">
              <w:rPr>
                <w:rStyle w:val="Hipercze"/>
                <w:noProof/>
              </w:rPr>
              <w:fldChar w:fldCharType="end"/>
            </w:r>
          </w:ins>
        </w:p>
        <w:p w14:paraId="0C37F6C4" w14:textId="6EDFBEC6" w:rsidR="00CB10AC" w:rsidRDefault="00CB10AC">
          <w:pPr>
            <w:pStyle w:val="Spistreci1"/>
            <w:tabs>
              <w:tab w:val="left" w:pos="660"/>
              <w:tab w:val="right" w:leader="dot" w:pos="9062"/>
            </w:tabs>
            <w:rPr>
              <w:ins w:id="178" w:author="Marcin Kozieł" w:date="2017-09-27T12:24:00Z"/>
              <w:rFonts w:eastAsiaTheme="minorEastAsia"/>
              <w:noProof/>
              <w:lang w:eastAsia="pl-PL"/>
            </w:rPr>
          </w:pPr>
          <w:ins w:id="179"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"_Toc494278430"</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7.5</w:t>
            </w:r>
            <w:r>
              <w:rPr>
                <w:rFonts w:eastAsiaTheme="minorEastAsia"/>
                <w:noProof/>
                <w:lang w:eastAsia="pl-PL"/>
              </w:rPr>
              <w:tab/>
            </w:r>
            <w:r w:rsidRPr="00332404">
              <w:rPr>
                <w:rStyle w:val="Hipercze"/>
                <w:rFonts w:cs="Arial"/>
                <w:noProof/>
              </w:rPr>
              <w:t>Pozostawienie protestu bez rozpatrzenia</w:t>
            </w:r>
            <w:r>
              <w:rPr>
                <w:noProof/>
                <w:webHidden/>
              </w:rPr>
              <w:tab/>
            </w:r>
            <w:r>
              <w:rPr>
                <w:noProof/>
                <w:webHidden/>
              </w:rPr>
              <w:fldChar w:fldCharType="begin"/>
            </w:r>
            <w:r>
              <w:rPr>
                <w:noProof/>
                <w:webHidden/>
              </w:rPr>
              <w:instrText xml:space="preserve"> PAGEREF _Toc494278430 \h </w:instrText>
            </w:r>
          </w:ins>
          <w:r>
            <w:rPr>
              <w:noProof/>
              <w:webHidden/>
            </w:rPr>
          </w:r>
          <w:r>
            <w:rPr>
              <w:noProof/>
              <w:webHidden/>
            </w:rPr>
            <w:fldChar w:fldCharType="separate"/>
          </w:r>
          <w:ins w:id="180" w:author="Marcin Kozieł" w:date="2017-09-28T11:34:00Z">
            <w:r w:rsidR="003557AF">
              <w:rPr>
                <w:noProof/>
                <w:webHidden/>
              </w:rPr>
              <w:t>79</w:t>
            </w:r>
          </w:ins>
          <w:ins w:id="181" w:author="Marcin Kozieł" w:date="2017-09-27T12:24:00Z">
            <w:r>
              <w:rPr>
                <w:noProof/>
                <w:webHidden/>
              </w:rPr>
              <w:fldChar w:fldCharType="end"/>
            </w:r>
            <w:r w:rsidRPr="00332404">
              <w:rPr>
                <w:rStyle w:val="Hipercze"/>
                <w:noProof/>
              </w:rPr>
              <w:fldChar w:fldCharType="end"/>
            </w:r>
          </w:ins>
        </w:p>
        <w:p w14:paraId="5A027001" w14:textId="4B047704" w:rsidR="00CB10AC" w:rsidRDefault="00CB10AC">
          <w:pPr>
            <w:pStyle w:val="Spistreci1"/>
            <w:tabs>
              <w:tab w:val="left" w:pos="660"/>
              <w:tab w:val="right" w:leader="dot" w:pos="9062"/>
            </w:tabs>
            <w:rPr>
              <w:ins w:id="182" w:author="Marcin Kozieł" w:date="2017-09-27T12:24:00Z"/>
              <w:rFonts w:eastAsiaTheme="minorEastAsia"/>
              <w:noProof/>
              <w:lang w:eastAsia="pl-PL"/>
            </w:rPr>
          </w:pPr>
          <w:ins w:id="183"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"_Toc494278431"</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7.6</w:t>
            </w:r>
            <w:r>
              <w:rPr>
                <w:rFonts w:eastAsiaTheme="minorEastAsia"/>
                <w:noProof/>
                <w:lang w:eastAsia="pl-PL"/>
              </w:rPr>
              <w:tab/>
            </w:r>
            <w:r w:rsidRPr="00332404">
              <w:rPr>
                <w:rStyle w:val="Hipercze"/>
                <w:rFonts w:cs="Arial"/>
                <w:noProof/>
              </w:rPr>
              <w:t>Rozpatrzenie protestu</w:t>
            </w:r>
            <w:r>
              <w:rPr>
                <w:noProof/>
                <w:webHidden/>
              </w:rPr>
              <w:tab/>
            </w:r>
            <w:r>
              <w:rPr>
                <w:noProof/>
                <w:webHidden/>
              </w:rPr>
              <w:fldChar w:fldCharType="begin"/>
            </w:r>
            <w:r>
              <w:rPr>
                <w:noProof/>
                <w:webHidden/>
              </w:rPr>
              <w:instrText xml:space="preserve"> PAGEREF _Toc494278431 \h </w:instrText>
            </w:r>
          </w:ins>
          <w:r>
            <w:rPr>
              <w:noProof/>
              <w:webHidden/>
            </w:rPr>
          </w:r>
          <w:r>
            <w:rPr>
              <w:noProof/>
              <w:webHidden/>
            </w:rPr>
            <w:fldChar w:fldCharType="separate"/>
          </w:r>
          <w:ins w:id="184" w:author="Marcin Kozieł" w:date="2017-09-28T11:34:00Z">
            <w:r w:rsidR="003557AF">
              <w:rPr>
                <w:noProof/>
                <w:webHidden/>
              </w:rPr>
              <w:t>79</w:t>
            </w:r>
          </w:ins>
          <w:ins w:id="185" w:author="Marcin Kozieł" w:date="2017-09-27T12:24:00Z">
            <w:r>
              <w:rPr>
                <w:noProof/>
                <w:webHidden/>
              </w:rPr>
              <w:fldChar w:fldCharType="end"/>
            </w:r>
            <w:r w:rsidRPr="00332404">
              <w:rPr>
                <w:rStyle w:val="Hipercze"/>
                <w:noProof/>
              </w:rPr>
              <w:fldChar w:fldCharType="end"/>
            </w:r>
          </w:ins>
        </w:p>
        <w:p w14:paraId="2A8FB60C" w14:textId="6A691968" w:rsidR="00CB10AC" w:rsidRDefault="00CB10AC">
          <w:pPr>
            <w:pStyle w:val="Spistreci1"/>
            <w:tabs>
              <w:tab w:val="left" w:pos="660"/>
              <w:tab w:val="right" w:leader="dot" w:pos="9062"/>
            </w:tabs>
            <w:rPr>
              <w:ins w:id="186" w:author="Marcin Kozieł" w:date="2017-09-27T12:24:00Z"/>
              <w:rFonts w:eastAsiaTheme="minorEastAsia"/>
              <w:noProof/>
              <w:lang w:eastAsia="pl-PL"/>
            </w:rPr>
          </w:pPr>
          <w:ins w:id="187"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"_Toc494278432"</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7.7</w:t>
            </w:r>
            <w:r>
              <w:rPr>
                <w:rFonts w:eastAsiaTheme="minorEastAsia"/>
                <w:noProof/>
                <w:lang w:eastAsia="pl-PL"/>
              </w:rPr>
              <w:tab/>
            </w:r>
            <w:r w:rsidRPr="00332404">
              <w:rPr>
                <w:rStyle w:val="Hipercze"/>
                <w:rFonts w:cs="Arial"/>
                <w:noProof/>
              </w:rPr>
              <w:t>Skarga do sądu administracyjnego</w:t>
            </w:r>
            <w:r>
              <w:rPr>
                <w:noProof/>
                <w:webHidden/>
              </w:rPr>
              <w:tab/>
            </w:r>
            <w:r>
              <w:rPr>
                <w:noProof/>
                <w:webHidden/>
              </w:rPr>
              <w:fldChar w:fldCharType="begin"/>
            </w:r>
            <w:r>
              <w:rPr>
                <w:noProof/>
                <w:webHidden/>
              </w:rPr>
              <w:instrText xml:space="preserve"> PAGEREF _Toc494278432 \h </w:instrText>
            </w:r>
          </w:ins>
          <w:r>
            <w:rPr>
              <w:noProof/>
              <w:webHidden/>
            </w:rPr>
          </w:r>
          <w:r>
            <w:rPr>
              <w:noProof/>
              <w:webHidden/>
            </w:rPr>
            <w:fldChar w:fldCharType="separate"/>
          </w:r>
          <w:ins w:id="188" w:author="Marcin Kozieł" w:date="2017-09-28T11:34:00Z">
            <w:r w:rsidR="003557AF">
              <w:rPr>
                <w:noProof/>
                <w:webHidden/>
              </w:rPr>
              <w:t>80</w:t>
            </w:r>
          </w:ins>
          <w:ins w:id="189" w:author="Marcin Kozieł" w:date="2017-09-27T12:24:00Z">
            <w:r>
              <w:rPr>
                <w:noProof/>
                <w:webHidden/>
              </w:rPr>
              <w:fldChar w:fldCharType="end"/>
            </w:r>
            <w:r w:rsidRPr="00332404">
              <w:rPr>
                <w:rStyle w:val="Hipercze"/>
                <w:noProof/>
              </w:rPr>
              <w:fldChar w:fldCharType="end"/>
            </w:r>
          </w:ins>
        </w:p>
        <w:p w14:paraId="6647C279" w14:textId="7A621D1C" w:rsidR="00CB10AC" w:rsidRDefault="00CB10AC">
          <w:pPr>
            <w:pStyle w:val="Spistreci1"/>
            <w:tabs>
              <w:tab w:val="left" w:pos="440"/>
              <w:tab w:val="right" w:leader="dot" w:pos="9062"/>
            </w:tabs>
            <w:rPr>
              <w:ins w:id="190" w:author="Marcin Kozieł" w:date="2017-09-27T12:24:00Z"/>
              <w:rFonts w:eastAsiaTheme="minorEastAsia"/>
              <w:noProof/>
              <w:lang w:eastAsia="pl-PL"/>
            </w:rPr>
          </w:pPr>
          <w:ins w:id="191"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"_Toc494278433"</w:instrText>
            </w:r>
            <w:r w:rsidRPr="00332404">
              <w:rPr>
                <w:rStyle w:val="Hipercze"/>
                <w:noProof/>
              </w:rPr>
              <w:instrText xml:space="preserve"> </w:instrText>
            </w:r>
            <w:r w:rsidRPr="00332404">
              <w:rPr>
                <w:rStyle w:val="Hipercze"/>
                <w:noProof/>
              </w:rPr>
              <w:fldChar w:fldCharType="separate"/>
            </w:r>
            <w:r w:rsidRPr="00332404">
              <w:rPr>
                <w:rStyle w:val="Hipercze"/>
                <w:rFonts w:cs="Arial"/>
                <w:noProof/>
              </w:rPr>
              <w:t>8</w:t>
            </w:r>
            <w:r>
              <w:rPr>
                <w:rFonts w:eastAsiaTheme="minorEastAsia"/>
                <w:noProof/>
                <w:lang w:eastAsia="pl-PL"/>
              </w:rPr>
              <w:tab/>
            </w:r>
            <w:r w:rsidRPr="00332404">
              <w:rPr>
                <w:rStyle w:val="Hipercze"/>
                <w:rFonts w:cs="Arial"/>
                <w:noProof/>
              </w:rPr>
              <w:t>Umowa o dofinansowanie</w:t>
            </w:r>
            <w:r>
              <w:rPr>
                <w:noProof/>
                <w:webHidden/>
              </w:rPr>
              <w:tab/>
            </w:r>
            <w:r>
              <w:rPr>
                <w:noProof/>
                <w:webHidden/>
              </w:rPr>
              <w:fldChar w:fldCharType="begin"/>
            </w:r>
            <w:r>
              <w:rPr>
                <w:noProof/>
                <w:webHidden/>
              </w:rPr>
              <w:instrText xml:space="preserve"> PAGEREF _Toc494278433 \h </w:instrText>
            </w:r>
          </w:ins>
          <w:r>
            <w:rPr>
              <w:noProof/>
              <w:webHidden/>
            </w:rPr>
          </w:r>
          <w:r>
            <w:rPr>
              <w:noProof/>
              <w:webHidden/>
            </w:rPr>
            <w:fldChar w:fldCharType="separate"/>
          </w:r>
          <w:ins w:id="192" w:author="Marcin Kozieł" w:date="2017-09-28T11:34:00Z">
            <w:r w:rsidR="003557AF">
              <w:rPr>
                <w:noProof/>
                <w:webHidden/>
              </w:rPr>
              <w:t>82</w:t>
            </w:r>
          </w:ins>
          <w:ins w:id="193" w:author="Marcin Kozieł" w:date="2017-09-27T12:24:00Z">
            <w:r>
              <w:rPr>
                <w:noProof/>
                <w:webHidden/>
              </w:rPr>
              <w:fldChar w:fldCharType="end"/>
            </w:r>
            <w:r w:rsidRPr="00332404">
              <w:rPr>
                <w:rStyle w:val="Hipercze"/>
                <w:noProof/>
              </w:rPr>
              <w:fldChar w:fldCharType="end"/>
            </w:r>
          </w:ins>
        </w:p>
        <w:p w14:paraId="69FC8D2C" w14:textId="2421A71D" w:rsidR="00CB10AC" w:rsidRDefault="00CB10AC">
          <w:pPr>
            <w:pStyle w:val="Spistreci1"/>
            <w:tabs>
              <w:tab w:val="left" w:pos="660"/>
              <w:tab w:val="right" w:leader="dot" w:pos="9062"/>
            </w:tabs>
            <w:rPr>
              <w:ins w:id="194" w:author="Marcin Kozieł" w:date="2017-09-27T12:24:00Z"/>
              <w:rFonts w:eastAsiaTheme="minorEastAsia"/>
              <w:noProof/>
              <w:lang w:eastAsia="pl-PL"/>
            </w:rPr>
          </w:pPr>
          <w:ins w:id="195"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"_Toc494278434"</w:instrText>
            </w:r>
            <w:r w:rsidRPr="00332404">
              <w:rPr>
                <w:rStyle w:val="Hipercze"/>
                <w:noProof/>
              </w:rPr>
              <w:instrText xml:space="preserve"> </w:instrText>
            </w:r>
            <w:r w:rsidRPr="00332404">
              <w:rPr>
                <w:rStyle w:val="Hipercze"/>
                <w:noProof/>
              </w:rPr>
              <w:fldChar w:fldCharType="separate"/>
            </w:r>
            <w:r w:rsidRPr="00332404">
              <w:rPr>
                <w:rStyle w:val="Hipercze"/>
                <w:rFonts w:ascii="Arial" w:hAnsi="Arial" w:cs="Arial"/>
                <w:noProof/>
              </w:rPr>
              <w:t xml:space="preserve">9. </w:t>
            </w:r>
            <w:r>
              <w:rPr>
                <w:rFonts w:eastAsiaTheme="minorEastAsia"/>
                <w:noProof/>
                <w:lang w:eastAsia="pl-PL"/>
              </w:rPr>
              <w:tab/>
            </w:r>
            <w:r w:rsidRPr="00332404">
              <w:rPr>
                <w:rStyle w:val="Hipercze"/>
                <w:rFonts w:ascii="Arial" w:hAnsi="Arial" w:cs="Arial"/>
                <w:noProof/>
              </w:rPr>
              <w:t>Zabezpieczenie prawidłowej realizacji umowy</w:t>
            </w:r>
            <w:r>
              <w:rPr>
                <w:noProof/>
                <w:webHidden/>
              </w:rPr>
              <w:tab/>
            </w:r>
            <w:r>
              <w:rPr>
                <w:noProof/>
                <w:webHidden/>
              </w:rPr>
              <w:fldChar w:fldCharType="begin"/>
            </w:r>
            <w:r>
              <w:rPr>
                <w:noProof/>
                <w:webHidden/>
              </w:rPr>
              <w:instrText xml:space="preserve"> PAGEREF _Toc494278434 \h </w:instrText>
            </w:r>
          </w:ins>
          <w:r>
            <w:rPr>
              <w:noProof/>
              <w:webHidden/>
            </w:rPr>
          </w:r>
          <w:r>
            <w:rPr>
              <w:noProof/>
              <w:webHidden/>
            </w:rPr>
            <w:fldChar w:fldCharType="separate"/>
          </w:r>
          <w:ins w:id="196" w:author="Marcin Kozieł" w:date="2017-09-28T11:34:00Z">
            <w:r w:rsidR="003557AF">
              <w:rPr>
                <w:noProof/>
                <w:webHidden/>
              </w:rPr>
              <w:t>85</w:t>
            </w:r>
          </w:ins>
          <w:ins w:id="197" w:author="Marcin Kozieł" w:date="2017-09-27T12:24:00Z">
            <w:r>
              <w:rPr>
                <w:noProof/>
                <w:webHidden/>
              </w:rPr>
              <w:fldChar w:fldCharType="end"/>
            </w:r>
            <w:r w:rsidRPr="00332404">
              <w:rPr>
                <w:rStyle w:val="Hipercze"/>
                <w:noProof/>
              </w:rPr>
              <w:fldChar w:fldCharType="end"/>
            </w:r>
          </w:ins>
        </w:p>
        <w:p w14:paraId="18C0BC6F" w14:textId="4AC8BCB7" w:rsidR="00CB10AC" w:rsidRDefault="00CB10AC">
          <w:pPr>
            <w:pStyle w:val="Spistreci1"/>
            <w:tabs>
              <w:tab w:val="left" w:pos="660"/>
              <w:tab w:val="right" w:leader="dot" w:pos="9062"/>
            </w:tabs>
            <w:rPr>
              <w:ins w:id="198" w:author="Marcin Kozieł" w:date="2017-09-27T12:24:00Z"/>
              <w:rFonts w:eastAsiaTheme="minorEastAsia"/>
              <w:noProof/>
              <w:lang w:eastAsia="pl-PL"/>
            </w:rPr>
          </w:pPr>
          <w:ins w:id="199"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"_Toc494278435"</w:instrText>
            </w:r>
            <w:r w:rsidRPr="00332404">
              <w:rPr>
                <w:rStyle w:val="Hipercze"/>
                <w:noProof/>
              </w:rPr>
              <w:instrText xml:space="preserve"> </w:instrText>
            </w:r>
            <w:r w:rsidRPr="00332404">
              <w:rPr>
                <w:rStyle w:val="Hipercze"/>
                <w:noProof/>
              </w:rPr>
              <w:fldChar w:fldCharType="separate"/>
            </w:r>
            <w:r w:rsidRPr="00332404">
              <w:rPr>
                <w:rStyle w:val="Hipercze"/>
                <w:rFonts w:ascii="Arial" w:hAnsi="Arial" w:cs="Arial"/>
                <w:noProof/>
              </w:rPr>
              <w:t>10.</w:t>
            </w:r>
            <w:r>
              <w:rPr>
                <w:rFonts w:eastAsiaTheme="minorEastAsia"/>
                <w:noProof/>
                <w:lang w:eastAsia="pl-PL"/>
              </w:rPr>
              <w:tab/>
            </w:r>
            <w:r w:rsidRPr="00332404">
              <w:rPr>
                <w:rStyle w:val="Hipercze"/>
                <w:rFonts w:ascii="Arial" w:hAnsi="Arial" w:cs="Arial"/>
                <w:noProof/>
              </w:rPr>
              <w:t>Postanowienia końcowe</w:t>
            </w:r>
            <w:r>
              <w:rPr>
                <w:noProof/>
                <w:webHidden/>
              </w:rPr>
              <w:tab/>
            </w:r>
            <w:r>
              <w:rPr>
                <w:noProof/>
                <w:webHidden/>
              </w:rPr>
              <w:fldChar w:fldCharType="begin"/>
            </w:r>
            <w:r>
              <w:rPr>
                <w:noProof/>
                <w:webHidden/>
              </w:rPr>
              <w:instrText xml:space="preserve"> PAGEREF _Toc494278435 \h </w:instrText>
            </w:r>
          </w:ins>
          <w:r>
            <w:rPr>
              <w:noProof/>
              <w:webHidden/>
            </w:rPr>
          </w:r>
          <w:r>
            <w:rPr>
              <w:noProof/>
              <w:webHidden/>
            </w:rPr>
            <w:fldChar w:fldCharType="separate"/>
          </w:r>
          <w:ins w:id="200" w:author="Marcin Kozieł" w:date="2017-09-28T11:34:00Z">
            <w:r w:rsidR="003557AF">
              <w:rPr>
                <w:noProof/>
                <w:webHidden/>
              </w:rPr>
              <w:t>86</w:t>
            </w:r>
          </w:ins>
          <w:ins w:id="201" w:author="Marcin Kozieł" w:date="2017-09-27T12:24:00Z">
            <w:r>
              <w:rPr>
                <w:noProof/>
                <w:webHidden/>
              </w:rPr>
              <w:fldChar w:fldCharType="end"/>
            </w:r>
            <w:r w:rsidRPr="00332404">
              <w:rPr>
                <w:rStyle w:val="Hipercze"/>
                <w:noProof/>
              </w:rPr>
              <w:fldChar w:fldCharType="end"/>
            </w:r>
          </w:ins>
        </w:p>
        <w:p w14:paraId="3509B3EF" w14:textId="20D10D9C" w:rsidR="00CB10AC" w:rsidRDefault="00CB10AC">
          <w:pPr>
            <w:pStyle w:val="Spistreci1"/>
            <w:tabs>
              <w:tab w:val="right" w:leader="dot" w:pos="9062"/>
            </w:tabs>
            <w:rPr>
              <w:ins w:id="202" w:author="Marcin Kozieł" w:date="2017-09-27T12:24:00Z"/>
              <w:rFonts w:eastAsiaTheme="minorEastAsia"/>
              <w:noProof/>
              <w:lang w:eastAsia="pl-PL"/>
            </w:rPr>
          </w:pPr>
          <w:ins w:id="203" w:author="Marcin Kozieł" w:date="2017-09-27T12:24:00Z">
            <w:r w:rsidRPr="00332404">
              <w:rPr>
                <w:rStyle w:val="Hipercze"/>
                <w:noProof/>
              </w:rPr>
              <w:fldChar w:fldCharType="begin"/>
            </w:r>
            <w:r w:rsidRPr="00332404">
              <w:rPr>
                <w:rStyle w:val="Hipercze"/>
                <w:noProof/>
              </w:rPr>
              <w:instrText xml:space="preserve"> </w:instrText>
            </w:r>
            <w:r>
              <w:rPr>
                <w:noProof/>
              </w:rPr>
              <w:instrText>HYPERLINK \l "_Toc494278436"</w:instrText>
            </w:r>
            <w:r w:rsidRPr="00332404">
              <w:rPr>
                <w:rStyle w:val="Hipercze"/>
                <w:noProof/>
              </w:rPr>
              <w:instrText xml:space="preserve"> </w:instrText>
            </w:r>
            <w:r w:rsidRPr="00332404">
              <w:rPr>
                <w:rStyle w:val="Hipercze"/>
                <w:noProof/>
              </w:rPr>
              <w:fldChar w:fldCharType="separate"/>
            </w:r>
            <w:r w:rsidRPr="00332404">
              <w:rPr>
                <w:rStyle w:val="Hipercze"/>
                <w:rFonts w:eastAsiaTheme="majorEastAsia" w:cs="Arial"/>
                <w:noProof/>
              </w:rPr>
              <w:t>Spis załączników</w:t>
            </w:r>
            <w:r>
              <w:rPr>
                <w:noProof/>
                <w:webHidden/>
              </w:rPr>
              <w:tab/>
            </w:r>
            <w:r>
              <w:rPr>
                <w:noProof/>
                <w:webHidden/>
              </w:rPr>
              <w:fldChar w:fldCharType="begin"/>
            </w:r>
            <w:r>
              <w:rPr>
                <w:noProof/>
                <w:webHidden/>
              </w:rPr>
              <w:instrText xml:space="preserve"> PAGEREF _Toc494278436 \h </w:instrText>
            </w:r>
          </w:ins>
          <w:r>
            <w:rPr>
              <w:noProof/>
              <w:webHidden/>
            </w:rPr>
          </w:r>
          <w:r>
            <w:rPr>
              <w:noProof/>
              <w:webHidden/>
            </w:rPr>
            <w:fldChar w:fldCharType="separate"/>
          </w:r>
          <w:ins w:id="204" w:author="Marcin Kozieł" w:date="2017-09-28T11:34:00Z">
            <w:r w:rsidR="003557AF">
              <w:rPr>
                <w:noProof/>
                <w:webHidden/>
              </w:rPr>
              <w:t>87</w:t>
            </w:r>
          </w:ins>
          <w:ins w:id="205" w:author="Marcin Kozieł" w:date="2017-09-27T12:24:00Z">
            <w:r>
              <w:rPr>
                <w:noProof/>
                <w:webHidden/>
              </w:rPr>
              <w:fldChar w:fldCharType="end"/>
            </w:r>
            <w:r w:rsidRPr="00332404">
              <w:rPr>
                <w:rStyle w:val="Hipercze"/>
                <w:noProof/>
              </w:rPr>
              <w:fldChar w:fldCharType="end"/>
            </w:r>
          </w:ins>
        </w:p>
        <w:p w14:paraId="5048A7D9" w14:textId="77777777" w:rsidR="00460FC4" w:rsidDel="001669E0" w:rsidRDefault="00460FC4">
          <w:pPr>
            <w:pStyle w:val="Spistreci1"/>
            <w:tabs>
              <w:tab w:val="right" w:leader="dot" w:pos="9062"/>
            </w:tabs>
            <w:rPr>
              <w:del w:id="206" w:author="Marcin Kozieł" w:date="2017-09-27T10:55:00Z"/>
              <w:rFonts w:eastAsiaTheme="minorEastAsia"/>
              <w:noProof/>
              <w:lang w:eastAsia="ja-JP"/>
            </w:rPr>
          </w:pPr>
          <w:del w:id="207" w:author="Marcin Kozieł" w:date="2017-09-27T10:55:00Z">
            <w:r w:rsidRPr="001669E0" w:rsidDel="001669E0">
              <w:rPr>
                <w:rPrChange w:id="208" w:author="Marcin Kozieł" w:date="2017-09-27T10:55:00Z">
                  <w:rPr>
                    <w:rStyle w:val="Hipercze"/>
                    <w:rFonts w:eastAsiaTheme="majorEastAsia" w:cs="Arial"/>
                    <w:b/>
                    <w:noProof/>
                  </w:rPr>
                </w:rPrChange>
              </w:rPr>
              <w:delText>Podstawy prawne i dokumenty</w:delText>
            </w:r>
            <w:r w:rsidDel="001669E0">
              <w:rPr>
                <w:noProof/>
                <w:webHidden/>
              </w:rPr>
              <w:tab/>
            </w:r>
            <w:r w:rsidR="009C6CA1" w:rsidDel="001669E0">
              <w:rPr>
                <w:noProof/>
                <w:webHidden/>
              </w:rPr>
              <w:delText>4</w:delText>
            </w:r>
          </w:del>
        </w:p>
        <w:p w14:paraId="0E5C0960" w14:textId="77777777" w:rsidR="00460FC4" w:rsidDel="001669E0" w:rsidRDefault="00460FC4">
          <w:pPr>
            <w:pStyle w:val="Spistreci1"/>
            <w:tabs>
              <w:tab w:val="right" w:leader="dot" w:pos="9062"/>
            </w:tabs>
            <w:rPr>
              <w:del w:id="209" w:author="Marcin Kozieł" w:date="2017-09-27T10:55:00Z"/>
              <w:rFonts w:eastAsiaTheme="minorEastAsia"/>
              <w:noProof/>
              <w:lang w:eastAsia="ja-JP"/>
            </w:rPr>
          </w:pPr>
          <w:del w:id="210" w:author="Marcin Kozieł" w:date="2017-09-27T10:55:00Z">
            <w:r w:rsidRPr="001669E0" w:rsidDel="001669E0">
              <w:rPr>
                <w:rPrChange w:id="211" w:author="Marcin Kozieł" w:date="2017-09-27T10:55:00Z">
                  <w:rPr>
                    <w:rStyle w:val="Hipercze"/>
                    <w:rFonts w:eastAsiaTheme="majorEastAsia" w:cs="Arial"/>
                    <w:b/>
                    <w:noProof/>
                  </w:rPr>
                </w:rPrChange>
              </w:rPr>
              <w:delText>Akty prawne:</w:delText>
            </w:r>
            <w:r w:rsidDel="001669E0">
              <w:rPr>
                <w:noProof/>
                <w:webHidden/>
              </w:rPr>
              <w:tab/>
            </w:r>
            <w:r w:rsidR="009C6CA1" w:rsidDel="001669E0">
              <w:rPr>
                <w:noProof/>
                <w:webHidden/>
              </w:rPr>
              <w:delText>4</w:delText>
            </w:r>
          </w:del>
        </w:p>
        <w:p w14:paraId="7BE05DAC" w14:textId="77777777" w:rsidR="00460FC4" w:rsidDel="001669E0" w:rsidRDefault="00460FC4">
          <w:pPr>
            <w:pStyle w:val="Spistreci1"/>
            <w:tabs>
              <w:tab w:val="right" w:leader="dot" w:pos="9062"/>
            </w:tabs>
            <w:rPr>
              <w:del w:id="212" w:author="Marcin Kozieł" w:date="2017-09-27T10:55:00Z"/>
              <w:rFonts w:eastAsiaTheme="minorEastAsia"/>
              <w:noProof/>
              <w:lang w:eastAsia="ja-JP"/>
            </w:rPr>
          </w:pPr>
          <w:del w:id="213" w:author="Marcin Kozieł" w:date="2017-09-27T10:55:00Z">
            <w:r w:rsidRPr="001669E0" w:rsidDel="001669E0">
              <w:rPr>
                <w:rPrChange w:id="214" w:author="Marcin Kozieł" w:date="2017-09-27T10:55:00Z">
                  <w:rPr>
                    <w:rStyle w:val="Hipercze"/>
                    <w:rFonts w:ascii="Calibri" w:eastAsia="SimSun" w:hAnsi="Calibri" w:cs="Arial"/>
                    <w:b/>
                    <w:bCs/>
                    <w:noProof/>
                    <w:lang w:eastAsia="pl-PL"/>
                  </w:rPr>
                </w:rPrChange>
              </w:rPr>
              <w:delText>Dokumenty i Wytyczne:</w:delText>
            </w:r>
            <w:r w:rsidDel="001669E0">
              <w:rPr>
                <w:noProof/>
                <w:webHidden/>
              </w:rPr>
              <w:tab/>
            </w:r>
            <w:r w:rsidR="009C6CA1" w:rsidDel="001669E0">
              <w:rPr>
                <w:noProof/>
                <w:webHidden/>
              </w:rPr>
              <w:delText>5</w:delText>
            </w:r>
          </w:del>
        </w:p>
        <w:p w14:paraId="6976795B" w14:textId="77777777" w:rsidR="00460FC4" w:rsidDel="001669E0" w:rsidRDefault="00460FC4">
          <w:pPr>
            <w:pStyle w:val="Spistreci1"/>
            <w:tabs>
              <w:tab w:val="right" w:leader="dot" w:pos="9062"/>
            </w:tabs>
            <w:rPr>
              <w:del w:id="215" w:author="Marcin Kozieł" w:date="2017-09-27T10:55:00Z"/>
              <w:rFonts w:eastAsiaTheme="minorEastAsia"/>
              <w:noProof/>
              <w:lang w:eastAsia="ja-JP"/>
            </w:rPr>
          </w:pPr>
          <w:del w:id="216" w:author="Marcin Kozieł" w:date="2017-09-27T10:55:00Z">
            <w:r w:rsidRPr="001669E0" w:rsidDel="001669E0">
              <w:rPr>
                <w:rPrChange w:id="217" w:author="Marcin Kozieł" w:date="2017-09-27T10:55:00Z">
                  <w:rPr>
                    <w:rStyle w:val="Hipercze"/>
                    <w:rFonts w:eastAsiaTheme="majorEastAsia" w:cs="Arial"/>
                    <w:b/>
                    <w:noProof/>
                  </w:rPr>
                </w:rPrChange>
              </w:rPr>
              <w:delText>Wykaz skrótów:</w:delText>
            </w:r>
            <w:r w:rsidDel="001669E0">
              <w:rPr>
                <w:noProof/>
                <w:webHidden/>
              </w:rPr>
              <w:tab/>
            </w:r>
            <w:r w:rsidR="009C6CA1" w:rsidDel="001669E0">
              <w:rPr>
                <w:noProof/>
                <w:webHidden/>
              </w:rPr>
              <w:delText>5</w:delText>
            </w:r>
          </w:del>
        </w:p>
        <w:p w14:paraId="011A8B3A" w14:textId="77777777" w:rsidR="00460FC4" w:rsidDel="001669E0" w:rsidRDefault="00460FC4">
          <w:pPr>
            <w:pStyle w:val="Spistreci1"/>
            <w:tabs>
              <w:tab w:val="right" w:leader="dot" w:pos="9062"/>
            </w:tabs>
            <w:rPr>
              <w:del w:id="218" w:author="Marcin Kozieł" w:date="2017-09-27T10:55:00Z"/>
              <w:rFonts w:eastAsiaTheme="minorEastAsia"/>
              <w:noProof/>
              <w:lang w:eastAsia="ja-JP"/>
            </w:rPr>
          </w:pPr>
          <w:del w:id="219" w:author="Marcin Kozieł" w:date="2017-09-27T10:55:00Z">
            <w:r w:rsidRPr="001669E0" w:rsidDel="001669E0">
              <w:rPr>
                <w:rPrChange w:id="220" w:author="Marcin Kozieł" w:date="2017-09-27T10:55:00Z">
                  <w:rPr>
                    <w:rStyle w:val="Hipercze"/>
                    <w:rFonts w:eastAsiaTheme="majorEastAsia" w:cs="Arial"/>
                    <w:b/>
                    <w:noProof/>
                  </w:rPr>
                </w:rPrChange>
              </w:rPr>
              <w:delText>Definicje</w:delText>
            </w:r>
            <w:r w:rsidDel="001669E0">
              <w:rPr>
                <w:noProof/>
                <w:webHidden/>
              </w:rPr>
              <w:tab/>
            </w:r>
            <w:r w:rsidR="009C6CA1" w:rsidDel="001669E0">
              <w:rPr>
                <w:noProof/>
                <w:webHidden/>
              </w:rPr>
              <w:delText>7</w:delText>
            </w:r>
          </w:del>
        </w:p>
        <w:p w14:paraId="725BEA83" w14:textId="77777777" w:rsidR="00460FC4" w:rsidDel="001669E0" w:rsidRDefault="00460FC4">
          <w:pPr>
            <w:pStyle w:val="Spistreci1"/>
            <w:tabs>
              <w:tab w:val="left" w:pos="440"/>
              <w:tab w:val="right" w:leader="dot" w:pos="9062"/>
            </w:tabs>
            <w:rPr>
              <w:del w:id="221" w:author="Marcin Kozieł" w:date="2017-09-27T10:55:00Z"/>
              <w:rFonts w:eastAsiaTheme="minorEastAsia"/>
              <w:noProof/>
              <w:lang w:eastAsia="ja-JP"/>
            </w:rPr>
          </w:pPr>
          <w:del w:id="222" w:author="Marcin Kozieł" w:date="2017-09-27T10:55:00Z">
            <w:r w:rsidRPr="001669E0" w:rsidDel="001669E0">
              <w:rPr>
                <w:rPrChange w:id="223" w:author="Marcin Kozieł" w:date="2017-09-27T10:55:00Z">
                  <w:rPr>
                    <w:rStyle w:val="Hipercze"/>
                    <w:rFonts w:ascii="Arial" w:hAnsi="Arial" w:cs="Times New Roman"/>
                    <w:b/>
                    <w:noProof/>
                  </w:rPr>
                </w:rPrChange>
              </w:rPr>
              <w:delText>1.</w:delText>
            </w:r>
            <w:r w:rsidDel="001669E0">
              <w:rPr>
                <w:rFonts w:eastAsiaTheme="minorEastAsia"/>
                <w:noProof/>
                <w:lang w:eastAsia="ja-JP"/>
              </w:rPr>
              <w:tab/>
            </w:r>
            <w:r w:rsidRPr="001669E0" w:rsidDel="001669E0">
              <w:rPr>
                <w:rPrChange w:id="224" w:author="Marcin Kozieł" w:date="2017-09-27T10:55:00Z">
                  <w:rPr>
                    <w:rStyle w:val="Hipercze"/>
                    <w:rFonts w:cs="Arial"/>
                    <w:b/>
                    <w:noProof/>
                  </w:rPr>
                </w:rPrChange>
              </w:rPr>
              <w:delText>Postanowienia ogólne</w:delText>
            </w:r>
            <w:r w:rsidDel="001669E0">
              <w:rPr>
                <w:noProof/>
                <w:webHidden/>
              </w:rPr>
              <w:tab/>
            </w:r>
            <w:r w:rsidR="009C6CA1" w:rsidDel="001669E0">
              <w:rPr>
                <w:noProof/>
                <w:webHidden/>
              </w:rPr>
              <w:delText>9</w:delText>
            </w:r>
          </w:del>
        </w:p>
        <w:p w14:paraId="4B409781" w14:textId="77777777" w:rsidR="00460FC4" w:rsidDel="001669E0" w:rsidRDefault="00460FC4">
          <w:pPr>
            <w:pStyle w:val="Spistreci1"/>
            <w:tabs>
              <w:tab w:val="left" w:pos="440"/>
              <w:tab w:val="right" w:leader="dot" w:pos="9062"/>
            </w:tabs>
            <w:rPr>
              <w:del w:id="225" w:author="Marcin Kozieł" w:date="2017-09-27T10:55:00Z"/>
              <w:rFonts w:eastAsiaTheme="minorEastAsia"/>
              <w:noProof/>
              <w:lang w:eastAsia="ja-JP"/>
            </w:rPr>
          </w:pPr>
          <w:del w:id="226" w:author="Marcin Kozieł" w:date="2017-09-27T10:55:00Z">
            <w:r w:rsidRPr="001669E0" w:rsidDel="001669E0">
              <w:rPr>
                <w:rPrChange w:id="227" w:author="Marcin Kozieł" w:date="2017-09-27T10:55:00Z">
                  <w:rPr>
                    <w:rStyle w:val="Hipercze"/>
                    <w:rFonts w:ascii="Arial" w:hAnsi="Arial" w:cs="Times New Roman"/>
                    <w:b/>
                    <w:noProof/>
                  </w:rPr>
                </w:rPrChange>
              </w:rPr>
              <w:delText>2.</w:delText>
            </w:r>
            <w:r w:rsidDel="001669E0">
              <w:rPr>
                <w:rFonts w:eastAsiaTheme="minorEastAsia"/>
                <w:noProof/>
                <w:lang w:eastAsia="ja-JP"/>
              </w:rPr>
              <w:tab/>
            </w:r>
            <w:r w:rsidRPr="001669E0" w:rsidDel="001669E0">
              <w:rPr>
                <w:rPrChange w:id="228" w:author="Marcin Kozieł" w:date="2017-09-27T10:55:00Z">
                  <w:rPr>
                    <w:rStyle w:val="Hipercze"/>
                    <w:rFonts w:cs="Arial"/>
                    <w:b/>
                    <w:noProof/>
                  </w:rPr>
                </w:rPrChange>
              </w:rPr>
              <w:delText>Informacje o konkursie</w:delText>
            </w:r>
            <w:r w:rsidDel="001669E0">
              <w:rPr>
                <w:noProof/>
                <w:webHidden/>
              </w:rPr>
              <w:tab/>
            </w:r>
            <w:r w:rsidR="009C6CA1" w:rsidDel="001669E0">
              <w:rPr>
                <w:noProof/>
                <w:webHidden/>
              </w:rPr>
              <w:delText>10</w:delText>
            </w:r>
          </w:del>
        </w:p>
        <w:p w14:paraId="0801153F" w14:textId="77777777" w:rsidR="00460FC4" w:rsidDel="001669E0" w:rsidRDefault="00460FC4">
          <w:pPr>
            <w:pStyle w:val="Spistreci1"/>
            <w:tabs>
              <w:tab w:val="left" w:pos="660"/>
              <w:tab w:val="right" w:leader="dot" w:pos="9062"/>
            </w:tabs>
            <w:rPr>
              <w:del w:id="229" w:author="Marcin Kozieł" w:date="2017-09-27T10:55:00Z"/>
              <w:rFonts w:eastAsiaTheme="minorEastAsia"/>
              <w:noProof/>
              <w:lang w:eastAsia="ja-JP"/>
            </w:rPr>
          </w:pPr>
          <w:del w:id="230" w:author="Marcin Kozieł" w:date="2017-09-27T10:55:00Z">
            <w:r w:rsidRPr="001669E0" w:rsidDel="001669E0">
              <w:rPr>
                <w:rPrChange w:id="231" w:author="Marcin Kozieł" w:date="2017-09-27T10:55:00Z">
                  <w:rPr>
                    <w:rStyle w:val="Hipercze"/>
                    <w:rFonts w:cs="Arial"/>
                    <w:b/>
                    <w:noProof/>
                  </w:rPr>
                </w:rPrChange>
              </w:rPr>
              <w:delText>2.1</w:delText>
            </w:r>
            <w:r w:rsidDel="001669E0">
              <w:rPr>
                <w:rFonts w:eastAsiaTheme="minorEastAsia"/>
                <w:noProof/>
                <w:lang w:eastAsia="ja-JP"/>
              </w:rPr>
              <w:tab/>
            </w:r>
            <w:r w:rsidRPr="001669E0" w:rsidDel="001669E0">
              <w:rPr>
                <w:rPrChange w:id="232" w:author="Marcin Kozieł" w:date="2017-09-27T10:55:00Z">
                  <w:rPr>
                    <w:rStyle w:val="Hipercze"/>
                    <w:rFonts w:cs="Arial"/>
                    <w:b/>
                    <w:noProof/>
                  </w:rPr>
                </w:rPrChange>
              </w:rPr>
              <w:delText>Instytucja organizująca konkurs</w:delText>
            </w:r>
            <w:r w:rsidDel="001669E0">
              <w:rPr>
                <w:noProof/>
                <w:webHidden/>
              </w:rPr>
              <w:tab/>
            </w:r>
            <w:r w:rsidR="009C6CA1" w:rsidDel="001669E0">
              <w:rPr>
                <w:noProof/>
                <w:webHidden/>
              </w:rPr>
              <w:delText>10</w:delText>
            </w:r>
          </w:del>
        </w:p>
        <w:p w14:paraId="2C98BC26" w14:textId="77777777" w:rsidR="00460FC4" w:rsidDel="001669E0" w:rsidRDefault="00460FC4">
          <w:pPr>
            <w:pStyle w:val="Spistreci1"/>
            <w:tabs>
              <w:tab w:val="left" w:pos="660"/>
              <w:tab w:val="right" w:leader="dot" w:pos="9062"/>
            </w:tabs>
            <w:rPr>
              <w:del w:id="233" w:author="Marcin Kozieł" w:date="2017-09-27T10:55:00Z"/>
              <w:rFonts w:eastAsiaTheme="minorEastAsia"/>
              <w:noProof/>
              <w:lang w:eastAsia="ja-JP"/>
            </w:rPr>
          </w:pPr>
          <w:del w:id="234" w:author="Marcin Kozieł" w:date="2017-09-27T10:55:00Z">
            <w:r w:rsidRPr="001669E0" w:rsidDel="001669E0">
              <w:rPr>
                <w:rPrChange w:id="235" w:author="Marcin Kozieł" w:date="2017-09-27T10:55:00Z">
                  <w:rPr>
                    <w:rStyle w:val="Hipercze"/>
                    <w:rFonts w:cs="Arial"/>
                    <w:b/>
                    <w:noProof/>
                  </w:rPr>
                </w:rPrChange>
              </w:rPr>
              <w:delText>2.2</w:delText>
            </w:r>
            <w:r w:rsidDel="001669E0">
              <w:rPr>
                <w:rFonts w:eastAsiaTheme="minorEastAsia"/>
                <w:noProof/>
                <w:lang w:eastAsia="ja-JP"/>
              </w:rPr>
              <w:tab/>
            </w:r>
            <w:r w:rsidRPr="001669E0" w:rsidDel="001669E0">
              <w:rPr>
                <w:rPrChange w:id="236" w:author="Marcin Kozieł" w:date="2017-09-27T10:55:00Z">
                  <w:rPr>
                    <w:rStyle w:val="Hipercze"/>
                    <w:rFonts w:cs="Arial"/>
                    <w:b/>
                    <w:noProof/>
                  </w:rPr>
                </w:rPrChange>
              </w:rPr>
              <w:delText>Kontakt i informacje dotyczące konkursu</w:delText>
            </w:r>
            <w:r w:rsidDel="001669E0">
              <w:rPr>
                <w:noProof/>
                <w:webHidden/>
              </w:rPr>
              <w:tab/>
            </w:r>
            <w:r w:rsidR="009C6CA1" w:rsidDel="001669E0">
              <w:rPr>
                <w:noProof/>
                <w:webHidden/>
              </w:rPr>
              <w:delText>10</w:delText>
            </w:r>
          </w:del>
        </w:p>
        <w:p w14:paraId="7A76C25C" w14:textId="77777777" w:rsidR="00460FC4" w:rsidDel="001669E0" w:rsidRDefault="00460FC4">
          <w:pPr>
            <w:pStyle w:val="Spistreci1"/>
            <w:tabs>
              <w:tab w:val="left" w:pos="660"/>
              <w:tab w:val="right" w:leader="dot" w:pos="9062"/>
            </w:tabs>
            <w:rPr>
              <w:del w:id="237" w:author="Marcin Kozieł" w:date="2017-09-27T10:55:00Z"/>
              <w:rFonts w:eastAsiaTheme="minorEastAsia"/>
              <w:noProof/>
              <w:lang w:eastAsia="ja-JP"/>
            </w:rPr>
          </w:pPr>
          <w:del w:id="238" w:author="Marcin Kozieł" w:date="2017-09-27T10:55:00Z">
            <w:r w:rsidRPr="001669E0" w:rsidDel="001669E0">
              <w:rPr>
                <w:rPrChange w:id="239" w:author="Marcin Kozieł" w:date="2017-09-27T10:55:00Z">
                  <w:rPr>
                    <w:rStyle w:val="Hipercze"/>
                    <w:rFonts w:cs="Arial"/>
                    <w:b/>
                    <w:noProof/>
                  </w:rPr>
                </w:rPrChange>
              </w:rPr>
              <w:delText>2.3</w:delText>
            </w:r>
            <w:r w:rsidDel="001669E0">
              <w:rPr>
                <w:rFonts w:eastAsiaTheme="minorEastAsia"/>
                <w:noProof/>
                <w:lang w:eastAsia="ja-JP"/>
              </w:rPr>
              <w:tab/>
            </w:r>
            <w:r w:rsidRPr="001669E0" w:rsidDel="001669E0">
              <w:rPr>
                <w:rPrChange w:id="240" w:author="Marcin Kozieł" w:date="2017-09-27T10:55:00Z">
                  <w:rPr>
                    <w:rStyle w:val="Hipercze"/>
                    <w:rFonts w:cs="Arial"/>
                    <w:b/>
                    <w:noProof/>
                  </w:rPr>
                </w:rPrChange>
              </w:rPr>
              <w:delText>Kwota przeznaczona na dofinansowanie projektów i poziom dofinansowania projektów</w:delText>
            </w:r>
            <w:r w:rsidDel="001669E0">
              <w:rPr>
                <w:noProof/>
                <w:webHidden/>
              </w:rPr>
              <w:tab/>
            </w:r>
            <w:r w:rsidR="009C6CA1" w:rsidDel="001669E0">
              <w:rPr>
                <w:noProof/>
                <w:webHidden/>
              </w:rPr>
              <w:delText>10</w:delText>
            </w:r>
          </w:del>
        </w:p>
        <w:p w14:paraId="390B4B58" w14:textId="77777777" w:rsidR="00460FC4" w:rsidDel="001669E0" w:rsidRDefault="00460FC4">
          <w:pPr>
            <w:pStyle w:val="Spistreci1"/>
            <w:tabs>
              <w:tab w:val="left" w:pos="660"/>
              <w:tab w:val="right" w:leader="dot" w:pos="9062"/>
            </w:tabs>
            <w:rPr>
              <w:del w:id="241" w:author="Marcin Kozieł" w:date="2017-09-27T10:55:00Z"/>
              <w:rFonts w:eastAsiaTheme="minorEastAsia"/>
              <w:noProof/>
              <w:lang w:eastAsia="ja-JP"/>
            </w:rPr>
          </w:pPr>
          <w:del w:id="242" w:author="Marcin Kozieł" w:date="2017-09-27T10:55:00Z">
            <w:r w:rsidRPr="001669E0" w:rsidDel="001669E0">
              <w:rPr>
                <w:rPrChange w:id="243" w:author="Marcin Kozieł" w:date="2017-09-27T10:55:00Z">
                  <w:rPr>
                    <w:rStyle w:val="Hipercze"/>
                    <w:rFonts w:cs="Arial"/>
                    <w:b/>
                    <w:noProof/>
                  </w:rPr>
                </w:rPrChange>
              </w:rPr>
              <w:delText>2.4</w:delText>
            </w:r>
            <w:r w:rsidDel="001669E0">
              <w:rPr>
                <w:rFonts w:eastAsiaTheme="minorEastAsia"/>
                <w:noProof/>
                <w:lang w:eastAsia="ja-JP"/>
              </w:rPr>
              <w:tab/>
            </w:r>
            <w:r w:rsidRPr="001669E0" w:rsidDel="001669E0">
              <w:rPr>
                <w:rPrChange w:id="244" w:author="Marcin Kozieł" w:date="2017-09-27T10:55:00Z">
                  <w:rPr>
                    <w:rStyle w:val="Hipercze"/>
                    <w:rFonts w:cs="Arial"/>
                    <w:b/>
                    <w:noProof/>
                  </w:rPr>
                </w:rPrChange>
              </w:rPr>
              <w:delText>Podmioty uprawnione do ubiegania się o dofinansowanie</w:delText>
            </w:r>
            <w:r w:rsidDel="001669E0">
              <w:rPr>
                <w:noProof/>
                <w:webHidden/>
              </w:rPr>
              <w:tab/>
            </w:r>
            <w:r w:rsidR="009C6CA1" w:rsidDel="001669E0">
              <w:rPr>
                <w:noProof/>
                <w:webHidden/>
              </w:rPr>
              <w:delText>11</w:delText>
            </w:r>
          </w:del>
        </w:p>
        <w:p w14:paraId="015635A1" w14:textId="77777777" w:rsidR="00460FC4" w:rsidDel="001669E0" w:rsidRDefault="00460FC4">
          <w:pPr>
            <w:pStyle w:val="Spistreci1"/>
            <w:tabs>
              <w:tab w:val="left" w:pos="660"/>
              <w:tab w:val="right" w:leader="dot" w:pos="9062"/>
            </w:tabs>
            <w:rPr>
              <w:del w:id="245" w:author="Marcin Kozieł" w:date="2017-09-27T10:55:00Z"/>
              <w:rFonts w:eastAsiaTheme="minorEastAsia"/>
              <w:noProof/>
              <w:lang w:eastAsia="ja-JP"/>
            </w:rPr>
          </w:pPr>
          <w:del w:id="246" w:author="Marcin Kozieł" w:date="2017-09-27T10:55:00Z">
            <w:r w:rsidRPr="001669E0" w:rsidDel="001669E0">
              <w:rPr>
                <w:rPrChange w:id="247" w:author="Marcin Kozieł" w:date="2017-09-27T10:55:00Z">
                  <w:rPr>
                    <w:rStyle w:val="Hipercze"/>
                    <w:rFonts w:cs="Arial"/>
                    <w:b/>
                    <w:noProof/>
                  </w:rPr>
                </w:rPrChange>
              </w:rPr>
              <w:delText>2.5</w:delText>
            </w:r>
            <w:r w:rsidDel="001669E0">
              <w:rPr>
                <w:rFonts w:eastAsiaTheme="minorEastAsia"/>
                <w:noProof/>
                <w:lang w:eastAsia="ja-JP"/>
              </w:rPr>
              <w:tab/>
            </w:r>
            <w:r w:rsidRPr="001669E0" w:rsidDel="001669E0">
              <w:rPr>
                <w:rPrChange w:id="248" w:author="Marcin Kozieł" w:date="2017-09-27T10:55:00Z">
                  <w:rPr>
                    <w:rStyle w:val="Hipercze"/>
                    <w:rFonts w:cs="Arial"/>
                    <w:b/>
                    <w:noProof/>
                  </w:rPr>
                </w:rPrChange>
              </w:rPr>
              <w:delText>Grupa docelowa</w:delText>
            </w:r>
            <w:r w:rsidDel="001669E0">
              <w:rPr>
                <w:noProof/>
                <w:webHidden/>
              </w:rPr>
              <w:tab/>
            </w:r>
            <w:r w:rsidR="009C6CA1" w:rsidDel="001669E0">
              <w:rPr>
                <w:noProof/>
                <w:webHidden/>
              </w:rPr>
              <w:delText>11</w:delText>
            </w:r>
          </w:del>
        </w:p>
        <w:p w14:paraId="63541FFA" w14:textId="77777777" w:rsidR="00460FC4" w:rsidDel="001669E0" w:rsidRDefault="00460FC4">
          <w:pPr>
            <w:pStyle w:val="Spistreci1"/>
            <w:tabs>
              <w:tab w:val="left" w:pos="660"/>
              <w:tab w:val="right" w:leader="dot" w:pos="9062"/>
            </w:tabs>
            <w:rPr>
              <w:del w:id="249" w:author="Marcin Kozieł" w:date="2017-09-27T10:55:00Z"/>
              <w:rFonts w:eastAsiaTheme="minorEastAsia"/>
              <w:noProof/>
              <w:lang w:eastAsia="ja-JP"/>
            </w:rPr>
          </w:pPr>
          <w:del w:id="250" w:author="Marcin Kozieł" w:date="2017-09-27T10:55:00Z">
            <w:r w:rsidRPr="001669E0" w:rsidDel="001669E0">
              <w:rPr>
                <w:rPrChange w:id="251" w:author="Marcin Kozieł" w:date="2017-09-27T10:55:00Z">
                  <w:rPr>
                    <w:rStyle w:val="Hipercze"/>
                    <w:rFonts w:cs="Arial"/>
                    <w:b/>
                    <w:noProof/>
                  </w:rPr>
                </w:rPrChange>
              </w:rPr>
              <w:delText>2.6</w:delText>
            </w:r>
            <w:r w:rsidDel="001669E0">
              <w:rPr>
                <w:rFonts w:eastAsiaTheme="minorEastAsia"/>
                <w:noProof/>
                <w:lang w:eastAsia="ja-JP"/>
              </w:rPr>
              <w:tab/>
            </w:r>
            <w:r w:rsidRPr="001669E0" w:rsidDel="001669E0">
              <w:rPr>
                <w:rPrChange w:id="252" w:author="Marcin Kozieł" w:date="2017-09-27T10:55:00Z">
                  <w:rPr>
                    <w:rStyle w:val="Hipercze"/>
                    <w:rFonts w:cs="Arial"/>
                    <w:b/>
                    <w:noProof/>
                  </w:rPr>
                </w:rPrChange>
              </w:rPr>
              <w:delText>Przedmiot konkursu – typy projektów</w:delText>
            </w:r>
            <w:r w:rsidDel="001669E0">
              <w:rPr>
                <w:noProof/>
                <w:webHidden/>
              </w:rPr>
              <w:tab/>
            </w:r>
            <w:r w:rsidR="009C6CA1" w:rsidDel="001669E0">
              <w:rPr>
                <w:noProof/>
                <w:webHidden/>
              </w:rPr>
              <w:delText>13</w:delText>
            </w:r>
          </w:del>
        </w:p>
        <w:p w14:paraId="2D5BA665" w14:textId="77777777" w:rsidR="00460FC4" w:rsidDel="001669E0" w:rsidRDefault="00460FC4">
          <w:pPr>
            <w:pStyle w:val="Spistreci1"/>
            <w:tabs>
              <w:tab w:val="left" w:pos="660"/>
              <w:tab w:val="right" w:leader="dot" w:pos="9062"/>
            </w:tabs>
            <w:rPr>
              <w:del w:id="253" w:author="Marcin Kozieł" w:date="2017-09-27T10:55:00Z"/>
              <w:rFonts w:eastAsiaTheme="minorEastAsia"/>
              <w:noProof/>
              <w:lang w:eastAsia="ja-JP"/>
            </w:rPr>
          </w:pPr>
          <w:del w:id="254" w:author="Marcin Kozieł" w:date="2017-09-27T10:55:00Z">
            <w:r w:rsidRPr="001669E0" w:rsidDel="001669E0">
              <w:rPr>
                <w:rPrChange w:id="255" w:author="Marcin Kozieł" w:date="2017-09-27T10:55:00Z">
                  <w:rPr>
                    <w:rStyle w:val="Hipercze"/>
                    <w:rFonts w:cs="Arial"/>
                    <w:b/>
                    <w:noProof/>
                  </w:rPr>
                </w:rPrChange>
              </w:rPr>
              <w:delText>2.7</w:delText>
            </w:r>
            <w:r w:rsidDel="001669E0">
              <w:rPr>
                <w:rFonts w:eastAsiaTheme="minorEastAsia"/>
                <w:noProof/>
                <w:lang w:eastAsia="ja-JP"/>
              </w:rPr>
              <w:tab/>
            </w:r>
            <w:r w:rsidRPr="001669E0" w:rsidDel="001669E0">
              <w:rPr>
                <w:rPrChange w:id="256" w:author="Marcin Kozieł" w:date="2017-09-27T10:55:00Z">
                  <w:rPr>
                    <w:rStyle w:val="Hipercze"/>
                    <w:rFonts w:cs="Arial"/>
                    <w:b/>
                    <w:noProof/>
                  </w:rPr>
                </w:rPrChange>
              </w:rPr>
              <w:delText>Okres kwalifikowalności wydatków</w:delText>
            </w:r>
            <w:r w:rsidDel="001669E0">
              <w:rPr>
                <w:noProof/>
                <w:webHidden/>
              </w:rPr>
              <w:tab/>
            </w:r>
            <w:r w:rsidR="009C6CA1" w:rsidDel="001669E0">
              <w:rPr>
                <w:noProof/>
                <w:webHidden/>
              </w:rPr>
              <w:delText>15</w:delText>
            </w:r>
          </w:del>
        </w:p>
        <w:p w14:paraId="300B3733" w14:textId="77777777" w:rsidR="00460FC4" w:rsidDel="001669E0" w:rsidRDefault="00460FC4">
          <w:pPr>
            <w:pStyle w:val="Spistreci1"/>
            <w:tabs>
              <w:tab w:val="left" w:pos="660"/>
              <w:tab w:val="right" w:leader="dot" w:pos="9062"/>
            </w:tabs>
            <w:rPr>
              <w:del w:id="257" w:author="Marcin Kozieł" w:date="2017-09-27T10:55:00Z"/>
              <w:rFonts w:eastAsiaTheme="minorEastAsia"/>
              <w:noProof/>
              <w:lang w:eastAsia="ja-JP"/>
            </w:rPr>
          </w:pPr>
          <w:del w:id="258" w:author="Marcin Kozieł" w:date="2017-09-27T10:55:00Z">
            <w:r w:rsidRPr="001669E0" w:rsidDel="001669E0">
              <w:rPr>
                <w:rPrChange w:id="259" w:author="Marcin Kozieł" w:date="2017-09-27T10:55:00Z">
                  <w:rPr>
                    <w:rStyle w:val="Hipercze"/>
                    <w:rFonts w:cs="Arial"/>
                    <w:b/>
                    <w:noProof/>
                  </w:rPr>
                </w:rPrChange>
              </w:rPr>
              <w:delText>2.8</w:delText>
            </w:r>
            <w:r w:rsidDel="001669E0">
              <w:rPr>
                <w:rFonts w:eastAsiaTheme="minorEastAsia"/>
                <w:noProof/>
                <w:lang w:eastAsia="ja-JP"/>
              </w:rPr>
              <w:tab/>
            </w:r>
            <w:r w:rsidRPr="001669E0" w:rsidDel="001669E0">
              <w:rPr>
                <w:rPrChange w:id="260" w:author="Marcin Kozieł" w:date="2017-09-27T10:55:00Z">
                  <w:rPr>
                    <w:rStyle w:val="Hipercze"/>
                    <w:rFonts w:cs="Arial"/>
                    <w:b/>
                    <w:noProof/>
                  </w:rPr>
                </w:rPrChange>
              </w:rPr>
              <w:delText>Wymagane wskaźniki pomiaru celu</w:delText>
            </w:r>
            <w:r w:rsidDel="001669E0">
              <w:rPr>
                <w:noProof/>
                <w:webHidden/>
              </w:rPr>
              <w:tab/>
            </w:r>
            <w:r w:rsidR="009C6CA1" w:rsidDel="001669E0">
              <w:rPr>
                <w:noProof/>
                <w:webHidden/>
              </w:rPr>
              <w:delText>16</w:delText>
            </w:r>
          </w:del>
        </w:p>
        <w:p w14:paraId="39517672" w14:textId="77777777" w:rsidR="00460FC4" w:rsidDel="001669E0" w:rsidRDefault="00460FC4">
          <w:pPr>
            <w:pStyle w:val="Spistreci1"/>
            <w:tabs>
              <w:tab w:val="left" w:pos="440"/>
              <w:tab w:val="right" w:leader="dot" w:pos="9062"/>
            </w:tabs>
            <w:rPr>
              <w:del w:id="261" w:author="Marcin Kozieł" w:date="2017-09-27T10:55:00Z"/>
              <w:rFonts w:eastAsiaTheme="minorEastAsia"/>
              <w:noProof/>
              <w:lang w:eastAsia="ja-JP"/>
            </w:rPr>
          </w:pPr>
          <w:del w:id="262" w:author="Marcin Kozieł" w:date="2017-09-27T10:55:00Z">
            <w:r w:rsidRPr="001669E0" w:rsidDel="001669E0">
              <w:rPr>
                <w:rPrChange w:id="263" w:author="Marcin Kozieł" w:date="2017-09-27T10:55:00Z">
                  <w:rPr>
                    <w:rStyle w:val="Hipercze"/>
                    <w:rFonts w:ascii="Arial" w:hAnsi="Arial" w:cs="Times New Roman"/>
                    <w:b/>
                    <w:noProof/>
                  </w:rPr>
                </w:rPrChange>
              </w:rPr>
              <w:delText>3.</w:delText>
            </w:r>
            <w:r w:rsidDel="001669E0">
              <w:rPr>
                <w:rFonts w:eastAsiaTheme="minorEastAsia"/>
                <w:noProof/>
                <w:lang w:eastAsia="ja-JP"/>
              </w:rPr>
              <w:tab/>
            </w:r>
            <w:r w:rsidRPr="001669E0" w:rsidDel="001669E0">
              <w:rPr>
                <w:rPrChange w:id="264" w:author="Marcin Kozieł" w:date="2017-09-27T10:55:00Z">
                  <w:rPr>
                    <w:rStyle w:val="Hipercze"/>
                    <w:rFonts w:cs="Arial"/>
                    <w:b/>
                    <w:noProof/>
                  </w:rPr>
                </w:rPrChange>
              </w:rPr>
              <w:delText>Zasady finansowania</w:delText>
            </w:r>
            <w:r w:rsidDel="001669E0">
              <w:rPr>
                <w:noProof/>
                <w:webHidden/>
              </w:rPr>
              <w:tab/>
            </w:r>
            <w:r w:rsidR="009C6CA1" w:rsidDel="001669E0">
              <w:rPr>
                <w:noProof/>
                <w:webHidden/>
              </w:rPr>
              <w:delText>25</w:delText>
            </w:r>
          </w:del>
        </w:p>
        <w:p w14:paraId="0539C1DE" w14:textId="77777777" w:rsidR="00460FC4" w:rsidDel="001669E0" w:rsidRDefault="00460FC4">
          <w:pPr>
            <w:pStyle w:val="Spistreci1"/>
            <w:tabs>
              <w:tab w:val="left" w:pos="660"/>
              <w:tab w:val="right" w:leader="dot" w:pos="9062"/>
            </w:tabs>
            <w:rPr>
              <w:del w:id="265" w:author="Marcin Kozieł" w:date="2017-09-27T10:55:00Z"/>
              <w:rFonts w:eastAsiaTheme="minorEastAsia"/>
              <w:noProof/>
              <w:lang w:eastAsia="ja-JP"/>
            </w:rPr>
          </w:pPr>
          <w:del w:id="266" w:author="Marcin Kozieł" w:date="2017-09-27T10:55:00Z">
            <w:r w:rsidRPr="001669E0" w:rsidDel="001669E0">
              <w:rPr>
                <w:rPrChange w:id="267" w:author="Marcin Kozieł" w:date="2017-09-27T10:55:00Z">
                  <w:rPr>
                    <w:rStyle w:val="Hipercze"/>
                    <w:rFonts w:cs="Arial"/>
                    <w:b/>
                    <w:noProof/>
                  </w:rPr>
                </w:rPrChange>
              </w:rPr>
              <w:delText>3.1</w:delText>
            </w:r>
            <w:r w:rsidDel="001669E0">
              <w:rPr>
                <w:rFonts w:eastAsiaTheme="minorEastAsia"/>
                <w:noProof/>
                <w:lang w:eastAsia="ja-JP"/>
              </w:rPr>
              <w:tab/>
            </w:r>
            <w:r w:rsidRPr="001669E0" w:rsidDel="001669E0">
              <w:rPr>
                <w:rPrChange w:id="268" w:author="Marcin Kozieł" w:date="2017-09-27T10:55:00Z">
                  <w:rPr>
                    <w:rStyle w:val="Hipercze"/>
                    <w:rFonts w:cs="Arial"/>
                    <w:b/>
                    <w:noProof/>
                  </w:rPr>
                </w:rPrChange>
              </w:rPr>
              <w:delText>Wkład własny</w:delText>
            </w:r>
            <w:r w:rsidDel="001669E0">
              <w:rPr>
                <w:noProof/>
                <w:webHidden/>
              </w:rPr>
              <w:tab/>
            </w:r>
            <w:r w:rsidR="009C6CA1" w:rsidDel="001669E0">
              <w:rPr>
                <w:noProof/>
                <w:webHidden/>
              </w:rPr>
              <w:delText>25</w:delText>
            </w:r>
          </w:del>
        </w:p>
        <w:p w14:paraId="13CF1BF2" w14:textId="77777777" w:rsidR="00460FC4" w:rsidDel="001669E0" w:rsidRDefault="00460FC4">
          <w:pPr>
            <w:pStyle w:val="Spistreci1"/>
            <w:tabs>
              <w:tab w:val="left" w:pos="660"/>
              <w:tab w:val="right" w:leader="dot" w:pos="9062"/>
            </w:tabs>
            <w:rPr>
              <w:del w:id="269" w:author="Marcin Kozieł" w:date="2017-09-27T10:55:00Z"/>
              <w:rFonts w:eastAsiaTheme="minorEastAsia"/>
              <w:noProof/>
              <w:lang w:eastAsia="ja-JP"/>
            </w:rPr>
          </w:pPr>
          <w:del w:id="270" w:author="Marcin Kozieł" w:date="2017-09-27T10:55:00Z">
            <w:r w:rsidRPr="001669E0" w:rsidDel="001669E0">
              <w:rPr>
                <w:rPrChange w:id="271" w:author="Marcin Kozieł" w:date="2017-09-27T10:55:00Z">
                  <w:rPr>
                    <w:rStyle w:val="Hipercze"/>
                    <w:rFonts w:cs="Arial"/>
                    <w:b/>
                    <w:noProof/>
                  </w:rPr>
                </w:rPrChange>
              </w:rPr>
              <w:delText>3.2</w:delText>
            </w:r>
            <w:r w:rsidDel="001669E0">
              <w:rPr>
                <w:rFonts w:eastAsiaTheme="minorEastAsia"/>
                <w:noProof/>
                <w:lang w:eastAsia="ja-JP"/>
              </w:rPr>
              <w:tab/>
            </w:r>
            <w:r w:rsidRPr="001669E0" w:rsidDel="001669E0">
              <w:rPr>
                <w:rPrChange w:id="272" w:author="Marcin Kozieł" w:date="2017-09-27T10:55:00Z">
                  <w:rPr>
                    <w:rStyle w:val="Hipercze"/>
                    <w:rFonts w:cs="Arial"/>
                    <w:b/>
                    <w:noProof/>
                  </w:rPr>
                </w:rPrChange>
              </w:rPr>
              <w:delText>Podstawowe warunki i procedury konstruowania budżetu projektu</w:delText>
            </w:r>
            <w:r w:rsidDel="001669E0">
              <w:rPr>
                <w:noProof/>
                <w:webHidden/>
              </w:rPr>
              <w:tab/>
            </w:r>
            <w:r w:rsidR="009C6CA1" w:rsidDel="001669E0">
              <w:rPr>
                <w:noProof/>
                <w:webHidden/>
              </w:rPr>
              <w:delText>28</w:delText>
            </w:r>
          </w:del>
        </w:p>
        <w:p w14:paraId="0B6FD288" w14:textId="77777777" w:rsidR="00460FC4" w:rsidDel="001669E0" w:rsidRDefault="00460FC4">
          <w:pPr>
            <w:pStyle w:val="Spistreci1"/>
            <w:tabs>
              <w:tab w:val="left" w:pos="660"/>
              <w:tab w:val="right" w:leader="dot" w:pos="9062"/>
            </w:tabs>
            <w:rPr>
              <w:del w:id="273" w:author="Marcin Kozieł" w:date="2017-09-27T10:55:00Z"/>
              <w:rFonts w:eastAsiaTheme="minorEastAsia"/>
              <w:noProof/>
              <w:lang w:eastAsia="ja-JP"/>
            </w:rPr>
          </w:pPr>
          <w:del w:id="274" w:author="Marcin Kozieł" w:date="2017-09-27T10:55:00Z">
            <w:r w:rsidRPr="001669E0" w:rsidDel="001669E0">
              <w:rPr>
                <w:rPrChange w:id="275" w:author="Marcin Kozieł" w:date="2017-09-27T10:55:00Z">
                  <w:rPr>
                    <w:rStyle w:val="Hipercze"/>
                    <w:rFonts w:cs="Arial"/>
                    <w:b/>
                    <w:noProof/>
                  </w:rPr>
                </w:rPrChange>
              </w:rPr>
              <w:delText>3.3</w:delText>
            </w:r>
            <w:r w:rsidDel="001669E0">
              <w:rPr>
                <w:rFonts w:eastAsiaTheme="minorEastAsia"/>
                <w:noProof/>
                <w:lang w:eastAsia="ja-JP"/>
              </w:rPr>
              <w:tab/>
            </w:r>
            <w:r w:rsidRPr="001669E0" w:rsidDel="001669E0">
              <w:rPr>
                <w:rPrChange w:id="276" w:author="Marcin Kozieł" w:date="2017-09-27T10:55:00Z">
                  <w:rPr>
                    <w:rStyle w:val="Hipercze"/>
                    <w:rFonts w:cs="Arial"/>
                    <w:b/>
                    <w:noProof/>
                  </w:rPr>
                </w:rPrChange>
              </w:rPr>
              <w:delText>Koszty bezpośrednie</w:delText>
            </w:r>
            <w:r w:rsidDel="001669E0">
              <w:rPr>
                <w:noProof/>
                <w:webHidden/>
              </w:rPr>
              <w:tab/>
            </w:r>
            <w:r w:rsidR="009C6CA1" w:rsidDel="001669E0">
              <w:rPr>
                <w:noProof/>
                <w:webHidden/>
              </w:rPr>
              <w:delText>29</w:delText>
            </w:r>
          </w:del>
        </w:p>
        <w:p w14:paraId="5BEC670C" w14:textId="77777777" w:rsidR="00460FC4" w:rsidDel="001669E0" w:rsidRDefault="00460FC4">
          <w:pPr>
            <w:pStyle w:val="Spistreci1"/>
            <w:tabs>
              <w:tab w:val="left" w:pos="660"/>
              <w:tab w:val="right" w:leader="dot" w:pos="9062"/>
            </w:tabs>
            <w:rPr>
              <w:del w:id="277" w:author="Marcin Kozieł" w:date="2017-09-27T10:55:00Z"/>
              <w:rFonts w:eastAsiaTheme="minorEastAsia"/>
              <w:noProof/>
              <w:lang w:eastAsia="ja-JP"/>
            </w:rPr>
          </w:pPr>
          <w:del w:id="278" w:author="Marcin Kozieł" w:date="2017-09-27T10:55:00Z">
            <w:r w:rsidRPr="001669E0" w:rsidDel="001669E0">
              <w:rPr>
                <w:rPrChange w:id="279" w:author="Marcin Kozieł" w:date="2017-09-27T10:55:00Z">
                  <w:rPr>
                    <w:rStyle w:val="Hipercze"/>
                    <w:rFonts w:cs="Arial"/>
                    <w:b/>
                    <w:noProof/>
                  </w:rPr>
                </w:rPrChange>
              </w:rPr>
              <w:delText>3.4</w:delText>
            </w:r>
            <w:r w:rsidDel="001669E0">
              <w:rPr>
                <w:rFonts w:eastAsiaTheme="minorEastAsia"/>
                <w:noProof/>
                <w:lang w:eastAsia="ja-JP"/>
              </w:rPr>
              <w:tab/>
            </w:r>
            <w:r w:rsidRPr="001669E0" w:rsidDel="001669E0">
              <w:rPr>
                <w:rPrChange w:id="280" w:author="Marcin Kozieł" w:date="2017-09-27T10:55:00Z">
                  <w:rPr>
                    <w:rStyle w:val="Hipercze"/>
                    <w:rFonts w:cs="Arial"/>
                    <w:b/>
                    <w:noProof/>
                  </w:rPr>
                </w:rPrChange>
              </w:rPr>
              <w:delText>Koszty pośrednie</w:delText>
            </w:r>
            <w:r w:rsidDel="001669E0">
              <w:rPr>
                <w:noProof/>
                <w:webHidden/>
              </w:rPr>
              <w:tab/>
            </w:r>
            <w:r w:rsidR="009C6CA1" w:rsidDel="001669E0">
              <w:rPr>
                <w:noProof/>
                <w:webHidden/>
              </w:rPr>
              <w:delText>29</w:delText>
            </w:r>
          </w:del>
        </w:p>
        <w:p w14:paraId="173A27AE" w14:textId="77777777" w:rsidR="00460FC4" w:rsidDel="001669E0" w:rsidRDefault="00460FC4">
          <w:pPr>
            <w:pStyle w:val="Spistreci1"/>
            <w:tabs>
              <w:tab w:val="left" w:pos="660"/>
              <w:tab w:val="right" w:leader="dot" w:pos="9062"/>
            </w:tabs>
            <w:rPr>
              <w:del w:id="281" w:author="Marcin Kozieł" w:date="2017-09-27T10:55:00Z"/>
              <w:rFonts w:eastAsiaTheme="minorEastAsia"/>
              <w:noProof/>
              <w:lang w:eastAsia="ja-JP"/>
            </w:rPr>
          </w:pPr>
          <w:del w:id="282" w:author="Marcin Kozieł" w:date="2017-09-27T10:55:00Z">
            <w:r w:rsidRPr="001669E0" w:rsidDel="001669E0">
              <w:rPr>
                <w:rPrChange w:id="283" w:author="Marcin Kozieł" w:date="2017-09-27T10:55:00Z">
                  <w:rPr>
                    <w:rStyle w:val="Hipercze"/>
                    <w:rFonts w:cs="Arial"/>
                    <w:b/>
                    <w:noProof/>
                  </w:rPr>
                </w:rPrChange>
              </w:rPr>
              <w:delText>3.5</w:delText>
            </w:r>
            <w:r w:rsidDel="001669E0">
              <w:rPr>
                <w:rFonts w:eastAsiaTheme="minorEastAsia"/>
                <w:noProof/>
                <w:lang w:eastAsia="ja-JP"/>
              </w:rPr>
              <w:tab/>
            </w:r>
            <w:r w:rsidRPr="001669E0" w:rsidDel="001669E0">
              <w:rPr>
                <w:rPrChange w:id="284" w:author="Marcin Kozieł" w:date="2017-09-27T10:55:00Z">
                  <w:rPr>
                    <w:rStyle w:val="Hipercze"/>
                    <w:rFonts w:cs="Arial"/>
                    <w:b/>
                    <w:noProof/>
                  </w:rPr>
                </w:rPrChange>
              </w:rPr>
              <w:delText>Uproszczone metody rozliczania wydatków</w:delText>
            </w:r>
            <w:r w:rsidDel="001669E0">
              <w:rPr>
                <w:noProof/>
                <w:webHidden/>
              </w:rPr>
              <w:tab/>
            </w:r>
            <w:r w:rsidR="009C6CA1" w:rsidDel="001669E0">
              <w:rPr>
                <w:noProof/>
                <w:webHidden/>
              </w:rPr>
              <w:delText>31</w:delText>
            </w:r>
          </w:del>
        </w:p>
        <w:p w14:paraId="2D10FC67" w14:textId="77777777" w:rsidR="00460FC4" w:rsidDel="001669E0" w:rsidRDefault="00460FC4">
          <w:pPr>
            <w:pStyle w:val="Spistreci1"/>
            <w:tabs>
              <w:tab w:val="left" w:pos="660"/>
              <w:tab w:val="right" w:leader="dot" w:pos="9062"/>
            </w:tabs>
            <w:rPr>
              <w:del w:id="285" w:author="Marcin Kozieł" w:date="2017-09-27T10:55:00Z"/>
              <w:rFonts w:eastAsiaTheme="minorEastAsia"/>
              <w:noProof/>
              <w:lang w:eastAsia="ja-JP"/>
            </w:rPr>
          </w:pPr>
          <w:del w:id="286" w:author="Marcin Kozieł" w:date="2017-09-27T10:55:00Z">
            <w:r w:rsidRPr="001669E0" w:rsidDel="001669E0">
              <w:rPr>
                <w:rPrChange w:id="287" w:author="Marcin Kozieł" w:date="2017-09-27T10:55:00Z">
                  <w:rPr>
                    <w:rStyle w:val="Hipercze"/>
                    <w:rFonts w:cs="Arial"/>
                    <w:b/>
                    <w:noProof/>
                  </w:rPr>
                </w:rPrChange>
              </w:rPr>
              <w:delText>3.6</w:delText>
            </w:r>
            <w:r w:rsidDel="001669E0">
              <w:rPr>
                <w:rFonts w:eastAsiaTheme="minorEastAsia"/>
                <w:noProof/>
                <w:lang w:eastAsia="ja-JP"/>
              </w:rPr>
              <w:tab/>
            </w:r>
            <w:r w:rsidRPr="001669E0" w:rsidDel="001669E0">
              <w:rPr>
                <w:rPrChange w:id="288" w:author="Marcin Kozieł" w:date="2017-09-27T10:55:00Z">
                  <w:rPr>
                    <w:rStyle w:val="Hipercze"/>
                    <w:rFonts w:cs="Arial"/>
                    <w:b/>
                    <w:noProof/>
                  </w:rPr>
                </w:rPrChange>
              </w:rPr>
              <w:delText>Środki trwałe i cross-financing</w:delText>
            </w:r>
            <w:r w:rsidDel="001669E0">
              <w:rPr>
                <w:noProof/>
                <w:webHidden/>
              </w:rPr>
              <w:tab/>
            </w:r>
            <w:r w:rsidR="009C6CA1" w:rsidDel="001669E0">
              <w:rPr>
                <w:noProof/>
                <w:webHidden/>
              </w:rPr>
              <w:delText>33</w:delText>
            </w:r>
          </w:del>
        </w:p>
        <w:p w14:paraId="7FAFCC1D" w14:textId="77777777" w:rsidR="00460FC4" w:rsidDel="001669E0" w:rsidRDefault="00460FC4">
          <w:pPr>
            <w:pStyle w:val="Spistreci1"/>
            <w:tabs>
              <w:tab w:val="left" w:pos="660"/>
              <w:tab w:val="right" w:leader="dot" w:pos="9062"/>
            </w:tabs>
            <w:rPr>
              <w:del w:id="289" w:author="Marcin Kozieł" w:date="2017-09-27T10:55:00Z"/>
              <w:rFonts w:eastAsiaTheme="minorEastAsia"/>
              <w:noProof/>
              <w:lang w:eastAsia="ja-JP"/>
            </w:rPr>
          </w:pPr>
          <w:del w:id="290" w:author="Marcin Kozieł" w:date="2017-09-27T10:55:00Z">
            <w:r w:rsidRPr="001669E0" w:rsidDel="001669E0">
              <w:rPr>
                <w:rPrChange w:id="291" w:author="Marcin Kozieł" w:date="2017-09-27T10:55:00Z">
                  <w:rPr>
                    <w:rStyle w:val="Hipercze"/>
                    <w:rFonts w:cs="Arial"/>
                    <w:b/>
                    <w:noProof/>
                  </w:rPr>
                </w:rPrChange>
              </w:rPr>
              <w:delText>3.7</w:delText>
            </w:r>
            <w:r w:rsidDel="001669E0">
              <w:rPr>
                <w:rFonts w:eastAsiaTheme="minorEastAsia"/>
                <w:noProof/>
                <w:lang w:eastAsia="ja-JP"/>
              </w:rPr>
              <w:tab/>
            </w:r>
            <w:r w:rsidRPr="001669E0" w:rsidDel="001669E0">
              <w:rPr>
                <w:rPrChange w:id="292" w:author="Marcin Kozieł" w:date="2017-09-27T10:55:00Z">
                  <w:rPr>
                    <w:rStyle w:val="Hipercze"/>
                    <w:rFonts w:cs="Arial"/>
                    <w:b/>
                    <w:noProof/>
                  </w:rPr>
                </w:rPrChange>
              </w:rPr>
              <w:delText>Podatek od towarów i usług (VAT)</w:delText>
            </w:r>
            <w:r w:rsidDel="001669E0">
              <w:rPr>
                <w:noProof/>
                <w:webHidden/>
              </w:rPr>
              <w:tab/>
            </w:r>
            <w:r w:rsidR="009C6CA1" w:rsidDel="001669E0">
              <w:rPr>
                <w:noProof/>
                <w:webHidden/>
              </w:rPr>
              <w:delText>35</w:delText>
            </w:r>
          </w:del>
        </w:p>
        <w:p w14:paraId="1636666E" w14:textId="77777777" w:rsidR="00460FC4" w:rsidDel="001669E0" w:rsidRDefault="00460FC4">
          <w:pPr>
            <w:pStyle w:val="Spistreci1"/>
            <w:tabs>
              <w:tab w:val="left" w:pos="660"/>
              <w:tab w:val="right" w:leader="dot" w:pos="9062"/>
            </w:tabs>
            <w:rPr>
              <w:del w:id="293" w:author="Marcin Kozieł" w:date="2017-09-27T10:55:00Z"/>
              <w:rFonts w:eastAsiaTheme="minorEastAsia"/>
              <w:noProof/>
              <w:lang w:eastAsia="ja-JP"/>
            </w:rPr>
          </w:pPr>
          <w:del w:id="294" w:author="Marcin Kozieł" w:date="2017-09-27T10:55:00Z">
            <w:r w:rsidRPr="001669E0" w:rsidDel="001669E0">
              <w:rPr>
                <w:rPrChange w:id="295" w:author="Marcin Kozieł" w:date="2017-09-27T10:55:00Z">
                  <w:rPr>
                    <w:rStyle w:val="Hipercze"/>
                    <w:rFonts w:cs="Arial"/>
                    <w:b/>
                    <w:noProof/>
                  </w:rPr>
                </w:rPrChange>
              </w:rPr>
              <w:delText>3.8</w:delText>
            </w:r>
            <w:r w:rsidDel="001669E0">
              <w:rPr>
                <w:rFonts w:eastAsiaTheme="minorEastAsia"/>
                <w:noProof/>
                <w:lang w:eastAsia="ja-JP"/>
              </w:rPr>
              <w:tab/>
            </w:r>
            <w:r w:rsidRPr="001669E0" w:rsidDel="001669E0">
              <w:rPr>
                <w:rPrChange w:id="296" w:author="Marcin Kozieł" w:date="2017-09-27T10:55:00Z">
                  <w:rPr>
                    <w:rStyle w:val="Hipercze"/>
                    <w:rFonts w:cs="Arial"/>
                    <w:b/>
                    <w:noProof/>
                  </w:rPr>
                </w:rPrChange>
              </w:rPr>
              <w:delText>Zlecanie usług merytorycznych</w:delText>
            </w:r>
            <w:r w:rsidDel="001669E0">
              <w:rPr>
                <w:noProof/>
                <w:webHidden/>
              </w:rPr>
              <w:tab/>
            </w:r>
            <w:r w:rsidR="009C6CA1" w:rsidDel="001669E0">
              <w:rPr>
                <w:noProof/>
                <w:webHidden/>
              </w:rPr>
              <w:delText>35</w:delText>
            </w:r>
          </w:del>
        </w:p>
        <w:p w14:paraId="40044109" w14:textId="77777777" w:rsidR="00460FC4" w:rsidDel="001669E0" w:rsidRDefault="00460FC4">
          <w:pPr>
            <w:pStyle w:val="Spistreci1"/>
            <w:tabs>
              <w:tab w:val="left" w:pos="660"/>
              <w:tab w:val="right" w:leader="dot" w:pos="9062"/>
            </w:tabs>
            <w:rPr>
              <w:del w:id="297" w:author="Marcin Kozieł" w:date="2017-09-27T10:55:00Z"/>
              <w:rFonts w:eastAsiaTheme="minorEastAsia"/>
              <w:noProof/>
              <w:lang w:eastAsia="ja-JP"/>
            </w:rPr>
          </w:pPr>
          <w:del w:id="298" w:author="Marcin Kozieł" w:date="2017-09-27T10:55:00Z">
            <w:r w:rsidRPr="001669E0" w:rsidDel="001669E0">
              <w:rPr>
                <w:rPrChange w:id="299" w:author="Marcin Kozieł" w:date="2017-09-27T10:55:00Z">
                  <w:rPr>
                    <w:rStyle w:val="Hipercze"/>
                    <w:rFonts w:cs="Arial"/>
                    <w:b/>
                    <w:noProof/>
                  </w:rPr>
                </w:rPrChange>
              </w:rPr>
              <w:delText>3.9</w:delText>
            </w:r>
            <w:r w:rsidDel="001669E0">
              <w:rPr>
                <w:rFonts w:eastAsiaTheme="minorEastAsia"/>
                <w:noProof/>
                <w:lang w:eastAsia="ja-JP"/>
              </w:rPr>
              <w:tab/>
            </w:r>
            <w:r w:rsidRPr="001669E0" w:rsidDel="001669E0">
              <w:rPr>
                <w:rPrChange w:id="300" w:author="Marcin Kozieł" w:date="2017-09-27T10:55:00Z">
                  <w:rPr>
                    <w:rStyle w:val="Hipercze"/>
                    <w:rFonts w:cs="Arial"/>
                    <w:b/>
                    <w:noProof/>
                  </w:rPr>
                </w:rPrChange>
              </w:rPr>
              <w:delText>Klauzule społeczne</w:delText>
            </w:r>
            <w:r w:rsidDel="001669E0">
              <w:rPr>
                <w:noProof/>
                <w:webHidden/>
              </w:rPr>
              <w:tab/>
            </w:r>
            <w:r w:rsidR="009C6CA1" w:rsidDel="001669E0">
              <w:rPr>
                <w:noProof/>
                <w:webHidden/>
              </w:rPr>
              <w:delText>36</w:delText>
            </w:r>
          </w:del>
        </w:p>
        <w:p w14:paraId="7E3FBD26" w14:textId="77777777" w:rsidR="00460FC4" w:rsidDel="001669E0" w:rsidRDefault="00460FC4">
          <w:pPr>
            <w:pStyle w:val="Spistreci1"/>
            <w:tabs>
              <w:tab w:val="left" w:pos="660"/>
              <w:tab w:val="right" w:leader="dot" w:pos="9062"/>
            </w:tabs>
            <w:rPr>
              <w:del w:id="301" w:author="Marcin Kozieł" w:date="2017-09-27T10:55:00Z"/>
              <w:rFonts w:eastAsiaTheme="minorEastAsia"/>
              <w:noProof/>
              <w:lang w:eastAsia="ja-JP"/>
            </w:rPr>
          </w:pPr>
          <w:del w:id="302" w:author="Marcin Kozieł" w:date="2017-09-27T10:55:00Z">
            <w:r w:rsidRPr="001669E0" w:rsidDel="001669E0">
              <w:rPr>
                <w:rPrChange w:id="303" w:author="Marcin Kozieł" w:date="2017-09-27T10:55:00Z">
                  <w:rPr>
                    <w:rStyle w:val="Hipercze"/>
                    <w:rFonts w:cs="Arial"/>
                    <w:b/>
                    <w:noProof/>
                  </w:rPr>
                </w:rPrChange>
              </w:rPr>
              <w:delText>3.10</w:delText>
            </w:r>
            <w:r w:rsidDel="001669E0">
              <w:rPr>
                <w:rFonts w:eastAsiaTheme="minorEastAsia"/>
                <w:noProof/>
                <w:lang w:eastAsia="ja-JP"/>
              </w:rPr>
              <w:tab/>
            </w:r>
            <w:r w:rsidRPr="001669E0" w:rsidDel="001669E0">
              <w:rPr>
                <w:rPrChange w:id="304" w:author="Marcin Kozieł" w:date="2017-09-27T10:55:00Z">
                  <w:rPr>
                    <w:rStyle w:val="Hipercze"/>
                    <w:rFonts w:cs="Arial"/>
                    <w:b/>
                    <w:noProof/>
                  </w:rPr>
                </w:rPrChange>
              </w:rPr>
              <w:delText>Angażowanie personelu projektu</w:delText>
            </w:r>
            <w:r w:rsidDel="001669E0">
              <w:rPr>
                <w:noProof/>
                <w:webHidden/>
              </w:rPr>
              <w:tab/>
            </w:r>
            <w:r w:rsidR="009C6CA1" w:rsidDel="001669E0">
              <w:rPr>
                <w:noProof/>
                <w:webHidden/>
              </w:rPr>
              <w:delText>36</w:delText>
            </w:r>
          </w:del>
        </w:p>
        <w:p w14:paraId="6E485490" w14:textId="77777777" w:rsidR="00460FC4" w:rsidDel="001669E0" w:rsidRDefault="00460FC4">
          <w:pPr>
            <w:pStyle w:val="Spistreci1"/>
            <w:tabs>
              <w:tab w:val="left" w:pos="660"/>
              <w:tab w:val="right" w:leader="dot" w:pos="9062"/>
            </w:tabs>
            <w:rPr>
              <w:del w:id="305" w:author="Marcin Kozieł" w:date="2017-09-27T10:55:00Z"/>
              <w:rFonts w:eastAsiaTheme="minorEastAsia"/>
              <w:noProof/>
              <w:lang w:eastAsia="ja-JP"/>
            </w:rPr>
          </w:pPr>
          <w:del w:id="306" w:author="Marcin Kozieł" w:date="2017-09-27T10:55:00Z">
            <w:r w:rsidRPr="001669E0" w:rsidDel="001669E0">
              <w:rPr>
                <w:rPrChange w:id="307" w:author="Marcin Kozieł" w:date="2017-09-27T10:55:00Z">
                  <w:rPr>
                    <w:rStyle w:val="Hipercze"/>
                    <w:rFonts w:ascii="Calibri" w:eastAsia="SimSun" w:hAnsi="Calibri" w:cs="Arial"/>
                    <w:b/>
                    <w:noProof/>
                  </w:rPr>
                </w:rPrChange>
              </w:rPr>
              <w:delText>3.11</w:delText>
            </w:r>
            <w:r w:rsidDel="001669E0">
              <w:rPr>
                <w:rFonts w:eastAsiaTheme="minorEastAsia"/>
                <w:noProof/>
                <w:lang w:eastAsia="ja-JP"/>
              </w:rPr>
              <w:tab/>
            </w:r>
            <w:r w:rsidRPr="001669E0" w:rsidDel="001669E0">
              <w:rPr>
                <w:rPrChange w:id="308" w:author="Marcin Kozieł" w:date="2017-09-27T10:55:00Z">
                  <w:rPr>
                    <w:rStyle w:val="Hipercze"/>
                    <w:rFonts w:ascii="Calibri" w:eastAsia="SimSun" w:hAnsi="Calibri" w:cs="Arial"/>
                    <w:b/>
                    <w:noProof/>
                  </w:rPr>
                </w:rPrChange>
              </w:rPr>
              <w:delText>Pomoc de minimis</w:delText>
            </w:r>
            <w:r w:rsidDel="001669E0">
              <w:rPr>
                <w:noProof/>
                <w:webHidden/>
              </w:rPr>
              <w:tab/>
            </w:r>
            <w:r w:rsidR="009C6CA1" w:rsidDel="001669E0">
              <w:rPr>
                <w:noProof/>
                <w:webHidden/>
              </w:rPr>
              <w:delText>39</w:delText>
            </w:r>
          </w:del>
        </w:p>
        <w:p w14:paraId="67E0F898" w14:textId="77777777" w:rsidR="00460FC4" w:rsidDel="001669E0" w:rsidRDefault="00460FC4">
          <w:pPr>
            <w:pStyle w:val="Spistreci1"/>
            <w:tabs>
              <w:tab w:val="left" w:pos="440"/>
              <w:tab w:val="right" w:leader="dot" w:pos="9062"/>
            </w:tabs>
            <w:rPr>
              <w:del w:id="309" w:author="Marcin Kozieł" w:date="2017-09-27T10:55:00Z"/>
              <w:rFonts w:eastAsiaTheme="minorEastAsia"/>
              <w:noProof/>
              <w:lang w:eastAsia="ja-JP"/>
            </w:rPr>
          </w:pPr>
          <w:del w:id="310" w:author="Marcin Kozieł" w:date="2017-09-27T10:55:00Z">
            <w:r w:rsidRPr="001669E0" w:rsidDel="001669E0">
              <w:rPr>
                <w:rPrChange w:id="311" w:author="Marcin Kozieł" w:date="2017-09-27T10:55:00Z">
                  <w:rPr>
                    <w:rStyle w:val="Hipercze"/>
                    <w:rFonts w:ascii="Arial" w:hAnsi="Arial" w:cs="Times New Roman"/>
                    <w:b/>
                    <w:noProof/>
                  </w:rPr>
                </w:rPrChange>
              </w:rPr>
              <w:delText>4.</w:delText>
            </w:r>
            <w:r w:rsidDel="001669E0">
              <w:rPr>
                <w:rFonts w:eastAsiaTheme="minorEastAsia"/>
                <w:noProof/>
                <w:lang w:eastAsia="ja-JP"/>
              </w:rPr>
              <w:tab/>
            </w:r>
            <w:r w:rsidRPr="001669E0" w:rsidDel="001669E0">
              <w:rPr>
                <w:rPrChange w:id="312" w:author="Marcin Kozieł" w:date="2017-09-27T10:55:00Z">
                  <w:rPr>
                    <w:rStyle w:val="Hipercze"/>
                    <w:rFonts w:cs="Arial"/>
                    <w:b/>
                    <w:noProof/>
                  </w:rPr>
                </w:rPrChange>
              </w:rPr>
              <w:delText>Projekty partnerskie</w:delText>
            </w:r>
            <w:r w:rsidDel="001669E0">
              <w:rPr>
                <w:noProof/>
                <w:webHidden/>
              </w:rPr>
              <w:tab/>
            </w:r>
            <w:r w:rsidR="009C6CA1" w:rsidDel="001669E0">
              <w:rPr>
                <w:noProof/>
                <w:webHidden/>
              </w:rPr>
              <w:delText>41</w:delText>
            </w:r>
          </w:del>
        </w:p>
        <w:p w14:paraId="3CADC8CB" w14:textId="77777777" w:rsidR="00460FC4" w:rsidDel="001669E0" w:rsidRDefault="00460FC4">
          <w:pPr>
            <w:pStyle w:val="Spistreci1"/>
            <w:tabs>
              <w:tab w:val="left" w:pos="440"/>
              <w:tab w:val="right" w:leader="dot" w:pos="9062"/>
            </w:tabs>
            <w:rPr>
              <w:del w:id="313" w:author="Marcin Kozieł" w:date="2017-09-27T10:55:00Z"/>
              <w:rFonts w:eastAsiaTheme="minorEastAsia"/>
              <w:noProof/>
              <w:lang w:eastAsia="ja-JP"/>
            </w:rPr>
          </w:pPr>
          <w:del w:id="314" w:author="Marcin Kozieł" w:date="2017-09-27T10:55:00Z">
            <w:r w:rsidRPr="001669E0" w:rsidDel="001669E0">
              <w:rPr>
                <w:rPrChange w:id="315" w:author="Marcin Kozieł" w:date="2017-09-27T10:55:00Z">
                  <w:rPr>
                    <w:rStyle w:val="Hipercze"/>
                    <w:rFonts w:ascii="Arial" w:eastAsia="SimSun" w:hAnsi="Arial" w:cs="Times New Roman"/>
                    <w:b/>
                    <w:noProof/>
                  </w:rPr>
                </w:rPrChange>
              </w:rPr>
              <w:delText>5.</w:delText>
            </w:r>
            <w:r w:rsidDel="001669E0">
              <w:rPr>
                <w:rFonts w:eastAsiaTheme="minorEastAsia"/>
                <w:noProof/>
                <w:lang w:eastAsia="ja-JP"/>
              </w:rPr>
              <w:tab/>
            </w:r>
            <w:r w:rsidRPr="001669E0" w:rsidDel="001669E0">
              <w:rPr>
                <w:rPrChange w:id="316" w:author="Marcin Kozieł" w:date="2017-09-27T10:55:00Z">
                  <w:rPr>
                    <w:rStyle w:val="Hipercze"/>
                    <w:rFonts w:ascii="Calibri" w:eastAsia="SimSun" w:hAnsi="Calibri" w:cs="Arial"/>
                    <w:b/>
                    <w:noProof/>
                  </w:rPr>
                </w:rPrChange>
              </w:rPr>
              <w:delText>Procedura składania wniosku</w:delText>
            </w:r>
            <w:r w:rsidDel="001669E0">
              <w:rPr>
                <w:noProof/>
                <w:webHidden/>
              </w:rPr>
              <w:tab/>
            </w:r>
            <w:r w:rsidR="009C6CA1" w:rsidDel="001669E0">
              <w:rPr>
                <w:noProof/>
                <w:webHidden/>
              </w:rPr>
              <w:delText>44</w:delText>
            </w:r>
          </w:del>
        </w:p>
        <w:p w14:paraId="71FCEAF6" w14:textId="77777777" w:rsidR="00460FC4" w:rsidDel="001669E0" w:rsidRDefault="00460FC4">
          <w:pPr>
            <w:pStyle w:val="Spistreci1"/>
            <w:tabs>
              <w:tab w:val="left" w:pos="660"/>
              <w:tab w:val="right" w:leader="dot" w:pos="9062"/>
            </w:tabs>
            <w:rPr>
              <w:del w:id="317" w:author="Marcin Kozieł" w:date="2017-09-27T10:55:00Z"/>
              <w:rFonts w:eastAsiaTheme="minorEastAsia"/>
              <w:noProof/>
              <w:lang w:eastAsia="ja-JP"/>
            </w:rPr>
          </w:pPr>
          <w:del w:id="318" w:author="Marcin Kozieł" w:date="2017-09-27T10:55:00Z">
            <w:r w:rsidRPr="001669E0" w:rsidDel="001669E0">
              <w:rPr>
                <w:rPrChange w:id="319" w:author="Marcin Kozieł" w:date="2017-09-27T10:55:00Z">
                  <w:rPr>
                    <w:rStyle w:val="Hipercze"/>
                    <w:rFonts w:ascii="Arial" w:eastAsia="SimSun" w:hAnsi="Arial" w:cs="Times New Roman"/>
                    <w:b/>
                    <w:noProof/>
                  </w:rPr>
                </w:rPrChange>
              </w:rPr>
              <w:delText>5.1.</w:delText>
            </w:r>
            <w:r w:rsidDel="001669E0">
              <w:rPr>
                <w:rFonts w:eastAsiaTheme="minorEastAsia"/>
                <w:noProof/>
                <w:lang w:eastAsia="ja-JP"/>
              </w:rPr>
              <w:tab/>
            </w:r>
            <w:r w:rsidRPr="001669E0" w:rsidDel="001669E0">
              <w:rPr>
                <w:rPrChange w:id="320" w:author="Marcin Kozieł" w:date="2017-09-27T10:55:00Z">
                  <w:rPr>
                    <w:rStyle w:val="Hipercze"/>
                    <w:rFonts w:ascii="Calibri" w:eastAsia="SimSun" w:hAnsi="Calibri" w:cs="Arial"/>
                    <w:b/>
                    <w:noProof/>
                  </w:rPr>
                </w:rPrChange>
              </w:rPr>
              <w:delText>Przygotowanie wniosku o dofinansowanie</w:delText>
            </w:r>
            <w:r w:rsidDel="001669E0">
              <w:rPr>
                <w:noProof/>
                <w:webHidden/>
              </w:rPr>
              <w:tab/>
            </w:r>
            <w:r w:rsidR="009C6CA1" w:rsidDel="001669E0">
              <w:rPr>
                <w:noProof/>
                <w:webHidden/>
              </w:rPr>
              <w:delText>44</w:delText>
            </w:r>
          </w:del>
        </w:p>
        <w:p w14:paraId="0ECEC9B2" w14:textId="77777777" w:rsidR="00460FC4" w:rsidDel="001669E0" w:rsidRDefault="00460FC4">
          <w:pPr>
            <w:pStyle w:val="Spistreci1"/>
            <w:tabs>
              <w:tab w:val="left" w:pos="660"/>
              <w:tab w:val="right" w:leader="dot" w:pos="9062"/>
            </w:tabs>
            <w:rPr>
              <w:del w:id="321" w:author="Marcin Kozieł" w:date="2017-09-27T10:55:00Z"/>
              <w:rFonts w:eastAsiaTheme="minorEastAsia"/>
              <w:noProof/>
              <w:lang w:eastAsia="ja-JP"/>
            </w:rPr>
          </w:pPr>
          <w:del w:id="322" w:author="Marcin Kozieł" w:date="2017-09-27T10:55:00Z">
            <w:r w:rsidRPr="001669E0" w:rsidDel="001669E0">
              <w:rPr>
                <w:rPrChange w:id="323" w:author="Marcin Kozieł" w:date="2017-09-27T10:55:00Z">
                  <w:rPr>
                    <w:rStyle w:val="Hipercze"/>
                    <w:rFonts w:ascii="Arial" w:eastAsia="SimSun" w:hAnsi="Arial" w:cs="Times New Roman"/>
                    <w:b/>
                    <w:noProof/>
                  </w:rPr>
                </w:rPrChange>
              </w:rPr>
              <w:delText>5.2.</w:delText>
            </w:r>
            <w:r w:rsidDel="001669E0">
              <w:rPr>
                <w:rFonts w:eastAsiaTheme="minorEastAsia"/>
                <w:noProof/>
                <w:lang w:eastAsia="ja-JP"/>
              </w:rPr>
              <w:tab/>
            </w:r>
            <w:r w:rsidRPr="001669E0" w:rsidDel="001669E0">
              <w:rPr>
                <w:rPrChange w:id="324" w:author="Marcin Kozieł" w:date="2017-09-27T10:55:00Z">
                  <w:rPr>
                    <w:rStyle w:val="Hipercze"/>
                    <w:rFonts w:ascii="Calibri" w:eastAsia="SimSun" w:hAnsi="Calibri" w:cs="Arial"/>
                    <w:b/>
                    <w:noProof/>
                  </w:rPr>
                </w:rPrChange>
              </w:rPr>
              <w:delText>Miejsce i termin składania wniosków</w:delText>
            </w:r>
            <w:r w:rsidDel="001669E0">
              <w:rPr>
                <w:noProof/>
                <w:webHidden/>
              </w:rPr>
              <w:tab/>
            </w:r>
            <w:r w:rsidR="009C6CA1" w:rsidDel="001669E0">
              <w:rPr>
                <w:noProof/>
                <w:webHidden/>
              </w:rPr>
              <w:delText>46</w:delText>
            </w:r>
          </w:del>
        </w:p>
        <w:p w14:paraId="2E1C5B8D" w14:textId="77777777" w:rsidR="00460FC4" w:rsidDel="001669E0" w:rsidRDefault="00460FC4">
          <w:pPr>
            <w:pStyle w:val="Spistreci1"/>
            <w:tabs>
              <w:tab w:val="left" w:pos="440"/>
              <w:tab w:val="right" w:leader="dot" w:pos="9062"/>
            </w:tabs>
            <w:rPr>
              <w:del w:id="325" w:author="Marcin Kozieł" w:date="2017-09-27T10:55:00Z"/>
              <w:rFonts w:eastAsiaTheme="minorEastAsia"/>
              <w:noProof/>
              <w:lang w:eastAsia="ja-JP"/>
            </w:rPr>
          </w:pPr>
          <w:del w:id="326" w:author="Marcin Kozieł" w:date="2017-09-27T10:55:00Z">
            <w:r w:rsidRPr="001669E0" w:rsidDel="001669E0">
              <w:rPr>
                <w:rPrChange w:id="327" w:author="Marcin Kozieł" w:date="2017-09-27T10:55:00Z">
                  <w:rPr>
                    <w:rStyle w:val="Hipercze"/>
                    <w:rFonts w:ascii="Arial" w:eastAsia="SimSun" w:hAnsi="Arial" w:cs="Times New Roman"/>
                    <w:b/>
                    <w:noProof/>
                  </w:rPr>
                </w:rPrChange>
              </w:rPr>
              <w:delText>6.</w:delText>
            </w:r>
            <w:r w:rsidDel="001669E0">
              <w:rPr>
                <w:rFonts w:eastAsiaTheme="minorEastAsia"/>
                <w:noProof/>
                <w:lang w:eastAsia="ja-JP"/>
              </w:rPr>
              <w:tab/>
            </w:r>
            <w:r w:rsidRPr="001669E0" w:rsidDel="001669E0">
              <w:rPr>
                <w:rPrChange w:id="328" w:author="Marcin Kozieł" w:date="2017-09-27T10:55:00Z">
                  <w:rPr>
                    <w:rStyle w:val="Hipercze"/>
                    <w:rFonts w:ascii="Calibri" w:eastAsia="SimSun" w:hAnsi="Calibri" w:cs="Arial"/>
                    <w:b/>
                    <w:noProof/>
                  </w:rPr>
                </w:rPrChange>
              </w:rPr>
              <w:delText>Tryb wyboru projektów i etapy organizacji konkursu</w:delText>
            </w:r>
            <w:r w:rsidDel="001669E0">
              <w:rPr>
                <w:noProof/>
                <w:webHidden/>
              </w:rPr>
              <w:tab/>
            </w:r>
            <w:r w:rsidR="009C6CA1" w:rsidDel="001669E0">
              <w:rPr>
                <w:noProof/>
                <w:webHidden/>
              </w:rPr>
              <w:delText>47</w:delText>
            </w:r>
          </w:del>
        </w:p>
        <w:p w14:paraId="10F0F84F" w14:textId="77777777" w:rsidR="00460FC4" w:rsidDel="001669E0" w:rsidRDefault="00460FC4">
          <w:pPr>
            <w:pStyle w:val="Spistreci1"/>
            <w:tabs>
              <w:tab w:val="left" w:pos="660"/>
              <w:tab w:val="right" w:leader="dot" w:pos="9062"/>
            </w:tabs>
            <w:rPr>
              <w:del w:id="329" w:author="Marcin Kozieł" w:date="2017-09-27T10:55:00Z"/>
              <w:rFonts w:eastAsiaTheme="minorEastAsia"/>
              <w:noProof/>
              <w:lang w:eastAsia="ja-JP"/>
            </w:rPr>
          </w:pPr>
          <w:del w:id="330" w:author="Marcin Kozieł" w:date="2017-09-27T10:55:00Z">
            <w:r w:rsidRPr="001669E0" w:rsidDel="001669E0">
              <w:rPr>
                <w:rPrChange w:id="331" w:author="Marcin Kozieł" w:date="2017-09-27T10:55:00Z">
                  <w:rPr>
                    <w:rStyle w:val="Hipercze"/>
                    <w:rFonts w:ascii="Arial" w:eastAsia="SimSun" w:hAnsi="Arial" w:cs="Times New Roman"/>
                    <w:b/>
                    <w:noProof/>
                  </w:rPr>
                </w:rPrChange>
              </w:rPr>
              <w:delText>6.1.</w:delText>
            </w:r>
            <w:r w:rsidDel="001669E0">
              <w:rPr>
                <w:rFonts w:eastAsiaTheme="minorEastAsia"/>
                <w:noProof/>
                <w:lang w:eastAsia="ja-JP"/>
              </w:rPr>
              <w:tab/>
            </w:r>
            <w:r w:rsidRPr="001669E0" w:rsidDel="001669E0">
              <w:rPr>
                <w:rPrChange w:id="332" w:author="Marcin Kozieł" w:date="2017-09-27T10:55:00Z">
                  <w:rPr>
                    <w:rStyle w:val="Hipercze"/>
                    <w:rFonts w:ascii="Calibri" w:eastAsia="SimSun" w:hAnsi="Calibri" w:cs="Arial"/>
                    <w:b/>
                    <w:noProof/>
                  </w:rPr>
                </w:rPrChange>
              </w:rPr>
              <w:delText>Weryfikacja wymogów formalnych i uzupełnianie wniosku</w:delText>
            </w:r>
            <w:r w:rsidDel="001669E0">
              <w:rPr>
                <w:noProof/>
                <w:webHidden/>
              </w:rPr>
              <w:tab/>
            </w:r>
            <w:r w:rsidR="009C6CA1" w:rsidDel="001669E0">
              <w:rPr>
                <w:noProof/>
                <w:webHidden/>
              </w:rPr>
              <w:delText>47</w:delText>
            </w:r>
          </w:del>
        </w:p>
        <w:p w14:paraId="07729823" w14:textId="77777777" w:rsidR="00460FC4" w:rsidDel="001669E0" w:rsidRDefault="00460FC4">
          <w:pPr>
            <w:pStyle w:val="Spistreci1"/>
            <w:tabs>
              <w:tab w:val="left" w:pos="660"/>
              <w:tab w:val="right" w:leader="dot" w:pos="9062"/>
            </w:tabs>
            <w:rPr>
              <w:del w:id="333" w:author="Marcin Kozieł" w:date="2017-09-27T10:55:00Z"/>
              <w:rFonts w:eastAsiaTheme="minorEastAsia"/>
              <w:noProof/>
              <w:lang w:eastAsia="ja-JP"/>
            </w:rPr>
          </w:pPr>
          <w:del w:id="334" w:author="Marcin Kozieł" w:date="2017-09-27T10:55:00Z">
            <w:r w:rsidRPr="001669E0" w:rsidDel="001669E0">
              <w:rPr>
                <w:rPrChange w:id="335" w:author="Marcin Kozieł" w:date="2017-09-27T10:55:00Z">
                  <w:rPr>
                    <w:rStyle w:val="Hipercze"/>
                    <w:rFonts w:ascii="Arial" w:eastAsia="SimSun" w:hAnsi="Arial" w:cs="Times New Roman"/>
                    <w:b/>
                    <w:noProof/>
                  </w:rPr>
                </w:rPrChange>
              </w:rPr>
              <w:delText>6.2.</w:delText>
            </w:r>
            <w:r w:rsidDel="001669E0">
              <w:rPr>
                <w:rFonts w:eastAsiaTheme="minorEastAsia"/>
                <w:noProof/>
                <w:lang w:eastAsia="ja-JP"/>
              </w:rPr>
              <w:tab/>
            </w:r>
            <w:r w:rsidRPr="001669E0" w:rsidDel="001669E0">
              <w:rPr>
                <w:rPrChange w:id="336" w:author="Marcin Kozieł" w:date="2017-09-27T10:55:00Z">
                  <w:rPr>
                    <w:rStyle w:val="Hipercze"/>
                    <w:rFonts w:ascii="Calibri" w:eastAsia="SimSun" w:hAnsi="Calibri" w:cs="Arial"/>
                    <w:b/>
                    <w:noProof/>
                  </w:rPr>
                </w:rPrChange>
              </w:rPr>
              <w:delText>Ocena formalno-merytoryczna</w:delText>
            </w:r>
            <w:r w:rsidDel="001669E0">
              <w:rPr>
                <w:noProof/>
                <w:webHidden/>
              </w:rPr>
              <w:tab/>
            </w:r>
            <w:r w:rsidR="009C6CA1" w:rsidDel="001669E0">
              <w:rPr>
                <w:noProof/>
                <w:webHidden/>
              </w:rPr>
              <w:delText>48</w:delText>
            </w:r>
          </w:del>
        </w:p>
        <w:p w14:paraId="52433B59" w14:textId="77777777" w:rsidR="00460FC4" w:rsidDel="001669E0" w:rsidRDefault="00460FC4">
          <w:pPr>
            <w:pStyle w:val="Spistreci1"/>
            <w:tabs>
              <w:tab w:val="left" w:pos="660"/>
              <w:tab w:val="right" w:leader="dot" w:pos="9062"/>
            </w:tabs>
            <w:rPr>
              <w:del w:id="337" w:author="Marcin Kozieł" w:date="2017-09-27T10:55:00Z"/>
              <w:rFonts w:eastAsiaTheme="minorEastAsia"/>
              <w:noProof/>
              <w:lang w:eastAsia="ja-JP"/>
            </w:rPr>
          </w:pPr>
          <w:del w:id="338" w:author="Marcin Kozieł" w:date="2017-09-27T10:55:00Z">
            <w:r w:rsidRPr="001669E0" w:rsidDel="001669E0">
              <w:rPr>
                <w:rPrChange w:id="339" w:author="Marcin Kozieł" w:date="2017-09-27T10:55:00Z">
                  <w:rPr>
                    <w:rStyle w:val="Hipercze"/>
                    <w:rFonts w:ascii="Arial" w:hAnsi="Arial" w:cs="Times New Roman"/>
                    <w:b/>
                    <w:noProof/>
                  </w:rPr>
                </w:rPrChange>
              </w:rPr>
              <w:delText>6.3</w:delText>
            </w:r>
            <w:r w:rsidDel="001669E0">
              <w:rPr>
                <w:rFonts w:eastAsiaTheme="minorEastAsia"/>
                <w:noProof/>
                <w:lang w:eastAsia="ja-JP"/>
              </w:rPr>
              <w:tab/>
            </w:r>
            <w:r w:rsidRPr="001669E0" w:rsidDel="001669E0">
              <w:rPr>
                <w:rPrChange w:id="340" w:author="Marcin Kozieł" w:date="2017-09-27T10:55:00Z">
                  <w:rPr>
                    <w:rStyle w:val="Hipercze"/>
                    <w:rFonts w:cs="Arial"/>
                    <w:b/>
                    <w:noProof/>
                  </w:rPr>
                </w:rPrChange>
              </w:rPr>
              <w:delText>Analiza kart oceny formalno-merytorycznej i obliczanie liczby przyznanych punktów – ocena formalno-merytoryczna</w:delText>
            </w:r>
            <w:r w:rsidDel="001669E0">
              <w:rPr>
                <w:noProof/>
                <w:webHidden/>
              </w:rPr>
              <w:tab/>
            </w:r>
            <w:r w:rsidR="009C6CA1" w:rsidDel="001669E0">
              <w:rPr>
                <w:noProof/>
                <w:webHidden/>
              </w:rPr>
              <w:delText>69</w:delText>
            </w:r>
          </w:del>
        </w:p>
        <w:p w14:paraId="7848ADDB" w14:textId="77777777" w:rsidR="00460FC4" w:rsidDel="001669E0" w:rsidRDefault="00460FC4">
          <w:pPr>
            <w:pStyle w:val="Spistreci1"/>
            <w:tabs>
              <w:tab w:val="right" w:leader="dot" w:pos="9062"/>
            </w:tabs>
            <w:rPr>
              <w:del w:id="341" w:author="Marcin Kozieł" w:date="2017-09-27T10:55:00Z"/>
              <w:rFonts w:eastAsiaTheme="minorEastAsia"/>
              <w:noProof/>
              <w:lang w:eastAsia="ja-JP"/>
            </w:rPr>
          </w:pPr>
          <w:del w:id="342" w:author="Marcin Kozieł" w:date="2017-09-27T10:55:00Z">
            <w:r w:rsidRPr="001669E0" w:rsidDel="001669E0">
              <w:rPr>
                <w:rPrChange w:id="343" w:author="Marcin Kozieł" w:date="2017-09-27T10:55:00Z">
                  <w:rPr>
                    <w:rStyle w:val="Hipercze"/>
                    <w:rFonts w:cs="Arial"/>
                    <w:b/>
                    <w:noProof/>
                  </w:rPr>
                </w:rPrChange>
              </w:rPr>
              <w:delText>6.4</w:delText>
            </w:r>
            <w:r w:rsidRPr="001669E0" w:rsidDel="001669E0">
              <w:rPr>
                <w:rPrChange w:id="344" w:author="Marcin Kozieł" w:date="2017-09-27T10:55:00Z">
                  <w:rPr>
                    <w:rStyle w:val="Hipercze"/>
                    <w:rFonts w:ascii="Arial" w:hAnsi="Arial" w:cs="Arial"/>
                    <w:b/>
                    <w:noProof/>
                  </w:rPr>
                </w:rPrChange>
              </w:rPr>
              <w:delText xml:space="preserve">  </w:delText>
            </w:r>
            <w:r w:rsidRPr="001669E0" w:rsidDel="001669E0">
              <w:rPr>
                <w:rPrChange w:id="345" w:author="Marcin Kozieł" w:date="2017-09-27T10:55:00Z">
                  <w:rPr>
                    <w:rStyle w:val="Hipercze"/>
                    <w:rFonts w:cs="Arial"/>
                    <w:b/>
                    <w:noProof/>
                  </w:rPr>
                </w:rPrChange>
              </w:rPr>
              <w:delText>Zakończenie etapu oceny formalno-merytorycznej</w:delText>
            </w:r>
            <w:r w:rsidDel="001669E0">
              <w:rPr>
                <w:noProof/>
                <w:webHidden/>
              </w:rPr>
              <w:tab/>
            </w:r>
            <w:r w:rsidR="009C6CA1" w:rsidDel="001669E0">
              <w:rPr>
                <w:noProof/>
                <w:webHidden/>
              </w:rPr>
              <w:delText>70</w:delText>
            </w:r>
          </w:del>
        </w:p>
        <w:p w14:paraId="17429350" w14:textId="77777777" w:rsidR="00460FC4" w:rsidDel="001669E0" w:rsidRDefault="00460FC4">
          <w:pPr>
            <w:pStyle w:val="Spistreci1"/>
            <w:tabs>
              <w:tab w:val="left" w:pos="660"/>
              <w:tab w:val="right" w:leader="dot" w:pos="9062"/>
            </w:tabs>
            <w:rPr>
              <w:del w:id="346" w:author="Marcin Kozieł" w:date="2017-09-27T10:55:00Z"/>
              <w:rFonts w:eastAsiaTheme="minorEastAsia"/>
              <w:noProof/>
              <w:lang w:eastAsia="ja-JP"/>
            </w:rPr>
          </w:pPr>
          <w:del w:id="347" w:author="Marcin Kozieł" w:date="2017-09-27T10:55:00Z">
            <w:r w:rsidRPr="001669E0" w:rsidDel="001669E0">
              <w:rPr>
                <w:rPrChange w:id="348" w:author="Marcin Kozieł" w:date="2017-09-27T10:55:00Z">
                  <w:rPr>
                    <w:rStyle w:val="Hipercze"/>
                    <w:rFonts w:cs="Arial"/>
                    <w:b/>
                    <w:noProof/>
                  </w:rPr>
                </w:rPrChange>
              </w:rPr>
              <w:delText>6.5</w:delText>
            </w:r>
            <w:r w:rsidDel="001669E0">
              <w:rPr>
                <w:rFonts w:eastAsiaTheme="minorEastAsia"/>
                <w:noProof/>
                <w:lang w:eastAsia="ja-JP"/>
              </w:rPr>
              <w:tab/>
            </w:r>
            <w:r w:rsidRPr="001669E0" w:rsidDel="001669E0">
              <w:rPr>
                <w:rPrChange w:id="349" w:author="Marcin Kozieł" w:date="2017-09-27T10:55:00Z">
                  <w:rPr>
                    <w:rStyle w:val="Hipercze"/>
                    <w:rFonts w:cs="Arial"/>
                    <w:b/>
                    <w:noProof/>
                  </w:rPr>
                </w:rPrChange>
              </w:rPr>
              <w:delText>Negocjacje</w:delText>
            </w:r>
            <w:r w:rsidDel="001669E0">
              <w:rPr>
                <w:noProof/>
                <w:webHidden/>
              </w:rPr>
              <w:tab/>
            </w:r>
            <w:r w:rsidR="009C6CA1" w:rsidDel="001669E0">
              <w:rPr>
                <w:noProof/>
                <w:webHidden/>
              </w:rPr>
              <w:delText>71</w:delText>
            </w:r>
          </w:del>
        </w:p>
        <w:p w14:paraId="701A1523" w14:textId="77777777" w:rsidR="00460FC4" w:rsidDel="001669E0" w:rsidRDefault="00460FC4">
          <w:pPr>
            <w:pStyle w:val="Spistreci1"/>
            <w:tabs>
              <w:tab w:val="left" w:pos="660"/>
              <w:tab w:val="right" w:leader="dot" w:pos="9062"/>
            </w:tabs>
            <w:rPr>
              <w:del w:id="350" w:author="Marcin Kozieł" w:date="2017-09-27T10:55:00Z"/>
              <w:rFonts w:eastAsiaTheme="minorEastAsia"/>
              <w:noProof/>
              <w:lang w:eastAsia="ja-JP"/>
            </w:rPr>
          </w:pPr>
          <w:del w:id="351" w:author="Marcin Kozieł" w:date="2017-09-27T10:55:00Z">
            <w:r w:rsidRPr="001669E0" w:rsidDel="001669E0">
              <w:rPr>
                <w:rPrChange w:id="352" w:author="Marcin Kozieł" w:date="2017-09-27T10:55:00Z">
                  <w:rPr>
                    <w:rStyle w:val="Hipercze"/>
                    <w:rFonts w:cs="Arial"/>
                    <w:b/>
                    <w:noProof/>
                  </w:rPr>
                </w:rPrChange>
              </w:rPr>
              <w:delText>6.6</w:delText>
            </w:r>
            <w:r w:rsidDel="001669E0">
              <w:rPr>
                <w:rFonts w:eastAsiaTheme="minorEastAsia"/>
                <w:noProof/>
                <w:lang w:eastAsia="ja-JP"/>
              </w:rPr>
              <w:tab/>
            </w:r>
            <w:r w:rsidRPr="001669E0" w:rsidDel="001669E0">
              <w:rPr>
                <w:rPrChange w:id="353" w:author="Marcin Kozieł" w:date="2017-09-27T10:55:00Z">
                  <w:rPr>
                    <w:rStyle w:val="Hipercze"/>
                    <w:rFonts w:cs="Arial"/>
                    <w:b/>
                    <w:noProof/>
                  </w:rPr>
                </w:rPrChange>
              </w:rPr>
              <w:delText>Wyniki konkursu</w:delText>
            </w:r>
            <w:r w:rsidDel="001669E0">
              <w:rPr>
                <w:noProof/>
                <w:webHidden/>
              </w:rPr>
              <w:tab/>
            </w:r>
            <w:r w:rsidR="009C6CA1" w:rsidDel="001669E0">
              <w:rPr>
                <w:noProof/>
                <w:webHidden/>
              </w:rPr>
              <w:delText>72</w:delText>
            </w:r>
          </w:del>
        </w:p>
        <w:p w14:paraId="33A9DEF2" w14:textId="77777777" w:rsidR="00460FC4" w:rsidDel="001669E0" w:rsidRDefault="00460FC4">
          <w:pPr>
            <w:pStyle w:val="Spistreci1"/>
            <w:tabs>
              <w:tab w:val="right" w:leader="dot" w:pos="9062"/>
            </w:tabs>
            <w:rPr>
              <w:del w:id="354" w:author="Marcin Kozieł" w:date="2017-09-27T10:55:00Z"/>
              <w:rFonts w:eastAsiaTheme="minorEastAsia"/>
              <w:noProof/>
              <w:lang w:eastAsia="ja-JP"/>
            </w:rPr>
          </w:pPr>
          <w:del w:id="355" w:author="Marcin Kozieł" w:date="2017-09-27T10:55:00Z">
            <w:r w:rsidRPr="001669E0" w:rsidDel="001669E0">
              <w:rPr>
                <w:rPrChange w:id="356" w:author="Marcin Kozieł" w:date="2017-09-27T10:55:00Z">
                  <w:rPr>
                    <w:rStyle w:val="Hipercze"/>
                    <w:rFonts w:cs="Arial"/>
                    <w:b/>
                    <w:bCs/>
                    <w:noProof/>
                  </w:rPr>
                </w:rPrChange>
              </w:rPr>
              <w:delText>7. Środki odwoławcze w przypadku negatywnej oceny</w:delText>
            </w:r>
            <w:r w:rsidDel="001669E0">
              <w:rPr>
                <w:noProof/>
                <w:webHidden/>
              </w:rPr>
              <w:tab/>
            </w:r>
            <w:r w:rsidR="009C6CA1" w:rsidDel="001669E0">
              <w:rPr>
                <w:noProof/>
                <w:webHidden/>
              </w:rPr>
              <w:delText>74</w:delText>
            </w:r>
          </w:del>
        </w:p>
        <w:p w14:paraId="16DAADE0" w14:textId="77777777" w:rsidR="00460FC4" w:rsidDel="001669E0" w:rsidRDefault="00460FC4">
          <w:pPr>
            <w:pStyle w:val="Spistreci1"/>
            <w:tabs>
              <w:tab w:val="left" w:pos="660"/>
              <w:tab w:val="right" w:leader="dot" w:pos="9062"/>
            </w:tabs>
            <w:rPr>
              <w:del w:id="357" w:author="Marcin Kozieł" w:date="2017-09-27T10:55:00Z"/>
              <w:rFonts w:eastAsiaTheme="minorEastAsia"/>
              <w:noProof/>
              <w:lang w:eastAsia="ja-JP"/>
            </w:rPr>
          </w:pPr>
          <w:del w:id="358" w:author="Marcin Kozieł" w:date="2017-09-27T10:55:00Z">
            <w:r w:rsidRPr="001669E0" w:rsidDel="001669E0">
              <w:rPr>
                <w:rPrChange w:id="359" w:author="Marcin Kozieł" w:date="2017-09-27T10:55:00Z">
                  <w:rPr>
                    <w:rStyle w:val="Hipercze"/>
                    <w:rFonts w:cs="Arial"/>
                    <w:b/>
                    <w:bCs/>
                    <w:noProof/>
                  </w:rPr>
                </w:rPrChange>
              </w:rPr>
              <w:delText>7.1</w:delText>
            </w:r>
            <w:r w:rsidDel="001669E0">
              <w:rPr>
                <w:rFonts w:eastAsiaTheme="minorEastAsia"/>
                <w:noProof/>
                <w:lang w:eastAsia="ja-JP"/>
              </w:rPr>
              <w:tab/>
            </w:r>
            <w:r w:rsidRPr="001669E0" w:rsidDel="001669E0">
              <w:rPr>
                <w:rPrChange w:id="360" w:author="Marcin Kozieł" w:date="2017-09-27T10:55:00Z">
                  <w:rPr>
                    <w:rStyle w:val="Hipercze"/>
                    <w:rFonts w:cs="Arial"/>
                    <w:b/>
                    <w:bCs/>
                    <w:noProof/>
                  </w:rPr>
                </w:rPrChange>
              </w:rPr>
              <w:delText>Zakres podmiotowy i przedmiotowy procedury odwoławczej</w:delText>
            </w:r>
            <w:r w:rsidDel="001669E0">
              <w:rPr>
                <w:noProof/>
                <w:webHidden/>
              </w:rPr>
              <w:tab/>
            </w:r>
            <w:r w:rsidR="009C6CA1" w:rsidDel="001669E0">
              <w:rPr>
                <w:noProof/>
                <w:webHidden/>
              </w:rPr>
              <w:delText>74</w:delText>
            </w:r>
          </w:del>
        </w:p>
        <w:p w14:paraId="5E4D3A8C" w14:textId="77777777" w:rsidR="00460FC4" w:rsidDel="001669E0" w:rsidRDefault="00460FC4">
          <w:pPr>
            <w:pStyle w:val="Spistreci1"/>
            <w:tabs>
              <w:tab w:val="left" w:pos="660"/>
              <w:tab w:val="right" w:leader="dot" w:pos="9062"/>
            </w:tabs>
            <w:rPr>
              <w:del w:id="361" w:author="Marcin Kozieł" w:date="2017-09-27T10:55:00Z"/>
              <w:rFonts w:eastAsiaTheme="minorEastAsia"/>
              <w:noProof/>
              <w:lang w:eastAsia="ja-JP"/>
            </w:rPr>
          </w:pPr>
          <w:del w:id="362" w:author="Marcin Kozieł" w:date="2017-09-27T10:55:00Z">
            <w:r w:rsidRPr="001669E0" w:rsidDel="001669E0">
              <w:rPr>
                <w:rPrChange w:id="363" w:author="Marcin Kozieł" w:date="2017-09-27T10:55:00Z">
                  <w:rPr>
                    <w:rStyle w:val="Hipercze"/>
                    <w:rFonts w:cs="Arial"/>
                    <w:b/>
                    <w:bCs/>
                    <w:noProof/>
                  </w:rPr>
                </w:rPrChange>
              </w:rPr>
              <w:delText>7.2</w:delText>
            </w:r>
            <w:r w:rsidDel="001669E0">
              <w:rPr>
                <w:rFonts w:eastAsiaTheme="minorEastAsia"/>
                <w:noProof/>
                <w:lang w:eastAsia="ja-JP"/>
              </w:rPr>
              <w:tab/>
            </w:r>
            <w:r w:rsidRPr="001669E0" w:rsidDel="001669E0">
              <w:rPr>
                <w:rPrChange w:id="364" w:author="Marcin Kozieł" w:date="2017-09-27T10:55:00Z">
                  <w:rPr>
                    <w:rStyle w:val="Hipercze"/>
                    <w:rFonts w:cs="Arial"/>
                    <w:b/>
                    <w:bCs/>
                    <w:noProof/>
                  </w:rPr>
                </w:rPrChange>
              </w:rPr>
              <w:delText>Protest</w:delText>
            </w:r>
            <w:r w:rsidDel="001669E0">
              <w:rPr>
                <w:noProof/>
                <w:webHidden/>
              </w:rPr>
              <w:tab/>
            </w:r>
            <w:r w:rsidR="009C6CA1" w:rsidDel="001669E0">
              <w:rPr>
                <w:noProof/>
                <w:webHidden/>
              </w:rPr>
              <w:delText>75</w:delText>
            </w:r>
          </w:del>
        </w:p>
        <w:p w14:paraId="53CBF456" w14:textId="77777777" w:rsidR="00460FC4" w:rsidDel="001669E0" w:rsidRDefault="00460FC4">
          <w:pPr>
            <w:pStyle w:val="Spistreci1"/>
            <w:tabs>
              <w:tab w:val="right" w:leader="dot" w:pos="9062"/>
            </w:tabs>
            <w:rPr>
              <w:del w:id="365" w:author="Marcin Kozieł" w:date="2017-09-27T10:55:00Z"/>
              <w:rFonts w:eastAsiaTheme="minorEastAsia"/>
              <w:noProof/>
              <w:lang w:eastAsia="ja-JP"/>
            </w:rPr>
          </w:pPr>
          <w:del w:id="366" w:author="Marcin Kozieł" w:date="2017-09-27T10:55:00Z">
            <w:r w:rsidRPr="001669E0" w:rsidDel="001669E0">
              <w:rPr>
                <w:rPrChange w:id="367" w:author="Marcin Kozieł" w:date="2017-09-27T10:55:00Z">
                  <w:rPr>
                    <w:rStyle w:val="Hipercze"/>
                    <w:rFonts w:cs="Arial"/>
                    <w:b/>
                    <w:bCs/>
                    <w:noProof/>
                  </w:rPr>
                </w:rPrChange>
              </w:rPr>
              <w:delText>7.3 Sposób złożenia protestu</w:delText>
            </w:r>
            <w:r w:rsidDel="001669E0">
              <w:rPr>
                <w:noProof/>
                <w:webHidden/>
              </w:rPr>
              <w:tab/>
            </w:r>
            <w:r w:rsidR="009C6CA1" w:rsidDel="001669E0">
              <w:rPr>
                <w:noProof/>
                <w:webHidden/>
              </w:rPr>
              <w:delText>75</w:delText>
            </w:r>
          </w:del>
        </w:p>
        <w:p w14:paraId="52695B29" w14:textId="77777777" w:rsidR="00460FC4" w:rsidDel="001669E0" w:rsidRDefault="00460FC4">
          <w:pPr>
            <w:pStyle w:val="Spistreci1"/>
            <w:tabs>
              <w:tab w:val="left" w:pos="660"/>
              <w:tab w:val="right" w:leader="dot" w:pos="9062"/>
            </w:tabs>
            <w:rPr>
              <w:del w:id="368" w:author="Marcin Kozieł" w:date="2017-09-27T10:55:00Z"/>
              <w:rFonts w:eastAsiaTheme="minorEastAsia"/>
              <w:noProof/>
              <w:lang w:eastAsia="ja-JP"/>
            </w:rPr>
          </w:pPr>
          <w:del w:id="369" w:author="Marcin Kozieł" w:date="2017-09-27T10:55:00Z">
            <w:r w:rsidRPr="001669E0" w:rsidDel="001669E0">
              <w:rPr>
                <w:rPrChange w:id="370" w:author="Marcin Kozieł" w:date="2017-09-27T10:55:00Z">
                  <w:rPr>
                    <w:rStyle w:val="Hipercze"/>
                    <w:rFonts w:cs="Arial"/>
                    <w:b/>
                    <w:noProof/>
                  </w:rPr>
                </w:rPrChange>
              </w:rPr>
              <w:delText>7.4</w:delText>
            </w:r>
            <w:r w:rsidDel="001669E0">
              <w:rPr>
                <w:rFonts w:eastAsiaTheme="minorEastAsia"/>
                <w:noProof/>
                <w:lang w:eastAsia="ja-JP"/>
              </w:rPr>
              <w:tab/>
            </w:r>
            <w:r w:rsidRPr="001669E0" w:rsidDel="001669E0">
              <w:rPr>
                <w:rPrChange w:id="371" w:author="Marcin Kozieł" w:date="2017-09-27T10:55:00Z">
                  <w:rPr>
                    <w:rStyle w:val="Hipercze"/>
                    <w:rFonts w:cs="Arial"/>
                    <w:b/>
                    <w:noProof/>
                  </w:rPr>
                </w:rPrChange>
              </w:rPr>
              <w:delText>Zakres protestu</w:delText>
            </w:r>
            <w:r w:rsidDel="001669E0">
              <w:rPr>
                <w:noProof/>
                <w:webHidden/>
              </w:rPr>
              <w:tab/>
            </w:r>
            <w:r w:rsidR="009C6CA1" w:rsidDel="001669E0">
              <w:rPr>
                <w:noProof/>
                <w:webHidden/>
              </w:rPr>
              <w:delText>75</w:delText>
            </w:r>
          </w:del>
        </w:p>
        <w:p w14:paraId="2EDB1E85" w14:textId="77777777" w:rsidR="00460FC4" w:rsidDel="001669E0" w:rsidRDefault="00460FC4">
          <w:pPr>
            <w:pStyle w:val="Spistreci1"/>
            <w:tabs>
              <w:tab w:val="left" w:pos="660"/>
              <w:tab w:val="right" w:leader="dot" w:pos="9062"/>
            </w:tabs>
            <w:rPr>
              <w:del w:id="372" w:author="Marcin Kozieł" w:date="2017-09-27T10:55:00Z"/>
              <w:rFonts w:eastAsiaTheme="minorEastAsia"/>
              <w:noProof/>
              <w:lang w:eastAsia="ja-JP"/>
            </w:rPr>
          </w:pPr>
          <w:del w:id="373" w:author="Marcin Kozieł" w:date="2017-09-27T10:55:00Z">
            <w:r w:rsidRPr="001669E0" w:rsidDel="001669E0">
              <w:rPr>
                <w:rPrChange w:id="374" w:author="Marcin Kozieł" w:date="2017-09-27T10:55:00Z">
                  <w:rPr>
                    <w:rStyle w:val="Hipercze"/>
                    <w:rFonts w:cs="Arial"/>
                    <w:b/>
                    <w:noProof/>
                  </w:rPr>
                </w:rPrChange>
              </w:rPr>
              <w:delText>7.5</w:delText>
            </w:r>
            <w:r w:rsidDel="001669E0">
              <w:rPr>
                <w:rFonts w:eastAsiaTheme="minorEastAsia"/>
                <w:noProof/>
                <w:lang w:eastAsia="ja-JP"/>
              </w:rPr>
              <w:tab/>
            </w:r>
            <w:r w:rsidRPr="001669E0" w:rsidDel="001669E0">
              <w:rPr>
                <w:rPrChange w:id="375" w:author="Marcin Kozieł" w:date="2017-09-27T10:55:00Z">
                  <w:rPr>
                    <w:rStyle w:val="Hipercze"/>
                    <w:rFonts w:cs="Arial"/>
                    <w:b/>
                    <w:noProof/>
                  </w:rPr>
                </w:rPrChange>
              </w:rPr>
              <w:delText>Pozostawienie protestu bez rozpatrzenia</w:delText>
            </w:r>
            <w:r w:rsidDel="001669E0">
              <w:rPr>
                <w:noProof/>
                <w:webHidden/>
              </w:rPr>
              <w:tab/>
            </w:r>
            <w:r w:rsidR="009C6CA1" w:rsidDel="001669E0">
              <w:rPr>
                <w:noProof/>
                <w:webHidden/>
              </w:rPr>
              <w:delText>76</w:delText>
            </w:r>
          </w:del>
        </w:p>
        <w:p w14:paraId="272E9A00" w14:textId="77777777" w:rsidR="00460FC4" w:rsidDel="001669E0" w:rsidRDefault="00460FC4">
          <w:pPr>
            <w:pStyle w:val="Spistreci1"/>
            <w:tabs>
              <w:tab w:val="left" w:pos="660"/>
              <w:tab w:val="right" w:leader="dot" w:pos="9062"/>
            </w:tabs>
            <w:rPr>
              <w:del w:id="376" w:author="Marcin Kozieł" w:date="2017-09-27T10:55:00Z"/>
              <w:rFonts w:eastAsiaTheme="minorEastAsia"/>
              <w:noProof/>
              <w:lang w:eastAsia="ja-JP"/>
            </w:rPr>
          </w:pPr>
          <w:del w:id="377" w:author="Marcin Kozieł" w:date="2017-09-27T10:55:00Z">
            <w:r w:rsidRPr="001669E0" w:rsidDel="001669E0">
              <w:rPr>
                <w:rPrChange w:id="378" w:author="Marcin Kozieł" w:date="2017-09-27T10:55:00Z">
                  <w:rPr>
                    <w:rStyle w:val="Hipercze"/>
                    <w:rFonts w:cs="Arial"/>
                    <w:b/>
                    <w:bCs/>
                    <w:noProof/>
                  </w:rPr>
                </w:rPrChange>
              </w:rPr>
              <w:delText>7.6</w:delText>
            </w:r>
            <w:r w:rsidDel="001669E0">
              <w:rPr>
                <w:rFonts w:eastAsiaTheme="minorEastAsia"/>
                <w:noProof/>
                <w:lang w:eastAsia="ja-JP"/>
              </w:rPr>
              <w:tab/>
            </w:r>
            <w:r w:rsidRPr="001669E0" w:rsidDel="001669E0">
              <w:rPr>
                <w:rPrChange w:id="379" w:author="Marcin Kozieł" w:date="2017-09-27T10:55:00Z">
                  <w:rPr>
                    <w:rStyle w:val="Hipercze"/>
                    <w:rFonts w:cs="Arial"/>
                    <w:b/>
                    <w:bCs/>
                    <w:noProof/>
                  </w:rPr>
                </w:rPrChange>
              </w:rPr>
              <w:delText>Rozpatrzenie protestu</w:delText>
            </w:r>
            <w:r w:rsidDel="001669E0">
              <w:rPr>
                <w:noProof/>
                <w:webHidden/>
              </w:rPr>
              <w:tab/>
            </w:r>
            <w:r w:rsidR="009C6CA1" w:rsidDel="001669E0">
              <w:rPr>
                <w:noProof/>
                <w:webHidden/>
              </w:rPr>
              <w:delText>76</w:delText>
            </w:r>
          </w:del>
        </w:p>
        <w:p w14:paraId="41D6C8FE" w14:textId="77777777" w:rsidR="00460FC4" w:rsidDel="001669E0" w:rsidRDefault="00460FC4">
          <w:pPr>
            <w:pStyle w:val="Spistreci1"/>
            <w:tabs>
              <w:tab w:val="left" w:pos="660"/>
              <w:tab w:val="right" w:leader="dot" w:pos="9062"/>
            </w:tabs>
            <w:rPr>
              <w:del w:id="380" w:author="Marcin Kozieł" w:date="2017-09-27T10:55:00Z"/>
              <w:rFonts w:eastAsiaTheme="minorEastAsia"/>
              <w:noProof/>
              <w:lang w:eastAsia="ja-JP"/>
            </w:rPr>
          </w:pPr>
          <w:del w:id="381" w:author="Marcin Kozieł" w:date="2017-09-27T10:55:00Z">
            <w:r w:rsidRPr="001669E0" w:rsidDel="001669E0">
              <w:rPr>
                <w:rPrChange w:id="382" w:author="Marcin Kozieł" w:date="2017-09-27T10:55:00Z">
                  <w:rPr>
                    <w:rStyle w:val="Hipercze"/>
                    <w:rFonts w:cs="Arial"/>
                    <w:b/>
                    <w:bCs/>
                    <w:noProof/>
                  </w:rPr>
                </w:rPrChange>
              </w:rPr>
              <w:delText>7.7</w:delText>
            </w:r>
            <w:r w:rsidDel="001669E0">
              <w:rPr>
                <w:rFonts w:eastAsiaTheme="minorEastAsia"/>
                <w:noProof/>
                <w:lang w:eastAsia="ja-JP"/>
              </w:rPr>
              <w:tab/>
            </w:r>
            <w:r w:rsidRPr="001669E0" w:rsidDel="001669E0">
              <w:rPr>
                <w:rPrChange w:id="383" w:author="Marcin Kozieł" w:date="2017-09-27T10:55:00Z">
                  <w:rPr>
                    <w:rStyle w:val="Hipercze"/>
                    <w:rFonts w:cs="Arial"/>
                    <w:b/>
                    <w:bCs/>
                    <w:noProof/>
                  </w:rPr>
                </w:rPrChange>
              </w:rPr>
              <w:delText>Skarga do sądu administracyjnego</w:delText>
            </w:r>
            <w:r w:rsidDel="001669E0">
              <w:rPr>
                <w:noProof/>
                <w:webHidden/>
              </w:rPr>
              <w:tab/>
            </w:r>
            <w:r w:rsidR="009C6CA1" w:rsidDel="001669E0">
              <w:rPr>
                <w:noProof/>
                <w:webHidden/>
              </w:rPr>
              <w:delText>77</w:delText>
            </w:r>
          </w:del>
        </w:p>
        <w:p w14:paraId="67E98DB1" w14:textId="77777777" w:rsidR="00460FC4" w:rsidDel="001669E0" w:rsidRDefault="00460FC4">
          <w:pPr>
            <w:pStyle w:val="Spistreci1"/>
            <w:tabs>
              <w:tab w:val="left" w:pos="440"/>
              <w:tab w:val="right" w:leader="dot" w:pos="9062"/>
            </w:tabs>
            <w:rPr>
              <w:del w:id="384" w:author="Marcin Kozieł" w:date="2017-09-27T10:55:00Z"/>
              <w:rFonts w:eastAsiaTheme="minorEastAsia"/>
              <w:noProof/>
              <w:lang w:eastAsia="ja-JP"/>
            </w:rPr>
          </w:pPr>
          <w:del w:id="385" w:author="Marcin Kozieł" w:date="2017-09-27T10:55:00Z">
            <w:r w:rsidRPr="001669E0" w:rsidDel="001669E0">
              <w:rPr>
                <w:rPrChange w:id="386" w:author="Marcin Kozieł" w:date="2017-09-27T10:55:00Z">
                  <w:rPr>
                    <w:rStyle w:val="Hipercze"/>
                    <w:rFonts w:cs="Arial"/>
                    <w:b/>
                    <w:noProof/>
                  </w:rPr>
                </w:rPrChange>
              </w:rPr>
              <w:delText>8</w:delText>
            </w:r>
            <w:r w:rsidDel="001669E0">
              <w:rPr>
                <w:rFonts w:eastAsiaTheme="minorEastAsia"/>
                <w:noProof/>
                <w:lang w:eastAsia="ja-JP"/>
              </w:rPr>
              <w:tab/>
            </w:r>
            <w:r w:rsidRPr="001669E0" w:rsidDel="001669E0">
              <w:rPr>
                <w:rPrChange w:id="387" w:author="Marcin Kozieł" w:date="2017-09-27T10:55:00Z">
                  <w:rPr>
                    <w:rStyle w:val="Hipercze"/>
                    <w:rFonts w:cs="Arial"/>
                    <w:b/>
                    <w:noProof/>
                  </w:rPr>
                </w:rPrChange>
              </w:rPr>
              <w:delText>Umowa o dofinansowanie</w:delText>
            </w:r>
            <w:r w:rsidDel="001669E0">
              <w:rPr>
                <w:noProof/>
                <w:webHidden/>
              </w:rPr>
              <w:tab/>
            </w:r>
            <w:r w:rsidR="009C6CA1" w:rsidDel="001669E0">
              <w:rPr>
                <w:noProof/>
                <w:webHidden/>
              </w:rPr>
              <w:delText>78</w:delText>
            </w:r>
          </w:del>
        </w:p>
        <w:p w14:paraId="05ED9BD7" w14:textId="77777777" w:rsidR="00460FC4" w:rsidDel="001669E0" w:rsidRDefault="00460FC4">
          <w:pPr>
            <w:pStyle w:val="Spistreci1"/>
            <w:tabs>
              <w:tab w:val="left" w:pos="660"/>
              <w:tab w:val="right" w:leader="dot" w:pos="9062"/>
            </w:tabs>
            <w:rPr>
              <w:del w:id="388" w:author="Marcin Kozieł" w:date="2017-09-27T10:55:00Z"/>
              <w:rFonts w:eastAsiaTheme="minorEastAsia"/>
              <w:noProof/>
              <w:lang w:eastAsia="ja-JP"/>
            </w:rPr>
          </w:pPr>
          <w:del w:id="389" w:author="Marcin Kozieł" w:date="2017-09-27T10:55:00Z">
            <w:r w:rsidRPr="001669E0" w:rsidDel="001669E0">
              <w:rPr>
                <w:rPrChange w:id="390" w:author="Marcin Kozieł" w:date="2017-09-27T10:55:00Z">
                  <w:rPr>
                    <w:rStyle w:val="Hipercze"/>
                    <w:rFonts w:ascii="Arial" w:hAnsi="Arial" w:cs="Arial"/>
                    <w:b/>
                    <w:noProof/>
                  </w:rPr>
                </w:rPrChange>
              </w:rPr>
              <w:delText xml:space="preserve">9. </w:delText>
            </w:r>
            <w:r w:rsidDel="001669E0">
              <w:rPr>
                <w:rFonts w:eastAsiaTheme="minorEastAsia"/>
                <w:noProof/>
                <w:lang w:eastAsia="ja-JP"/>
              </w:rPr>
              <w:tab/>
            </w:r>
            <w:r w:rsidRPr="001669E0" w:rsidDel="001669E0">
              <w:rPr>
                <w:rPrChange w:id="391" w:author="Marcin Kozieł" w:date="2017-09-27T10:55:00Z">
                  <w:rPr>
                    <w:rStyle w:val="Hipercze"/>
                    <w:rFonts w:ascii="Arial" w:hAnsi="Arial" w:cs="Arial"/>
                    <w:b/>
                    <w:noProof/>
                  </w:rPr>
                </w:rPrChange>
              </w:rPr>
              <w:delText>Zabezpieczenie prawidłowej realizacji umowy</w:delText>
            </w:r>
            <w:r w:rsidDel="001669E0">
              <w:rPr>
                <w:noProof/>
                <w:webHidden/>
              </w:rPr>
              <w:tab/>
            </w:r>
            <w:r w:rsidR="009C6CA1" w:rsidDel="001669E0">
              <w:rPr>
                <w:noProof/>
                <w:webHidden/>
              </w:rPr>
              <w:delText>82</w:delText>
            </w:r>
          </w:del>
        </w:p>
        <w:p w14:paraId="07804719" w14:textId="77777777" w:rsidR="00460FC4" w:rsidDel="001669E0" w:rsidRDefault="00460FC4">
          <w:pPr>
            <w:pStyle w:val="Spistreci1"/>
            <w:tabs>
              <w:tab w:val="left" w:pos="660"/>
              <w:tab w:val="right" w:leader="dot" w:pos="9062"/>
            </w:tabs>
            <w:rPr>
              <w:del w:id="392" w:author="Marcin Kozieł" w:date="2017-09-27T10:55:00Z"/>
              <w:rFonts w:eastAsiaTheme="minorEastAsia"/>
              <w:noProof/>
              <w:lang w:eastAsia="ja-JP"/>
            </w:rPr>
          </w:pPr>
          <w:del w:id="393" w:author="Marcin Kozieł" w:date="2017-09-27T10:55:00Z">
            <w:r w:rsidRPr="001669E0" w:rsidDel="001669E0">
              <w:rPr>
                <w:rPrChange w:id="394" w:author="Marcin Kozieł" w:date="2017-09-27T10:55:00Z">
                  <w:rPr>
                    <w:rStyle w:val="Hipercze"/>
                    <w:rFonts w:ascii="Arial" w:hAnsi="Arial" w:cs="Arial"/>
                    <w:b/>
                    <w:noProof/>
                  </w:rPr>
                </w:rPrChange>
              </w:rPr>
              <w:delText>10.</w:delText>
            </w:r>
            <w:r w:rsidDel="001669E0">
              <w:rPr>
                <w:rFonts w:eastAsiaTheme="minorEastAsia"/>
                <w:noProof/>
                <w:lang w:eastAsia="ja-JP"/>
              </w:rPr>
              <w:tab/>
            </w:r>
            <w:r w:rsidRPr="001669E0" w:rsidDel="001669E0">
              <w:rPr>
                <w:rPrChange w:id="395" w:author="Marcin Kozieł" w:date="2017-09-27T10:55:00Z">
                  <w:rPr>
                    <w:rStyle w:val="Hipercze"/>
                    <w:rFonts w:ascii="Arial" w:hAnsi="Arial" w:cs="Arial"/>
                    <w:b/>
                    <w:noProof/>
                  </w:rPr>
                </w:rPrChange>
              </w:rPr>
              <w:delText>Postanowienia końcowe</w:delText>
            </w:r>
            <w:r w:rsidDel="001669E0">
              <w:rPr>
                <w:noProof/>
                <w:webHidden/>
              </w:rPr>
              <w:tab/>
            </w:r>
            <w:r w:rsidR="009C6CA1" w:rsidDel="001669E0">
              <w:rPr>
                <w:noProof/>
                <w:webHidden/>
              </w:rPr>
              <w:delText>83</w:delText>
            </w:r>
          </w:del>
        </w:p>
        <w:p w14:paraId="5F344234" w14:textId="77777777" w:rsidR="00460FC4" w:rsidDel="001669E0" w:rsidRDefault="00460FC4">
          <w:pPr>
            <w:pStyle w:val="Spistreci1"/>
            <w:tabs>
              <w:tab w:val="right" w:leader="dot" w:pos="9062"/>
            </w:tabs>
            <w:rPr>
              <w:del w:id="396" w:author="Marcin Kozieł" w:date="2017-09-27T10:55:00Z"/>
              <w:rFonts w:eastAsiaTheme="minorEastAsia"/>
              <w:noProof/>
              <w:lang w:eastAsia="ja-JP"/>
            </w:rPr>
          </w:pPr>
          <w:del w:id="397" w:author="Marcin Kozieł" w:date="2017-09-27T10:55:00Z">
            <w:r w:rsidRPr="001669E0" w:rsidDel="001669E0">
              <w:rPr>
                <w:rPrChange w:id="398" w:author="Marcin Kozieł" w:date="2017-09-27T10:55:00Z">
                  <w:rPr>
                    <w:rStyle w:val="Hipercze"/>
                    <w:rFonts w:eastAsiaTheme="majorEastAsia" w:cs="Arial"/>
                    <w:b/>
                    <w:noProof/>
                  </w:rPr>
                </w:rPrChange>
              </w:rPr>
              <w:delText>Spis załączników</w:delText>
            </w:r>
            <w:r w:rsidDel="001669E0">
              <w:rPr>
                <w:noProof/>
                <w:webHidden/>
              </w:rPr>
              <w:tab/>
            </w:r>
            <w:r w:rsidR="009C6CA1" w:rsidDel="001669E0">
              <w:rPr>
                <w:noProof/>
                <w:webHidden/>
              </w:rPr>
              <w:delText>84</w:delText>
            </w:r>
          </w:del>
        </w:p>
        <w:p w14:paraId="72DCA09A" w14:textId="77777777" w:rsidR="00FE393C" w:rsidRDefault="00020D7B">
          <w:r>
            <w:rPr>
              <w:b/>
              <w:bCs/>
              <w:noProof/>
            </w:rPr>
            <w:fldChar w:fldCharType="end"/>
          </w:r>
        </w:p>
      </w:sdtContent>
    </w:sdt>
    <w:p w14:paraId="150A1A60" w14:textId="77777777" w:rsidR="00FE393C" w:rsidRDefault="00FE393C" w:rsidP="00BF3DB1">
      <w:pPr>
        <w:jc w:val="right"/>
      </w:pPr>
    </w:p>
    <w:p w14:paraId="3FA2940A" w14:textId="77777777" w:rsidR="00FE393C" w:rsidRDefault="00FE393C" w:rsidP="00BF3DB1">
      <w:pPr>
        <w:jc w:val="right"/>
      </w:pPr>
    </w:p>
    <w:p w14:paraId="5B162231" w14:textId="77777777" w:rsidR="00FE393C" w:rsidRDefault="00FE393C" w:rsidP="00BF3DB1">
      <w:pPr>
        <w:jc w:val="right"/>
      </w:pPr>
    </w:p>
    <w:p w14:paraId="7B2A947A" w14:textId="77777777" w:rsidR="00FE393C" w:rsidRDefault="00FE393C" w:rsidP="00BF3DB1">
      <w:pPr>
        <w:jc w:val="right"/>
      </w:pPr>
    </w:p>
    <w:p w14:paraId="2B8F14FE" w14:textId="77777777" w:rsidR="00FE393C" w:rsidRDefault="00FE393C" w:rsidP="00BF3DB1">
      <w:pPr>
        <w:jc w:val="right"/>
      </w:pPr>
    </w:p>
    <w:p w14:paraId="2B2513BD" w14:textId="77777777" w:rsidR="00FE393C" w:rsidRDefault="00FE393C" w:rsidP="00BF3DB1">
      <w:pPr>
        <w:jc w:val="right"/>
      </w:pPr>
    </w:p>
    <w:p w14:paraId="48730DBB" w14:textId="77777777" w:rsidR="00FE393C" w:rsidRDefault="00FE393C" w:rsidP="00BF3DB1">
      <w:pPr>
        <w:jc w:val="right"/>
      </w:pPr>
    </w:p>
    <w:p w14:paraId="00E29122" w14:textId="77777777" w:rsidR="00FE393C" w:rsidRDefault="00FE393C" w:rsidP="00BF3DB1">
      <w:pPr>
        <w:jc w:val="right"/>
      </w:pPr>
    </w:p>
    <w:p w14:paraId="0EE682CC" w14:textId="77777777" w:rsidR="00FE393C" w:rsidRDefault="00FE393C" w:rsidP="00BF3DB1">
      <w:pPr>
        <w:jc w:val="right"/>
      </w:pPr>
    </w:p>
    <w:p w14:paraId="3C347D7D" w14:textId="77777777" w:rsidR="00FE393C" w:rsidRDefault="00FE393C" w:rsidP="00BF3DB1">
      <w:pPr>
        <w:jc w:val="right"/>
      </w:pPr>
    </w:p>
    <w:p w14:paraId="44BEFE49" w14:textId="77777777" w:rsidR="00FE393C" w:rsidRDefault="00FE393C" w:rsidP="00BF3DB1">
      <w:pPr>
        <w:jc w:val="right"/>
      </w:pPr>
    </w:p>
    <w:p w14:paraId="6E2E1ED1" w14:textId="77777777" w:rsidR="00FE393C" w:rsidRDefault="00FE393C" w:rsidP="00BF3DB1">
      <w:pPr>
        <w:jc w:val="right"/>
      </w:pPr>
    </w:p>
    <w:p w14:paraId="7A613221" w14:textId="77777777" w:rsidR="00FE393C" w:rsidRDefault="00FE393C" w:rsidP="00BF3DB1">
      <w:pPr>
        <w:jc w:val="right"/>
      </w:pPr>
    </w:p>
    <w:p w14:paraId="7DCD2614" w14:textId="77777777" w:rsidR="00FE393C" w:rsidRDefault="00FE393C" w:rsidP="00BF3DB1">
      <w:pPr>
        <w:jc w:val="right"/>
      </w:pPr>
    </w:p>
    <w:p w14:paraId="423AC47A" w14:textId="77777777" w:rsidR="00FE393C" w:rsidRDefault="00FE393C" w:rsidP="00FE393C"/>
    <w:p w14:paraId="639055DC" w14:textId="77777777" w:rsidR="00FE393C" w:rsidRPr="00FE393C" w:rsidRDefault="00FE393C" w:rsidP="00FE393C">
      <w:pPr>
        <w:spacing w:after="0" w:line="240" w:lineRule="auto"/>
        <w:rPr>
          <w:rFonts w:cs="Arial"/>
          <w:b/>
          <w:bCs/>
          <w:sz w:val="24"/>
          <w:szCs w:val="24"/>
        </w:rPr>
      </w:pPr>
    </w:p>
    <w:p w14:paraId="333AB516"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399" w:name="_Toc431974568"/>
      <w:bookmarkStart w:id="400" w:name="_Toc468947999"/>
      <w:bookmarkStart w:id="401" w:name="_Toc473805944"/>
      <w:bookmarkStart w:id="402" w:name="_Toc494278386"/>
      <w:r w:rsidRPr="00FE393C">
        <w:rPr>
          <w:rFonts w:eastAsiaTheme="majorEastAsia" w:cs="Arial"/>
          <w:b/>
          <w:color w:val="00000A"/>
          <w:sz w:val="24"/>
          <w:szCs w:val="24"/>
        </w:rPr>
        <w:t>Podstawy prawn</w:t>
      </w:r>
      <w:bookmarkEnd w:id="399"/>
      <w:r w:rsidRPr="00FE393C">
        <w:rPr>
          <w:rFonts w:eastAsiaTheme="majorEastAsia" w:cs="Arial"/>
          <w:b/>
          <w:color w:val="00000A"/>
          <w:sz w:val="24"/>
          <w:szCs w:val="24"/>
        </w:rPr>
        <w:t>e i dokumenty</w:t>
      </w:r>
      <w:bookmarkEnd w:id="400"/>
      <w:bookmarkEnd w:id="401"/>
      <w:bookmarkEnd w:id="402"/>
      <w:r w:rsidRPr="00FE393C">
        <w:rPr>
          <w:rFonts w:eastAsiaTheme="majorEastAsia" w:cs="Arial"/>
          <w:b/>
          <w:color w:val="00000A"/>
          <w:sz w:val="24"/>
          <w:szCs w:val="24"/>
        </w:rPr>
        <w:t xml:space="preserve"> </w:t>
      </w:r>
    </w:p>
    <w:p w14:paraId="6E41D080" w14:textId="77777777" w:rsidR="00FE393C" w:rsidRPr="00FE393C" w:rsidRDefault="00FE393C" w:rsidP="00FE393C">
      <w:pPr>
        <w:keepNext/>
        <w:spacing w:before="240" w:after="0" w:line="360" w:lineRule="auto"/>
        <w:jc w:val="both"/>
        <w:rPr>
          <w:rFonts w:cs="Arial"/>
          <w:sz w:val="24"/>
          <w:szCs w:val="24"/>
        </w:rPr>
      </w:pPr>
    </w:p>
    <w:p w14:paraId="6DE8B196"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403" w:name="_Toc468948000"/>
      <w:bookmarkStart w:id="404" w:name="_Toc473805945"/>
      <w:bookmarkStart w:id="405" w:name="_Toc494278387"/>
      <w:r w:rsidRPr="00FE393C">
        <w:rPr>
          <w:rFonts w:eastAsiaTheme="majorEastAsia" w:cs="Arial"/>
          <w:b/>
          <w:color w:val="00000A"/>
          <w:sz w:val="24"/>
          <w:szCs w:val="24"/>
        </w:rPr>
        <w:t>Akty prawne</w:t>
      </w:r>
      <w:bookmarkEnd w:id="403"/>
      <w:r w:rsidRPr="00FE393C">
        <w:rPr>
          <w:rFonts w:eastAsiaTheme="majorEastAsia" w:cs="Arial"/>
          <w:b/>
          <w:color w:val="00000A"/>
          <w:sz w:val="24"/>
          <w:szCs w:val="24"/>
        </w:rPr>
        <w:t>:</w:t>
      </w:r>
      <w:bookmarkEnd w:id="404"/>
      <w:bookmarkEnd w:id="405"/>
    </w:p>
    <w:p w14:paraId="12F1C7B3"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6086C96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14:paraId="2DE9A181"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Komisji (UE) nr 1407/2013 z dnia 18 grudnia 2013 r. w sprawie stosowania art. 107 i 108 Traktatu o funkcjonowaniu Unii Europejskiej do pomocy de minimis.</w:t>
      </w:r>
    </w:p>
    <w:p w14:paraId="76E59BF7" w14:textId="77777777"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14:paraId="619D4538"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14:paraId="6975642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14:paraId="57906B8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14:paraId="5A7A3D2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14:paraId="1E89384C"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pomocy de minimis oraz pomocy publicznej w ramach programów operacyjnych finansowanych z Europejskiego Funduszu Spo</w:t>
      </w:r>
      <w:r w:rsidR="00F16F8C">
        <w:rPr>
          <w:rFonts w:cs="Arial"/>
          <w:sz w:val="24"/>
          <w:szCs w:val="24"/>
        </w:rPr>
        <w:t>łecznego na lata 2014-2020.</w:t>
      </w:r>
    </w:p>
    <w:p w14:paraId="11416C64" w14:textId="77777777" w:rsidR="00FE393C" w:rsidRPr="00FE393C" w:rsidRDefault="00FE393C" w:rsidP="00FE393C">
      <w:pPr>
        <w:numPr>
          <w:ilvl w:val="0"/>
          <w:numId w:val="2"/>
        </w:numPr>
        <w:contextualSpacing/>
      </w:pPr>
      <w:r w:rsidRPr="00FE393C">
        <w:rPr>
          <w:rFonts w:cs="Arial"/>
          <w:sz w:val="24"/>
          <w:szCs w:val="24"/>
        </w:rPr>
        <w:t>Rozporządzenie Rady Ministrów z dnia 29 marca 2010 r. w sprawie zakresu informacji przedstawionych przez podmiot ubi</w:t>
      </w:r>
      <w:r w:rsidR="00F16F8C">
        <w:rPr>
          <w:rFonts w:cs="Arial"/>
          <w:sz w:val="24"/>
          <w:szCs w:val="24"/>
        </w:rPr>
        <w:t>egający się o pomoc de minimis</w:t>
      </w:r>
      <w:r w:rsidRPr="00FE393C">
        <w:rPr>
          <w:rFonts w:cs="Arial"/>
          <w:sz w:val="24"/>
          <w:szCs w:val="24"/>
        </w:rPr>
        <w:t>.</w:t>
      </w:r>
    </w:p>
    <w:p w14:paraId="15E7F553"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14:paraId="7EBB1F14"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14:paraId="6BA44FBA" w14:textId="77777777"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14:paraId="19939061" w14:textId="77777777"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14:paraId="4D168BD0"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p>
    <w:p w14:paraId="74FE9BB4"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406" w:name="_Toc469645666"/>
      <w:bookmarkStart w:id="407" w:name="_Toc473805946"/>
      <w:bookmarkStart w:id="408" w:name="_Toc494278388"/>
      <w:r w:rsidRPr="00FE393C">
        <w:rPr>
          <w:rFonts w:ascii="Calibri" w:eastAsia="SimSun" w:hAnsi="Calibri" w:cs="Arial"/>
          <w:b/>
          <w:bCs/>
          <w:sz w:val="24"/>
          <w:szCs w:val="24"/>
          <w:lang w:eastAsia="pl-PL"/>
        </w:rPr>
        <w:lastRenderedPageBreak/>
        <w:t>Dokumenty i Wytyczne:</w:t>
      </w:r>
      <w:bookmarkEnd w:id="406"/>
      <w:bookmarkEnd w:id="407"/>
      <w:bookmarkEnd w:id="408"/>
    </w:p>
    <w:p w14:paraId="66A82CDE" w14:textId="4F5CC0F6"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ins w:id="409" w:author="Marcin Kozieł" w:date="2017-10-02T10:18:00Z">
        <w:r w:rsidR="00014DF3">
          <w:rPr>
            <w:rFonts w:cs="Arial"/>
            <w:sz w:val="24"/>
            <w:szCs w:val="24"/>
          </w:rPr>
          <w:t>u</w:t>
        </w:r>
      </w:ins>
      <w:r w:rsidR="009A395A">
        <w:rPr>
          <w:rFonts w:cs="Arial"/>
          <w:sz w:val="24"/>
          <w:szCs w:val="24"/>
        </w:rPr>
        <w:t>,</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14:paraId="5CCE30D1" w14:textId="77777777"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070A5A">
        <w:rPr>
          <w:rFonts w:cs="Arial"/>
          <w:sz w:val="24"/>
          <w:szCs w:val="24"/>
        </w:rPr>
        <w:t>4 sierpnia</w:t>
      </w:r>
      <w:r w:rsidRPr="004400C9">
        <w:rPr>
          <w:rFonts w:cs="Arial"/>
          <w:sz w:val="24"/>
          <w:szCs w:val="24"/>
        </w:rPr>
        <w:t xml:space="preserve"> 2017 r.</w:t>
      </w:r>
      <w:r w:rsidRPr="00FE393C">
        <w:rPr>
          <w:rFonts w:cs="Arial"/>
          <w:sz w:val="24"/>
          <w:szCs w:val="24"/>
        </w:rPr>
        <w:t xml:space="preserve"> zwany dalej SzOOP </w:t>
      </w:r>
      <w:bookmarkStart w:id="410" w:name="__DdeLink__10125_595416512"/>
      <w:bookmarkEnd w:id="410"/>
      <w:r w:rsidR="004400C9">
        <w:rPr>
          <w:rFonts w:cs="Arial"/>
          <w:sz w:val="24"/>
          <w:szCs w:val="24"/>
        </w:rPr>
        <w:t>2014-2020</w:t>
      </w:r>
    </w:p>
    <w:p w14:paraId="6D33988A" w14:textId="77777777"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14:paraId="6F6FE56F"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t>
      </w:r>
      <w:del w:id="411" w:author="Marcin Kozieł" w:date="2017-09-27T09:10:00Z">
        <w:r w:rsidRPr="00FE393C" w:rsidDel="00F727AA">
          <w:rPr>
            <w:rFonts w:cs="Arial"/>
            <w:sz w:val="24"/>
            <w:szCs w:val="24"/>
          </w:rPr>
          <w:delText>września 2016</w:delText>
        </w:r>
      </w:del>
      <w:ins w:id="412" w:author="Marcin Kozieł" w:date="2017-09-27T09:10:00Z">
        <w:r w:rsidR="00F727AA">
          <w:rPr>
            <w:rFonts w:cs="Arial"/>
            <w:sz w:val="24"/>
            <w:szCs w:val="24"/>
          </w:rPr>
          <w:t>lipca 2017</w:t>
        </w:r>
      </w:ins>
      <w:r w:rsidRPr="00FE393C">
        <w:rPr>
          <w:rFonts w:cs="Arial"/>
          <w:sz w:val="24"/>
          <w:szCs w:val="24"/>
        </w:rPr>
        <w:t xml:space="preserve"> r., zwane dalej Wytycznymi w zakresie kwalifikowalności wydatków. </w:t>
      </w:r>
    </w:p>
    <w:p w14:paraId="32C1C48B" w14:textId="77777777"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14:paraId="4E9DCDA8"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14:paraId="16E7729C"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14:paraId="48249693"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14:paraId="3EB15F51" w14:textId="77777777"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14:paraId="35A27F11"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14:paraId="35F18472" w14:textId="77777777" w:rsidR="00FE393C" w:rsidRPr="00FE393C" w:rsidRDefault="00FE393C" w:rsidP="00FE393C">
      <w:pPr>
        <w:spacing w:before="120" w:after="120"/>
        <w:ind w:left="284"/>
        <w:contextualSpacing/>
        <w:rPr>
          <w:rFonts w:cs="Arial"/>
          <w:sz w:val="24"/>
          <w:szCs w:val="24"/>
        </w:rPr>
      </w:pPr>
    </w:p>
    <w:p w14:paraId="0D72D804" w14:textId="77777777"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14:paraId="09D5D9B0" w14:textId="77777777" w:rsidR="00FE393C" w:rsidRPr="00FE393C" w:rsidRDefault="00FE393C" w:rsidP="00FE393C">
      <w:pPr>
        <w:spacing w:before="120" w:after="120"/>
        <w:rPr>
          <w:rFonts w:cs="Arial"/>
          <w:sz w:val="24"/>
          <w:szCs w:val="24"/>
        </w:rPr>
      </w:pPr>
    </w:p>
    <w:p w14:paraId="6C0CEC4F" w14:textId="77777777"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413" w:name="_Toc468948002"/>
      <w:bookmarkStart w:id="414" w:name="_Toc473805947"/>
      <w:bookmarkStart w:id="415" w:name="_Toc494278389"/>
      <w:r w:rsidRPr="00FE393C">
        <w:rPr>
          <w:rFonts w:eastAsiaTheme="majorEastAsia" w:cs="Arial"/>
          <w:b/>
          <w:color w:val="00000A"/>
          <w:sz w:val="24"/>
          <w:szCs w:val="24"/>
        </w:rPr>
        <w:t>Wykaz skrótów</w:t>
      </w:r>
      <w:bookmarkEnd w:id="413"/>
      <w:r w:rsidRPr="00FE393C">
        <w:rPr>
          <w:rFonts w:eastAsiaTheme="majorEastAsia" w:cs="Arial"/>
          <w:b/>
          <w:color w:val="00000A"/>
          <w:sz w:val="24"/>
          <w:szCs w:val="24"/>
        </w:rPr>
        <w:t>:</w:t>
      </w:r>
      <w:bookmarkEnd w:id="414"/>
      <w:bookmarkEnd w:id="415"/>
    </w:p>
    <w:p w14:paraId="46D27574" w14:textId="77777777" w:rsidR="00FE393C" w:rsidRPr="00FE393C"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14:paraId="12F0CC91" w14:textId="77777777" w:rsidR="00FE393C" w:rsidRPr="00FE393C" w:rsidRDefault="00FE393C" w:rsidP="00FE393C">
      <w:pPr>
        <w:spacing w:before="120" w:after="120"/>
        <w:rPr>
          <w:rFonts w:cs="Arial"/>
          <w:sz w:val="24"/>
          <w:szCs w:val="24"/>
        </w:rPr>
      </w:pPr>
      <w:r w:rsidRPr="00FE393C">
        <w:rPr>
          <w:rFonts w:cs="Arial"/>
          <w:b/>
          <w:sz w:val="24"/>
          <w:szCs w:val="24"/>
        </w:rPr>
        <w:t xml:space="preserve">AON </w:t>
      </w:r>
      <w:r w:rsidRPr="00FE393C">
        <w:rPr>
          <w:rFonts w:cs="Arial"/>
          <w:sz w:val="24"/>
          <w:szCs w:val="24"/>
        </w:rPr>
        <w:t>– Asystent osoby niepełnosprawnej</w:t>
      </w:r>
    </w:p>
    <w:p w14:paraId="3AE49FF5" w14:textId="77777777" w:rsidR="00FE393C" w:rsidRPr="00FE393C" w:rsidRDefault="00FE393C" w:rsidP="00FE393C">
      <w:pPr>
        <w:spacing w:before="120" w:after="120"/>
        <w:rPr>
          <w:rFonts w:cs="Arial"/>
          <w:sz w:val="24"/>
          <w:szCs w:val="24"/>
        </w:rPr>
      </w:pPr>
      <w:r w:rsidRPr="00FE393C">
        <w:rPr>
          <w:rFonts w:cs="Arial"/>
          <w:b/>
          <w:sz w:val="24"/>
          <w:szCs w:val="24"/>
        </w:rPr>
        <w:t>CIS</w:t>
      </w:r>
      <w:r w:rsidRPr="00FE393C">
        <w:rPr>
          <w:rFonts w:cs="Arial"/>
          <w:sz w:val="24"/>
          <w:szCs w:val="24"/>
        </w:rPr>
        <w:t xml:space="preserve"> – Centrum integracji społecznej</w:t>
      </w:r>
    </w:p>
    <w:p w14:paraId="6FD94634" w14:textId="77777777" w:rsidR="00FE393C" w:rsidRPr="00FE393C" w:rsidRDefault="00FE393C" w:rsidP="00FE393C">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14:paraId="7D672EAD" w14:textId="77777777" w:rsidR="00FE393C" w:rsidRPr="00FE393C" w:rsidRDefault="00FE393C" w:rsidP="00FE393C">
      <w:pPr>
        <w:spacing w:before="120" w:after="120"/>
        <w:rPr>
          <w:rFonts w:cs="Arial"/>
          <w:sz w:val="24"/>
          <w:szCs w:val="24"/>
        </w:rPr>
      </w:pPr>
      <w:r w:rsidRPr="00FE393C">
        <w:rPr>
          <w:rFonts w:cs="Arial"/>
          <w:b/>
          <w:sz w:val="24"/>
          <w:szCs w:val="24"/>
        </w:rPr>
        <w:lastRenderedPageBreak/>
        <w:t xml:space="preserve">EFRR </w:t>
      </w:r>
      <w:r w:rsidRPr="00FE393C">
        <w:rPr>
          <w:rFonts w:cs="Arial"/>
          <w:sz w:val="24"/>
          <w:szCs w:val="24"/>
        </w:rPr>
        <w:t>– Europejski Fundusz Rozwoju Regionalnego</w:t>
      </w:r>
    </w:p>
    <w:p w14:paraId="7A76915D" w14:textId="77777777" w:rsidR="00FE393C" w:rsidRPr="00FE393C" w:rsidRDefault="00FE393C" w:rsidP="00FE393C">
      <w:pPr>
        <w:spacing w:before="120" w:after="120"/>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14:paraId="31B399FE" w14:textId="77777777" w:rsidR="00FE393C" w:rsidRPr="00FE393C" w:rsidRDefault="00FE393C" w:rsidP="00FE393C">
      <w:pPr>
        <w:spacing w:before="120" w:after="120"/>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14:paraId="52276CD4" w14:textId="77777777" w:rsidR="00FE393C" w:rsidRPr="00FE393C" w:rsidRDefault="00FE393C" w:rsidP="00FE393C">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4D86ECC3" w14:textId="77777777" w:rsidR="00FE393C" w:rsidRPr="00FE393C" w:rsidRDefault="00FE393C" w:rsidP="00FE393C">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4C35D652" w14:textId="77777777" w:rsidR="00FE393C" w:rsidRPr="00FE393C" w:rsidRDefault="00FE393C" w:rsidP="00FE393C">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486BEDB1" w14:textId="77777777" w:rsidR="00FE393C" w:rsidRDefault="00FE393C" w:rsidP="00FE393C">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6F8A7A56" w14:textId="77777777" w:rsidR="000B3471" w:rsidRPr="00FE393C" w:rsidRDefault="000B3471" w:rsidP="00FE393C">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2E8429AF" w14:textId="77777777" w:rsidR="00FE393C" w:rsidRPr="00FE393C" w:rsidRDefault="00FE393C" w:rsidP="00FE393C">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1F3FDC8B" w14:textId="77777777" w:rsidR="00FE393C" w:rsidRPr="00FE393C" w:rsidRDefault="00FE393C" w:rsidP="00FE393C">
      <w:pPr>
        <w:spacing w:before="120" w:after="120"/>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14:paraId="6FFC7C49" w14:textId="77777777" w:rsidR="00FE393C" w:rsidRPr="00FE393C" w:rsidRDefault="00FE393C" w:rsidP="00FE393C">
      <w:pPr>
        <w:spacing w:before="120" w:after="120"/>
        <w:rPr>
          <w:rFonts w:cs="Arial"/>
          <w:sz w:val="24"/>
          <w:szCs w:val="24"/>
        </w:rPr>
      </w:pPr>
      <w:r w:rsidRPr="00FE393C">
        <w:rPr>
          <w:rFonts w:cs="Arial"/>
          <w:b/>
          <w:sz w:val="24"/>
          <w:szCs w:val="24"/>
        </w:rPr>
        <w:t>MR</w:t>
      </w:r>
      <w:r w:rsidRPr="00FE393C">
        <w:rPr>
          <w:rFonts w:cs="Arial"/>
          <w:sz w:val="24"/>
          <w:szCs w:val="24"/>
        </w:rPr>
        <w:t xml:space="preserve"> – Ministerstwo Rozwoju</w:t>
      </w:r>
    </w:p>
    <w:p w14:paraId="4438FAC6" w14:textId="77777777" w:rsidR="00FE393C" w:rsidRPr="00FE393C" w:rsidRDefault="00FE393C" w:rsidP="00FE393C">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58F95A51" w14:textId="77777777" w:rsidR="00FE393C" w:rsidRPr="00FE393C" w:rsidRDefault="00FE393C" w:rsidP="00FE393C">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710AADD7" w14:textId="77777777" w:rsidR="00FE393C" w:rsidRPr="00FE393C" w:rsidRDefault="00FE393C" w:rsidP="00FE393C">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41BBF7D5"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631F816A"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4AB4B3F2"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11682F19"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64E37FF0" w14:textId="77777777" w:rsidR="00FE393C" w:rsidRPr="00FE393C" w:rsidRDefault="00FE393C" w:rsidP="00FE393C">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06AFFA53" w14:textId="77777777" w:rsidR="00FE393C" w:rsidRPr="00FE393C" w:rsidRDefault="00FE393C" w:rsidP="00FE393C">
      <w:pPr>
        <w:spacing w:before="120" w:after="120"/>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14:paraId="2822F75A" w14:textId="77777777" w:rsidR="00FE393C" w:rsidRPr="00FE393C" w:rsidRDefault="00FE393C" w:rsidP="00FE393C">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14:paraId="6078102F" w14:textId="77777777" w:rsidR="00FE393C" w:rsidRPr="00FE393C" w:rsidRDefault="00FE393C" w:rsidP="00FE393C">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14:paraId="7911C8C4" w14:textId="77777777" w:rsidR="00FE393C" w:rsidRPr="00FE393C" w:rsidRDefault="00FE393C" w:rsidP="00FE393C">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3A500469" w14:textId="77777777"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2AC5F7B4" w14:textId="77777777" w:rsidR="00FE393C" w:rsidRPr="00FE393C" w:rsidRDefault="00FE393C" w:rsidP="00FE393C">
      <w:pPr>
        <w:spacing w:before="120" w:after="120"/>
        <w:rPr>
          <w:rFonts w:cs="Arial"/>
          <w:sz w:val="24"/>
          <w:szCs w:val="24"/>
        </w:rPr>
      </w:pPr>
      <w:r w:rsidRPr="00FE393C">
        <w:rPr>
          <w:rFonts w:cs="Arial"/>
          <w:b/>
          <w:sz w:val="24"/>
          <w:szCs w:val="24"/>
        </w:rPr>
        <w:lastRenderedPageBreak/>
        <w:t>ZAZ</w:t>
      </w:r>
      <w:r w:rsidRPr="00FE393C">
        <w:rPr>
          <w:rFonts w:cs="Arial"/>
          <w:sz w:val="24"/>
          <w:szCs w:val="24"/>
        </w:rPr>
        <w:t xml:space="preserve"> – Zakład aktywności zawodowej</w:t>
      </w:r>
    </w:p>
    <w:p w14:paraId="07BC79C7"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416" w:name="_Toc468948003"/>
      <w:bookmarkStart w:id="417" w:name="_Toc473805948"/>
      <w:bookmarkStart w:id="418" w:name="_Toc494278390"/>
      <w:r w:rsidRPr="00FE393C">
        <w:rPr>
          <w:rFonts w:eastAsiaTheme="majorEastAsia" w:cs="Arial"/>
          <w:b/>
          <w:color w:val="00000A"/>
          <w:sz w:val="24"/>
          <w:szCs w:val="24"/>
        </w:rPr>
        <w:t>Definicje</w:t>
      </w:r>
      <w:bookmarkEnd w:id="416"/>
      <w:bookmarkEnd w:id="417"/>
      <w:bookmarkEnd w:id="418"/>
    </w:p>
    <w:p w14:paraId="64988269" w14:textId="77777777"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14:paraId="49CFDC0C" w14:textId="77777777" w:rsidR="00FE393C" w:rsidRPr="00FE393C" w:rsidRDefault="00FE393C" w:rsidP="00FE393C">
      <w:pPr>
        <w:spacing w:before="120" w:after="120"/>
        <w:rPr>
          <w:rFonts w:cs="Arial"/>
          <w:sz w:val="24"/>
          <w:szCs w:val="24"/>
        </w:rPr>
      </w:pPr>
      <w:r w:rsidRPr="00FE393C">
        <w:rPr>
          <w:rFonts w:cs="Arial"/>
          <w:b/>
          <w:sz w:val="24"/>
          <w:szCs w:val="24"/>
        </w:rPr>
        <w:t>Centrum integracji społecznej</w:t>
      </w:r>
      <w:r w:rsidRPr="00FE393C">
        <w:rPr>
          <w:rFonts w:cs="Arial"/>
          <w:sz w:val="24"/>
          <w:szCs w:val="24"/>
        </w:rPr>
        <w:t xml:space="preserve"> (CIS) – podmiot reintegracji społecznej i zawodowej utworzony na podstawie przepisów ustawy z dnia 13 czerwca 20</w:t>
      </w:r>
      <w:r w:rsidR="00F16F8C">
        <w:rPr>
          <w:rFonts w:cs="Arial"/>
          <w:sz w:val="24"/>
          <w:szCs w:val="24"/>
        </w:rPr>
        <w:t xml:space="preserve">03 r. o zatrudnieniu socjalnym, </w:t>
      </w:r>
      <w:r w:rsidRPr="00FE393C">
        <w:rPr>
          <w:rFonts w:cs="Arial"/>
          <w:sz w:val="24"/>
          <w:szCs w:val="24"/>
        </w:rPr>
        <w:t>posiadający aktualny wpis do rejestru CIS  prowadzonego przez właściwego wojewodę.</w:t>
      </w:r>
    </w:p>
    <w:p w14:paraId="46399366" w14:textId="77777777" w:rsidR="00FE393C" w:rsidRPr="00FE393C" w:rsidRDefault="00FE393C" w:rsidP="00FE393C">
      <w:pPr>
        <w:spacing w:before="120" w:after="120"/>
        <w:rPr>
          <w:rFonts w:cs="Arial"/>
          <w:sz w:val="24"/>
          <w:szCs w:val="24"/>
        </w:rPr>
      </w:pPr>
      <w:r w:rsidRPr="00FE393C">
        <w:rPr>
          <w:rFonts w:cs="Arial"/>
          <w:b/>
          <w:sz w:val="24"/>
          <w:szCs w:val="24"/>
        </w:rPr>
        <w:t xml:space="preserve">Cross-financing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14:paraId="29D87E22" w14:textId="77777777" w:rsidR="00FE393C" w:rsidRPr="00FE393C" w:rsidRDefault="00FE393C" w:rsidP="00FE393C">
      <w:pPr>
        <w:spacing w:before="120" w:after="120"/>
        <w:rPr>
          <w:rFonts w:cs="Arial"/>
          <w:sz w:val="24"/>
          <w:szCs w:val="24"/>
        </w:rPr>
      </w:pPr>
      <w:r w:rsidRPr="00FE393C">
        <w:rPr>
          <w:rFonts w:cs="Arial"/>
          <w:b/>
          <w:sz w:val="24"/>
          <w:szCs w:val="24"/>
        </w:rPr>
        <w:t>Klub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716B9C2A" w14:textId="77777777"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852F1D7" w14:textId="77777777" w:rsidR="00FE393C" w:rsidRPr="00FE393C" w:rsidRDefault="00FE393C" w:rsidP="00FE393C">
      <w:pPr>
        <w:spacing w:before="120" w:after="120"/>
        <w:rPr>
          <w:rFonts w:cs="Arial"/>
          <w:sz w:val="24"/>
          <w:szCs w:val="24"/>
        </w:rPr>
      </w:pPr>
      <w:r w:rsidRPr="00FE393C">
        <w:rPr>
          <w:rFonts w:cs="Arial"/>
          <w:b/>
          <w:sz w:val="24"/>
          <w:szCs w:val="24"/>
        </w:rPr>
        <w:t>Kontrakt socjalny</w:t>
      </w:r>
      <w:r w:rsidRPr="00FE393C">
        <w:rPr>
          <w:rFonts w:cs="Arial"/>
          <w:sz w:val="24"/>
          <w:szCs w:val="24"/>
        </w:rPr>
        <w:t xml:space="preserve"> – kontrakt socjalny w rozumieniu art. 6 pkt 6 ustawy z dnia 12 marca 2004</w:t>
      </w:r>
      <w:r w:rsidR="00F16F8C">
        <w:rPr>
          <w:rFonts w:cs="Arial"/>
          <w:sz w:val="24"/>
          <w:szCs w:val="24"/>
        </w:rPr>
        <w:t xml:space="preserve"> r. o pomocy społecznej</w:t>
      </w:r>
      <w:r w:rsidRPr="00FE393C">
        <w:rPr>
          <w:rFonts w:cs="Arial"/>
          <w:sz w:val="24"/>
          <w:szCs w:val="24"/>
        </w:rPr>
        <w:t xml:space="preserve">. </w:t>
      </w:r>
    </w:p>
    <w:p w14:paraId="3114A53D" w14:textId="77777777"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013F0BA" w14:textId="77777777"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 xml:space="preserve">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w:t>
      </w:r>
      <w:r w:rsidRPr="00FE393C">
        <w:rPr>
          <w:rFonts w:cs="Arial"/>
          <w:sz w:val="24"/>
          <w:szCs w:val="24"/>
        </w:rPr>
        <w:lastRenderedPageBreak/>
        <w:t>lub rodzicielskiego, która jest bezrobotna w rozumieniu niniejszej definicji (nie pobiera świadczeń z tytułu urlopu), jest również osobą bezrobotną.</w:t>
      </w:r>
    </w:p>
    <w:p w14:paraId="1806C1B3" w14:textId="77777777"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641B75C" w14:textId="77777777"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322428EC" w14:textId="77777777" w:rsidR="00FE393C" w:rsidRPr="00FE393C" w:rsidRDefault="00FE393C" w:rsidP="00FE393C">
      <w:pPr>
        <w:spacing w:after="0"/>
        <w:rPr>
          <w:rFonts w:cs="Arial"/>
          <w:sz w:val="24"/>
          <w:szCs w:val="24"/>
        </w:rPr>
      </w:pPr>
      <w:r w:rsidRPr="00FE393C">
        <w:rPr>
          <w:b/>
          <w:sz w:val="24"/>
          <w:szCs w:val="24"/>
        </w:rPr>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14:paraId="3042A799" w14:textId="77777777"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14:paraId="08246576" w14:textId="77777777"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77552147" w14:textId="77777777" w:rsidR="00FE393C" w:rsidRPr="00FE393C" w:rsidRDefault="00FE393C" w:rsidP="00FE393C">
      <w:pPr>
        <w:spacing w:before="120" w:after="120"/>
        <w:rPr>
          <w:sz w:val="24"/>
          <w:szCs w:val="24"/>
        </w:rPr>
      </w:pPr>
      <w:r w:rsidRPr="00FE393C">
        <w:rPr>
          <w:b/>
          <w:sz w:val="24"/>
          <w:szCs w:val="24"/>
        </w:rPr>
        <w:t>Program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17EA9097" w14:textId="77777777"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14:paraId="1CB9A4A2" w14:textId="77777777" w:rsidR="00160D94" w:rsidRPr="00FE393C" w:rsidRDefault="00160D94" w:rsidP="00FE393C">
      <w:pPr>
        <w:spacing w:before="120" w:after="120"/>
        <w:rPr>
          <w:sz w:val="24"/>
          <w:szCs w:val="24"/>
        </w:rPr>
      </w:pPr>
      <w:r w:rsidRPr="00FE393C">
        <w:rPr>
          <w:b/>
          <w:sz w:val="24"/>
          <w:szCs w:val="24"/>
        </w:rPr>
        <w:t>Projekt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18EDA209" w14:textId="77777777" w:rsidR="00FE393C" w:rsidRDefault="00FE393C" w:rsidP="00FE393C">
      <w:pPr>
        <w:spacing w:before="120" w:after="120"/>
        <w:rPr>
          <w:ins w:id="419" w:author="Marcin Kozieł" w:date="2017-09-27T10:31:00Z"/>
          <w:rFonts w:cs="Arial"/>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14:paraId="6F6DFC2C" w14:textId="77777777" w:rsidR="000F1928" w:rsidRPr="00D04480" w:rsidRDefault="000F1928" w:rsidP="00FE393C">
      <w:pPr>
        <w:spacing w:before="120" w:after="120"/>
        <w:rPr>
          <w:rFonts w:cs="Arial"/>
          <w:b/>
          <w:sz w:val="24"/>
          <w:szCs w:val="24"/>
        </w:rPr>
      </w:pPr>
      <w:ins w:id="420" w:author="Marcin Kozieł" w:date="2017-09-27T10:31:00Z">
        <w:r w:rsidRPr="00D04480">
          <w:rPr>
            <w:b/>
            <w:sz w:val="24"/>
            <w:szCs w:val="24"/>
          </w:rPr>
          <w:t>Wykonawca</w:t>
        </w:r>
        <w:r w:rsidRPr="00D04480">
          <w:rPr>
            <w:sz w:val="24"/>
            <w:szCs w:val="24"/>
          </w:rPr>
          <w:t xml:space="preserve"> – osoba fizyczna , osoba prawna albo jednostka organizacyjna nieposiadająca osobowości prawnej, która oferuje realizację robót budowlanych, określone produkty lub usługi na rynku lub zawarła umowę w sprawie realizacji zamówienia w projekcie realizowanym w ramach PO</w:t>
        </w:r>
      </w:ins>
    </w:p>
    <w:p w14:paraId="69701A12" w14:textId="77777777" w:rsidR="00160D94" w:rsidRPr="00FF2E93" w:rsidRDefault="00160D94" w:rsidP="00160D94">
      <w:pPr>
        <w:spacing w:before="120" w:after="120"/>
        <w:rPr>
          <w:rFonts w:cs="Arial"/>
          <w:b/>
          <w:sz w:val="24"/>
          <w:szCs w:val="24"/>
        </w:rPr>
      </w:pPr>
    </w:p>
    <w:p w14:paraId="0CA50892" w14:textId="77777777"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421" w:name="_Toc431974569"/>
      <w:bookmarkStart w:id="422" w:name="_Toc468948004"/>
      <w:bookmarkStart w:id="423" w:name="_Toc473805949"/>
      <w:bookmarkStart w:id="424" w:name="_Toc494278391"/>
      <w:bookmarkEnd w:id="421"/>
      <w:r w:rsidRPr="00FF2E93">
        <w:rPr>
          <w:rFonts w:cs="Arial"/>
          <w:b/>
          <w:sz w:val="24"/>
          <w:szCs w:val="24"/>
        </w:rPr>
        <w:lastRenderedPageBreak/>
        <w:t>Postanowienia ogólne</w:t>
      </w:r>
      <w:bookmarkEnd w:id="422"/>
      <w:bookmarkEnd w:id="423"/>
      <w:bookmarkEnd w:id="424"/>
    </w:p>
    <w:p w14:paraId="32468F53" w14:textId="77777777" w:rsidR="00160D94" w:rsidRPr="00FF2E93" w:rsidRDefault="00160D94" w:rsidP="00160D94">
      <w:pPr>
        <w:pStyle w:val="Akapitzlist"/>
        <w:keepNext/>
        <w:spacing w:before="120" w:after="120"/>
        <w:ind w:left="0"/>
        <w:rPr>
          <w:rFonts w:cs="Arial"/>
          <w:sz w:val="24"/>
          <w:szCs w:val="24"/>
        </w:rPr>
      </w:pPr>
    </w:p>
    <w:p w14:paraId="57F5252A" w14:textId="77777777"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729F9711" w14:textId="77777777" w:rsidR="00160D94" w:rsidRPr="00FF2E93" w:rsidRDefault="00160D94" w:rsidP="00160D94">
      <w:pPr>
        <w:pStyle w:val="Akapitzlist"/>
        <w:keepNext/>
        <w:spacing w:before="120" w:after="120"/>
        <w:ind w:left="0"/>
        <w:rPr>
          <w:rFonts w:cs="Arial"/>
          <w:sz w:val="24"/>
          <w:szCs w:val="24"/>
        </w:rPr>
      </w:pPr>
    </w:p>
    <w:p w14:paraId="6F736D12"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14:paraId="3A2C3C28" w14:textId="77777777" w:rsidR="00160D94" w:rsidRPr="00FF2E93" w:rsidRDefault="00160D94" w:rsidP="00160D94">
      <w:pPr>
        <w:pStyle w:val="Akapitzlist"/>
        <w:spacing w:before="120" w:after="120"/>
        <w:ind w:left="0"/>
        <w:rPr>
          <w:rFonts w:cs="Arial"/>
          <w:sz w:val="24"/>
          <w:szCs w:val="24"/>
        </w:rPr>
      </w:pPr>
    </w:p>
    <w:p w14:paraId="4E0CA4AB" w14:textId="77777777" w:rsidR="00160D94" w:rsidRPr="00FF2E93" w:rsidRDefault="00160D94" w:rsidP="00160D94">
      <w:pPr>
        <w:pStyle w:val="Akapitzlist"/>
        <w:spacing w:before="120" w:after="120"/>
        <w:ind w:left="0"/>
        <w:rPr>
          <w:rFonts w:cs="Arial"/>
          <w:sz w:val="24"/>
          <w:szCs w:val="24"/>
        </w:rPr>
      </w:pPr>
      <w:r w:rsidRPr="00F16F8C">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14:paraId="561621AA" w14:textId="77777777" w:rsidR="00160D94" w:rsidRPr="00FF2E93" w:rsidRDefault="00160D94" w:rsidP="00160D94">
      <w:pPr>
        <w:pStyle w:val="Akapitzlist"/>
        <w:spacing w:before="120" w:after="120"/>
        <w:ind w:left="0"/>
        <w:contextualSpacing w:val="0"/>
        <w:rPr>
          <w:rFonts w:cs="Arial"/>
          <w:sz w:val="24"/>
          <w:szCs w:val="24"/>
        </w:rPr>
      </w:pPr>
    </w:p>
    <w:p w14:paraId="2A166607" w14:textId="77777777"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14:paraId="3854EA44" w14:textId="77777777"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14:paraId="2CAC16BC" w14:textId="77777777"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14:paraId="60F0F094" w14:textId="77777777"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14:paraId="164A4625"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14:paraId="3A71ADE4" w14:textId="77777777" w:rsidR="00160D94" w:rsidRDefault="00160D94" w:rsidP="00160D94">
      <w:pPr>
        <w:pStyle w:val="Akapitzlist"/>
        <w:spacing w:before="120" w:after="120"/>
        <w:ind w:left="0"/>
        <w:rPr>
          <w:rFonts w:cs="Arial"/>
          <w:sz w:val="24"/>
          <w:szCs w:val="24"/>
        </w:rPr>
      </w:pPr>
    </w:p>
    <w:p w14:paraId="3628E35D" w14:textId="77777777" w:rsidR="00160D94" w:rsidRPr="00FF2E93" w:rsidRDefault="00160D94" w:rsidP="00160D94">
      <w:pPr>
        <w:pStyle w:val="Akapitzlist"/>
        <w:spacing w:before="120" w:after="120"/>
        <w:ind w:left="0"/>
        <w:rPr>
          <w:rFonts w:cs="Arial"/>
          <w:sz w:val="24"/>
          <w:szCs w:val="24"/>
        </w:rPr>
      </w:pPr>
    </w:p>
    <w:p w14:paraId="59A730F7" w14:textId="77777777"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425" w:name="_Toc431974570"/>
      <w:bookmarkStart w:id="426" w:name="_Toc468948005"/>
      <w:bookmarkStart w:id="427" w:name="_Toc473805950"/>
      <w:bookmarkStart w:id="428" w:name="_Toc494278392"/>
      <w:bookmarkEnd w:id="425"/>
      <w:r w:rsidRPr="00FF2E93">
        <w:rPr>
          <w:rFonts w:cs="Arial"/>
          <w:b/>
          <w:sz w:val="24"/>
          <w:szCs w:val="24"/>
        </w:rPr>
        <w:lastRenderedPageBreak/>
        <w:t>Informacje o konkursie</w:t>
      </w:r>
      <w:bookmarkEnd w:id="426"/>
      <w:bookmarkEnd w:id="427"/>
      <w:bookmarkEnd w:id="428"/>
    </w:p>
    <w:p w14:paraId="7E0E46D3" w14:textId="77777777" w:rsidR="00160D94" w:rsidRPr="00FF2E93" w:rsidRDefault="00160D94" w:rsidP="00160D94">
      <w:pPr>
        <w:keepNext/>
        <w:outlineLvl w:val="0"/>
        <w:rPr>
          <w:rFonts w:cs="Arial"/>
          <w:b/>
          <w:sz w:val="24"/>
          <w:szCs w:val="24"/>
        </w:rPr>
      </w:pPr>
    </w:p>
    <w:p w14:paraId="04BFF75B"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29" w:name="_Toc431974571"/>
      <w:bookmarkStart w:id="430" w:name="_Toc468948006"/>
      <w:bookmarkStart w:id="431" w:name="_Toc473805951"/>
      <w:bookmarkStart w:id="432" w:name="_Toc494278393"/>
      <w:bookmarkEnd w:id="429"/>
      <w:r w:rsidRPr="00FF2E93">
        <w:rPr>
          <w:rFonts w:cs="Arial"/>
          <w:b/>
          <w:sz w:val="24"/>
          <w:szCs w:val="24"/>
        </w:rPr>
        <w:t>Instytucja organizująca konkurs</w:t>
      </w:r>
      <w:bookmarkEnd w:id="430"/>
      <w:bookmarkEnd w:id="431"/>
      <w:bookmarkEnd w:id="432"/>
    </w:p>
    <w:p w14:paraId="53810459" w14:textId="77777777" w:rsidR="00160D94" w:rsidRPr="00FF2E93" w:rsidRDefault="00160D94" w:rsidP="00160D94">
      <w:pPr>
        <w:pStyle w:val="Akapitzlist"/>
        <w:keepNext/>
        <w:ind w:left="0"/>
        <w:rPr>
          <w:rFonts w:cs="Arial"/>
          <w:sz w:val="24"/>
          <w:szCs w:val="24"/>
        </w:rPr>
      </w:pPr>
    </w:p>
    <w:p w14:paraId="17909D35" w14:textId="77777777"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14:paraId="21EBA9B0" w14:textId="77777777" w:rsidR="00160D94" w:rsidRPr="00FF2E93" w:rsidRDefault="00160D94" w:rsidP="00160D94">
      <w:pPr>
        <w:pStyle w:val="Akapitzlist"/>
        <w:keepNext/>
        <w:ind w:left="0"/>
        <w:rPr>
          <w:rFonts w:cs="Arial"/>
          <w:sz w:val="24"/>
          <w:szCs w:val="24"/>
        </w:rPr>
      </w:pPr>
    </w:p>
    <w:p w14:paraId="68D97796"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33" w:name="_Toc431974572"/>
      <w:bookmarkStart w:id="434" w:name="_Toc468948007"/>
      <w:bookmarkStart w:id="435" w:name="_Toc473805952"/>
      <w:bookmarkStart w:id="436" w:name="_Toc494278394"/>
      <w:bookmarkEnd w:id="433"/>
      <w:r w:rsidRPr="00FF2E93">
        <w:rPr>
          <w:rFonts w:cs="Arial"/>
          <w:b/>
          <w:sz w:val="24"/>
          <w:szCs w:val="24"/>
        </w:rPr>
        <w:t>Kontakt i informacje dotyczące konkursu</w:t>
      </w:r>
      <w:bookmarkEnd w:id="434"/>
      <w:bookmarkEnd w:id="435"/>
      <w:bookmarkEnd w:id="436"/>
    </w:p>
    <w:p w14:paraId="79CDAD99" w14:textId="77777777"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14:paraId="6289CD4D" w14:textId="77777777"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14:paraId="5B95F397" w14:textId="77777777"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14:paraId="22AEC1EC"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14:paraId="25523AF3"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14:paraId="5EAC494D"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14:paraId="128504B0"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14:paraId="1411952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14:paraId="0192C784" w14:textId="77777777"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14:paraId="76FCD317" w14:textId="77777777"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14:paraId="5C3B05C7" w14:textId="77777777" w:rsidR="00160D94" w:rsidRPr="00FF2E93" w:rsidRDefault="00160D94" w:rsidP="00160D94">
      <w:pPr>
        <w:pStyle w:val="Akapitzlist"/>
        <w:spacing w:before="120" w:after="120"/>
        <w:ind w:left="0"/>
        <w:rPr>
          <w:rFonts w:cs="Arial"/>
          <w:sz w:val="24"/>
          <w:szCs w:val="24"/>
          <w:lang w:val="en-GB"/>
        </w:rPr>
      </w:pPr>
    </w:p>
    <w:p w14:paraId="5F598260"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37" w:name="_Toc431974573"/>
      <w:bookmarkStart w:id="438" w:name="_Toc468948008"/>
      <w:bookmarkStart w:id="439" w:name="_Toc473805953"/>
      <w:bookmarkStart w:id="440" w:name="_Toc494278395"/>
      <w:bookmarkEnd w:id="437"/>
      <w:r w:rsidRPr="00FF2E93">
        <w:rPr>
          <w:rFonts w:cs="Arial"/>
          <w:b/>
          <w:sz w:val="24"/>
          <w:szCs w:val="24"/>
        </w:rPr>
        <w:t>Kwota przeznaczona na dofinansowanie projektów i poziom dofinansowania projektów</w:t>
      </w:r>
      <w:bookmarkEnd w:id="438"/>
      <w:bookmarkEnd w:id="439"/>
      <w:bookmarkEnd w:id="440"/>
    </w:p>
    <w:p w14:paraId="07EB89F9" w14:textId="77777777" w:rsidR="00160D94" w:rsidRPr="00FF2E93" w:rsidRDefault="00160D94" w:rsidP="00160D94">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A44E13">
        <w:rPr>
          <w:rFonts w:asciiTheme="minorHAnsi" w:hAnsiTheme="minorHAnsi" w:cs="Arial"/>
          <w:b/>
          <w:bCs/>
          <w:sz w:val="24"/>
          <w:szCs w:val="24"/>
        </w:rPr>
        <w:t>56</w:t>
      </w:r>
      <w:r w:rsidR="00BA66DB">
        <w:rPr>
          <w:rFonts w:asciiTheme="minorHAnsi" w:hAnsiTheme="minorHAnsi" w:cs="Arial"/>
          <w:b/>
          <w:bCs/>
          <w:sz w:val="24"/>
          <w:szCs w:val="24"/>
        </w:rPr>
        <w:t xml:space="preserve"> 515 690</w:t>
      </w:r>
      <w:r w:rsidRPr="002A473A">
        <w:rPr>
          <w:rFonts w:asciiTheme="minorHAnsi" w:hAnsiTheme="minorHAnsi" w:cs="Arial"/>
          <w:b/>
          <w:bCs/>
          <w:sz w:val="24"/>
          <w:szCs w:val="24"/>
        </w:rPr>
        <w:t xml:space="preserve"> </w:t>
      </w:r>
      <w:r w:rsidRPr="002A473A">
        <w:rPr>
          <w:rFonts w:asciiTheme="minorHAnsi" w:hAnsiTheme="minorHAnsi" w:cs="Arial"/>
          <w:b/>
          <w:sz w:val="24"/>
          <w:szCs w:val="24"/>
        </w:rPr>
        <w:t>PLN</w:t>
      </w:r>
      <w:r w:rsidRPr="002A473A">
        <w:rPr>
          <w:rFonts w:asciiTheme="minorHAnsi" w:hAnsiTheme="minorHAnsi" w:cs="Arial"/>
          <w:sz w:val="24"/>
          <w:szCs w:val="24"/>
        </w:rPr>
        <w:t>.</w:t>
      </w:r>
    </w:p>
    <w:p w14:paraId="7218DAEA" w14:textId="77777777" w:rsidR="00160D94" w:rsidRPr="005346D8" w:rsidRDefault="00160D94" w:rsidP="00160D94">
      <w:pPr>
        <w:pStyle w:val="Tretekstu"/>
        <w:widowControl w:val="0"/>
        <w:tabs>
          <w:tab w:val="left" w:pos="461"/>
        </w:tabs>
        <w:spacing w:before="120" w:after="200" w:line="240" w:lineRule="auto"/>
        <w:ind w:right="110"/>
        <w:rPr>
          <w:rFonts w:asciiTheme="minorHAnsi" w:hAnsiTheme="minorHAnsi" w:cs="Arial"/>
          <w:sz w:val="24"/>
          <w:szCs w:val="24"/>
        </w:rPr>
      </w:pPr>
      <w:r w:rsidRPr="005346D8">
        <w:rPr>
          <w:rFonts w:asciiTheme="minorHAnsi" w:hAnsiTheme="minorHAnsi" w:cs="Arial"/>
          <w:sz w:val="24"/>
          <w:szCs w:val="24"/>
        </w:rPr>
        <w:t>Maksymalny poziom dofinansowania wydatków kwalifikowalnych w projekcie wynosi:</w:t>
      </w:r>
    </w:p>
    <w:p w14:paraId="3E932B75" w14:textId="77777777" w:rsidR="00160D94" w:rsidRPr="005346D8"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85,00% - projekty jednostek pomocy społecznej (OPS, PCPR),</w:t>
      </w:r>
    </w:p>
    <w:p w14:paraId="2EF70970" w14:textId="77777777" w:rsidR="00160D94" w:rsidRPr="00BB0667"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w:t>
      </w:r>
      <w:r w:rsidRPr="005346D8">
        <w:rPr>
          <w:rFonts w:asciiTheme="minorHAnsi" w:hAnsiTheme="minorHAnsi" w:cs="Arial"/>
          <w:bCs/>
          <w:sz w:val="24"/>
          <w:szCs w:val="24"/>
        </w:rPr>
        <w:t>95,00% - pozostałe projekty.</w:t>
      </w:r>
    </w:p>
    <w:p w14:paraId="5631D0AC" w14:textId="77777777"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501F3F29" w14:textId="77777777" w:rsidR="00160D94" w:rsidRPr="00B500A3" w:rsidRDefault="00160D94" w:rsidP="00160D94">
      <w:pPr>
        <w:spacing w:before="120" w:after="120"/>
        <w:rPr>
          <w:rFonts w:cs="Arial"/>
          <w:sz w:val="24"/>
          <w:szCs w:val="24"/>
        </w:rPr>
      </w:pPr>
      <w:bookmarkStart w:id="441" w:name="_Toc431974574"/>
      <w:bookmarkEnd w:id="441"/>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59C6D837" w14:textId="77777777" w:rsidR="00160D94" w:rsidRPr="00B500A3" w:rsidRDefault="00160D94" w:rsidP="00160D94">
      <w:pPr>
        <w:spacing w:before="120" w:after="120"/>
        <w:rPr>
          <w:sz w:val="24"/>
          <w:szCs w:val="24"/>
        </w:rPr>
      </w:pPr>
      <w:r w:rsidRPr="00B500A3">
        <w:rPr>
          <w:rFonts w:cs="Arial"/>
          <w:sz w:val="24"/>
          <w:szCs w:val="24"/>
        </w:rPr>
        <w:lastRenderedPageBreak/>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14:paraId="3C61AB65"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42" w:name="_Toc468948009"/>
      <w:bookmarkStart w:id="443" w:name="_Toc473805954"/>
      <w:bookmarkStart w:id="444" w:name="_Toc494278396"/>
      <w:r w:rsidRPr="00FF2E93">
        <w:rPr>
          <w:rFonts w:cs="Arial"/>
          <w:b/>
          <w:sz w:val="24"/>
          <w:szCs w:val="24"/>
        </w:rPr>
        <w:t>Podmioty uprawnione do ubiegania się o dofinansowanie</w:t>
      </w:r>
      <w:bookmarkEnd w:id="442"/>
      <w:bookmarkEnd w:id="443"/>
      <w:bookmarkEnd w:id="444"/>
    </w:p>
    <w:p w14:paraId="09F90D5F" w14:textId="77777777" w:rsidR="00160D94" w:rsidRPr="00864240" w:rsidRDefault="00160D94" w:rsidP="00160D94">
      <w:pPr>
        <w:spacing w:after="0"/>
        <w:rPr>
          <w:rFonts w:cs="Arial"/>
          <w:sz w:val="24"/>
          <w:szCs w:val="24"/>
        </w:rPr>
      </w:pPr>
      <w:r w:rsidRPr="00F16F8C">
        <w:rPr>
          <w:rFonts w:cs="Arial"/>
          <w:sz w:val="24"/>
          <w:szCs w:val="24"/>
        </w:rPr>
        <w:t>Wnioskodawcą w ramach Poddziałania IX.1</w:t>
      </w:r>
      <w:r w:rsidR="006A4052" w:rsidRPr="00F16F8C">
        <w:rPr>
          <w:rFonts w:cs="Arial"/>
          <w:sz w:val="24"/>
          <w:szCs w:val="24"/>
        </w:rPr>
        <w:t>.</w:t>
      </w:r>
      <w:r w:rsidR="00BA66DB">
        <w:rPr>
          <w:rFonts w:cs="Arial"/>
          <w:sz w:val="24"/>
          <w:szCs w:val="24"/>
        </w:rPr>
        <w:t>1</w:t>
      </w:r>
      <w:r w:rsidRPr="00F16F8C">
        <w:rPr>
          <w:rFonts w:cs="Arial"/>
          <w:sz w:val="24"/>
          <w:szCs w:val="24"/>
        </w:rPr>
        <w:t xml:space="preserve">  w niniejszym konkursie mogą być</w:t>
      </w:r>
      <w:r w:rsidR="006A4052" w:rsidRPr="00F16F8C">
        <w:rPr>
          <w:rFonts w:cs="Arial"/>
          <w:sz w:val="24"/>
          <w:szCs w:val="24"/>
        </w:rPr>
        <w:t xml:space="preserve"> </w:t>
      </w:r>
      <w:r w:rsidRPr="00F16F8C">
        <w:rPr>
          <w:rFonts w:eastAsia="Times New Roman" w:cs="Arial"/>
          <w:b/>
          <w:sz w:val="24"/>
          <w:szCs w:val="24"/>
          <w:lang w:eastAsia="pl-PL"/>
        </w:rPr>
        <w:t>podmioty specjalizujące się w aktywizowaniu osób zagrożonych ubóstwem lub wykluczeniem społecznym:</w:t>
      </w:r>
    </w:p>
    <w:p w14:paraId="3282BA86"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5C3A6551"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podmioty ekonomii społecznej;</w:t>
      </w:r>
    </w:p>
    <w:p w14:paraId="474DCEEF"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jednostki samorządu terytorialnego i ich jednostki organizacyjne, związki i stowarzyszenia jst;</w:t>
      </w:r>
    </w:p>
    <w:p w14:paraId="0F087FFE"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organizacje pozarządowe;</w:t>
      </w:r>
    </w:p>
    <w:p w14:paraId="5422EC98"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kościoły, związki wyznaniowe oraz osoby prawne kościołów i związków wyznaniowych;</w:t>
      </w:r>
    </w:p>
    <w:p w14:paraId="5ADB5B55"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przedsiębiorcy</w:t>
      </w:r>
      <w:bookmarkStart w:id="445" w:name="_Toc431974575"/>
      <w:bookmarkEnd w:id="445"/>
      <w:r w:rsidR="00864240">
        <w:rPr>
          <w:rFonts w:eastAsia="Times New Roman" w:cs="Arial"/>
          <w:sz w:val="24"/>
          <w:szCs w:val="24"/>
          <w:lang w:eastAsia="pl-PL"/>
        </w:rPr>
        <w:t>.</w:t>
      </w:r>
    </w:p>
    <w:p w14:paraId="2C4BBD19" w14:textId="77777777" w:rsidR="006A4052" w:rsidRPr="005346D8" w:rsidRDefault="006A4052" w:rsidP="006A4052">
      <w:pPr>
        <w:pStyle w:val="Akapitzlist"/>
        <w:spacing w:after="0" w:line="240" w:lineRule="auto"/>
        <w:rPr>
          <w:rFonts w:eastAsia="Times New Roman" w:cs="Arial"/>
          <w:sz w:val="24"/>
          <w:szCs w:val="24"/>
          <w:lang w:eastAsia="pl-PL"/>
        </w:rPr>
      </w:pPr>
    </w:p>
    <w:p w14:paraId="70A22D2A" w14:textId="77777777"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46" w:name="_Toc468948010"/>
      <w:bookmarkStart w:id="447" w:name="_Toc473805955"/>
      <w:bookmarkStart w:id="448" w:name="_Toc494278397"/>
      <w:r w:rsidRPr="00FF2E93">
        <w:rPr>
          <w:rFonts w:cs="Arial"/>
          <w:b/>
          <w:sz w:val="24"/>
          <w:szCs w:val="24"/>
        </w:rPr>
        <w:t>Grupa docelowa</w:t>
      </w:r>
      <w:bookmarkEnd w:id="446"/>
      <w:bookmarkEnd w:id="447"/>
      <w:bookmarkEnd w:id="448"/>
    </w:p>
    <w:p w14:paraId="18AB903B" w14:textId="77777777" w:rsidR="006A4052" w:rsidRPr="003C0D1D" w:rsidRDefault="006A4052" w:rsidP="006A405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08C8F789" w14:textId="77777777" w:rsidR="006A4052" w:rsidRDefault="006A4052" w:rsidP="006A4052">
      <w:pPr>
        <w:pStyle w:val="Normalnyodstp"/>
        <w:numPr>
          <w:ilvl w:val="0"/>
          <w:numId w:val="8"/>
        </w:numPr>
        <w:ind w:left="426" w:hanging="426"/>
        <w:jc w:val="left"/>
        <w:rPr>
          <w:rFonts w:asciiTheme="minorHAnsi" w:hAnsiTheme="minorHAnsi" w:cs="Arial"/>
          <w:b/>
          <w:sz w:val="24"/>
          <w:szCs w:val="24"/>
        </w:rPr>
      </w:pPr>
      <w:r w:rsidRPr="003C0D1D">
        <w:rPr>
          <w:rFonts w:asciiTheme="minorHAnsi" w:hAnsiTheme="minorHAnsi" w:cs="Arial"/>
          <w:b/>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14:paraId="20CCFCEB" w14:textId="77777777" w:rsidR="006A4052" w:rsidRPr="003C0D1D" w:rsidRDefault="006A4052" w:rsidP="006A4052">
      <w:pPr>
        <w:pStyle w:val="Normalnyodstp"/>
        <w:numPr>
          <w:ilvl w:val="0"/>
          <w:numId w:val="8"/>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14:paraId="730F750C" w14:textId="77777777" w:rsidR="006A4052" w:rsidRPr="00BB0667" w:rsidRDefault="006A4052" w:rsidP="006A4052">
      <w:pPr>
        <w:pStyle w:val="Akapitzlist"/>
        <w:spacing w:after="0" w:line="240" w:lineRule="auto"/>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330A379C" w14:textId="77777777" w:rsidR="006A4052" w:rsidRPr="00BB0667" w:rsidRDefault="006A4052" w:rsidP="006A4052">
      <w:pPr>
        <w:spacing w:after="0" w:line="240" w:lineRule="auto"/>
        <w:rPr>
          <w:rFonts w:eastAsia="Times New Roman" w:cs="Arial"/>
          <w:b/>
          <w:sz w:val="24"/>
          <w:szCs w:val="24"/>
          <w:lang w:eastAsia="pl-PL"/>
        </w:rPr>
      </w:pPr>
    </w:p>
    <w:p w14:paraId="2A042507" w14:textId="77777777" w:rsidR="0039522A" w:rsidRPr="0039522A" w:rsidRDefault="006A4052" w:rsidP="0039522A">
      <w:pPr>
        <w:pStyle w:val="Akapitzlist"/>
        <w:pBdr>
          <w:left w:val="single" w:sz="48" w:space="4" w:color="E36C0A"/>
        </w:pBdr>
        <w:spacing w:before="120" w:after="120" w:line="240" w:lineRule="auto"/>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 społecznym.</w:t>
      </w:r>
    </w:p>
    <w:p w14:paraId="7C0D50B6" w14:textId="77777777" w:rsidR="0039522A" w:rsidRDefault="0039522A" w:rsidP="0039522A">
      <w:pPr>
        <w:pStyle w:val="Akapitzlist"/>
        <w:pBdr>
          <w:left w:val="single" w:sz="48" w:space="4" w:color="E36C0A"/>
        </w:pBdr>
        <w:spacing w:before="120" w:after="120" w:line="240" w:lineRule="auto"/>
        <w:rPr>
          <w:rFonts w:cs="Arial"/>
          <w:b/>
          <w:bCs/>
          <w:i/>
          <w:iCs/>
          <w:sz w:val="24"/>
          <w:szCs w:val="24"/>
          <w:lang w:eastAsia="pl-PL"/>
        </w:rPr>
      </w:pPr>
    </w:p>
    <w:p w14:paraId="25DE47C9" w14:textId="77777777"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p>
    <w:p w14:paraId="5B74B2A0" w14:textId="77777777" w:rsidR="006A4052" w:rsidRPr="00FF2E93" w:rsidRDefault="006A4052" w:rsidP="006A4052">
      <w:pPr>
        <w:numPr>
          <w:ilvl w:val="1"/>
          <w:numId w:val="9"/>
        </w:numPr>
        <w:tabs>
          <w:tab w:val="num" w:pos="426"/>
        </w:tabs>
        <w:spacing w:before="120" w:after="120" w:line="276" w:lineRule="auto"/>
        <w:rPr>
          <w:rFonts w:cs="Arial"/>
          <w:sz w:val="24"/>
          <w:szCs w:val="24"/>
          <w:lang w:eastAsia="pl-PL"/>
        </w:rPr>
      </w:pPr>
      <w:r w:rsidRPr="00FF2E93">
        <w:rPr>
          <w:rFonts w:cs="Arial"/>
          <w:sz w:val="24"/>
          <w:szCs w:val="24"/>
        </w:rPr>
        <w:lastRenderedPageBreak/>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26F57E57"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14:paraId="32FC9DC2"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03CE043"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5A743A70"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 (Dz. U. 2015 r. poz. 2156, z późn. zm.);</w:t>
      </w:r>
    </w:p>
    <w:p w14:paraId="37F2BB32" w14:textId="77777777" w:rsidR="006A4052" w:rsidRPr="00D00CD2" w:rsidRDefault="006A4052" w:rsidP="006A4052">
      <w:pPr>
        <w:numPr>
          <w:ilvl w:val="1"/>
          <w:numId w:val="9"/>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76044534" w14:textId="77777777" w:rsidR="006A4052" w:rsidRPr="00441D4C" w:rsidRDefault="006A4052" w:rsidP="006A4052">
      <w:pPr>
        <w:numPr>
          <w:ilvl w:val="1"/>
          <w:numId w:val="9"/>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14:paraId="1CDFC624" w14:textId="77777777" w:rsidR="006A4052" w:rsidRPr="00556845"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14:paraId="4FC11C6F" w14:textId="77777777" w:rsidR="006A4052" w:rsidRPr="00441D4C"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korzystające z PO PŻ.</w:t>
      </w:r>
    </w:p>
    <w:p w14:paraId="3E6CA17F" w14:textId="77777777"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687C5070" w14:textId="77777777"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14:paraId="0426C796" w14:textId="77777777" w:rsidR="0039522A" w:rsidRPr="007C76E3" w:rsidRDefault="0039522A" w:rsidP="006A4052">
      <w:pPr>
        <w:pBdr>
          <w:left w:val="single" w:sz="48" w:space="4" w:color="E36C0A"/>
        </w:pBdr>
        <w:spacing w:after="0"/>
        <w:rPr>
          <w:rFonts w:cs="Arial"/>
          <w:b/>
          <w:sz w:val="24"/>
          <w:szCs w:val="24"/>
        </w:rPr>
      </w:pPr>
      <w:r w:rsidRPr="000326F2">
        <w:rPr>
          <w:rFonts w:cs="Arial"/>
          <w:b/>
          <w:bCs/>
          <w:i/>
          <w:iCs/>
          <w:sz w:val="24"/>
          <w:szCs w:val="24"/>
          <w:lang w:eastAsia="pl-PL"/>
        </w:rPr>
        <w:t>Ze wsparcia wyłączone zostały osoby odbywające karę pozbawienia wolności.</w:t>
      </w:r>
    </w:p>
    <w:p w14:paraId="5EC3725F" w14:textId="77777777" w:rsidR="006A4052" w:rsidRDefault="006A4052" w:rsidP="006A4052">
      <w:pPr>
        <w:pBdr>
          <w:left w:val="single" w:sz="48" w:space="4" w:color="E36C0A"/>
        </w:pBdr>
        <w:spacing w:after="0"/>
        <w:rPr>
          <w:rFonts w:cs="Arial"/>
          <w:b/>
          <w:sz w:val="24"/>
          <w:szCs w:val="24"/>
        </w:rPr>
      </w:pPr>
    </w:p>
    <w:p w14:paraId="0B079F26" w14:textId="77777777" w:rsidR="006A4052" w:rsidRPr="00F16F8C" w:rsidRDefault="006A4052" w:rsidP="006A405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dostępu nr </w:t>
      </w:r>
      <w:r w:rsidR="000E17DB" w:rsidRPr="00F16F8C">
        <w:rPr>
          <w:rFonts w:cs="Arial"/>
          <w:sz w:val="24"/>
          <w:szCs w:val="24"/>
        </w:rPr>
        <w:t>7</w:t>
      </w:r>
      <w:r w:rsidRPr="00F16F8C">
        <w:rPr>
          <w:rFonts w:cs="Arial"/>
          <w:b/>
          <w:sz w:val="24"/>
          <w:szCs w:val="24"/>
        </w:rPr>
        <w:t xml:space="preserve"> „Preferencje grupy docelowej”, </w:t>
      </w:r>
      <w:r w:rsidRPr="00F16F8C">
        <w:rPr>
          <w:rFonts w:cs="Arial"/>
          <w:sz w:val="24"/>
          <w:szCs w:val="24"/>
        </w:rPr>
        <w:t xml:space="preserve">Wnioskodawca musi zapewnić podczas rekrutacji </w:t>
      </w:r>
      <w:r w:rsidR="00F16F8C" w:rsidRPr="00F16F8C">
        <w:rPr>
          <w:rFonts w:cs="Arial"/>
          <w:sz w:val="24"/>
          <w:szCs w:val="24"/>
        </w:rPr>
        <w:t>preferencje</w:t>
      </w:r>
      <w:r w:rsidRPr="00F16F8C">
        <w:rPr>
          <w:rFonts w:cs="Arial"/>
          <w:sz w:val="24"/>
          <w:szCs w:val="24"/>
        </w:rPr>
        <w:t xml:space="preserve"> dla następujących grup:</w:t>
      </w:r>
    </w:p>
    <w:p w14:paraId="3E713937" w14:textId="77777777" w:rsidR="006A4052" w:rsidRPr="00F16F8C" w:rsidRDefault="000E17DB" w:rsidP="006A4052">
      <w:pPr>
        <w:pStyle w:val="Akapitzlist"/>
        <w:numPr>
          <w:ilvl w:val="0"/>
          <w:numId w:val="10"/>
        </w:numPr>
        <w:spacing w:after="0" w:line="240" w:lineRule="auto"/>
        <w:rPr>
          <w:rFonts w:eastAsia="Times New Roman" w:cs="Arial"/>
          <w:sz w:val="24"/>
          <w:szCs w:val="24"/>
          <w:lang w:eastAsia="pl-PL"/>
        </w:rPr>
      </w:pPr>
      <w:r w:rsidRPr="00014DF3">
        <w:rPr>
          <w:rFonts w:cs="Calibri"/>
          <w:sz w:val="24"/>
          <w:szCs w:val="24"/>
          <w:rPrChange w:id="449" w:author="Marcin Kozieł" w:date="2017-10-02T10:19:00Z">
            <w:rPr>
              <w:rFonts w:cs="Calibri"/>
              <w:sz w:val="24"/>
              <w:szCs w:val="24"/>
            </w:rPr>
          </w:rPrChange>
        </w:rPr>
        <w:t xml:space="preserve">osób </w:t>
      </w:r>
      <w:r w:rsidRPr="00014DF3">
        <w:rPr>
          <w:rFonts w:cs="Calibri"/>
          <w:sz w:val="24"/>
          <w:szCs w:val="24"/>
          <w:rPrChange w:id="450" w:author="Marcin Kozieł" w:date="2017-10-02T10:19:00Z">
            <w:rPr>
              <w:rFonts w:cs="Calibri"/>
              <w:sz w:val="24"/>
              <w:szCs w:val="24"/>
              <w:highlight w:val="cyan"/>
            </w:rPr>
          </w:rPrChange>
        </w:rPr>
        <w:t>i rodzin</w:t>
      </w:r>
      <w:r w:rsidRPr="00014DF3">
        <w:rPr>
          <w:rFonts w:cs="Calibri"/>
          <w:sz w:val="24"/>
          <w:szCs w:val="24"/>
          <w:rPrChange w:id="451" w:author="Marcin Kozieł" w:date="2017-10-02T10:19:00Z">
            <w:rPr>
              <w:rFonts w:cs="Calibri"/>
              <w:sz w:val="24"/>
              <w:szCs w:val="24"/>
            </w:rPr>
          </w:rPrChange>
        </w:rPr>
        <w:t xml:space="preserve"> </w:t>
      </w:r>
      <w:r w:rsidRPr="00F16F8C">
        <w:rPr>
          <w:rFonts w:cs="Calibri"/>
          <w:sz w:val="24"/>
          <w:szCs w:val="24"/>
        </w:rPr>
        <w:t xml:space="preserve">zagrożonych ubóstwem lub wykluczeniem społecznym doświadczających wielokrotnego wykluczenia społecznego rozumianego jako wykluczenie z powodu więcej niż jednej z przesłanek, o którym mowa w Rozdziale 3 pkt 13 </w:t>
      </w:r>
      <w:r w:rsidRPr="00F16F8C">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6A4052" w:rsidRPr="00F16F8C">
        <w:rPr>
          <w:rFonts w:eastAsia="Times New Roman" w:cs="Arial"/>
          <w:sz w:val="24"/>
          <w:szCs w:val="24"/>
          <w:lang w:eastAsia="pl-PL"/>
        </w:rPr>
        <w:t>;</w:t>
      </w:r>
    </w:p>
    <w:p w14:paraId="18ACC69A" w14:textId="77777777" w:rsidR="00B72A4E" w:rsidRPr="00B94C7E" w:rsidRDefault="000E17DB" w:rsidP="00B72A4E">
      <w:pPr>
        <w:pStyle w:val="Akapitzlist"/>
        <w:numPr>
          <w:ilvl w:val="0"/>
          <w:numId w:val="10"/>
        </w:numPr>
        <w:spacing w:after="0" w:line="240" w:lineRule="auto"/>
        <w:rPr>
          <w:rFonts w:eastAsia="Times New Roman" w:cs="Arial"/>
          <w:sz w:val="24"/>
          <w:szCs w:val="24"/>
          <w:lang w:eastAsia="pl-PL"/>
        </w:rPr>
      </w:pPr>
      <w:r w:rsidRPr="00B94C7E">
        <w:rPr>
          <w:rFonts w:cs="Calibri"/>
          <w:sz w:val="24"/>
          <w:szCs w:val="24"/>
        </w:rPr>
        <w:lastRenderedPageBreak/>
        <w:t>osób korzystających z Programu Operacyjnego Pomoc Żywnościowa</w:t>
      </w:r>
      <w:r w:rsidR="00B72A4E" w:rsidRPr="00B94C7E">
        <w:rPr>
          <w:rFonts w:cs="Calibri"/>
          <w:sz w:val="24"/>
          <w:szCs w:val="24"/>
        </w:rPr>
        <w:t xml:space="preserve">, </w:t>
      </w:r>
      <w:r w:rsidR="00B72A4E"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p>
    <w:p w14:paraId="374BD0B2" w14:textId="77777777" w:rsidR="00B72A4E" w:rsidRDefault="00B72A4E" w:rsidP="00B72A4E">
      <w:pPr>
        <w:spacing w:after="0" w:line="240" w:lineRule="auto"/>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14:paraId="729212D4" w14:textId="77777777" w:rsidR="000E17DB" w:rsidRPr="00F16F8C" w:rsidRDefault="000E17DB" w:rsidP="000E17DB">
      <w:pPr>
        <w:spacing w:after="0" w:line="240" w:lineRule="auto"/>
        <w:rPr>
          <w:rFonts w:cs="Arial"/>
          <w:b/>
          <w:bCs/>
          <w:sz w:val="24"/>
          <w:szCs w:val="24"/>
          <w:lang w:eastAsia="pl-PL"/>
        </w:rPr>
      </w:pPr>
    </w:p>
    <w:p w14:paraId="68E94ADF" w14:textId="77777777" w:rsidR="006A4052" w:rsidRPr="00F16F8C" w:rsidRDefault="006A4052" w:rsidP="006A4052">
      <w:pPr>
        <w:pBdr>
          <w:left w:val="single" w:sz="48" w:space="4" w:color="E36C0A"/>
        </w:pBdr>
        <w:spacing w:after="0"/>
        <w:rPr>
          <w:rFonts w:cs="Arial"/>
        </w:rPr>
      </w:pPr>
    </w:p>
    <w:p w14:paraId="58EA3097" w14:textId="77777777" w:rsidR="006A4052" w:rsidRPr="00D37AFF" w:rsidRDefault="006A4052" w:rsidP="006A405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nr </w:t>
      </w:r>
      <w:r w:rsidR="00D37AFF" w:rsidRPr="00897F1A">
        <w:rPr>
          <w:rFonts w:cs="Arial"/>
          <w:sz w:val="24"/>
          <w:szCs w:val="24"/>
        </w:rPr>
        <w:t>8</w:t>
      </w:r>
      <w:r w:rsidRPr="00D37AFF">
        <w:rPr>
          <w:rFonts w:cs="Arial"/>
          <w:b/>
          <w:sz w:val="24"/>
          <w:szCs w:val="24"/>
        </w:rPr>
        <w:t xml:space="preserve"> „Osoby młode</w:t>
      </w:r>
      <w:r w:rsidRPr="00D37AFF">
        <w:rPr>
          <w:rFonts w:cs="Arial"/>
          <w:sz w:val="24"/>
          <w:szCs w:val="24"/>
        </w:rPr>
        <w:t xml:space="preserve">”, osoby zagrożone ubóstwem lub wykluczeniem społecznym do 18 roku życia nie mogą stanowić więcej niż 25% grupy docelowej z wyłączeniem </w:t>
      </w:r>
      <w:r w:rsidR="00933BE7">
        <w:rPr>
          <w:rFonts w:cs="Arial"/>
          <w:sz w:val="24"/>
          <w:szCs w:val="24"/>
        </w:rPr>
        <w:t xml:space="preserve">otoczenia osób zagrożonych ubóstwem lub wykluczeniem społecznym. Kryterium nie dotyczy </w:t>
      </w:r>
      <w:r w:rsidRPr="00D37AFF">
        <w:rPr>
          <w:rFonts w:cs="Arial"/>
          <w:sz w:val="24"/>
          <w:szCs w:val="24"/>
        </w:rPr>
        <w:t xml:space="preserve">projektów dedykowanych osobom, o których mowa w Rozdziale 4.7 pkt. 9 lit. a-d Wytycznych </w:t>
      </w:r>
      <w:r w:rsidRPr="00D37AFF">
        <w:rPr>
          <w:rFonts w:cs="Arial"/>
          <w:bCs/>
          <w:sz w:val="24"/>
          <w:szCs w:val="24"/>
          <w:lang w:eastAsia="pl-PL"/>
        </w:rPr>
        <w:t>w zakresie realizacji przedsięwzięć w obszarze włączenia społecznego i zwalczania ubóstwa z wykorzystaniem środków EFS i EFRR na lata 2014-2020 t.j. osób:</w:t>
      </w:r>
    </w:p>
    <w:p w14:paraId="2B56FA0E"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wspieranych w ramach placówek wsparcia dziennego, o których mowa w ustawie z dnia 9 czerwca 2011 r. o wspieraniu rodziny i systemie pieczy zastępczej;</w:t>
      </w:r>
    </w:p>
    <w:p w14:paraId="42C3C5D3"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t>będących w pieczy zastępczej i opuszczających tę pieczę, o których mowa w ustawie z dnia 9 czerwca 2011 r. o wspieraniu rodziny i systemie pieczy zastępczej;</w:t>
      </w:r>
    </w:p>
    <w:p w14:paraId="6B890837"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030D1AA6" w14:textId="77777777" w:rsidR="006A4052" w:rsidRPr="00D37AFF" w:rsidRDefault="006A4052" w:rsidP="006A405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28C3FEBD" w14:textId="77777777" w:rsidR="006A4052" w:rsidRPr="00B21F37"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przebywających w młodzieżowych ośrodkach wychowawczych i młodzieżowych ośrodkach socjoterapii, o których mowa w ustawie z dnia 7 września 1991 r. o systemie oświaty;</w:t>
      </w:r>
      <w:r w:rsidRPr="00B21F37">
        <w:rPr>
          <w:rFonts w:eastAsia="Times New Roman" w:cs="Arial"/>
          <w:sz w:val="24"/>
          <w:szCs w:val="24"/>
          <w:lang w:eastAsia="pl-PL"/>
        </w:rPr>
        <w:t xml:space="preserve"> </w:t>
      </w:r>
    </w:p>
    <w:p w14:paraId="0210677E" w14:textId="77777777" w:rsidR="006A4052" w:rsidRPr="00CA14ED" w:rsidRDefault="006A4052" w:rsidP="006A4052">
      <w:pPr>
        <w:spacing w:after="0"/>
        <w:rPr>
          <w:rFonts w:cs="Arial"/>
          <w:b/>
          <w:sz w:val="24"/>
          <w:szCs w:val="24"/>
        </w:rPr>
      </w:pPr>
    </w:p>
    <w:p w14:paraId="4A5EF42F" w14:textId="77777777"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52" w:name="_Toc431974576"/>
      <w:bookmarkStart w:id="453" w:name="_Toc468948011"/>
      <w:bookmarkStart w:id="454" w:name="_Toc473805956"/>
      <w:bookmarkStart w:id="455" w:name="_Toc494278398"/>
      <w:bookmarkEnd w:id="452"/>
      <w:r w:rsidRPr="00FF2E93">
        <w:rPr>
          <w:rFonts w:cs="Arial"/>
          <w:b/>
          <w:sz w:val="24"/>
          <w:szCs w:val="24"/>
        </w:rPr>
        <w:t>Przedmiot konkursu – typy projektów</w:t>
      </w:r>
      <w:bookmarkEnd w:id="453"/>
      <w:bookmarkEnd w:id="454"/>
      <w:bookmarkEnd w:id="455"/>
    </w:p>
    <w:p w14:paraId="37CA9DBF" w14:textId="77777777" w:rsidR="006A4052" w:rsidRPr="005174FB" w:rsidRDefault="006A4052" w:rsidP="006A4052">
      <w:pPr>
        <w:spacing w:after="0"/>
        <w:rPr>
          <w:rFonts w:cs="Arial"/>
          <w:b/>
          <w:sz w:val="24"/>
          <w:szCs w:val="24"/>
        </w:rPr>
      </w:pPr>
      <w:r w:rsidRPr="005174FB">
        <w:rPr>
          <w:rFonts w:cs="Arial"/>
          <w:b/>
          <w:sz w:val="24"/>
          <w:szCs w:val="24"/>
        </w:rPr>
        <w:t>Typy projektu przewidziane do realizacji w ramach tego konkursu to:</w:t>
      </w:r>
    </w:p>
    <w:p w14:paraId="73127DBA" w14:textId="77777777"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14:paraId="276E4481" w14:textId="77777777"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społecznej ukierunkowane na przywrócenie zdolności do prawidłowego wypełniania ról społecznych, w tym praca socjalna;</w:t>
      </w:r>
    </w:p>
    <w:p w14:paraId="4C46CD1F" w14:textId="77777777"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14:paraId="53380A4F" w14:textId="77777777" w:rsidR="006A4052"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edukacyjnej ukierunkowane na poszerzenie wiedzy i umiejętności podnoszących kompetencje ogólne, wpływające na status społeczny.</w:t>
      </w:r>
    </w:p>
    <w:p w14:paraId="27F04FB1" w14:textId="77777777" w:rsidR="006A4052" w:rsidRDefault="006A4052" w:rsidP="006A4052">
      <w:pPr>
        <w:spacing w:after="0" w:line="240" w:lineRule="auto"/>
        <w:ind w:left="1080"/>
        <w:rPr>
          <w:rFonts w:cs="Arial"/>
          <w:sz w:val="24"/>
          <w:szCs w:val="24"/>
        </w:rPr>
      </w:pPr>
      <w:r w:rsidRPr="004A347E">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14:paraId="492E0EB8" w14:textId="77777777" w:rsidR="006A4052" w:rsidRPr="004A347E" w:rsidRDefault="006A4052" w:rsidP="006A4052">
      <w:pPr>
        <w:spacing w:after="0" w:line="240" w:lineRule="auto"/>
        <w:ind w:left="1080"/>
        <w:rPr>
          <w:rFonts w:eastAsia="Times New Roman" w:cs="Arial"/>
          <w:sz w:val="24"/>
          <w:szCs w:val="24"/>
          <w:lang w:eastAsia="pl-PL"/>
        </w:rPr>
      </w:pPr>
    </w:p>
    <w:p w14:paraId="06F78562" w14:textId="77777777"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lastRenderedPageBreak/>
        <w:t>wsparcie na tworzenie lub funkcjonowanie podmiotów integracji społecznej służące realizacji usług reintegracji społeczno-zawodowej, w tym KIS, CIS, WTZ, ZAZ.</w:t>
      </w:r>
    </w:p>
    <w:p w14:paraId="60C4C097" w14:textId="77777777" w:rsidR="006A4052" w:rsidRPr="005174FB" w:rsidRDefault="006A4052" w:rsidP="006A4052">
      <w:pPr>
        <w:spacing w:after="0"/>
        <w:rPr>
          <w:rFonts w:cs="Arial"/>
          <w:sz w:val="24"/>
          <w:szCs w:val="24"/>
        </w:rPr>
      </w:pPr>
    </w:p>
    <w:p w14:paraId="771D3F56" w14:textId="77777777" w:rsidR="006A4052" w:rsidRPr="0002744C" w:rsidRDefault="006A4052" w:rsidP="006A4052">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D37AFF">
        <w:rPr>
          <w:rFonts w:cs="Arial"/>
          <w:sz w:val="24"/>
          <w:szCs w:val="24"/>
        </w:rPr>
        <w:t xml:space="preserve">Zgodnie ze szczegółowym kryterium dostępu </w:t>
      </w:r>
      <w:r w:rsidRPr="00933BE7">
        <w:rPr>
          <w:rFonts w:cs="Arial"/>
          <w:sz w:val="24"/>
          <w:szCs w:val="24"/>
        </w:rPr>
        <w:t xml:space="preserve">nr </w:t>
      </w:r>
      <w:r w:rsidR="00D37AFF" w:rsidRPr="00933BE7">
        <w:rPr>
          <w:rFonts w:cs="Arial"/>
          <w:sz w:val="24"/>
          <w:szCs w:val="24"/>
        </w:rPr>
        <w:t>9</w:t>
      </w:r>
      <w:r w:rsidRPr="00897F1A">
        <w:rPr>
          <w:rFonts w:cs="Arial"/>
          <w:sz w:val="24"/>
          <w:szCs w:val="24"/>
        </w:rPr>
        <w:t xml:space="preserve"> </w:t>
      </w:r>
      <w:r w:rsidRPr="00897F1A">
        <w:rPr>
          <w:rFonts w:cs="Arial"/>
          <w:b/>
          <w:sz w:val="24"/>
          <w:szCs w:val="24"/>
        </w:rPr>
        <w:t>„Wsparcie</w:t>
      </w:r>
      <w:r w:rsidRPr="00D37AFF">
        <w:rPr>
          <w:rFonts w:cs="Arial"/>
          <w:b/>
          <w:sz w:val="24"/>
          <w:szCs w:val="24"/>
        </w:rPr>
        <w:t xml:space="preserve"> osób bezrobotnych zarejestrowanych w PUP, dla których ustalono I lub II profil pomocy”, </w:t>
      </w:r>
      <w:r w:rsidRPr="00D37AFF">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14:paraId="3813C852" w14:textId="77777777" w:rsidR="006A4052" w:rsidRPr="00897F1A" w:rsidRDefault="006A4052" w:rsidP="006A4052">
      <w:pPr>
        <w:pBdr>
          <w:left w:val="single" w:sz="48" w:space="4" w:color="E36C0A"/>
        </w:pBdr>
        <w:spacing w:after="0"/>
        <w:rPr>
          <w:rFonts w:cs="Arial"/>
          <w:b/>
          <w:sz w:val="24"/>
          <w:szCs w:val="24"/>
        </w:rPr>
      </w:pPr>
    </w:p>
    <w:p w14:paraId="69F8B1DA" w14:textId="77777777"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 xml:space="preserve">zegółowym kryterium dostępu </w:t>
      </w:r>
      <w:r w:rsidR="00D37AFF" w:rsidRPr="00933BE7">
        <w:rPr>
          <w:rFonts w:cs="Arial"/>
          <w:sz w:val="24"/>
          <w:szCs w:val="24"/>
        </w:rPr>
        <w:t xml:space="preserve">nr </w:t>
      </w:r>
      <w:r w:rsidR="00933BE7" w:rsidRPr="00933BE7">
        <w:rPr>
          <w:rFonts w:cs="Arial"/>
          <w:sz w:val="24"/>
          <w:szCs w:val="24"/>
        </w:rPr>
        <w:t>5</w:t>
      </w:r>
      <w:r w:rsidRPr="00897F1A">
        <w:rPr>
          <w:rFonts w:cs="Arial"/>
          <w:sz w:val="24"/>
          <w:szCs w:val="24"/>
        </w:rPr>
        <w:t xml:space="preserve"> </w:t>
      </w:r>
      <w:r w:rsidRPr="00897F1A">
        <w:rPr>
          <w:rFonts w:cs="Arial"/>
          <w:b/>
          <w:sz w:val="24"/>
          <w:szCs w:val="24"/>
        </w:rPr>
        <w:t>„</w:t>
      </w:r>
      <w:r w:rsidRPr="00D37AFF">
        <w:rPr>
          <w:rFonts w:cs="Calibri"/>
          <w:b/>
          <w:sz w:val="24"/>
          <w:szCs w:val="24"/>
        </w:rPr>
        <w:t>Indywidualizacja wsparcia”</w:t>
      </w:r>
      <w:r w:rsidRPr="00D37AFF">
        <w:rPr>
          <w:rFonts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04CBDDA7" w14:textId="77777777" w:rsidR="006A4052" w:rsidRPr="00D37AFF" w:rsidRDefault="006A4052" w:rsidP="006A4052">
      <w:pPr>
        <w:pStyle w:val="Akapitzlist"/>
        <w:pBdr>
          <w:left w:val="single" w:sz="48" w:space="4" w:color="E36C0A"/>
        </w:pBdr>
        <w:spacing w:after="0"/>
        <w:ind w:left="0"/>
        <w:rPr>
          <w:rFonts w:cs="Calibri"/>
          <w:sz w:val="24"/>
          <w:szCs w:val="24"/>
        </w:rPr>
      </w:pPr>
    </w:p>
    <w:p w14:paraId="1C0300E6" w14:textId="77777777"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 xml:space="preserve">zegółowym kryterium dostępu </w:t>
      </w:r>
      <w:r w:rsidR="00D37AFF" w:rsidRPr="00933BE7">
        <w:rPr>
          <w:rFonts w:cs="Arial"/>
          <w:sz w:val="24"/>
          <w:szCs w:val="24"/>
        </w:rPr>
        <w:t>nr 6</w:t>
      </w:r>
      <w:r w:rsidRPr="00897F1A">
        <w:rPr>
          <w:rFonts w:cs="Arial"/>
          <w:sz w:val="24"/>
          <w:szCs w:val="24"/>
        </w:rPr>
        <w:t xml:space="preserve"> „</w:t>
      </w:r>
      <w:r w:rsidRPr="00D37AFF">
        <w:rPr>
          <w:b/>
          <w:sz w:val="24"/>
          <w:szCs w:val="24"/>
        </w:rPr>
        <w:t>Narzędzia realizacji wsparcia</w:t>
      </w:r>
      <w:r w:rsidRPr="00D37AFF">
        <w:rPr>
          <w:sz w:val="24"/>
          <w:szCs w:val="24"/>
        </w:rPr>
        <w:t xml:space="preserve">”, </w:t>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3A4637FE" w14:textId="77777777" w:rsidR="006A4052" w:rsidRPr="0002744C" w:rsidRDefault="006A4052" w:rsidP="006A4052">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32DEED35" w14:textId="77777777" w:rsidR="006A4052" w:rsidRPr="0002744C" w:rsidRDefault="006A4052" w:rsidP="006A4052">
      <w:pPr>
        <w:pStyle w:val="Akapitzlist"/>
        <w:pBdr>
          <w:left w:val="single" w:sz="48" w:space="4" w:color="E36C0A"/>
        </w:pBdr>
        <w:spacing w:after="0"/>
        <w:ind w:left="0"/>
        <w:rPr>
          <w:rFonts w:cs="Calibri"/>
          <w:sz w:val="24"/>
          <w:szCs w:val="24"/>
          <w:highlight w:val="green"/>
        </w:rPr>
      </w:pPr>
    </w:p>
    <w:p w14:paraId="2D3ECD3E" w14:textId="77777777" w:rsidR="006A4052" w:rsidRDefault="006A4052" w:rsidP="006A4052">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sidR="00D8030A">
        <w:rPr>
          <w:rFonts w:cs="Arial"/>
          <w:sz w:val="24"/>
          <w:szCs w:val="24"/>
        </w:rPr>
        <w:t xml:space="preserve">zegółowym kryterium dostępu </w:t>
      </w:r>
      <w:r w:rsidR="00D8030A" w:rsidRPr="00933BE7">
        <w:rPr>
          <w:rFonts w:cs="Arial"/>
          <w:sz w:val="24"/>
          <w:szCs w:val="24"/>
        </w:rPr>
        <w:t>nr 10</w:t>
      </w:r>
      <w:r w:rsidRPr="00933BE7">
        <w:rPr>
          <w:rFonts w:cs="Arial"/>
          <w:sz w:val="24"/>
          <w:szCs w:val="24"/>
        </w:rPr>
        <w:t xml:space="preserve"> „</w:t>
      </w:r>
      <w:r w:rsidR="00D8030A" w:rsidRPr="00933BE7">
        <w:rPr>
          <w:rFonts w:cs="Calibri"/>
          <w:b/>
          <w:sz w:val="24"/>
          <w:szCs w:val="24"/>
        </w:rPr>
        <w:t>Mechanizmy gwarantujące wysoką jakość szkoleń</w:t>
      </w:r>
      <w:r w:rsidRPr="00933BE7">
        <w:rPr>
          <w:rFonts w:cs="Calibri"/>
          <w:b/>
          <w:sz w:val="24"/>
          <w:szCs w:val="24"/>
        </w:rPr>
        <w:t>”</w:t>
      </w:r>
      <w:r w:rsidRPr="00897F1A">
        <w:rPr>
          <w:rFonts w:cs="Calibri"/>
          <w:sz w:val="24"/>
          <w:szCs w:val="24"/>
        </w:rPr>
        <w:t>,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14:paraId="5D5485D5" w14:textId="77777777" w:rsidR="003568D6" w:rsidRDefault="003568D6" w:rsidP="006A4052">
      <w:pPr>
        <w:pBdr>
          <w:left w:val="single" w:sz="48" w:space="4" w:color="E36C0A"/>
        </w:pBdr>
        <w:spacing w:after="0"/>
        <w:contextualSpacing/>
        <w:rPr>
          <w:rFonts w:cs="Calibri"/>
          <w:sz w:val="24"/>
          <w:szCs w:val="24"/>
        </w:rPr>
      </w:pPr>
    </w:p>
    <w:p w14:paraId="0E9F3312" w14:textId="77777777" w:rsidR="003568D6" w:rsidRDefault="003568D6" w:rsidP="003568D6">
      <w:pPr>
        <w:pStyle w:val="Akapitzlist"/>
        <w:pBdr>
          <w:left w:val="single" w:sz="48" w:space="4" w:color="E36C0A"/>
        </w:pBdr>
        <w:spacing w:after="0"/>
        <w:ind w:left="0"/>
        <w:rPr>
          <w:rFonts w:cs="Arial"/>
          <w:b/>
          <w:sz w:val="24"/>
          <w:szCs w:val="24"/>
        </w:rPr>
      </w:pPr>
      <w:r w:rsidRPr="00933BE7">
        <w:rPr>
          <w:rFonts w:cs="Arial"/>
          <w:b/>
          <w:sz w:val="24"/>
          <w:szCs w:val="24"/>
        </w:rPr>
        <w:t>Uwaga! Dodatkowo w projektach realizowanych przez OPS, PCPR:</w:t>
      </w:r>
    </w:p>
    <w:p w14:paraId="0C76E23B" w14:textId="77777777" w:rsidR="006A4052" w:rsidRDefault="006A4052" w:rsidP="006A4052">
      <w:pPr>
        <w:pStyle w:val="Akapitzlist"/>
        <w:pBdr>
          <w:left w:val="single" w:sz="48" w:space="4" w:color="E36C0A"/>
        </w:pBdr>
        <w:spacing w:after="0"/>
        <w:ind w:left="0"/>
        <w:rPr>
          <w:rFonts w:cs="Arial"/>
          <w:b/>
          <w:sz w:val="24"/>
          <w:szCs w:val="24"/>
        </w:rPr>
      </w:pPr>
    </w:p>
    <w:p w14:paraId="47D196BF" w14:textId="77777777" w:rsidR="006A4052" w:rsidRPr="008A3BBD" w:rsidRDefault="00D8030A" w:rsidP="008A3BBD">
      <w:pPr>
        <w:pStyle w:val="Akapitzlist"/>
        <w:numPr>
          <w:ilvl w:val="0"/>
          <w:numId w:val="89"/>
        </w:numPr>
        <w:pBdr>
          <w:left w:val="single" w:sz="48" w:space="4" w:color="E36C0A"/>
        </w:pBdr>
        <w:spacing w:after="0"/>
        <w:ind w:left="284" w:hanging="284"/>
        <w:rPr>
          <w:rFonts w:cs="Arial"/>
          <w:b/>
          <w:sz w:val="24"/>
          <w:szCs w:val="24"/>
        </w:rPr>
      </w:pPr>
      <w:bookmarkStart w:id="456" w:name="_Hlk482604263"/>
      <w:r w:rsidRPr="008A3BBD">
        <w:rPr>
          <w:rFonts w:cs="Arial"/>
          <w:b/>
          <w:sz w:val="24"/>
          <w:szCs w:val="24"/>
        </w:rPr>
        <w:t xml:space="preserve">Uwaga! </w:t>
      </w:r>
      <w:bookmarkEnd w:id="456"/>
      <w:r w:rsidR="003A4A52" w:rsidRPr="008A3BBD">
        <w:rPr>
          <w:rFonts w:cs="Arial"/>
          <w:sz w:val="24"/>
          <w:szCs w:val="24"/>
        </w:rPr>
        <w:t>z</w:t>
      </w:r>
      <w:r w:rsidR="006A4052" w:rsidRPr="008A3BBD">
        <w:rPr>
          <w:rFonts w:cs="Arial"/>
          <w:sz w:val="24"/>
          <w:szCs w:val="24"/>
        </w:rPr>
        <w:t>godnie ze szczegółowym kryterium</w:t>
      </w:r>
      <w:r w:rsidRPr="008A3BBD">
        <w:rPr>
          <w:rFonts w:cs="Arial"/>
          <w:sz w:val="24"/>
          <w:szCs w:val="24"/>
        </w:rPr>
        <w:t xml:space="preserve"> dostępu nr 18</w:t>
      </w:r>
      <w:r w:rsidR="006A4052" w:rsidRPr="008A3BBD">
        <w:rPr>
          <w:rFonts w:cs="Arial"/>
          <w:sz w:val="24"/>
          <w:szCs w:val="24"/>
        </w:rPr>
        <w:t xml:space="preserve"> </w:t>
      </w:r>
      <w:r w:rsidR="006A4052" w:rsidRPr="008A3BBD">
        <w:rPr>
          <w:rFonts w:cs="Arial"/>
          <w:b/>
          <w:sz w:val="24"/>
          <w:szCs w:val="24"/>
        </w:rPr>
        <w:t>„</w:t>
      </w:r>
      <w:r w:rsidR="006A4052" w:rsidRPr="008A3BBD">
        <w:rPr>
          <w:rFonts w:cs="Calibri"/>
          <w:b/>
          <w:sz w:val="24"/>
          <w:szCs w:val="24"/>
        </w:rPr>
        <w:t>Wdrożenie instrumentów aktywizacji zawodowej</w:t>
      </w:r>
      <w:r w:rsidR="0091082C" w:rsidRPr="008A3BBD">
        <w:rPr>
          <w:rFonts w:cs="Calibri"/>
          <w:b/>
          <w:sz w:val="24"/>
          <w:szCs w:val="24"/>
        </w:rPr>
        <w:t xml:space="preserve"> w projektach OPS, PCPR</w:t>
      </w:r>
      <w:r w:rsidR="006A4052" w:rsidRPr="008A3BBD">
        <w:rPr>
          <w:rFonts w:cs="Calibri"/>
          <w:b/>
          <w:sz w:val="24"/>
          <w:szCs w:val="24"/>
        </w:rPr>
        <w:t>”</w:t>
      </w:r>
      <w:r w:rsidR="006A4052" w:rsidRPr="008A3BBD">
        <w:rPr>
          <w:rFonts w:cs="Calibri"/>
          <w:sz w:val="24"/>
          <w:szCs w:val="24"/>
        </w:rPr>
        <w:t>, wdrożenie aktywizacji zawodowej odbywa się wyłącznie przez podmioty wyspecjalizowane w zakresie aktywizacji zawodowej, bez możliwości realizacji powyższych instrumentów samodzielnie przez jednostki organizacyjne pomocy społecznej (OPS/PCPR).</w:t>
      </w:r>
      <w:r w:rsidR="00DA003A" w:rsidRPr="008A3BBD">
        <w:rPr>
          <w:rFonts w:cs="Calibri"/>
          <w:sz w:val="24"/>
          <w:szCs w:val="24"/>
        </w:rPr>
        <w:t xml:space="preserve"> </w:t>
      </w:r>
      <w:r w:rsidR="006A4052" w:rsidRPr="008A3BBD">
        <w:rPr>
          <w:rFonts w:cs="Calibri"/>
          <w:sz w:val="24"/>
          <w:szCs w:val="24"/>
        </w:rPr>
        <w:t>Wdrożenie instrumentów aktywizacji zawodowej realizowane jest przez:</w:t>
      </w:r>
    </w:p>
    <w:p w14:paraId="4E9108C2"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 xml:space="preserve">Partnerów w ramach projektów partnerskich, </w:t>
      </w:r>
    </w:p>
    <w:p w14:paraId="2D09DF7B"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o </w:t>
      </w:r>
      <w:r w:rsidRPr="00D8030A">
        <w:rPr>
          <w:rFonts w:cs="Calibri"/>
          <w:sz w:val="24"/>
          <w:szCs w:val="24"/>
        </w:rPr>
        <w:lastRenderedPageBreak/>
        <w:t>promocji zatrudnienia i instytucjach rynku pracy i na zasadach określonych w tej ustawie,</w:t>
      </w:r>
    </w:p>
    <w:p w14:paraId="6ECF45D3"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0B6AF2F"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p>
    <w:p w14:paraId="1B6B578C" w14:textId="77777777" w:rsidR="006A4052" w:rsidRPr="00D8030A" w:rsidRDefault="006A4052" w:rsidP="006A4052">
      <w:pPr>
        <w:pStyle w:val="Akapitzlist"/>
        <w:pBdr>
          <w:left w:val="single" w:sz="48" w:space="4" w:color="E36C0A"/>
        </w:pBdr>
        <w:spacing w:after="0"/>
        <w:ind w:left="0"/>
        <w:rPr>
          <w:rFonts w:cs="Calibri"/>
          <w:sz w:val="24"/>
          <w:szCs w:val="24"/>
        </w:rPr>
      </w:pPr>
      <w:r w:rsidRPr="00D8030A">
        <w:rPr>
          <w:rFonts w:cs="Calibri"/>
          <w:sz w:val="24"/>
          <w:szCs w:val="24"/>
        </w:rPr>
        <w:t>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000A558D" w14:textId="77777777" w:rsidR="006A4052" w:rsidRPr="00D8030A" w:rsidRDefault="006A4052" w:rsidP="006A4052">
      <w:pPr>
        <w:pStyle w:val="Akapitzlist"/>
        <w:pBdr>
          <w:left w:val="single" w:sz="48" w:space="4" w:color="E36C0A"/>
        </w:pBdr>
        <w:spacing w:after="0"/>
        <w:ind w:left="0"/>
        <w:rPr>
          <w:rFonts w:cs="Calibri"/>
          <w:sz w:val="24"/>
          <w:szCs w:val="24"/>
        </w:rPr>
      </w:pPr>
    </w:p>
    <w:p w14:paraId="2780C4D6" w14:textId="77777777" w:rsidR="006A4052" w:rsidRPr="008A3BBD" w:rsidRDefault="003A4A52" w:rsidP="008A3BBD">
      <w:pPr>
        <w:pStyle w:val="Akapitzlist"/>
        <w:numPr>
          <w:ilvl w:val="0"/>
          <w:numId w:val="89"/>
        </w:numPr>
        <w:pBdr>
          <w:left w:val="single" w:sz="48" w:space="4" w:color="E36C0A"/>
        </w:pBdr>
        <w:spacing w:after="0"/>
        <w:ind w:left="284" w:hanging="284"/>
        <w:rPr>
          <w:rFonts w:cs="Arial"/>
          <w:b/>
          <w:sz w:val="24"/>
          <w:szCs w:val="24"/>
        </w:rPr>
      </w:pPr>
      <w:r w:rsidRPr="008A3BBD">
        <w:rPr>
          <w:rFonts w:cs="Arial"/>
          <w:sz w:val="24"/>
          <w:szCs w:val="24"/>
        </w:rPr>
        <w:t xml:space="preserve">zgodnie </w:t>
      </w:r>
      <w:r w:rsidR="006A4052" w:rsidRPr="008A3BBD">
        <w:rPr>
          <w:rFonts w:cs="Arial"/>
          <w:sz w:val="24"/>
          <w:szCs w:val="24"/>
        </w:rPr>
        <w:t>ze szcz</w:t>
      </w:r>
      <w:r w:rsidR="00935572" w:rsidRPr="008A3BBD">
        <w:rPr>
          <w:rFonts w:cs="Arial"/>
          <w:sz w:val="24"/>
          <w:szCs w:val="24"/>
        </w:rPr>
        <w:t>egółowym kryterium dostępu nr 19</w:t>
      </w:r>
      <w:r w:rsidR="006A4052" w:rsidRPr="008A3BBD">
        <w:rPr>
          <w:rFonts w:cs="Arial"/>
          <w:sz w:val="24"/>
          <w:szCs w:val="24"/>
        </w:rPr>
        <w:t xml:space="preserve"> </w:t>
      </w:r>
      <w:r w:rsidR="006A4052" w:rsidRPr="008A3BBD">
        <w:rPr>
          <w:rFonts w:cs="Arial"/>
          <w:b/>
          <w:sz w:val="24"/>
          <w:szCs w:val="24"/>
        </w:rPr>
        <w:t>„</w:t>
      </w:r>
      <w:r w:rsidR="006A4052" w:rsidRPr="008A3BBD">
        <w:rPr>
          <w:rFonts w:cs="Calibri"/>
          <w:b/>
          <w:sz w:val="24"/>
          <w:szCs w:val="24"/>
        </w:rPr>
        <w:t>Wsparcie osób bezrobotnych z III</w:t>
      </w:r>
      <w:r w:rsidR="00D8030A" w:rsidRPr="008A3BBD">
        <w:rPr>
          <w:rFonts w:cs="Calibri"/>
          <w:b/>
          <w:sz w:val="24"/>
          <w:szCs w:val="24"/>
        </w:rPr>
        <w:t xml:space="preserve"> profilu pomocy</w:t>
      </w:r>
      <w:r>
        <w:rPr>
          <w:rFonts w:cs="Calibri"/>
          <w:b/>
          <w:sz w:val="24"/>
          <w:szCs w:val="24"/>
        </w:rPr>
        <w:t xml:space="preserve"> w projektach OPS</w:t>
      </w:r>
      <w:r w:rsidR="006A4052" w:rsidRPr="008A3BBD">
        <w:rPr>
          <w:rFonts w:cs="Calibri"/>
          <w:b/>
          <w:sz w:val="24"/>
          <w:szCs w:val="24"/>
        </w:rPr>
        <w:t>”</w:t>
      </w:r>
      <w:r w:rsidR="006A4052" w:rsidRPr="008A3BBD">
        <w:rPr>
          <w:rFonts w:cs="Calibri"/>
          <w:sz w:val="24"/>
          <w:szCs w:val="24"/>
        </w:rPr>
        <w:t>, w przypadku wsparcia</w:t>
      </w:r>
      <w:r w:rsidR="00933BE7" w:rsidRPr="008A3BBD">
        <w:rPr>
          <w:rFonts w:cs="Calibri"/>
          <w:sz w:val="24"/>
          <w:szCs w:val="24"/>
        </w:rPr>
        <w:t xml:space="preserve"> w projektach OPS</w:t>
      </w:r>
      <w:r w:rsidR="006A4052" w:rsidRPr="008A3BBD">
        <w:rPr>
          <w:rFonts w:cs="Calibri"/>
          <w:sz w:val="24"/>
          <w:szCs w:val="24"/>
        </w:rPr>
        <w:t xml:space="preserve"> osób bezrobotnych, zarejestrowanych w PUP, dla których ustalono III profil pomocy, wsparcie jest realizowane na podstawie</w:t>
      </w:r>
      <w:r w:rsidR="00DA003A" w:rsidRPr="008A3BBD">
        <w:rPr>
          <w:rFonts w:cs="Calibri"/>
          <w:sz w:val="24"/>
          <w:szCs w:val="24"/>
        </w:rPr>
        <w:t>:</w:t>
      </w:r>
    </w:p>
    <w:p w14:paraId="120C0B94"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Aktywizacja i Integracja, o którym mowa w ustawie z dnia 20 kwietnia 2004 r. o promocji zatrudnienia i instytucjach rynku pracy lub</w:t>
      </w:r>
    </w:p>
    <w:p w14:paraId="7324F8F7"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specjalnego, o którym mowa w ustawie  z dnia 20 kwietnia 2004 r. o promocji zatrudnienia i instytucjach rynku pracy lub</w:t>
      </w:r>
    </w:p>
    <w:p w14:paraId="6C701184"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Projektu socjalnego, o którym mowa w ustawie z dnia 12 marca 2004 r. o pomocy społecznej, z obowiązkowym zastosowaniem instrumentów aktywnej integracji o charakterze zawodowym lub</w:t>
      </w:r>
    </w:p>
    <w:p w14:paraId="225CE379"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Kontraktu socjalnego, o którym mowa w ustawie z dnia 12 marca 2004 r. o pomocy społecznej, z obowiązkowym zastosowaniem instrumentów aktywnej integracji o charakterze zawodowym lub</w:t>
      </w:r>
    </w:p>
    <w:p w14:paraId="608F6FCC" w14:textId="77777777" w:rsidR="006A4052" w:rsidRPr="00D8030A" w:rsidRDefault="006A4052" w:rsidP="00D8030A">
      <w:pPr>
        <w:numPr>
          <w:ilvl w:val="0"/>
          <w:numId w:val="12"/>
        </w:numPr>
        <w:pBdr>
          <w:left w:val="single" w:sz="48" w:space="4" w:color="E36C0A"/>
        </w:pBdr>
        <w:suppressAutoHyphens/>
        <w:overflowPunct w:val="0"/>
        <w:spacing w:after="0" w:line="276" w:lineRule="auto"/>
        <w:ind w:left="567" w:hanging="567"/>
        <w:contextualSpacing/>
        <w:rPr>
          <w:rFonts w:cs="Arial"/>
          <w:b/>
          <w:sz w:val="24"/>
          <w:szCs w:val="24"/>
        </w:rPr>
      </w:pPr>
      <w:r w:rsidRPr="00B21F37">
        <w:rPr>
          <w:rFonts w:cs="Calibri"/>
          <w:sz w:val="24"/>
          <w:szCs w:val="24"/>
        </w:rPr>
        <w:t>Program aktywności lokalnej, o którym mowa w ustawie z dnia 12 marca 2004 r. o pomocy społecznej, z obowiązkowym zastosowaniem instrumentów aktywnej integracji o charakterze zawodowym.</w:t>
      </w:r>
    </w:p>
    <w:p w14:paraId="79C0D2F3" w14:textId="77777777" w:rsidR="0002744C" w:rsidRPr="00FF2E93" w:rsidRDefault="0002744C" w:rsidP="0002744C">
      <w:pPr>
        <w:spacing w:before="120" w:after="120"/>
        <w:rPr>
          <w:rFonts w:cs="Arial"/>
          <w:b/>
          <w:sz w:val="24"/>
          <w:szCs w:val="24"/>
        </w:rPr>
      </w:pPr>
    </w:p>
    <w:p w14:paraId="7569BF6B" w14:textId="77777777"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57" w:name="_Toc431974577"/>
      <w:bookmarkStart w:id="458" w:name="_Toc468948012"/>
      <w:bookmarkStart w:id="459" w:name="_Toc473805957"/>
      <w:bookmarkStart w:id="460" w:name="_Toc494278399"/>
      <w:r w:rsidRPr="00FF2E93">
        <w:rPr>
          <w:rFonts w:cs="Arial"/>
          <w:b/>
          <w:sz w:val="24"/>
          <w:szCs w:val="24"/>
        </w:rPr>
        <w:t>Okres kwalifikowalności wydatków</w:t>
      </w:r>
      <w:bookmarkEnd w:id="457"/>
      <w:bookmarkEnd w:id="458"/>
      <w:bookmarkEnd w:id="459"/>
      <w:bookmarkEnd w:id="460"/>
      <w:r w:rsidRPr="00FF2E93">
        <w:rPr>
          <w:rFonts w:cs="Arial"/>
          <w:b/>
          <w:sz w:val="24"/>
          <w:szCs w:val="24"/>
        </w:rPr>
        <w:t xml:space="preserve"> </w:t>
      </w:r>
    </w:p>
    <w:p w14:paraId="74E1518C" w14:textId="77777777"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14:paraId="0302546F" w14:textId="77777777" w:rsidR="0002744C" w:rsidRDefault="0002744C" w:rsidP="0002744C">
      <w:pPr>
        <w:pStyle w:val="Akapitzlist"/>
        <w:spacing w:before="120" w:after="120"/>
        <w:ind w:left="0"/>
        <w:rPr>
          <w:rFonts w:cs="Arial"/>
          <w:sz w:val="24"/>
          <w:szCs w:val="24"/>
        </w:rPr>
      </w:pPr>
      <w:r w:rsidRPr="00FF2E93">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0B6DE172" w14:textId="77777777" w:rsidR="0002744C" w:rsidRDefault="0002744C" w:rsidP="0002744C">
      <w:pPr>
        <w:pStyle w:val="Akapitzlist"/>
        <w:spacing w:before="120" w:after="120"/>
        <w:ind w:left="0"/>
        <w:rPr>
          <w:rFonts w:cs="Arial"/>
          <w:sz w:val="24"/>
          <w:szCs w:val="24"/>
        </w:rPr>
      </w:pPr>
    </w:p>
    <w:p w14:paraId="116E91F5" w14:textId="77777777" w:rsidR="0002744C" w:rsidRPr="00FF2E93"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14:paraId="59E22FAC" w14:textId="77777777" w:rsidR="0002744C" w:rsidRDefault="0002744C" w:rsidP="0002744C">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554BB59C" w14:textId="77777777" w:rsidR="0002744C" w:rsidRDefault="0002744C" w:rsidP="0002744C">
      <w:pPr>
        <w:pStyle w:val="Akapitzlist"/>
        <w:spacing w:before="120" w:after="120"/>
        <w:ind w:left="0"/>
        <w:rPr>
          <w:rFonts w:cs="Arial"/>
          <w:sz w:val="24"/>
          <w:szCs w:val="24"/>
        </w:rPr>
      </w:pPr>
    </w:p>
    <w:p w14:paraId="5482F4D7" w14:textId="77777777"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00935572" w:rsidRPr="00933BE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14:paraId="3EF7CDC6" w14:textId="77777777" w:rsidR="0002744C"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14:paraId="439DED76" w14:textId="77777777"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1CAB9B1D" w14:textId="77777777"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7E6A79CE" w14:textId="77777777" w:rsidR="0002744C" w:rsidRDefault="0002744C" w:rsidP="0002744C">
      <w:pPr>
        <w:pStyle w:val="Akapitzlist"/>
        <w:spacing w:before="120" w:after="120"/>
        <w:ind w:left="0"/>
        <w:rPr>
          <w:rFonts w:cs="Arial"/>
          <w:sz w:val="24"/>
          <w:szCs w:val="24"/>
        </w:rPr>
      </w:pPr>
    </w:p>
    <w:p w14:paraId="55CFBE9C" w14:textId="77777777"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14:paraId="1DD03A5F" w14:textId="77777777" w:rsidR="0002744C" w:rsidRPr="00FF2E93" w:rsidRDefault="0002744C" w:rsidP="0002744C">
      <w:pPr>
        <w:pStyle w:val="Akapitzlist"/>
        <w:spacing w:before="120" w:after="240"/>
        <w:ind w:left="0"/>
        <w:rPr>
          <w:rFonts w:cs="Arial"/>
          <w:b/>
          <w:sz w:val="24"/>
          <w:szCs w:val="24"/>
        </w:rPr>
      </w:pPr>
    </w:p>
    <w:p w14:paraId="585BFDDE" w14:textId="77777777" w:rsidR="0002744C"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5C26FFB2" w14:textId="77777777" w:rsidR="0002744C" w:rsidRPr="00FF2E93" w:rsidRDefault="0002744C" w:rsidP="0002744C">
      <w:pPr>
        <w:pStyle w:val="Akapitzlist"/>
        <w:spacing w:before="120" w:after="240"/>
        <w:ind w:left="0"/>
        <w:rPr>
          <w:rFonts w:cs="Arial"/>
          <w:sz w:val="24"/>
          <w:szCs w:val="24"/>
        </w:rPr>
      </w:pPr>
    </w:p>
    <w:p w14:paraId="5F2C2588" w14:textId="77777777" w:rsidR="0002744C" w:rsidRDefault="0002744C" w:rsidP="0002744C">
      <w:pPr>
        <w:pStyle w:val="Akapitzlist"/>
        <w:spacing w:before="120" w:after="240"/>
        <w:ind w:left="0"/>
        <w:rPr>
          <w:rFonts w:cs="Arial"/>
          <w:sz w:val="24"/>
          <w:szCs w:val="24"/>
        </w:rPr>
      </w:pPr>
      <w:r w:rsidRPr="00FF2E93">
        <w:rPr>
          <w:rFonts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14:paraId="3BA8B264" w14:textId="77777777" w:rsidR="0002744C" w:rsidRPr="00FF2E93" w:rsidRDefault="0002744C" w:rsidP="0002744C">
      <w:pPr>
        <w:pStyle w:val="Akapitzlist"/>
        <w:spacing w:before="120" w:after="240"/>
        <w:ind w:left="0"/>
        <w:rPr>
          <w:rFonts w:cs="Arial"/>
          <w:sz w:val="24"/>
          <w:szCs w:val="24"/>
        </w:rPr>
      </w:pPr>
    </w:p>
    <w:p w14:paraId="51D073F4" w14:textId="77777777" w:rsidR="0002744C" w:rsidRPr="00FF2E93" w:rsidRDefault="0002744C" w:rsidP="0002744C">
      <w:pPr>
        <w:pStyle w:val="Akapitzlist"/>
        <w:spacing w:before="120" w:after="120"/>
        <w:ind w:left="0"/>
        <w:rPr>
          <w:rFonts w:cs="Arial"/>
          <w:b/>
          <w:sz w:val="24"/>
          <w:szCs w:val="24"/>
        </w:rPr>
      </w:pPr>
    </w:p>
    <w:p w14:paraId="44FD3860" w14:textId="77777777"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61" w:name="_Toc431974578"/>
      <w:bookmarkStart w:id="462" w:name="_Toc468948013"/>
      <w:bookmarkStart w:id="463" w:name="_Toc473805958"/>
      <w:bookmarkStart w:id="464" w:name="_Toc494278400"/>
      <w:bookmarkEnd w:id="461"/>
      <w:r w:rsidRPr="00FF2E93">
        <w:rPr>
          <w:rFonts w:cs="Arial"/>
          <w:b/>
          <w:sz w:val="24"/>
          <w:szCs w:val="24"/>
        </w:rPr>
        <w:t>Wymagane wskaźniki pomiaru celu</w:t>
      </w:r>
      <w:bookmarkEnd w:id="462"/>
      <w:bookmarkEnd w:id="463"/>
      <w:bookmarkEnd w:id="464"/>
    </w:p>
    <w:p w14:paraId="41688175" w14:textId="77777777" w:rsidR="0002744C" w:rsidRPr="00BE6277" w:rsidRDefault="0002744C" w:rsidP="0002744C">
      <w:pPr>
        <w:spacing w:line="240" w:lineRule="auto"/>
        <w:rPr>
          <w:rFonts w:cs="Arial"/>
          <w:sz w:val="24"/>
          <w:szCs w:val="24"/>
        </w:rPr>
      </w:pPr>
      <w:bookmarkStart w:id="465" w:name="_Toc431974579"/>
      <w:bookmarkEnd w:id="465"/>
      <w:r w:rsidRPr="00BE6277">
        <w:rPr>
          <w:rFonts w:cs="Arial"/>
          <w:sz w:val="24"/>
          <w:szCs w:val="24"/>
        </w:rPr>
        <w:t>Wnioskodawca powinien we wniosku uwzględnić, a następnie monitorować w projekcie obligatoryjne wskaźniki umieszczone w załączniku nr 2 do SZOOP 2014 - 2020 oraz w Wytycznych w zakresie monitorowania.</w:t>
      </w:r>
    </w:p>
    <w:p w14:paraId="613B4363" w14:textId="77777777" w:rsidR="0002744C" w:rsidRPr="00BE6277" w:rsidRDefault="0002744C" w:rsidP="0002744C">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w:t>
      </w:r>
      <w:r w:rsidRPr="00BE6277">
        <w:rPr>
          <w:rFonts w:cs="Arial"/>
          <w:sz w:val="24"/>
          <w:szCs w:val="24"/>
        </w:rPr>
        <w:lastRenderedPageBreak/>
        <w:t xml:space="preserve">2014-2020 dla Osi Priorytetowej IX Włączenie społeczne, przyjętej w drodze uchwały Zarządu Województwa Łódzkiego. Dokumenty dostępne są na stronie </w:t>
      </w:r>
      <w:hyperlink r:id="rId15"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39951DA8" w14:textId="77777777" w:rsidR="0002744C" w:rsidRPr="008945FF" w:rsidRDefault="0002744C" w:rsidP="0089298E">
      <w:pPr>
        <w:pStyle w:val="Akapitzlist"/>
        <w:numPr>
          <w:ilvl w:val="0"/>
          <w:numId w:val="16"/>
        </w:numPr>
        <w:suppressAutoHyphens/>
        <w:overflowPunct w:val="0"/>
        <w:spacing w:line="360" w:lineRule="auto"/>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C051BC" w:rsidRPr="00897F1A" w14:paraId="151CDB78" w14:textId="77777777" w:rsidTr="00935572">
        <w:trPr>
          <w:trHeight w:val="432"/>
        </w:trPr>
        <w:tc>
          <w:tcPr>
            <w:tcW w:w="1784" w:type="dxa"/>
            <w:vMerge w:val="restart"/>
            <w:tcMar>
              <w:left w:w="98" w:type="dxa"/>
            </w:tcMar>
            <w:vAlign w:val="center"/>
          </w:tcPr>
          <w:p w14:paraId="289F9711" w14:textId="77777777" w:rsidR="00C051BC" w:rsidRPr="00897F1A" w:rsidRDefault="00C051BC" w:rsidP="00935572">
            <w:pPr>
              <w:spacing w:before="120" w:after="120" w:line="360" w:lineRule="auto"/>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14:paraId="0D732346" w14:textId="77777777"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C051BC" w:rsidRPr="00897F1A" w14:paraId="35A70179" w14:textId="77777777" w:rsidTr="00935572">
        <w:trPr>
          <w:trHeight w:val="432"/>
        </w:trPr>
        <w:tc>
          <w:tcPr>
            <w:tcW w:w="1784" w:type="dxa"/>
            <w:vMerge/>
            <w:tcMar>
              <w:left w:w="98" w:type="dxa"/>
            </w:tcMar>
            <w:vAlign w:val="center"/>
          </w:tcPr>
          <w:p w14:paraId="0F1C566D"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Mar>
              <w:left w:w="98" w:type="dxa"/>
            </w:tcMar>
            <w:vAlign w:val="center"/>
          </w:tcPr>
          <w:p w14:paraId="4D2C402E" w14:textId="77777777"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C051BC" w:rsidRPr="00897F1A" w14:paraId="44259443" w14:textId="77777777" w:rsidTr="00C051BC">
        <w:trPr>
          <w:trHeight w:val="613"/>
        </w:trPr>
        <w:tc>
          <w:tcPr>
            <w:tcW w:w="1784" w:type="dxa"/>
            <w:vMerge/>
            <w:tcMar>
              <w:left w:w="98" w:type="dxa"/>
            </w:tcMar>
            <w:vAlign w:val="center"/>
          </w:tcPr>
          <w:p w14:paraId="62F053D9"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14:paraId="38CDA451" w14:textId="77777777" w:rsidR="00C051BC" w:rsidRPr="008945FF" w:rsidRDefault="00C051BC" w:rsidP="00C051BC">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C051BC" w:rsidRPr="00897F1A" w14:paraId="735EBA1C" w14:textId="77777777" w:rsidTr="00C051BC">
        <w:trPr>
          <w:trHeight w:val="720"/>
        </w:trPr>
        <w:tc>
          <w:tcPr>
            <w:tcW w:w="1784" w:type="dxa"/>
            <w:vMerge/>
            <w:tcMar>
              <w:left w:w="98" w:type="dxa"/>
            </w:tcMar>
            <w:vAlign w:val="center"/>
          </w:tcPr>
          <w:p w14:paraId="70B5AA33"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14:paraId="044F5AE5" w14:textId="77777777" w:rsidR="00C051BC" w:rsidRPr="00764316" w:rsidRDefault="00C051BC" w:rsidP="00C051BC">
            <w:pPr>
              <w:pStyle w:val="Akapitzlist"/>
              <w:numPr>
                <w:ilvl w:val="0"/>
                <w:numId w:val="17"/>
              </w:numPr>
              <w:suppressAutoHyphens/>
              <w:overflowPunct w:val="0"/>
              <w:spacing w:after="0" w:line="276" w:lineRule="auto"/>
              <w:ind w:left="283" w:hanging="283"/>
              <w:rPr>
                <w:rFonts w:cs="Arial"/>
                <w:b/>
                <w:sz w:val="24"/>
                <w:szCs w:val="24"/>
                <w:lang w:eastAsia="pl-PL"/>
              </w:rPr>
            </w:pPr>
            <w:r w:rsidRPr="008A3BBD">
              <w:rPr>
                <w:rFonts w:cs="Arial"/>
                <w:b/>
                <w:sz w:val="24"/>
                <w:szCs w:val="24"/>
              </w:rPr>
              <w:t>Liczba podmiotów wykorzystujących technologie informacyjno–komunikacyjne (TIK)</w:t>
            </w:r>
          </w:p>
        </w:tc>
      </w:tr>
      <w:tr w:rsidR="0002744C" w:rsidRPr="00897F1A" w14:paraId="7DE038AA" w14:textId="77777777" w:rsidTr="00935572">
        <w:trPr>
          <w:trHeight w:val="432"/>
        </w:trPr>
        <w:tc>
          <w:tcPr>
            <w:tcW w:w="1784" w:type="dxa"/>
            <w:vMerge w:val="restart"/>
            <w:tcMar>
              <w:left w:w="98" w:type="dxa"/>
            </w:tcMar>
            <w:vAlign w:val="center"/>
          </w:tcPr>
          <w:p w14:paraId="1416C9D9" w14:textId="77777777" w:rsidR="0002744C" w:rsidRPr="00897F1A" w:rsidRDefault="0002744C" w:rsidP="00935572">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14:paraId="494A3F1B" w14:textId="77777777" w:rsidR="0002744C" w:rsidRPr="008945FF" w:rsidRDefault="0002744C" w:rsidP="00935572">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63CE44" w14:textId="77777777" w:rsidR="0002744C" w:rsidRPr="008945FF" w:rsidRDefault="0002744C" w:rsidP="00935572">
            <w:pPr>
              <w:spacing w:after="0" w:line="276" w:lineRule="auto"/>
              <w:rPr>
                <w:rFonts w:cs="Arial"/>
                <w:sz w:val="24"/>
                <w:szCs w:val="24"/>
                <w:u w:val="single"/>
              </w:rPr>
            </w:pPr>
          </w:p>
          <w:p w14:paraId="4FECF047" w14:textId="77777777" w:rsidR="0002744C" w:rsidRPr="008945FF" w:rsidRDefault="0002744C" w:rsidP="00935572">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14:paraId="4FCAAB02" w14:textId="77777777" w:rsidR="0002744C" w:rsidRPr="008945FF" w:rsidRDefault="0002744C" w:rsidP="00935572">
            <w:pPr>
              <w:spacing w:after="0" w:line="276" w:lineRule="auto"/>
              <w:rPr>
                <w:rFonts w:cs="Arial"/>
                <w:sz w:val="24"/>
                <w:szCs w:val="24"/>
              </w:rPr>
            </w:pPr>
            <w:r w:rsidRPr="008945FF">
              <w:rPr>
                <w:rFonts w:cs="Arial"/>
                <w:sz w:val="24"/>
                <w:szCs w:val="24"/>
              </w:rPr>
              <w:t>- lista obecności na szkoleniach / doradztwie.</w:t>
            </w:r>
          </w:p>
          <w:p w14:paraId="2D0F560D" w14:textId="77777777" w:rsidR="0002744C" w:rsidRPr="008945FF" w:rsidRDefault="0002744C" w:rsidP="00935572">
            <w:pPr>
              <w:spacing w:after="0" w:line="276" w:lineRule="auto"/>
              <w:rPr>
                <w:rFonts w:cs="Arial"/>
                <w:sz w:val="24"/>
                <w:szCs w:val="24"/>
                <w:u w:val="single"/>
              </w:rPr>
            </w:pPr>
          </w:p>
          <w:p w14:paraId="406500E5" w14:textId="77777777" w:rsidR="0002744C" w:rsidRPr="008945FF" w:rsidRDefault="0002744C" w:rsidP="00935572">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02744C" w:rsidRPr="00897F1A" w14:paraId="23BB761C" w14:textId="77777777" w:rsidTr="00935572">
        <w:trPr>
          <w:trHeight w:val="850"/>
        </w:trPr>
        <w:tc>
          <w:tcPr>
            <w:tcW w:w="1784" w:type="dxa"/>
            <w:vMerge/>
            <w:tcMar>
              <w:left w:w="98" w:type="dxa"/>
            </w:tcMar>
            <w:vAlign w:val="center"/>
          </w:tcPr>
          <w:p w14:paraId="1DEACC0B" w14:textId="77777777" w:rsidR="0002744C" w:rsidRPr="00897F1A" w:rsidRDefault="0002744C" w:rsidP="00935572">
            <w:pPr>
              <w:spacing w:before="120" w:after="120" w:line="360" w:lineRule="auto"/>
              <w:jc w:val="both"/>
              <w:rPr>
                <w:rFonts w:cs="Arial"/>
                <w:sz w:val="24"/>
                <w:szCs w:val="24"/>
                <w:highlight w:val="yellow"/>
              </w:rPr>
            </w:pPr>
          </w:p>
        </w:tc>
        <w:tc>
          <w:tcPr>
            <w:tcW w:w="7097" w:type="dxa"/>
            <w:tcMar>
              <w:left w:w="98" w:type="dxa"/>
            </w:tcMar>
            <w:vAlign w:val="center"/>
          </w:tcPr>
          <w:p w14:paraId="53A28641" w14:textId="77777777" w:rsidR="0002744C" w:rsidRPr="008945FF" w:rsidRDefault="0002744C" w:rsidP="00935572">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1D0557AA" w14:textId="77777777" w:rsidR="0002744C" w:rsidRPr="008945FF" w:rsidRDefault="0002744C" w:rsidP="00935572">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7100C562" w14:textId="77777777" w:rsidR="0002744C" w:rsidRPr="008945FF" w:rsidRDefault="0002744C" w:rsidP="00935572">
            <w:pPr>
              <w:spacing w:after="0" w:line="276" w:lineRule="auto"/>
              <w:rPr>
                <w:rFonts w:cs="Arial"/>
                <w:bCs/>
                <w:sz w:val="24"/>
                <w:szCs w:val="24"/>
                <w:u w:val="single"/>
              </w:rPr>
            </w:pPr>
          </w:p>
          <w:p w14:paraId="45A13C62" w14:textId="77777777" w:rsidR="0002744C" w:rsidRPr="008945FF" w:rsidRDefault="0002744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14:paraId="55965823" w14:textId="77777777" w:rsidR="0002744C" w:rsidRPr="008945FF" w:rsidRDefault="0002744C" w:rsidP="00935572">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14:paraId="03C01D12" w14:textId="77777777" w:rsidR="0002744C" w:rsidRPr="008945FF" w:rsidRDefault="0002744C" w:rsidP="00935572">
            <w:pPr>
              <w:spacing w:after="0" w:line="276" w:lineRule="auto"/>
              <w:rPr>
                <w:rFonts w:cs="Arial"/>
                <w:bCs/>
                <w:sz w:val="24"/>
                <w:szCs w:val="24"/>
                <w:u w:val="single"/>
              </w:rPr>
            </w:pPr>
          </w:p>
          <w:p w14:paraId="7C27F3A8" w14:textId="77777777" w:rsidR="0002744C" w:rsidRPr="008945FF" w:rsidRDefault="0002744C" w:rsidP="00935572">
            <w:pPr>
              <w:spacing w:after="0" w:line="276" w:lineRule="auto"/>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14:paraId="28DD16AE" w14:textId="77777777" w:rsidTr="00C051BC">
        <w:trPr>
          <w:trHeight w:val="5400"/>
        </w:trPr>
        <w:tc>
          <w:tcPr>
            <w:tcW w:w="1784" w:type="dxa"/>
            <w:vMerge w:val="restart"/>
            <w:tcMar>
              <w:left w:w="98" w:type="dxa"/>
            </w:tcMar>
            <w:vAlign w:val="center"/>
          </w:tcPr>
          <w:p w14:paraId="69AED03C" w14:textId="77777777" w:rsidR="00C051BC" w:rsidRPr="00897F1A" w:rsidRDefault="00C051BC" w:rsidP="00935572">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14:paraId="7277733F" w14:textId="77777777" w:rsidR="00C051BC" w:rsidRPr="008945FF" w:rsidRDefault="00C051BC" w:rsidP="00935572">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6B8D35D7" w14:textId="77777777" w:rsidR="00C051BC" w:rsidRPr="008945FF" w:rsidRDefault="00C051BC" w:rsidP="00935572">
            <w:pPr>
              <w:spacing w:after="0" w:line="276" w:lineRule="auto"/>
              <w:rPr>
                <w:rFonts w:cs="Arial"/>
                <w:bCs/>
                <w:sz w:val="24"/>
                <w:szCs w:val="24"/>
                <w:u w:val="single"/>
              </w:rPr>
            </w:pPr>
          </w:p>
          <w:p w14:paraId="23575FFC" w14:textId="77777777" w:rsidR="00C051BC" w:rsidRPr="008945FF" w:rsidRDefault="00C051B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14:paraId="6A0A0928" w14:textId="77777777" w:rsidR="00C051BC" w:rsidRPr="008945FF" w:rsidRDefault="00C051BC" w:rsidP="00935572">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14:paraId="1E0E2FBB" w14:textId="77777777" w:rsidR="00C051BC" w:rsidRPr="008945FF" w:rsidRDefault="00C051BC" w:rsidP="00935572">
            <w:pPr>
              <w:spacing w:after="0" w:line="276" w:lineRule="auto"/>
              <w:rPr>
                <w:rFonts w:cs="Arial"/>
                <w:bCs/>
                <w:sz w:val="24"/>
                <w:szCs w:val="24"/>
                <w:u w:val="single"/>
              </w:rPr>
            </w:pPr>
          </w:p>
          <w:p w14:paraId="2149D780" w14:textId="77777777" w:rsidR="00C051BC" w:rsidRPr="008945FF" w:rsidRDefault="00C051BC" w:rsidP="00935572">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14:paraId="76FE5C16" w14:textId="77777777" w:rsidTr="00C051BC">
        <w:trPr>
          <w:trHeight w:val="649"/>
        </w:trPr>
        <w:tc>
          <w:tcPr>
            <w:tcW w:w="1784" w:type="dxa"/>
            <w:vMerge/>
            <w:tcMar>
              <w:left w:w="98" w:type="dxa"/>
            </w:tcMar>
            <w:vAlign w:val="center"/>
          </w:tcPr>
          <w:p w14:paraId="44BBC822" w14:textId="77777777" w:rsidR="00C051BC" w:rsidRPr="00897F1A" w:rsidRDefault="00C051BC" w:rsidP="00935572">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14:paraId="72F99FA8" w14:textId="77777777" w:rsidR="00C051BC" w:rsidRPr="008A3BBD" w:rsidRDefault="00C051BC" w:rsidP="00C051BC">
            <w:pPr>
              <w:spacing w:after="0" w:line="276" w:lineRule="auto"/>
              <w:rPr>
                <w:rFonts w:cs="Arial"/>
                <w:bCs/>
                <w:sz w:val="24"/>
                <w:szCs w:val="24"/>
              </w:rPr>
            </w:pPr>
            <w:r w:rsidRPr="008A3BBD">
              <w:rPr>
                <w:rFonts w:cs="Arial"/>
                <w:b/>
                <w:sz w:val="24"/>
                <w:szCs w:val="24"/>
              </w:rPr>
              <w:t xml:space="preserve">Ad. 4. </w:t>
            </w:r>
            <w:r w:rsidRPr="008A3BBD">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14:paraId="6D6EF208" w14:textId="77777777" w:rsidR="00C051BC" w:rsidRPr="00D54DCA" w:rsidRDefault="00C051BC" w:rsidP="00C051BC">
            <w:pPr>
              <w:spacing w:after="0" w:line="276" w:lineRule="auto"/>
              <w:rPr>
                <w:rFonts w:cs="Arial"/>
                <w:bCs/>
                <w:sz w:val="24"/>
                <w:szCs w:val="24"/>
              </w:rPr>
            </w:pPr>
            <w:r w:rsidRPr="008A3BBD">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447FC70" w14:textId="77777777" w:rsidR="00C051BC" w:rsidRPr="0046271E" w:rsidRDefault="00C051BC" w:rsidP="00C051BC">
            <w:pPr>
              <w:spacing w:after="0" w:line="276" w:lineRule="auto"/>
              <w:rPr>
                <w:rFonts w:cs="Arial"/>
                <w:bCs/>
                <w:sz w:val="24"/>
                <w:szCs w:val="24"/>
              </w:rPr>
            </w:pPr>
          </w:p>
          <w:p w14:paraId="68AC454D" w14:textId="77777777" w:rsidR="00C051BC" w:rsidRPr="008A3BBD" w:rsidRDefault="00C051BC" w:rsidP="00C051BC">
            <w:pPr>
              <w:spacing w:after="0" w:line="276" w:lineRule="auto"/>
              <w:rPr>
                <w:rFonts w:cs="Arial"/>
                <w:bCs/>
                <w:sz w:val="24"/>
                <w:szCs w:val="24"/>
                <w:u w:val="single"/>
              </w:rPr>
            </w:pPr>
            <w:r w:rsidRPr="008A3BBD">
              <w:rPr>
                <w:rFonts w:cs="Arial"/>
                <w:bCs/>
                <w:sz w:val="24"/>
                <w:szCs w:val="24"/>
                <w:u w:val="single"/>
              </w:rPr>
              <w:t xml:space="preserve">Przykładowe źródła danych do pomiaru wskaźnika: </w:t>
            </w:r>
          </w:p>
          <w:p w14:paraId="33EB9B67" w14:textId="77777777" w:rsidR="00C051BC" w:rsidRPr="008A3BBD" w:rsidRDefault="00C051BC" w:rsidP="00C051BC">
            <w:pPr>
              <w:spacing w:after="0" w:line="276" w:lineRule="auto"/>
              <w:rPr>
                <w:rFonts w:cs="Arial"/>
                <w:bCs/>
                <w:sz w:val="24"/>
                <w:szCs w:val="24"/>
              </w:rPr>
            </w:pPr>
            <w:r w:rsidRPr="008A3BBD">
              <w:rPr>
                <w:rFonts w:cs="Arial"/>
                <w:bCs/>
                <w:sz w:val="24"/>
                <w:szCs w:val="24"/>
              </w:rPr>
              <w:t>- faktury potwierdzające poniesienie wydatków związanych z TIK.</w:t>
            </w:r>
          </w:p>
          <w:p w14:paraId="70B57EA1" w14:textId="77777777" w:rsidR="00C051BC" w:rsidRPr="008A3BBD" w:rsidRDefault="00C051BC" w:rsidP="00C051BC">
            <w:pPr>
              <w:spacing w:after="0" w:line="276" w:lineRule="auto"/>
              <w:rPr>
                <w:rFonts w:cs="Arial"/>
                <w:bCs/>
                <w:sz w:val="24"/>
                <w:szCs w:val="24"/>
              </w:rPr>
            </w:pPr>
          </w:p>
          <w:p w14:paraId="7DC7D9E0" w14:textId="77777777" w:rsidR="00C051BC" w:rsidRPr="00764316" w:rsidRDefault="00C051BC" w:rsidP="00C051BC">
            <w:pPr>
              <w:spacing w:after="0" w:line="276" w:lineRule="auto"/>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171F9F9F" w14:textId="77777777" w:rsidR="0002744C" w:rsidRPr="00897F1A" w:rsidRDefault="0002744C" w:rsidP="0002744C">
      <w:pPr>
        <w:tabs>
          <w:tab w:val="left" w:pos="3878"/>
        </w:tabs>
        <w:spacing w:before="120" w:after="120" w:line="360" w:lineRule="auto"/>
        <w:contextualSpacing/>
        <w:jc w:val="both"/>
        <w:rPr>
          <w:rFonts w:cs="Arial"/>
          <w:b/>
          <w:sz w:val="24"/>
          <w:szCs w:val="24"/>
          <w:highlight w:val="yellow"/>
          <w:u w:val="single"/>
        </w:rPr>
      </w:pPr>
    </w:p>
    <w:p w14:paraId="333B5255" w14:textId="77777777" w:rsidR="0002744C" w:rsidRPr="00BB1955" w:rsidRDefault="0002744C" w:rsidP="0002744C">
      <w:pPr>
        <w:spacing w:line="360" w:lineRule="auto"/>
        <w:ind w:left="357"/>
        <w:jc w:val="both"/>
        <w:rPr>
          <w:rFonts w:cs="Arial"/>
          <w:b/>
          <w:bCs/>
          <w:sz w:val="24"/>
          <w:szCs w:val="24"/>
          <w:u w:val="single"/>
        </w:rPr>
      </w:pPr>
      <w:r w:rsidRPr="00BB1955">
        <w:rPr>
          <w:rFonts w:cs="Arial"/>
          <w:b/>
          <w:bCs/>
          <w:sz w:val="24"/>
          <w:szCs w:val="24"/>
          <w:u w:val="single"/>
        </w:rPr>
        <w:t>II. Obligatoryjne wskaźniki efektywności zatrudnieniowej:</w:t>
      </w:r>
    </w:p>
    <w:p w14:paraId="05D249DE" w14:textId="77777777" w:rsidR="0002744C" w:rsidRPr="00BB1955" w:rsidRDefault="0002744C" w:rsidP="0002744C">
      <w:pPr>
        <w:spacing w:line="240" w:lineRule="auto"/>
        <w:rPr>
          <w:rFonts w:cs="Arial"/>
          <w:bCs/>
          <w:sz w:val="24"/>
          <w:szCs w:val="24"/>
          <w:u w:val="single"/>
        </w:rPr>
      </w:pPr>
      <w:r w:rsidRPr="00BB1955">
        <w:rPr>
          <w:rFonts w:cs="Arial"/>
          <w:bCs/>
          <w:sz w:val="24"/>
          <w:szCs w:val="24"/>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14:paraId="3895515A" w14:textId="77777777" w:rsidTr="00935572">
        <w:trPr>
          <w:trHeight w:val="979"/>
        </w:trPr>
        <w:tc>
          <w:tcPr>
            <w:tcW w:w="1784" w:type="dxa"/>
            <w:vMerge w:val="restart"/>
            <w:tcMar>
              <w:left w:w="98" w:type="dxa"/>
            </w:tcMar>
            <w:vAlign w:val="center"/>
          </w:tcPr>
          <w:p w14:paraId="6F688BF5"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18CE2CB1" w14:textId="77777777" w:rsidR="0002744C" w:rsidRPr="00D772AB" w:rsidRDefault="0002744C" w:rsidP="000A2E3D">
            <w:pPr>
              <w:pStyle w:val="NormalnyWeb"/>
              <w:numPr>
                <w:ilvl w:val="0"/>
                <w:numId w:val="18"/>
              </w:numPr>
              <w:spacing w:before="120" w:after="120" w:line="276" w:lineRule="auto"/>
              <w:rPr>
                <w:rFonts w:asciiTheme="minorHAnsi" w:hAnsiTheme="minorHAnsi" w:cs="Arial"/>
                <w:b/>
                <w:bCs/>
              </w:rPr>
            </w:pPr>
            <w:r w:rsidRPr="00D772AB">
              <w:rPr>
                <w:rFonts w:asciiTheme="minorHAnsi" w:eastAsia="Times New Roman" w:hAnsiTheme="minorHAnsi" w:cs="Arial"/>
                <w:b/>
                <w:bCs/>
                <w:lang w:eastAsia="en-US"/>
              </w:rPr>
              <w:t>Wskaźnik efektywności społecznej w odniesieniu do osób zagrożonych ubóst</w:t>
            </w:r>
            <w:r w:rsidR="000A2E3D" w:rsidRPr="00D772AB">
              <w:rPr>
                <w:rFonts w:asciiTheme="minorHAnsi" w:eastAsia="Times New Roman" w:hAnsiTheme="minorHAnsi" w:cs="Arial"/>
                <w:b/>
                <w:bCs/>
                <w:lang w:eastAsia="en-US"/>
              </w:rPr>
              <w:t>wem lub wykluczeniem społecznym</w:t>
            </w:r>
          </w:p>
        </w:tc>
      </w:tr>
      <w:tr w:rsidR="0002744C" w:rsidRPr="00BB1955" w14:paraId="67D30B1A" w14:textId="77777777" w:rsidTr="00935572">
        <w:trPr>
          <w:trHeight w:val="255"/>
        </w:trPr>
        <w:tc>
          <w:tcPr>
            <w:tcW w:w="1784" w:type="dxa"/>
            <w:vMerge/>
            <w:tcMar>
              <w:left w:w="98" w:type="dxa"/>
            </w:tcMar>
            <w:vAlign w:val="center"/>
          </w:tcPr>
          <w:p w14:paraId="535EB55F"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7360E8E2" w14:textId="77777777" w:rsidR="0002744C" w:rsidRPr="00D772AB"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D772AB">
              <w:rPr>
                <w:rFonts w:asciiTheme="minorHAnsi" w:eastAsia="Times New Roman" w:hAnsiTheme="minorHAnsi" w:cs="Arial"/>
                <w:b/>
                <w:bCs/>
                <w:lang w:eastAsia="en-US"/>
              </w:rPr>
              <w:t>Wskaźnik efektywności społecznej w odniesieniu do osób o znacznym stopniu niepełnosprawności, osób z niepełnosprawnością intelektualną oraz osób z ni</w:t>
            </w:r>
            <w:r w:rsidR="000A2E3D" w:rsidRPr="00D772AB">
              <w:rPr>
                <w:rFonts w:asciiTheme="minorHAnsi" w:eastAsia="Times New Roman" w:hAnsiTheme="minorHAnsi" w:cs="Arial"/>
                <w:b/>
                <w:bCs/>
                <w:lang w:eastAsia="en-US"/>
              </w:rPr>
              <w:t>epełnosprawnościami sprzężonymi</w:t>
            </w:r>
          </w:p>
        </w:tc>
      </w:tr>
      <w:tr w:rsidR="0002744C" w:rsidRPr="00BB1955" w14:paraId="604E3185" w14:textId="77777777" w:rsidTr="00D772AB">
        <w:trPr>
          <w:trHeight w:val="1033"/>
        </w:trPr>
        <w:tc>
          <w:tcPr>
            <w:tcW w:w="1784" w:type="dxa"/>
            <w:vMerge/>
            <w:tcMar>
              <w:left w:w="98" w:type="dxa"/>
            </w:tcMar>
            <w:vAlign w:val="center"/>
          </w:tcPr>
          <w:p w14:paraId="265DDEF4"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14:paraId="7A3F0FCD" w14:textId="77777777" w:rsidR="0002744C" w:rsidRPr="00D772AB" w:rsidRDefault="0002744C" w:rsidP="000A2E3D">
            <w:pPr>
              <w:pStyle w:val="Akapitzlist"/>
              <w:numPr>
                <w:ilvl w:val="0"/>
                <w:numId w:val="18"/>
              </w:numPr>
              <w:spacing w:after="0" w:line="276" w:lineRule="auto"/>
              <w:rPr>
                <w:rFonts w:eastAsia="Times New Roman" w:cs="Arial"/>
                <w:b/>
                <w:bCs/>
                <w:sz w:val="24"/>
                <w:szCs w:val="24"/>
              </w:rPr>
            </w:pPr>
            <w:r w:rsidRPr="00D772AB">
              <w:rPr>
                <w:rFonts w:eastAsia="Times New Roman" w:cs="Arial"/>
                <w:b/>
                <w:bCs/>
                <w:sz w:val="24"/>
                <w:szCs w:val="24"/>
              </w:rPr>
              <w:t xml:space="preserve">Wskaźnik efektywności zatrudnieniowej w odniesieniu do osób zagrożonych ubóstwem lub wykluczeniem społecznym </w:t>
            </w:r>
          </w:p>
        </w:tc>
      </w:tr>
      <w:tr w:rsidR="0002744C" w:rsidRPr="00BB1955" w14:paraId="54F117AF" w14:textId="77777777" w:rsidTr="00D772AB">
        <w:trPr>
          <w:trHeight w:val="1591"/>
        </w:trPr>
        <w:tc>
          <w:tcPr>
            <w:tcW w:w="1784" w:type="dxa"/>
            <w:vMerge/>
            <w:tcMar>
              <w:left w:w="98" w:type="dxa"/>
            </w:tcMar>
            <w:vAlign w:val="center"/>
          </w:tcPr>
          <w:p w14:paraId="32CE9382"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tcPr>
          <w:p w14:paraId="39FDB40D" w14:textId="77777777" w:rsidR="0002744C" w:rsidRPr="00D772AB"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D772AB">
              <w:rPr>
                <w:rFonts w:asciiTheme="minorHAnsi" w:eastAsia="Times New Roman" w:hAnsiTheme="minorHAnsi" w:cs="Arial"/>
                <w:b/>
                <w:bCs/>
                <w:lang w:eastAsia="en-US"/>
              </w:rPr>
              <w:t>Wskaźnik efektywności zatrudnieniowej w odniesieniu do osób o znacznym stopniu niepełnosprawności, osób z niepełnosprawnością intelektualną oraz osób z niepełnosprawnościami sprzężonymi</w:t>
            </w:r>
          </w:p>
        </w:tc>
      </w:tr>
      <w:tr w:rsidR="0002744C" w:rsidRPr="00BB1955" w14:paraId="4ABF72E6" w14:textId="77777777" w:rsidTr="00935572">
        <w:trPr>
          <w:trHeight w:val="1050"/>
        </w:trPr>
        <w:tc>
          <w:tcPr>
            <w:tcW w:w="1784" w:type="dxa"/>
            <w:vMerge w:val="restart"/>
            <w:tcMar>
              <w:left w:w="98" w:type="dxa"/>
            </w:tcMar>
            <w:vAlign w:val="center"/>
          </w:tcPr>
          <w:p w14:paraId="402680EC"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202CAA3D" w14:textId="77777777"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Ad. 1 – 2</w:t>
            </w:r>
          </w:p>
          <w:p w14:paraId="6C8BAB17"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społecznej mierzony jest wśród osób zagrożonych ubóstwem lub wykluczeniem społecznym, które skorzystały z instrumentów aktywnej integracji o charakterze społecznym  lub edukacyjnym. Wskaźnik mierzony jest w okresie do 3 miesięcy po zakończonym udziale w projekcie.</w:t>
            </w:r>
          </w:p>
          <w:p w14:paraId="452F95C1" w14:textId="77777777"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wskaźnika efektywności społecznej i efektywności zatrudnieniowej dostępne są w Załączniku nr 10 do niniejszego Regulaminu.</w:t>
            </w:r>
          </w:p>
          <w:p w14:paraId="4D90E574"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r w:rsidR="0002744C" w:rsidRPr="00BB1955" w14:paraId="4528C3B4" w14:textId="77777777" w:rsidTr="00935572">
        <w:trPr>
          <w:trHeight w:val="4513"/>
        </w:trPr>
        <w:tc>
          <w:tcPr>
            <w:tcW w:w="1784" w:type="dxa"/>
            <w:vMerge/>
            <w:tcMar>
              <w:left w:w="98" w:type="dxa"/>
            </w:tcMar>
            <w:vAlign w:val="center"/>
          </w:tcPr>
          <w:p w14:paraId="2DA7C0A4"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14:paraId="17961A50" w14:textId="77777777"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lang w:eastAsia="en-US"/>
              </w:rPr>
              <w:t xml:space="preserve"> </w:t>
            </w:r>
            <w:r w:rsidRPr="00BB1955">
              <w:rPr>
                <w:rFonts w:asciiTheme="minorHAnsi" w:eastAsia="Times New Roman" w:hAnsiTheme="minorHAnsi" w:cs="Arial"/>
                <w:b/>
                <w:bCs/>
                <w:lang w:eastAsia="en-US"/>
              </w:rPr>
              <w:t>Ad. 3 – 4</w:t>
            </w:r>
          </w:p>
          <w:p w14:paraId="747C3485" w14:textId="77777777" w:rsidR="0002744C" w:rsidRPr="00BB1955" w:rsidRDefault="0002744C" w:rsidP="00935572">
            <w:pPr>
              <w:pStyle w:val="NormalnyWeb"/>
              <w:spacing w:before="0" w:after="0"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zawodowej mierzony jest wśród osób zagrożonych ubóstwem lub wykluczeniem społecznym, które skorzystały z instrumentów aktywnej integracji o charakterze zawodowym. Wskaźnik mierzony jest w okresie do 3 miesięcy po zakończonym udziale w projekcie.</w:t>
            </w:r>
          </w:p>
          <w:p w14:paraId="5BF7BAC4" w14:textId="77777777" w:rsidR="0002744C" w:rsidRPr="00BB1955" w:rsidRDefault="0002744C" w:rsidP="00935572">
            <w:pPr>
              <w:pStyle w:val="NormalnyWeb"/>
              <w:spacing w:before="0" w:after="0" w:line="276" w:lineRule="auto"/>
              <w:rPr>
                <w:rFonts w:asciiTheme="minorHAnsi" w:hAnsiTheme="minorHAnsi" w:cs="Arial"/>
              </w:rPr>
            </w:pPr>
          </w:p>
          <w:p w14:paraId="49C4D322" w14:textId="77777777"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efektywności społecznej i efektywności zatrudnieniowej dostępne są w Załączniku nr 10 do niniejszego Regulaminu.</w:t>
            </w:r>
          </w:p>
          <w:p w14:paraId="1EE4A8B4"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bl>
    <w:p w14:paraId="47E8A0B7" w14:textId="77777777" w:rsidR="00843AD0" w:rsidRDefault="00843AD0" w:rsidP="0002744C">
      <w:pPr>
        <w:tabs>
          <w:tab w:val="left" w:pos="3878"/>
        </w:tabs>
        <w:spacing w:line="360" w:lineRule="auto"/>
        <w:ind w:left="425"/>
        <w:rPr>
          <w:rFonts w:cs="Arial"/>
          <w:b/>
          <w:bCs/>
          <w:sz w:val="24"/>
          <w:szCs w:val="24"/>
          <w:u w:val="single"/>
        </w:rPr>
      </w:pPr>
    </w:p>
    <w:p w14:paraId="426A5B88"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b/>
          <w:sz w:val="24"/>
          <w:szCs w:val="24"/>
        </w:rPr>
        <w:lastRenderedPageBreak/>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14:paraId="05463C16" w14:textId="77777777" w:rsidR="00D772AB" w:rsidRPr="00D772AB" w:rsidRDefault="00D772AB" w:rsidP="00D772AB">
      <w:pPr>
        <w:pStyle w:val="Akapitzlist"/>
        <w:pBdr>
          <w:left w:val="single" w:sz="48" w:space="4" w:color="E36C0A"/>
        </w:pBdr>
        <w:tabs>
          <w:tab w:val="left" w:pos="3969"/>
        </w:tabs>
        <w:spacing w:after="0"/>
        <w:ind w:left="0"/>
        <w:rPr>
          <w:rFonts w:cs="Arial"/>
          <w:sz w:val="24"/>
          <w:szCs w:val="24"/>
        </w:rPr>
      </w:pPr>
      <w:r w:rsidRPr="00D772AB">
        <w:rPr>
          <w:rFonts w:cs="Arial"/>
          <w:sz w:val="24"/>
          <w:szCs w:val="24"/>
        </w:rPr>
        <w:t xml:space="preserve"> </w:t>
      </w:r>
      <w:r w:rsidRPr="00D772AB">
        <w:rPr>
          <w:rFonts w:cs="Arial"/>
          <w:sz w:val="24"/>
          <w:szCs w:val="24"/>
        </w:rPr>
        <w:tab/>
      </w:r>
    </w:p>
    <w:p w14:paraId="727BDD00"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14:paraId="14DA2E02" w14:textId="77777777" w:rsidR="00D772AB" w:rsidRPr="00D772AB" w:rsidRDefault="00D772AB" w:rsidP="00D772AB">
      <w:pPr>
        <w:pStyle w:val="Akapitzlist"/>
        <w:pBdr>
          <w:left w:val="single" w:sz="48" w:space="4" w:color="E36C0A"/>
        </w:pBdr>
        <w:spacing w:after="0"/>
        <w:ind w:left="0"/>
        <w:rPr>
          <w:rFonts w:cs="Arial"/>
          <w:sz w:val="24"/>
          <w:szCs w:val="24"/>
        </w:rPr>
      </w:pPr>
    </w:p>
    <w:p w14:paraId="1123B083"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14:paraId="21374465"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zagrożonych ubóstwem lub wykluczeniem społecznym na poziomie </w:t>
      </w:r>
      <w:r w:rsidRPr="00D772AB">
        <w:rPr>
          <w:rFonts w:cs="Arial"/>
          <w:b/>
          <w:sz w:val="24"/>
          <w:szCs w:val="24"/>
        </w:rPr>
        <w:t>co najmniej 34%;</w:t>
      </w:r>
    </w:p>
    <w:p w14:paraId="60479003"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o znacznym stopniu niepełnosprawności, osób z niepełnosprawnością intelektualną oraz osób z niepełnosprawnościami sprzężonymi na poziomie </w:t>
      </w:r>
      <w:r w:rsidRPr="00D772AB">
        <w:rPr>
          <w:rFonts w:cs="Arial"/>
          <w:b/>
          <w:sz w:val="24"/>
          <w:szCs w:val="24"/>
        </w:rPr>
        <w:t>co najmniej 34%.</w:t>
      </w:r>
    </w:p>
    <w:p w14:paraId="346C9B35" w14:textId="77777777" w:rsidR="00D772AB" w:rsidRPr="00D772AB" w:rsidRDefault="00D772AB" w:rsidP="00D772AB">
      <w:pPr>
        <w:pStyle w:val="Akapitzlist"/>
        <w:pBdr>
          <w:left w:val="single" w:sz="48" w:space="4" w:color="E36C0A"/>
        </w:pBdr>
        <w:spacing w:after="0"/>
        <w:ind w:left="0"/>
        <w:rPr>
          <w:rFonts w:cs="Arial"/>
          <w:sz w:val="24"/>
          <w:szCs w:val="24"/>
        </w:rPr>
      </w:pPr>
    </w:p>
    <w:p w14:paraId="458B0B1B"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14:paraId="0235F643"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zagrożonych ubóstwem lub wykluczeniem społecznym na poziomie </w:t>
      </w:r>
      <w:r w:rsidRPr="00D772AB">
        <w:rPr>
          <w:rFonts w:cs="Arial"/>
          <w:b/>
          <w:sz w:val="24"/>
          <w:szCs w:val="24"/>
        </w:rPr>
        <w:t>co najmniej 22%;</w:t>
      </w:r>
    </w:p>
    <w:p w14:paraId="6B350795" w14:textId="77777777" w:rsidR="00D772AB" w:rsidRP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o znacznym stopniu niepełnosprawności, osób z niepełnosprawnością intelektualną oraz osób z niepełnosprawnościami sprzężonymi na poziomie </w:t>
      </w:r>
      <w:r w:rsidRPr="00D772AB">
        <w:rPr>
          <w:rFonts w:cs="Arial"/>
          <w:b/>
          <w:sz w:val="24"/>
          <w:szCs w:val="24"/>
        </w:rPr>
        <w:t>co najmniej 12%.</w:t>
      </w:r>
    </w:p>
    <w:p w14:paraId="6C70D584" w14:textId="77777777" w:rsidR="00D772AB" w:rsidRPr="00D772AB" w:rsidRDefault="00D772AB" w:rsidP="00D772AB">
      <w:pPr>
        <w:pStyle w:val="Akapitzlist"/>
        <w:pBdr>
          <w:left w:val="single" w:sz="48" w:space="4" w:color="E36C0A"/>
        </w:pBdr>
        <w:spacing w:after="0"/>
        <w:ind w:left="0"/>
        <w:rPr>
          <w:rFonts w:cs="Arial"/>
          <w:sz w:val="24"/>
          <w:szCs w:val="24"/>
        </w:rPr>
      </w:pPr>
    </w:p>
    <w:p w14:paraId="3FBC1992" w14:textId="77777777" w:rsidR="00D772AB" w:rsidRDefault="00D772AB" w:rsidP="00D772AB">
      <w:pPr>
        <w:pStyle w:val="Akapitzlist"/>
        <w:pBdr>
          <w:left w:val="single" w:sz="48" w:space="4" w:color="E36C0A"/>
        </w:pBdr>
        <w:spacing w:after="0"/>
        <w:ind w:left="0"/>
        <w:rPr>
          <w:rFonts w:cs="Arial"/>
          <w:sz w:val="24"/>
          <w:szCs w:val="24"/>
        </w:rPr>
      </w:pPr>
      <w:r w:rsidRPr="00D772AB">
        <w:rPr>
          <w:rFonts w:cs="Arial"/>
          <w:sz w:val="24"/>
          <w:szCs w:val="24"/>
        </w:rPr>
        <w:t xml:space="preserve">Efektywność zatrudnieniowa nie dotyczy projektów w zakresie wsparcia funkcjonujących ZAZ </w:t>
      </w:r>
      <w:r w:rsidR="00D54DCA">
        <w:rPr>
          <w:rFonts w:cs="Arial"/>
          <w:sz w:val="24"/>
          <w:szCs w:val="24"/>
        </w:rPr>
        <w:t xml:space="preserve">oraz </w:t>
      </w:r>
      <w:r w:rsidRPr="00D772AB">
        <w:rPr>
          <w:rFonts w:cs="Arial"/>
          <w:sz w:val="24"/>
          <w:szCs w:val="24"/>
        </w:rPr>
        <w:t>nie stosuje się jej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w:t>
      </w:r>
    </w:p>
    <w:p w14:paraId="2E2DD02E" w14:textId="77777777" w:rsidR="00D772AB" w:rsidRDefault="00D772AB" w:rsidP="0002744C">
      <w:pPr>
        <w:tabs>
          <w:tab w:val="left" w:pos="3878"/>
        </w:tabs>
        <w:spacing w:line="360" w:lineRule="auto"/>
        <w:ind w:left="425"/>
        <w:rPr>
          <w:rFonts w:cs="Arial"/>
          <w:b/>
          <w:bCs/>
          <w:sz w:val="24"/>
          <w:szCs w:val="24"/>
          <w:u w:val="single"/>
        </w:rPr>
      </w:pPr>
    </w:p>
    <w:p w14:paraId="2E983BE5" w14:textId="77777777" w:rsidR="0002744C" w:rsidRPr="00BB1955" w:rsidRDefault="0002744C" w:rsidP="0002744C">
      <w:pPr>
        <w:tabs>
          <w:tab w:val="left" w:pos="3878"/>
        </w:tabs>
        <w:spacing w:line="360" w:lineRule="auto"/>
        <w:ind w:left="425"/>
        <w:rPr>
          <w:sz w:val="24"/>
          <w:szCs w:val="24"/>
        </w:rPr>
      </w:pPr>
      <w:r w:rsidRPr="00BB1955">
        <w:rPr>
          <w:rFonts w:cs="Arial"/>
          <w:b/>
          <w:bCs/>
          <w:sz w:val="24"/>
          <w:szCs w:val="24"/>
          <w:u w:val="single"/>
        </w:rPr>
        <w:t>III. Obligatoryjne wskaźniki rezultatu bezpośredniego, określone na poziomie projektu:</w:t>
      </w:r>
    </w:p>
    <w:p w14:paraId="213E8919" w14:textId="77777777" w:rsidR="0002744C" w:rsidRPr="00BB1955" w:rsidRDefault="0002744C" w:rsidP="0002744C">
      <w:pPr>
        <w:spacing w:line="276" w:lineRule="auto"/>
        <w:textAlignment w:val="baseline"/>
        <w:rPr>
          <w:rFonts w:cs="Arial"/>
          <w:sz w:val="24"/>
          <w:szCs w:val="24"/>
        </w:rPr>
      </w:pPr>
      <w:r w:rsidRPr="00BB1955">
        <w:rPr>
          <w:rFonts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14:paraId="4FF5B001" w14:textId="77777777" w:rsidTr="00935572">
        <w:trPr>
          <w:trHeight w:val="1168"/>
        </w:trPr>
        <w:tc>
          <w:tcPr>
            <w:tcW w:w="1784" w:type="dxa"/>
            <w:vMerge w:val="restart"/>
            <w:tcMar>
              <w:left w:w="98" w:type="dxa"/>
            </w:tcMar>
            <w:vAlign w:val="center"/>
          </w:tcPr>
          <w:p w14:paraId="771E53CD"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6181E9DD"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1. Liczba osób zagrożonych ubóstwem lub wykluczeniem społecznym poszukujących pracy po opuszczeniu programu.</w:t>
            </w:r>
          </w:p>
        </w:tc>
      </w:tr>
      <w:tr w:rsidR="0002744C" w:rsidRPr="00BB1955" w14:paraId="09394053" w14:textId="77777777" w:rsidTr="00935572">
        <w:trPr>
          <w:trHeight w:val="1540"/>
        </w:trPr>
        <w:tc>
          <w:tcPr>
            <w:tcW w:w="1784" w:type="dxa"/>
            <w:vMerge/>
            <w:tcMar>
              <w:left w:w="98" w:type="dxa"/>
            </w:tcMar>
            <w:vAlign w:val="center"/>
          </w:tcPr>
          <w:p w14:paraId="1F6E05B6"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14:paraId="5ADDC772"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02744C" w:rsidRPr="00BB1955" w14:paraId="54868771" w14:textId="77777777" w:rsidTr="00935572">
        <w:trPr>
          <w:trHeight w:val="1122"/>
        </w:trPr>
        <w:tc>
          <w:tcPr>
            <w:tcW w:w="1784" w:type="dxa"/>
            <w:vMerge/>
            <w:tcMar>
              <w:left w:w="98" w:type="dxa"/>
            </w:tcMar>
            <w:vAlign w:val="center"/>
          </w:tcPr>
          <w:p w14:paraId="746576CF"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14:paraId="738BC80D"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3. Liczba osób zagrożonych ubóstwem lub wykluczeniem społecznym, które uzyskały kwalifikacje po opuszczeniu programu.</w:t>
            </w:r>
          </w:p>
        </w:tc>
      </w:tr>
      <w:tr w:rsidR="0002744C" w:rsidRPr="00BB1955" w14:paraId="0874A052" w14:textId="77777777" w:rsidTr="00935572">
        <w:tc>
          <w:tcPr>
            <w:tcW w:w="1784" w:type="dxa"/>
            <w:vMerge w:val="restart"/>
            <w:tcMar>
              <w:left w:w="98" w:type="dxa"/>
            </w:tcMar>
            <w:vAlign w:val="center"/>
          </w:tcPr>
          <w:p w14:paraId="4806E978"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Definicje, sposób pomiaru i przykładowe źródła danych do pomiaru</w:t>
            </w:r>
          </w:p>
        </w:tc>
        <w:tc>
          <w:tcPr>
            <w:tcW w:w="7097" w:type="dxa"/>
            <w:tcMar>
              <w:left w:w="98" w:type="dxa"/>
            </w:tcMar>
            <w:vAlign w:val="center"/>
          </w:tcPr>
          <w:p w14:paraId="4C377E41"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1</w:t>
            </w:r>
          </w:p>
          <w:p w14:paraId="07F35F67" w14:textId="77777777" w:rsidR="0002744C" w:rsidRPr="00BB1955" w:rsidRDefault="0002744C" w:rsidP="00935572">
            <w:pPr>
              <w:autoSpaceDE w:val="0"/>
              <w:autoSpaceDN w:val="0"/>
              <w:adjustRightInd w:val="0"/>
              <w:spacing w:after="0" w:line="276" w:lineRule="auto"/>
              <w:rPr>
                <w:rFonts w:cs="Arial"/>
                <w:sz w:val="24"/>
                <w:szCs w:val="24"/>
              </w:rPr>
            </w:pPr>
            <w:r w:rsidRPr="00BB1955">
              <w:rPr>
                <w:rFonts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14:paraId="1E9FB974" w14:textId="77777777" w:rsidR="0002744C" w:rsidRDefault="0002744C" w:rsidP="00935572">
            <w:pPr>
              <w:spacing w:line="276" w:lineRule="auto"/>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709A521B" w14:textId="77777777" w:rsidR="008945FF" w:rsidRPr="008945FF" w:rsidRDefault="008945FF" w:rsidP="00935572">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14:paraId="6B4CD423"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7D732624" w14:textId="77777777" w:rsidR="0002744C" w:rsidRPr="00BB1955" w:rsidRDefault="0002744C" w:rsidP="00935572">
            <w:pPr>
              <w:spacing w:before="120" w:after="120" w:line="276" w:lineRule="auto"/>
              <w:rPr>
                <w:rFonts w:cs="Arial"/>
                <w:sz w:val="24"/>
                <w:szCs w:val="24"/>
              </w:rPr>
            </w:pPr>
            <w:r w:rsidRPr="00BB1955">
              <w:rPr>
                <w:rFonts w:cs="Arial"/>
                <w:sz w:val="24"/>
                <w:szCs w:val="24"/>
              </w:rPr>
              <w:t>- 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14:paraId="458B34C7" w14:textId="77777777" w:rsidR="0002744C" w:rsidRPr="00BB1955" w:rsidRDefault="0002744C" w:rsidP="00935572">
            <w:pPr>
              <w:spacing w:after="0" w:line="276" w:lineRule="auto"/>
              <w:rPr>
                <w:rFonts w:cs="Arial"/>
                <w:sz w:val="24"/>
                <w:szCs w:val="24"/>
              </w:rPr>
            </w:pPr>
            <w:r w:rsidRPr="00BB1955">
              <w:rPr>
                <w:rFonts w:cs="Arial"/>
                <w:color w:val="000000"/>
                <w:sz w:val="24"/>
                <w:szCs w:val="24"/>
              </w:rPr>
              <w:t>Jednostka miary – osoba.</w:t>
            </w:r>
          </w:p>
        </w:tc>
      </w:tr>
      <w:tr w:rsidR="0002744C" w:rsidRPr="00BB1955" w14:paraId="4CF79098" w14:textId="77777777" w:rsidTr="00935572">
        <w:tc>
          <w:tcPr>
            <w:tcW w:w="1784" w:type="dxa"/>
            <w:vMerge/>
            <w:tcMar>
              <w:left w:w="98" w:type="dxa"/>
            </w:tcMar>
            <w:vAlign w:val="center"/>
          </w:tcPr>
          <w:p w14:paraId="7D371E16"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14:paraId="468A29F4"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2</w:t>
            </w:r>
          </w:p>
          <w:p w14:paraId="3D784823"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14:paraId="4A744007"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bezrobotnych lub biernych zawodowo, które po uzyskaniu wsparcia Europejskiego Funduszu Społecznego podjęły </w:t>
            </w:r>
            <w:r w:rsidRPr="00BB1955">
              <w:rPr>
                <w:rFonts w:asciiTheme="minorHAnsi" w:eastAsia="Times New Roman" w:hAnsiTheme="minorHAnsi" w:cs="Arial"/>
                <w:color w:val="000000"/>
                <w:lang w:eastAsia="en-US"/>
              </w:rPr>
              <w:lastRenderedPageBreak/>
              <w:t xml:space="preserve">zatrudnienie (łącznie z prowadzącymi działalność na własny rachunek) bezpośrednio po opuszczeniu projektu. </w:t>
            </w:r>
          </w:p>
          <w:p w14:paraId="68C93A29"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0AC92D23" w14:textId="77777777" w:rsidR="0002744C"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w:t>
            </w:r>
            <w:r w:rsidR="008945FF">
              <w:rPr>
                <w:rFonts w:asciiTheme="minorHAnsi" w:eastAsia="Times New Roman" w:hAnsiTheme="minorHAnsi" w:cs="Arial"/>
                <w:color w:val="000000"/>
                <w:lang w:eastAsia="en-US"/>
              </w:rPr>
              <w:t xml:space="preserve"> projekcie podjęły zatrudnienie</w:t>
            </w:r>
          </w:p>
          <w:p w14:paraId="62D53CF4" w14:textId="77777777" w:rsidR="008945FF" w:rsidRPr="008945FF" w:rsidRDefault="008945FF" w:rsidP="008945FF">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14:paraId="2990410C"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1E1C2C1F"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umowy z pracodawcami (np. umowa o pracę, umowa cywilnoprawna), wpis do CEIDG</w:t>
            </w:r>
          </w:p>
          <w:p w14:paraId="39D57508" w14:textId="77777777"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r w:rsidR="0002744C" w:rsidRPr="00BB1955" w14:paraId="441BA492" w14:textId="77777777" w:rsidTr="00935572">
        <w:tc>
          <w:tcPr>
            <w:tcW w:w="1784" w:type="dxa"/>
            <w:vMerge/>
            <w:tcMar>
              <w:left w:w="98" w:type="dxa"/>
            </w:tcMar>
            <w:vAlign w:val="center"/>
          </w:tcPr>
          <w:p w14:paraId="5072E525"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14:paraId="62CD92AF"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3</w:t>
            </w:r>
          </w:p>
          <w:p w14:paraId="0381200A"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które otrzymały wsparcie Europejskiego Funduszu Społecznego i uzyskały kwalifikacje po opuszczeniu projektu. </w:t>
            </w:r>
          </w:p>
          <w:p w14:paraId="0BB6D8A8"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00A26147"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4 tygodni od zakończenia przez uczestnika udziału w projekcie.</w:t>
            </w:r>
          </w:p>
          <w:p w14:paraId="707A95C4"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p>
          <w:p w14:paraId="29D06A28"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3B853967"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0F7F917" w14:textId="77777777"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bl>
    <w:p w14:paraId="73855E3D" w14:textId="77777777" w:rsidR="0002744C" w:rsidRPr="00BB1955" w:rsidRDefault="0002744C" w:rsidP="0002744C">
      <w:pPr>
        <w:spacing w:after="0" w:line="360" w:lineRule="auto"/>
        <w:jc w:val="both"/>
        <w:rPr>
          <w:rFonts w:cs="Arial"/>
          <w:color w:val="000000"/>
          <w:sz w:val="24"/>
          <w:szCs w:val="24"/>
        </w:rPr>
      </w:pPr>
    </w:p>
    <w:p w14:paraId="5E7D305C" w14:textId="77777777" w:rsidR="0002744C" w:rsidRPr="00BB1955" w:rsidRDefault="0002744C" w:rsidP="0002744C">
      <w:pPr>
        <w:spacing w:line="360" w:lineRule="auto"/>
        <w:jc w:val="both"/>
        <w:rPr>
          <w:rFonts w:cs="Arial"/>
          <w:b/>
          <w:bCs/>
          <w:sz w:val="24"/>
          <w:szCs w:val="24"/>
          <w:u w:val="single"/>
        </w:rPr>
      </w:pPr>
      <w:r w:rsidRPr="00BB1955">
        <w:rPr>
          <w:rFonts w:cs="Arial"/>
          <w:b/>
          <w:bCs/>
          <w:sz w:val="24"/>
          <w:szCs w:val="24"/>
          <w:u w:val="single"/>
        </w:rPr>
        <w:lastRenderedPageBreak/>
        <w:t>IV. Obligatoryjne wskaźniki produktu, określone na poziomie projektu:</w:t>
      </w:r>
    </w:p>
    <w:p w14:paraId="03B53056" w14:textId="77777777" w:rsidR="0002744C" w:rsidRPr="00BB1955" w:rsidRDefault="0002744C" w:rsidP="0002744C">
      <w:pPr>
        <w:spacing w:line="276" w:lineRule="auto"/>
        <w:rPr>
          <w:rFonts w:cs="Arial"/>
          <w:color w:val="000000"/>
          <w:sz w:val="24"/>
          <w:szCs w:val="24"/>
        </w:rPr>
      </w:pPr>
      <w:r w:rsidRPr="00BB1955">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590C10D5" w14:textId="77777777" w:rsidR="0002744C" w:rsidRPr="00BB1955" w:rsidRDefault="0002744C" w:rsidP="0002744C">
      <w:pPr>
        <w:tabs>
          <w:tab w:val="left" w:pos="3878"/>
        </w:tabs>
        <w:spacing w:before="120" w:after="120" w:line="276" w:lineRule="auto"/>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02744C" w:rsidRPr="00BB1955" w14:paraId="5F8F6891" w14:textId="77777777" w:rsidTr="00935572">
        <w:trPr>
          <w:trHeight w:val="567"/>
        </w:trPr>
        <w:tc>
          <w:tcPr>
            <w:tcW w:w="1838" w:type="dxa"/>
            <w:vMerge w:val="restart"/>
            <w:tcMar>
              <w:left w:w="98" w:type="dxa"/>
            </w:tcMar>
            <w:vAlign w:val="center"/>
          </w:tcPr>
          <w:p w14:paraId="3EEEA10F" w14:textId="77777777" w:rsidR="0002744C" w:rsidRPr="00BB1955" w:rsidRDefault="0002744C" w:rsidP="00935572">
            <w:pPr>
              <w:spacing w:before="120" w:after="120" w:line="360" w:lineRule="auto"/>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63A58295" w14:textId="77777777" w:rsidR="0002744C" w:rsidRPr="00BB1955" w:rsidRDefault="0002744C" w:rsidP="00935572">
            <w:pPr>
              <w:spacing w:line="276" w:lineRule="auto"/>
              <w:jc w:val="both"/>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02744C" w:rsidRPr="00BB1955" w14:paraId="28FE8511" w14:textId="77777777" w:rsidTr="00935572">
        <w:trPr>
          <w:trHeight w:val="850"/>
        </w:trPr>
        <w:tc>
          <w:tcPr>
            <w:tcW w:w="1838" w:type="dxa"/>
            <w:vMerge/>
            <w:tcMar>
              <w:left w:w="98" w:type="dxa"/>
            </w:tcMar>
            <w:vAlign w:val="center"/>
          </w:tcPr>
          <w:p w14:paraId="1BAB65BC" w14:textId="77777777"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14:paraId="196A95B8" w14:textId="77777777" w:rsidR="0002744C" w:rsidRPr="00BB1955" w:rsidRDefault="0002744C" w:rsidP="00935572">
            <w:pPr>
              <w:spacing w:after="0" w:line="276" w:lineRule="auto"/>
              <w:jc w:val="both"/>
              <w:rPr>
                <w:rFonts w:cs="Arial"/>
                <w:b/>
                <w:bCs/>
                <w:color w:val="000000"/>
                <w:sz w:val="24"/>
                <w:szCs w:val="24"/>
              </w:rPr>
            </w:pPr>
            <w:r w:rsidRPr="00BB1955">
              <w:rPr>
                <w:rFonts w:cs="Arial"/>
                <w:b/>
                <w:bCs/>
                <w:color w:val="000000"/>
                <w:sz w:val="24"/>
                <w:szCs w:val="24"/>
              </w:rPr>
              <w:t>2. Liczba osób z niepełnosprawnościami objętych wsparciem w programie.</w:t>
            </w:r>
          </w:p>
        </w:tc>
      </w:tr>
      <w:tr w:rsidR="0002744C" w:rsidRPr="00BB1955" w14:paraId="608E1F64" w14:textId="77777777" w:rsidTr="00935572">
        <w:trPr>
          <w:trHeight w:val="1035"/>
        </w:trPr>
        <w:tc>
          <w:tcPr>
            <w:tcW w:w="1838" w:type="dxa"/>
            <w:vMerge w:val="restart"/>
            <w:tcMar>
              <w:left w:w="98" w:type="dxa"/>
            </w:tcMar>
            <w:vAlign w:val="center"/>
          </w:tcPr>
          <w:p w14:paraId="4743B31E" w14:textId="77777777" w:rsidR="0002744C" w:rsidRPr="00BB1955" w:rsidRDefault="0002744C" w:rsidP="00935572">
            <w:pPr>
              <w:spacing w:before="120" w:after="120" w:line="360" w:lineRule="auto"/>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0B3B6CDA" w14:textId="77777777" w:rsidR="0002744C" w:rsidRPr="00BB1955" w:rsidRDefault="0002744C" w:rsidP="00935572">
            <w:pPr>
              <w:spacing w:before="120" w:after="120" w:line="276" w:lineRule="auto"/>
              <w:jc w:val="both"/>
              <w:textAlignment w:val="baseline"/>
              <w:rPr>
                <w:rFonts w:cs="Arial"/>
                <w:b/>
                <w:bCs/>
                <w:color w:val="000000"/>
                <w:sz w:val="24"/>
                <w:szCs w:val="24"/>
              </w:rPr>
            </w:pPr>
            <w:r w:rsidRPr="00BB1955">
              <w:rPr>
                <w:rFonts w:cs="Arial"/>
                <w:b/>
                <w:bCs/>
                <w:color w:val="000000"/>
                <w:sz w:val="24"/>
                <w:szCs w:val="24"/>
              </w:rPr>
              <w:t>Ad. 1</w:t>
            </w:r>
          </w:p>
          <w:p w14:paraId="01CBB0B4" w14:textId="77777777" w:rsidR="0002744C" w:rsidRPr="00BB1955" w:rsidRDefault="0002744C" w:rsidP="00935572">
            <w:pPr>
              <w:spacing w:line="276" w:lineRule="auto"/>
              <w:rPr>
                <w:rFonts w:cs="Arial"/>
                <w:sz w:val="24"/>
                <w:szCs w:val="24"/>
                <w:lang w:eastAsia="pl-PL"/>
              </w:rPr>
            </w:pPr>
            <w:r w:rsidRPr="00BB1955">
              <w:rPr>
                <w:rFonts w:cs="Arial"/>
                <w:sz w:val="24"/>
                <w:szCs w:val="24"/>
                <w:lang w:eastAsia="pl-PL"/>
              </w:rPr>
              <w:t>Definicja osoby zagrożonej ubóstwem lub wykluczeniem społecznym została wskazana w pkt. 2.5 Regulaminu konkursu.</w:t>
            </w:r>
          </w:p>
          <w:p w14:paraId="7E46A422" w14:textId="77777777"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771395C6" w14:textId="77777777"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Pomiar wskaźnika następuje w momencie rozpoczęcia udziału w projekcie. </w:t>
            </w:r>
            <w:r w:rsidRPr="00BB1955">
              <w:rPr>
                <w:rFonts w:cs="Arial"/>
                <w:color w:val="000000"/>
                <w:sz w:val="24"/>
                <w:szCs w:val="24"/>
              </w:rPr>
              <w:br/>
              <w:t>Za rozpoczęcie udziału w projekcie, co do zasady, uznaje się przystąpienie do pierwszej formy wsparcia w ramach projektu.</w:t>
            </w:r>
          </w:p>
          <w:p w14:paraId="4565D393" w14:textId="77777777" w:rsidR="00265221" w:rsidRPr="00BB1955" w:rsidRDefault="00265221" w:rsidP="00265221">
            <w:pPr>
              <w:spacing w:before="100" w:after="100" w:line="276" w:lineRule="auto"/>
              <w:rPr>
                <w:rFonts w:cs="Arial"/>
                <w:sz w:val="24"/>
                <w:szCs w:val="24"/>
              </w:rPr>
            </w:pPr>
            <w:r w:rsidRPr="00BB1955">
              <w:rPr>
                <w:rFonts w:cs="Arial"/>
                <w:sz w:val="24"/>
                <w:szCs w:val="24"/>
                <w:u w:val="single"/>
              </w:rPr>
              <w:t>Przykładowe źródła danych do pomiaru wskaźnika:</w:t>
            </w:r>
          </w:p>
          <w:p w14:paraId="6E7297F9" w14:textId="77777777" w:rsidR="00265221" w:rsidRPr="00BB1955" w:rsidRDefault="00265221" w:rsidP="00265221">
            <w:pPr>
              <w:spacing w:before="100" w:after="100" w:line="276" w:lineRule="auto"/>
              <w:rPr>
                <w:rFonts w:cs="Arial"/>
                <w:sz w:val="24"/>
                <w:szCs w:val="24"/>
              </w:rPr>
            </w:pPr>
            <w:r w:rsidRPr="00BB1955">
              <w:rPr>
                <w:rFonts w:cs="Arial"/>
                <w:sz w:val="24"/>
                <w:szCs w:val="24"/>
              </w:rPr>
              <w:t>dokumenty potwierdzające status osoby np.: zaświadczenie   o korzystaniu ze świadczeń OPS/PCPR, dokumenty wewnętrzne OPS/PCPR, oświadczenie uczestnika, że kwalifikuje się do grupy docelowej (z pouczeniem o odpowiedzialności za składanie oświadczeń niezgodnych z prawdą), stosowne zaświadczenia z odpowiednich instytucji, odpowiednie orzeczenie lub inny dokument poświadczający stan zdrowia itp.</w:t>
            </w:r>
          </w:p>
          <w:p w14:paraId="3D3D290A" w14:textId="77777777" w:rsidR="00265221" w:rsidRPr="00BB1955" w:rsidRDefault="00265221" w:rsidP="00265221">
            <w:pPr>
              <w:spacing w:after="0" w:line="276" w:lineRule="auto"/>
              <w:rPr>
                <w:rFonts w:cstheme="minorHAnsi"/>
              </w:rPr>
            </w:pPr>
            <w:r w:rsidRPr="00BB1955">
              <w:rPr>
                <w:rFonts w:cs="Arial"/>
                <w:color w:val="000000"/>
                <w:sz w:val="24"/>
                <w:szCs w:val="24"/>
              </w:rPr>
              <w:t>Jednostka miary – osoba</w:t>
            </w:r>
            <w:r w:rsidRPr="00BB1955">
              <w:rPr>
                <w:rFonts w:cstheme="minorHAnsi"/>
              </w:rPr>
              <w:t xml:space="preserve"> </w:t>
            </w:r>
          </w:p>
          <w:p w14:paraId="6E5C2897" w14:textId="77777777" w:rsidR="0002744C" w:rsidRPr="00BB1955" w:rsidRDefault="0002744C" w:rsidP="00935572">
            <w:pPr>
              <w:spacing w:after="0" w:line="276" w:lineRule="auto"/>
              <w:rPr>
                <w:rFonts w:cs="Arial"/>
                <w:color w:val="000000"/>
                <w:sz w:val="24"/>
                <w:szCs w:val="24"/>
              </w:rPr>
            </w:pPr>
          </w:p>
        </w:tc>
      </w:tr>
      <w:tr w:rsidR="0002744C" w:rsidRPr="00BE6277" w14:paraId="07418407" w14:textId="77777777" w:rsidTr="00935572">
        <w:trPr>
          <w:trHeight w:val="2835"/>
        </w:trPr>
        <w:tc>
          <w:tcPr>
            <w:tcW w:w="1838" w:type="dxa"/>
            <w:vMerge/>
            <w:tcMar>
              <w:left w:w="98" w:type="dxa"/>
            </w:tcMar>
            <w:vAlign w:val="center"/>
          </w:tcPr>
          <w:p w14:paraId="475726F4" w14:textId="77777777"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14:paraId="757E407E" w14:textId="77777777" w:rsidR="0002744C" w:rsidRPr="00BB1955" w:rsidRDefault="0002744C" w:rsidP="00935572">
            <w:pPr>
              <w:spacing w:before="120" w:after="120" w:line="276" w:lineRule="auto"/>
              <w:rPr>
                <w:rFonts w:cs="Arial"/>
                <w:b/>
                <w:bCs/>
                <w:color w:val="000000"/>
                <w:sz w:val="24"/>
                <w:szCs w:val="24"/>
              </w:rPr>
            </w:pPr>
            <w:r w:rsidRPr="00BB1955">
              <w:rPr>
                <w:rFonts w:cs="Arial"/>
                <w:b/>
                <w:bCs/>
                <w:color w:val="000000"/>
                <w:sz w:val="24"/>
                <w:szCs w:val="24"/>
              </w:rPr>
              <w:t>Ad. 2</w:t>
            </w:r>
          </w:p>
          <w:p w14:paraId="077D2A85" w14:textId="77777777" w:rsidR="0002744C" w:rsidRPr="00BB1955" w:rsidRDefault="0002744C" w:rsidP="00935572">
            <w:pPr>
              <w:spacing w:before="100" w:after="100" w:line="276" w:lineRule="auto"/>
              <w:rPr>
                <w:rFonts w:cs="Arial"/>
                <w:sz w:val="24"/>
                <w:szCs w:val="24"/>
              </w:rPr>
            </w:pPr>
            <w:r w:rsidRPr="00BB1955">
              <w:rPr>
                <w:rFonts w:cs="Arial"/>
                <w:sz w:val="24"/>
                <w:szCs w:val="24"/>
                <w:lang w:eastAsia="pl-PL"/>
              </w:rPr>
              <w:t xml:space="preserve">Za osoby </w:t>
            </w:r>
            <w:r w:rsidRPr="00BB1955">
              <w:rPr>
                <w:rFonts w:cs="Arial"/>
                <w:sz w:val="24"/>
                <w:szCs w:val="24"/>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14:paraId="67D4F6D2" w14:textId="77777777" w:rsidR="0002744C" w:rsidRPr="00BB1955" w:rsidRDefault="0002744C" w:rsidP="00935572">
            <w:pPr>
              <w:spacing w:before="100" w:after="100" w:line="276" w:lineRule="auto"/>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700DD391" w14:textId="77777777" w:rsidR="00265221" w:rsidRPr="00BB1955" w:rsidRDefault="00265221"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5D7A567D" w14:textId="77777777" w:rsidR="0002744C" w:rsidRPr="00BB1955" w:rsidRDefault="00265221" w:rsidP="00935572">
            <w:pPr>
              <w:spacing w:before="120" w:after="120" w:line="276" w:lineRule="auto"/>
              <w:rPr>
                <w:rFonts w:cs="Arial"/>
                <w:sz w:val="24"/>
                <w:szCs w:val="24"/>
              </w:rPr>
            </w:pPr>
            <w:r w:rsidRPr="00BB1955">
              <w:rPr>
                <w:rFonts w:cs="Arial"/>
                <w:sz w:val="24"/>
                <w:szCs w:val="24"/>
              </w:rPr>
              <w:t>dokumenty  potwierdzające status osoby( np.: odpowiednie orzeczenie lub inny dokument poświadczający stan zdrowia itp.).</w:t>
            </w:r>
          </w:p>
          <w:p w14:paraId="3954DA25" w14:textId="77777777" w:rsidR="0002744C" w:rsidRPr="00BE6277" w:rsidRDefault="0002744C" w:rsidP="00935572">
            <w:pPr>
              <w:spacing w:after="0" w:line="276" w:lineRule="auto"/>
              <w:rPr>
                <w:rFonts w:cs="Arial"/>
                <w:color w:val="000000"/>
                <w:sz w:val="24"/>
                <w:szCs w:val="24"/>
              </w:rPr>
            </w:pPr>
            <w:r w:rsidRPr="00BB1955">
              <w:rPr>
                <w:rFonts w:cs="Arial"/>
                <w:color w:val="000000"/>
                <w:sz w:val="24"/>
                <w:szCs w:val="24"/>
              </w:rPr>
              <w:t>Jednostka miary - osoba</w:t>
            </w:r>
          </w:p>
        </w:tc>
      </w:tr>
    </w:tbl>
    <w:p w14:paraId="7772B810" w14:textId="77777777" w:rsidR="0002744C" w:rsidRPr="00BE6277" w:rsidRDefault="0002744C" w:rsidP="0002744C">
      <w:pPr>
        <w:jc w:val="both"/>
        <w:rPr>
          <w:rFonts w:cs="Arial"/>
          <w:sz w:val="24"/>
          <w:szCs w:val="24"/>
        </w:rPr>
      </w:pPr>
    </w:p>
    <w:p w14:paraId="070C2E82" w14:textId="77777777"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14:paraId="7960EBE4" w14:textId="77777777"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164692A6" w14:textId="77777777"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2C74B7DB" w14:textId="77777777" w:rsidR="0002744C" w:rsidRPr="00FF2E93" w:rsidRDefault="0002744C" w:rsidP="0002744C">
      <w:pPr>
        <w:spacing w:before="120" w:after="120" w:line="276" w:lineRule="auto"/>
        <w:rPr>
          <w:rFonts w:cs="Arial"/>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14BE2653" w14:textId="77777777" w:rsidR="0002744C" w:rsidRPr="00FF2E93" w:rsidRDefault="0002744C" w:rsidP="0002744C">
      <w:pPr>
        <w:spacing w:before="120" w:after="120" w:line="276" w:lineRule="auto"/>
        <w:rPr>
          <w:rFonts w:cs="Arial"/>
          <w:sz w:val="24"/>
          <w:szCs w:val="24"/>
        </w:rPr>
      </w:pPr>
    </w:p>
    <w:p w14:paraId="5DD108DB" w14:textId="77777777" w:rsidR="0002744C" w:rsidRPr="00FF2E93" w:rsidRDefault="0002744C" w:rsidP="0002744C">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466" w:name="_Toc468948014"/>
      <w:bookmarkStart w:id="467" w:name="_Toc473805959"/>
      <w:bookmarkStart w:id="468" w:name="_Toc494278401"/>
      <w:r w:rsidRPr="00FF2E93">
        <w:rPr>
          <w:rFonts w:cs="Arial"/>
          <w:b/>
          <w:sz w:val="24"/>
          <w:szCs w:val="24"/>
        </w:rPr>
        <w:lastRenderedPageBreak/>
        <w:t>Zasady finansowania</w:t>
      </w:r>
      <w:bookmarkEnd w:id="466"/>
      <w:bookmarkEnd w:id="467"/>
      <w:bookmarkEnd w:id="468"/>
    </w:p>
    <w:p w14:paraId="374D9712" w14:textId="77777777" w:rsidR="0002744C" w:rsidRPr="00FF2E93" w:rsidRDefault="0002744C" w:rsidP="0002744C">
      <w:pPr>
        <w:keepNext/>
        <w:rPr>
          <w:rFonts w:cs="Arial"/>
          <w:sz w:val="24"/>
          <w:szCs w:val="24"/>
        </w:rPr>
      </w:pPr>
      <w:r w:rsidRPr="00FF2E93">
        <w:rPr>
          <w:rFonts w:cs="Arial"/>
          <w:sz w:val="24"/>
          <w:szCs w:val="24"/>
        </w:rPr>
        <w:t>Zasady finansowania projektu określa umowa o dofinansowanie projektu oraz SzOOP 2014-2020. Warunki i procedury dotyczące kwalifikowalności wydatków są określone w Wytycznych w zakresie kwalifikowalności wydatków.</w:t>
      </w:r>
    </w:p>
    <w:p w14:paraId="36A95B64" w14:textId="77777777" w:rsidR="0002744C" w:rsidRPr="00FF2E93" w:rsidRDefault="0002744C" w:rsidP="0089298E">
      <w:pPr>
        <w:pStyle w:val="Akapitzlist"/>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469" w:name="_Toc431974580"/>
      <w:bookmarkStart w:id="470" w:name="_Toc468948015"/>
      <w:bookmarkStart w:id="471" w:name="_Toc473805960"/>
      <w:bookmarkStart w:id="472" w:name="_Toc494278402"/>
      <w:bookmarkEnd w:id="469"/>
      <w:r w:rsidRPr="00FF2E93">
        <w:rPr>
          <w:rFonts w:cs="Arial"/>
          <w:b/>
          <w:sz w:val="24"/>
          <w:szCs w:val="24"/>
        </w:rPr>
        <w:t>Wkład własny</w:t>
      </w:r>
      <w:bookmarkEnd w:id="470"/>
      <w:bookmarkEnd w:id="471"/>
      <w:bookmarkEnd w:id="472"/>
    </w:p>
    <w:p w14:paraId="1A23DA9B" w14:textId="77777777" w:rsidR="0002744C" w:rsidRPr="00FF2E93" w:rsidRDefault="0002744C" w:rsidP="0002744C">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C862687" w14:textId="77777777"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5,00 % wartości projektu</w:t>
      </w:r>
      <w:r w:rsidRPr="00BE6277">
        <w:rPr>
          <w:rFonts w:asciiTheme="minorHAnsi" w:hAnsiTheme="minorHAnsi" w:cs="Arial"/>
          <w:sz w:val="24"/>
          <w:szCs w:val="24"/>
        </w:rPr>
        <w:t>.</w:t>
      </w:r>
    </w:p>
    <w:p w14:paraId="7180E80D" w14:textId="77777777"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sz w:val="24"/>
          <w:szCs w:val="24"/>
        </w:rPr>
        <w:t xml:space="preserve">W przypadku OPS, PCPR </w:t>
      </w: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15,00 % wartości projektu</w:t>
      </w:r>
      <w:r w:rsidRPr="00BE6277">
        <w:rPr>
          <w:rFonts w:asciiTheme="minorHAnsi" w:hAnsiTheme="minorHAnsi" w:cs="Arial"/>
          <w:sz w:val="24"/>
          <w:szCs w:val="24"/>
        </w:rPr>
        <w:t>.</w:t>
      </w:r>
    </w:p>
    <w:p w14:paraId="795320D9" w14:textId="77777777" w:rsidR="0002744C" w:rsidRPr="00BE6277" w:rsidRDefault="0002744C" w:rsidP="0002744C">
      <w:pPr>
        <w:spacing w:before="120" w:after="120" w:line="276" w:lineRule="auto"/>
        <w:rPr>
          <w:rFonts w:cs="Arial"/>
          <w:sz w:val="24"/>
          <w:szCs w:val="24"/>
        </w:rPr>
      </w:pPr>
      <w:r w:rsidRPr="00BE6277">
        <w:rPr>
          <w:rFonts w:cs="Arial"/>
          <w:sz w:val="24"/>
          <w:szCs w:val="24"/>
        </w:rPr>
        <w:t>Wkład własny może być wnoszony w formie:</w:t>
      </w:r>
    </w:p>
    <w:p w14:paraId="052014DB" w14:textId="77777777"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14:paraId="3ACCB7F4" w14:textId="77777777" w:rsidR="0002744C" w:rsidRPr="00BE6277" w:rsidRDefault="0002744C" w:rsidP="0002744C">
      <w:pPr>
        <w:spacing w:before="120" w:after="120" w:line="276" w:lineRule="auto"/>
        <w:ind w:left="284"/>
        <w:rPr>
          <w:rFonts w:cs="Arial"/>
          <w:sz w:val="24"/>
          <w:szCs w:val="24"/>
        </w:rPr>
      </w:pPr>
      <w:r w:rsidRPr="00BE6277">
        <w:rPr>
          <w:rFonts w:cs="Arial"/>
          <w:sz w:val="24"/>
          <w:szCs w:val="24"/>
        </w:rPr>
        <w:t>lub</w:t>
      </w:r>
    </w:p>
    <w:p w14:paraId="5AB9CD6D" w14:textId="77777777"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14:paraId="250ABADF" w14:textId="77777777" w:rsidR="0002744C" w:rsidRPr="00BE6277" w:rsidRDefault="0002744C" w:rsidP="0002744C">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27AFC28C" w14:textId="77777777" w:rsidR="0002744C" w:rsidRDefault="0002744C" w:rsidP="0002744C">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02744C" w:rsidRPr="00FF2E93" w14:paraId="4C5BD6E8" w14:textId="77777777" w:rsidTr="00935572">
        <w:tc>
          <w:tcPr>
            <w:tcW w:w="2274" w:type="dxa"/>
            <w:tcMar>
              <w:left w:w="16" w:type="dxa"/>
            </w:tcMar>
          </w:tcPr>
          <w:p w14:paraId="1CC73DEB" w14:textId="77777777" w:rsidR="0002744C" w:rsidRPr="00FF2E93" w:rsidRDefault="0002744C" w:rsidP="00935572">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14:paraId="229F17AC" w14:textId="77777777" w:rsidR="0002744C" w:rsidRPr="00FF2E93" w:rsidRDefault="0002744C" w:rsidP="00935572">
            <w:pPr>
              <w:spacing w:before="120" w:after="120"/>
              <w:ind w:left="1969"/>
              <w:rPr>
                <w:rFonts w:cs="Arial"/>
                <w:b/>
                <w:bCs/>
                <w:iCs/>
                <w:sz w:val="24"/>
                <w:szCs w:val="24"/>
              </w:rPr>
            </w:pPr>
            <w:r w:rsidRPr="00FF2E93">
              <w:rPr>
                <w:rFonts w:cs="Arial"/>
                <w:b/>
                <w:bCs/>
                <w:iCs/>
                <w:sz w:val="24"/>
                <w:szCs w:val="24"/>
              </w:rPr>
              <w:t>Zasady wnoszenia wkładu</w:t>
            </w:r>
          </w:p>
        </w:tc>
      </w:tr>
      <w:tr w:rsidR="0002744C" w:rsidRPr="00FF2E93" w14:paraId="6CFBB132" w14:textId="77777777" w:rsidTr="00935572">
        <w:tc>
          <w:tcPr>
            <w:tcW w:w="2274" w:type="dxa"/>
            <w:tcMar>
              <w:left w:w="16" w:type="dxa"/>
            </w:tcMar>
          </w:tcPr>
          <w:p w14:paraId="7A506FAC" w14:textId="77777777" w:rsidR="0002744C" w:rsidRPr="00FF2E93" w:rsidRDefault="0002744C" w:rsidP="00935572">
            <w:pPr>
              <w:spacing w:before="120" w:after="120"/>
              <w:rPr>
                <w:rFonts w:cs="Arial"/>
                <w:sz w:val="24"/>
                <w:szCs w:val="24"/>
              </w:rPr>
            </w:pPr>
            <w:r w:rsidRPr="00FF2E93">
              <w:rPr>
                <w:rFonts w:cs="Arial"/>
                <w:sz w:val="24"/>
                <w:szCs w:val="24"/>
              </w:rPr>
              <w:t xml:space="preserve">udostępnianie/ użyczanie budynków, pomieszczeń, urządzeń, wyposażenia na potrzeby projektu (będących w </w:t>
            </w:r>
            <w:r w:rsidRPr="00FF2E93">
              <w:rPr>
                <w:rFonts w:cs="Arial"/>
                <w:sz w:val="24"/>
                <w:szCs w:val="24"/>
              </w:rPr>
              <w:lastRenderedPageBreak/>
              <w:t>posiadaniu danego podmiotu)</w:t>
            </w:r>
          </w:p>
        </w:tc>
        <w:tc>
          <w:tcPr>
            <w:tcW w:w="6782" w:type="dxa"/>
            <w:tcMar>
              <w:left w:w="16" w:type="dxa"/>
            </w:tcMar>
          </w:tcPr>
          <w:p w14:paraId="7AD9212D"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14:paraId="76DAB9C0"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 xml:space="preserve">Ponadto wartość nieruchomości jest potwierdzona operatem szacunkowym </w:t>
            </w:r>
            <w:r w:rsidRPr="00FF2E93">
              <w:rPr>
                <w:rFonts w:cs="Arial"/>
                <w:sz w:val="24"/>
                <w:szCs w:val="24"/>
                <w:lang w:eastAsia="pl-PL"/>
              </w:rPr>
              <w:lastRenderedPageBreak/>
              <w:t>sporządzonym przez uprawnionego rzeczoznawcę zgodnie z przepisami ustawy z dnia 21 sierpnia 1997 r. o gospo</w:t>
            </w:r>
            <w:r>
              <w:rPr>
                <w:rFonts w:cs="Arial"/>
                <w:sz w:val="24"/>
                <w:szCs w:val="24"/>
                <w:lang w:eastAsia="pl-PL"/>
              </w:rPr>
              <w:t>darce nieruchomościami (Dz. U. 2015, poz. 782, z późn.</w:t>
            </w:r>
            <w:r w:rsidRPr="00FF2E93">
              <w:rPr>
                <w:rFonts w:cs="Arial"/>
                <w:sz w:val="24"/>
                <w:szCs w:val="24"/>
                <w:lang w:eastAsia="pl-PL"/>
              </w:rPr>
              <w:t xml:space="preserve"> zm.) – aktualnym w momencie złożenia rozliczającego go wniosku o płatność;</w:t>
            </w:r>
          </w:p>
          <w:p w14:paraId="4014E513"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14:paraId="7CA4DA26" w14:textId="77777777" w:rsidR="0002744C" w:rsidRPr="00FF2E93" w:rsidRDefault="0002744C" w:rsidP="0089298E">
            <w:pPr>
              <w:numPr>
                <w:ilvl w:val="0"/>
                <w:numId w:val="21"/>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 xml:space="preserve">koszt </w:t>
            </w:r>
            <w:r w:rsidR="00327781" w:rsidRPr="00B94C7E">
              <w:rPr>
                <w:rFonts w:cs="Arial"/>
                <w:sz w:val="24"/>
                <w:szCs w:val="24"/>
              </w:rPr>
              <w:t>amortyzacji lub wynajmu</w:t>
            </w:r>
            <w:r w:rsidR="00327781" w:rsidRPr="00C419E6">
              <w:rPr>
                <w:rFonts w:cs="Arial"/>
                <w:sz w:val="24"/>
                <w:szCs w:val="24"/>
              </w:rPr>
              <w:t xml:space="preserve"> </w:t>
            </w:r>
            <w:r w:rsidRPr="00C419E6">
              <w:rPr>
                <w:rFonts w:cs="Arial"/>
                <w:sz w:val="24"/>
                <w:szCs w:val="24"/>
              </w:rPr>
              <w:t>(staw</w:t>
            </w:r>
            <w:r w:rsidR="00327781" w:rsidRPr="00C419E6">
              <w:rPr>
                <w:rFonts w:cs="Arial"/>
                <w:sz w:val="24"/>
                <w:szCs w:val="24"/>
              </w:rPr>
              <w:t>kę może określać np. cennik</w:t>
            </w:r>
            <w:r w:rsidRPr="00C419E6">
              <w:rPr>
                <w:rFonts w:cs="Arial"/>
                <w:sz w:val="24"/>
                <w:szCs w:val="24"/>
              </w:rPr>
              <w:t xml:space="preserve"> danej instytucji);</w:t>
            </w:r>
          </w:p>
          <w:p w14:paraId="5B51D23F"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02744C" w:rsidRPr="00FF2E93" w14:paraId="52796B9F" w14:textId="77777777" w:rsidTr="00935572">
        <w:tc>
          <w:tcPr>
            <w:tcW w:w="2274" w:type="dxa"/>
            <w:tcMar>
              <w:left w:w="16" w:type="dxa"/>
            </w:tcMar>
          </w:tcPr>
          <w:p w14:paraId="0EC9C41A" w14:textId="77777777" w:rsidR="0002744C" w:rsidRPr="00FF2E93" w:rsidRDefault="0002744C" w:rsidP="00935572">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14:paraId="6D74D383"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14:paraId="35E34007" w14:textId="77777777" w:rsidR="0002744C"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6A1C14B2"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252EDCB"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2744C" w:rsidRPr="00FF2E93" w14:paraId="798B435C" w14:textId="77777777" w:rsidTr="00935572">
        <w:tc>
          <w:tcPr>
            <w:tcW w:w="2274" w:type="dxa"/>
            <w:tcMar>
              <w:left w:w="16" w:type="dxa"/>
            </w:tcMar>
          </w:tcPr>
          <w:p w14:paraId="17229BAA" w14:textId="77777777" w:rsidR="0002744C" w:rsidRPr="00FF2E93" w:rsidRDefault="0002744C" w:rsidP="00935572">
            <w:pPr>
              <w:spacing w:before="120" w:after="120"/>
              <w:ind w:firstLine="19"/>
              <w:rPr>
                <w:rFonts w:cs="Arial"/>
                <w:sz w:val="24"/>
                <w:szCs w:val="24"/>
              </w:rPr>
            </w:pPr>
            <w:r w:rsidRPr="00FF2E93">
              <w:rPr>
                <w:rFonts w:cs="Arial"/>
                <w:sz w:val="24"/>
                <w:szCs w:val="24"/>
              </w:rPr>
              <w:t>wkład niepieniężny w innej formie</w:t>
            </w:r>
          </w:p>
        </w:tc>
        <w:tc>
          <w:tcPr>
            <w:tcW w:w="6782" w:type="dxa"/>
            <w:tcMar>
              <w:left w:w="16" w:type="dxa"/>
            </w:tcMar>
          </w:tcPr>
          <w:p w14:paraId="25BA87A0" w14:textId="77777777" w:rsidR="0002744C" w:rsidRPr="0057701E"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t>
            </w:r>
            <w:r w:rsidRPr="0057701E">
              <w:rPr>
                <w:rFonts w:cs="Arial"/>
                <w:b/>
                <w:bCs/>
                <w:sz w:val="24"/>
                <w:szCs w:val="24"/>
              </w:rPr>
              <w:lastRenderedPageBreak/>
              <w:t xml:space="preserve">w Podrozdziale 6.10 </w:t>
            </w:r>
            <w:r w:rsidRPr="0057701E">
              <w:rPr>
                <w:rFonts w:cs="Arial"/>
                <w:bCs/>
                <w:sz w:val="24"/>
                <w:szCs w:val="24"/>
              </w:rPr>
              <w:t>Wytycznych w zakresie kwalifikowalności wydatków;</w:t>
            </w:r>
          </w:p>
          <w:p w14:paraId="7FF1C7CF" w14:textId="77777777" w:rsidR="0002744C" w:rsidRPr="00FF2E93"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14:paraId="6EA427AA" w14:textId="77777777" w:rsidR="0002744C" w:rsidRPr="00FF2E93" w:rsidRDefault="0002744C" w:rsidP="0002744C">
      <w:pPr>
        <w:spacing w:before="120" w:after="120"/>
        <w:rPr>
          <w:rFonts w:cs="Arial"/>
          <w:sz w:val="24"/>
          <w:szCs w:val="24"/>
        </w:rPr>
      </w:pPr>
      <w:r w:rsidRPr="00FF2E93">
        <w:rPr>
          <w:rFonts w:cs="Arial"/>
          <w:sz w:val="24"/>
          <w:szCs w:val="24"/>
        </w:rPr>
        <w:lastRenderedPageBreak/>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02744C" w:rsidRPr="00FF2E93" w14:paraId="410D9B8C" w14:textId="77777777" w:rsidTr="00935572">
        <w:tc>
          <w:tcPr>
            <w:tcW w:w="2518" w:type="dxa"/>
            <w:tcMar>
              <w:left w:w="16" w:type="dxa"/>
            </w:tcMar>
          </w:tcPr>
          <w:p w14:paraId="2A929FB7" w14:textId="77777777" w:rsidR="0002744C" w:rsidRPr="00FF2E93" w:rsidRDefault="0002744C" w:rsidP="00935572">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14:paraId="56060C2A" w14:textId="77777777" w:rsidR="0002744C" w:rsidRPr="00FF2E93" w:rsidRDefault="0002744C" w:rsidP="00935572">
            <w:pPr>
              <w:tabs>
                <w:tab w:val="left" w:pos="121"/>
              </w:tabs>
              <w:spacing w:before="120" w:after="120"/>
              <w:ind w:left="121"/>
              <w:rPr>
                <w:rFonts w:cs="Arial"/>
                <w:b/>
                <w:sz w:val="24"/>
                <w:szCs w:val="24"/>
              </w:rPr>
            </w:pPr>
            <w:r w:rsidRPr="00FF2E93">
              <w:rPr>
                <w:rFonts w:cs="Arial"/>
                <w:b/>
                <w:sz w:val="24"/>
                <w:szCs w:val="24"/>
              </w:rPr>
              <w:t>Zasady wnoszenia wkładu</w:t>
            </w:r>
          </w:p>
        </w:tc>
      </w:tr>
      <w:tr w:rsidR="0002744C" w:rsidRPr="00FF2E93" w14:paraId="56B4BC5D" w14:textId="77777777" w:rsidTr="00935572">
        <w:tc>
          <w:tcPr>
            <w:tcW w:w="2518" w:type="dxa"/>
            <w:tcMar>
              <w:left w:w="16" w:type="dxa"/>
            </w:tcMar>
          </w:tcPr>
          <w:p w14:paraId="4215201A" w14:textId="77777777"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14:paraId="3F7D61E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4821E0AA"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2744C" w:rsidRPr="00FF2E93" w14:paraId="34D1FD7C" w14:textId="77777777" w:rsidTr="00935572">
        <w:trPr>
          <w:trHeight w:val="548"/>
        </w:trPr>
        <w:tc>
          <w:tcPr>
            <w:tcW w:w="2518" w:type="dxa"/>
            <w:tcMar>
              <w:left w:w="16" w:type="dxa"/>
            </w:tcMar>
          </w:tcPr>
          <w:p w14:paraId="6EAB171F" w14:textId="77777777"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w:t>
            </w:r>
            <w:r w:rsidRPr="00FF2E93">
              <w:rPr>
                <w:rFonts w:cs="Arial"/>
                <w:sz w:val="24"/>
                <w:szCs w:val="24"/>
              </w:rPr>
              <w:lastRenderedPageBreak/>
              <w:t>środków dofinansowania</w:t>
            </w:r>
          </w:p>
        </w:tc>
        <w:tc>
          <w:tcPr>
            <w:tcW w:w="6468" w:type="dxa"/>
            <w:tcMar>
              <w:left w:w="16" w:type="dxa"/>
            </w:tcMar>
          </w:tcPr>
          <w:p w14:paraId="34A2EA36" w14:textId="77777777" w:rsidR="0002744C" w:rsidRPr="00FF2E93" w:rsidRDefault="0002744C" w:rsidP="0089298E">
            <w:pPr>
              <w:pStyle w:val="Akapitzlist"/>
              <w:numPr>
                <w:ilvl w:val="0"/>
                <w:numId w:val="21"/>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14:paraId="68FFED76"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3D45AB86" w14:textId="362D4D4E"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ins w:id="473" w:author="Marcin Kozieł" w:date="2017-09-27T15:36:00Z">
              <w:r w:rsidR="00D52B13">
                <w:rPr>
                  <w:rFonts w:cs="Arial"/>
                  <w:sz w:val="24"/>
                  <w:szCs w:val="24"/>
                </w:rPr>
                <w:t xml:space="preserve">wymiar </w:t>
              </w:r>
            </w:ins>
            <w:r w:rsidRPr="00FF2E93">
              <w:rPr>
                <w:rFonts w:cs="Arial"/>
                <w:sz w:val="24"/>
                <w:szCs w:val="24"/>
              </w:rPr>
              <w:t>etat</w:t>
            </w:r>
            <w:ins w:id="474" w:author="Marcin Kozieł" w:date="2017-09-27T15:36:00Z">
              <w:r w:rsidR="00D52B13">
                <w:rPr>
                  <w:rFonts w:cs="Arial"/>
                  <w:sz w:val="24"/>
                  <w:szCs w:val="24"/>
                </w:rPr>
                <w:t>u</w:t>
              </w:r>
            </w:ins>
            <w:r w:rsidRPr="00FF2E93">
              <w:rPr>
                <w:rFonts w:cs="Arial"/>
                <w:sz w:val="24"/>
                <w:szCs w:val="24"/>
              </w:rPr>
              <w:t xml:space="preserve">/ liczba godzin) niezbędny do realizacji zadania/ zadań. Ponadto do rozliczania kwalifikowalności </w:t>
            </w:r>
            <w:r w:rsidRPr="00FF2E93">
              <w:rPr>
                <w:rFonts w:cs="Arial"/>
                <w:sz w:val="24"/>
                <w:szCs w:val="24"/>
              </w:rPr>
              <w:lastRenderedPageBreak/>
              <w:t xml:space="preserve">wynagrodzenia takiej osoby stosuje się zapisy </w:t>
            </w:r>
            <w:r w:rsidRPr="00B6377A">
              <w:rPr>
                <w:rFonts w:cs="Arial"/>
                <w:sz w:val="24"/>
                <w:szCs w:val="24"/>
              </w:rPr>
              <w:t>Wytycznych w zakresie kwalifikowalności.</w:t>
            </w:r>
          </w:p>
        </w:tc>
      </w:tr>
    </w:tbl>
    <w:p w14:paraId="76F654A9" w14:textId="77777777" w:rsidR="00DE579C" w:rsidRDefault="00DE579C" w:rsidP="0002744C">
      <w:pPr>
        <w:spacing w:before="120" w:after="120"/>
        <w:rPr>
          <w:rFonts w:cs="Arial"/>
          <w:sz w:val="24"/>
          <w:szCs w:val="24"/>
        </w:rPr>
      </w:pPr>
    </w:p>
    <w:p w14:paraId="631AD6B2" w14:textId="77777777" w:rsidR="00DE579C" w:rsidRPr="00FF2E93" w:rsidRDefault="00DE579C" w:rsidP="00DE579C">
      <w:pPr>
        <w:pBdr>
          <w:left w:val="single" w:sz="48" w:space="4" w:color="E36C0A"/>
        </w:pBdr>
        <w:spacing w:after="0"/>
        <w:ind w:left="284"/>
        <w:rPr>
          <w:rFonts w:cs="Arial"/>
          <w:b/>
          <w:sz w:val="24"/>
          <w:szCs w:val="24"/>
        </w:rPr>
      </w:pPr>
      <w:r w:rsidRPr="00EE6DDD">
        <w:rPr>
          <w:rFonts w:cs="Arial"/>
          <w:b/>
          <w:sz w:val="24"/>
          <w:szCs w:val="24"/>
        </w:rPr>
        <w:t xml:space="preserve">Uwaga! </w:t>
      </w:r>
      <w:r w:rsidRPr="00EE6DDD">
        <w:rPr>
          <w:rFonts w:cs="Arial"/>
          <w:b/>
          <w:sz w:val="24"/>
          <w:szCs w:val="24"/>
        </w:rPr>
        <w:br/>
      </w:r>
      <w:r w:rsidRPr="00EE6DDD">
        <w:rPr>
          <w:rFonts w:cs="Arial"/>
          <w:sz w:val="24"/>
          <w:szCs w:val="24"/>
        </w:rPr>
        <w:t>Wkładem własnym nie mogą być środki przeznaczone na wypłatę świadczenia wychowawczego w ramach Programu 500+.</w:t>
      </w:r>
    </w:p>
    <w:p w14:paraId="17AB5BE2" w14:textId="77777777" w:rsidR="00DE579C" w:rsidRDefault="00DE579C" w:rsidP="0002744C">
      <w:pPr>
        <w:spacing w:before="120" w:after="120"/>
        <w:rPr>
          <w:rFonts w:cs="Arial"/>
          <w:sz w:val="24"/>
          <w:szCs w:val="24"/>
        </w:rPr>
      </w:pPr>
    </w:p>
    <w:p w14:paraId="23F0B230" w14:textId="77777777" w:rsidR="0002744C" w:rsidRDefault="0002744C" w:rsidP="0002744C">
      <w:pPr>
        <w:spacing w:before="120" w:after="120"/>
        <w:rPr>
          <w:rFonts w:cs="Arial"/>
          <w:sz w:val="24"/>
          <w:szCs w:val="24"/>
        </w:rPr>
      </w:pPr>
      <w:r w:rsidRPr="00FF2E93">
        <w:rPr>
          <w:rFonts w:cs="Arial"/>
          <w:sz w:val="24"/>
          <w:szCs w:val="24"/>
        </w:rPr>
        <w:t>Wkład własny (w formie pieniężnej) lub jego część może być wniesiony w ramach kosztów pośrednich.</w:t>
      </w:r>
    </w:p>
    <w:p w14:paraId="63F0A10B" w14:textId="77777777" w:rsidR="0002744C" w:rsidRPr="00245E94" w:rsidRDefault="0002744C" w:rsidP="0002744C">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14:paraId="215F1963" w14:textId="77777777" w:rsidR="0002744C" w:rsidRPr="00FF2E93" w:rsidRDefault="0002744C" w:rsidP="0002744C">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585D9E24" w14:textId="77777777" w:rsidR="0002744C" w:rsidRPr="00FF2E93" w:rsidRDefault="0002744C" w:rsidP="0002744C">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1A88A73E" w14:textId="77777777" w:rsidR="0002744C" w:rsidRPr="00FF2E93" w:rsidRDefault="0002744C" w:rsidP="0002744C">
      <w:pPr>
        <w:spacing w:before="120" w:after="120"/>
        <w:rPr>
          <w:rFonts w:cs="Arial"/>
          <w:sz w:val="24"/>
          <w:szCs w:val="24"/>
        </w:rPr>
      </w:pPr>
      <w:r w:rsidRPr="00FF2E93">
        <w:rPr>
          <w:rFonts w:cs="Arial"/>
          <w:sz w:val="24"/>
          <w:szCs w:val="24"/>
        </w:rPr>
        <w:t>a) budżetu JST (szczebla gminnego, powiatowego i wojewódzkiego),</w:t>
      </w:r>
    </w:p>
    <w:p w14:paraId="0784B90A" w14:textId="77777777" w:rsidR="0002744C" w:rsidRDefault="0002744C" w:rsidP="0002744C">
      <w:pPr>
        <w:spacing w:before="120" w:after="120"/>
        <w:rPr>
          <w:rFonts w:cs="Arial"/>
          <w:sz w:val="24"/>
          <w:szCs w:val="24"/>
        </w:rPr>
      </w:pPr>
      <w:r w:rsidRPr="00FF2E93">
        <w:rPr>
          <w:rFonts w:cs="Arial"/>
          <w:sz w:val="24"/>
          <w:szCs w:val="24"/>
        </w:rPr>
        <w:t>b) prywatnych.</w:t>
      </w:r>
    </w:p>
    <w:p w14:paraId="09BB5B00" w14:textId="77777777" w:rsidR="00160D94" w:rsidRDefault="0002744C" w:rsidP="0002744C">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14:paraId="739EC279" w14:textId="77777777" w:rsidR="00D175DB" w:rsidRPr="00D175DB" w:rsidRDefault="00D175DB" w:rsidP="00D175DB">
      <w:pPr>
        <w:spacing w:before="120" w:after="120"/>
        <w:rPr>
          <w:rFonts w:cs="Arial"/>
          <w:b/>
          <w:sz w:val="24"/>
          <w:szCs w:val="24"/>
        </w:rPr>
      </w:pPr>
    </w:p>
    <w:p w14:paraId="2C9793FE"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475" w:name="_Toc431974581"/>
      <w:bookmarkStart w:id="476" w:name="_Toc468948016"/>
      <w:bookmarkStart w:id="477" w:name="_Toc473805961"/>
      <w:bookmarkStart w:id="478" w:name="_Toc494278403"/>
      <w:bookmarkEnd w:id="475"/>
      <w:r w:rsidRPr="00D175DB">
        <w:rPr>
          <w:rFonts w:cs="Arial"/>
          <w:b/>
          <w:sz w:val="24"/>
          <w:szCs w:val="24"/>
        </w:rPr>
        <w:t>Podstawowe warunki i procedury konstruowania budżetu projektu</w:t>
      </w:r>
      <w:bookmarkEnd w:id="476"/>
      <w:bookmarkEnd w:id="477"/>
      <w:bookmarkEnd w:id="478"/>
    </w:p>
    <w:p w14:paraId="4E1550D0" w14:textId="77777777" w:rsidR="00D175DB" w:rsidRPr="00D175DB" w:rsidRDefault="00D175DB" w:rsidP="00D175DB">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2CA17BA" w14:textId="77777777" w:rsidR="00D175DB" w:rsidRDefault="00D175DB" w:rsidP="00D175DB">
      <w:pPr>
        <w:spacing w:before="120" w:after="360"/>
        <w:rPr>
          <w:ins w:id="479" w:author="Marcin Kozieł" w:date="2017-09-27T10:35:00Z"/>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3DFCFE15" w14:textId="77777777" w:rsidR="00D04480" w:rsidRDefault="00D04480" w:rsidP="00D04480">
      <w:pPr>
        <w:pBdr>
          <w:left w:val="single" w:sz="48" w:space="4" w:color="E36C0A"/>
        </w:pBdr>
        <w:spacing w:after="0"/>
        <w:ind w:left="284"/>
        <w:rPr>
          <w:ins w:id="480" w:author="Marcin Kozieł" w:date="2017-09-27T10:35:00Z"/>
          <w:b/>
          <w:bCs/>
          <w:sz w:val="24"/>
          <w:szCs w:val="24"/>
        </w:rPr>
      </w:pPr>
      <w:ins w:id="481" w:author="Marcin Kozieł" w:date="2017-09-27T10:35:00Z">
        <w:r>
          <w:rPr>
            <w:b/>
            <w:bCs/>
            <w:sz w:val="24"/>
            <w:szCs w:val="24"/>
          </w:rPr>
          <w:lastRenderedPageBreak/>
          <w:t xml:space="preserve">Uwaga! </w:t>
        </w:r>
      </w:ins>
    </w:p>
    <w:p w14:paraId="2DAC385B" w14:textId="77777777" w:rsidR="00D04480" w:rsidRDefault="00D04480">
      <w:pPr>
        <w:spacing w:before="120" w:after="360" w:line="240" w:lineRule="auto"/>
        <w:rPr>
          <w:ins w:id="482" w:author="Marcin Kozieł" w:date="2017-09-27T10:35:00Z"/>
          <w:sz w:val="24"/>
          <w:szCs w:val="24"/>
        </w:rPr>
        <w:pPrChange w:id="483" w:author="Marcin Kozieł" w:date="2017-09-28T12:37:00Z">
          <w:pPr>
            <w:spacing w:before="120" w:after="360"/>
          </w:pPr>
        </w:pPrChange>
      </w:pPr>
      <w:ins w:id="484" w:author="Marcin Kozieł" w:date="2017-09-27T10:35:00Z">
        <w:r>
          <w:rPr>
            <w:sz w:val="24"/>
            <w:szCs w:val="24"/>
          </w:rPr>
          <w:t xml:space="preserve"> W celu oceny kwalifikowalności wydatków, zgodnie z zapisami Wytycznych w zakresie kwalifikowalności, wnioskodawca zobowiązany jest we wniosku o dofinansowanie wskazać:</w:t>
        </w:r>
      </w:ins>
    </w:p>
    <w:p w14:paraId="42FAD4E6" w14:textId="5977F378" w:rsidR="00D04480" w:rsidRDefault="00D04480">
      <w:pPr>
        <w:pStyle w:val="Akapitzlist"/>
        <w:numPr>
          <w:ilvl w:val="0"/>
          <w:numId w:val="92"/>
        </w:numPr>
        <w:suppressAutoHyphens/>
        <w:overflowPunct w:val="0"/>
        <w:spacing w:before="120" w:after="360" w:line="240" w:lineRule="auto"/>
        <w:contextualSpacing w:val="0"/>
        <w:rPr>
          <w:ins w:id="485" w:author="Marcin Kozieł" w:date="2017-09-27T10:35:00Z"/>
          <w:sz w:val="24"/>
          <w:szCs w:val="24"/>
        </w:rPr>
        <w:pPrChange w:id="486" w:author="Marcin Kozieł" w:date="2017-09-28T12:37:00Z">
          <w:pPr>
            <w:pStyle w:val="Akapitzlist"/>
            <w:numPr>
              <w:numId w:val="92"/>
            </w:numPr>
            <w:suppressAutoHyphens/>
            <w:overflowPunct w:val="0"/>
            <w:spacing w:before="120" w:after="360" w:line="276" w:lineRule="auto"/>
            <w:ind w:hanging="360"/>
            <w:contextualSpacing w:val="0"/>
          </w:pPr>
        </w:pPrChange>
      </w:pPr>
      <w:ins w:id="487" w:author="Marcin Kozieł" w:date="2017-09-27T10:35:00Z">
        <w:r>
          <w:rPr>
            <w:sz w:val="24"/>
            <w:szCs w:val="24"/>
          </w:rPr>
          <w:t>formę zaangażowania i szacunkowy wymiar czasu pracy personelu projektu niezbędnego do realizacji zadań merytorycznych (</w:t>
        </w:r>
      </w:ins>
      <w:ins w:id="488" w:author="Marcin Kozieł" w:date="2017-09-28T12:30:00Z">
        <w:r w:rsidR="009D5D4C">
          <w:rPr>
            <w:sz w:val="24"/>
            <w:szCs w:val="24"/>
          </w:rPr>
          <w:t xml:space="preserve">wymiar </w:t>
        </w:r>
      </w:ins>
      <w:ins w:id="489" w:author="Marcin Kozieł" w:date="2017-09-27T10:35:00Z">
        <w:r>
          <w:rPr>
            <w:sz w:val="24"/>
            <w:szCs w:val="24"/>
          </w:rPr>
          <w:t>etat</w:t>
        </w:r>
      </w:ins>
      <w:ins w:id="490" w:author="Marcin Kozieł" w:date="2017-09-28T12:30:00Z">
        <w:r w:rsidR="009D5D4C">
          <w:rPr>
            <w:sz w:val="24"/>
            <w:szCs w:val="24"/>
          </w:rPr>
          <w:t>u</w:t>
        </w:r>
      </w:ins>
      <w:ins w:id="491" w:author="Marcin Kozieł" w:date="2017-09-27T10:35:00Z">
        <w:r>
          <w:rPr>
            <w:sz w:val="24"/>
            <w:szCs w:val="24"/>
          </w:rPr>
          <w:t>/liczba godzin),</w:t>
        </w:r>
      </w:ins>
    </w:p>
    <w:p w14:paraId="2BC64D3A" w14:textId="77777777" w:rsidR="00D04480" w:rsidRDefault="00D04480">
      <w:pPr>
        <w:pStyle w:val="Akapitzlist"/>
        <w:numPr>
          <w:ilvl w:val="0"/>
          <w:numId w:val="92"/>
        </w:numPr>
        <w:suppressAutoHyphens/>
        <w:overflowPunct w:val="0"/>
        <w:spacing w:before="120" w:after="360" w:line="240" w:lineRule="auto"/>
        <w:contextualSpacing w:val="0"/>
        <w:rPr>
          <w:ins w:id="492" w:author="Marcin Kozieł" w:date="2017-09-27T10:35:00Z"/>
          <w:sz w:val="24"/>
          <w:szCs w:val="24"/>
        </w:rPr>
        <w:pPrChange w:id="493" w:author="Marcin Kozieł" w:date="2017-09-28T12:37:00Z">
          <w:pPr>
            <w:pStyle w:val="Akapitzlist"/>
            <w:numPr>
              <w:numId w:val="92"/>
            </w:numPr>
            <w:suppressAutoHyphens/>
            <w:overflowPunct w:val="0"/>
            <w:spacing w:before="120" w:after="360" w:line="276" w:lineRule="auto"/>
            <w:ind w:hanging="360"/>
            <w:contextualSpacing w:val="0"/>
          </w:pPr>
        </w:pPrChange>
      </w:pPr>
      <w:ins w:id="494" w:author="Marcin Kozieł" w:date="2017-09-27T10:35:00Z">
        <w:r>
          <w:rPr>
            <w:sz w:val="24"/>
            <w:szCs w:val="24"/>
          </w:rPr>
          <w:t>planowany czas realizacji zadań merytorycznych przez wykonawcę (liczba godzin</w:t>
        </w:r>
        <w:r>
          <w:rPr>
            <w:rStyle w:val="Odwoanieprzypisudolnego"/>
          </w:rPr>
          <w:footnoteReference w:id="1"/>
        </w:r>
        <w:r>
          <w:rPr>
            <w:sz w:val="24"/>
            <w:szCs w:val="24"/>
          </w:rPr>
          <w:t>),</w:t>
        </w:r>
      </w:ins>
    </w:p>
    <w:p w14:paraId="718D8375" w14:textId="77777777" w:rsidR="00D04480" w:rsidRPr="00D04480" w:rsidRDefault="00D04480">
      <w:pPr>
        <w:pStyle w:val="Akapitzlist"/>
        <w:numPr>
          <w:ilvl w:val="0"/>
          <w:numId w:val="92"/>
        </w:numPr>
        <w:suppressAutoHyphens/>
        <w:overflowPunct w:val="0"/>
        <w:spacing w:before="120" w:after="360" w:line="240" w:lineRule="auto"/>
        <w:contextualSpacing w:val="0"/>
        <w:rPr>
          <w:sz w:val="24"/>
          <w:szCs w:val="24"/>
        </w:rPr>
        <w:pPrChange w:id="497" w:author="Marcin Kozieł" w:date="2017-09-28T12:37:00Z">
          <w:pPr>
            <w:pStyle w:val="Akapitzlist"/>
            <w:numPr>
              <w:numId w:val="92"/>
            </w:numPr>
            <w:suppressAutoHyphens/>
            <w:overflowPunct w:val="0"/>
            <w:spacing w:before="120" w:after="360" w:line="276" w:lineRule="auto"/>
            <w:ind w:hanging="360"/>
            <w:contextualSpacing w:val="0"/>
          </w:pPr>
        </w:pPrChange>
      </w:pPr>
      <w:ins w:id="498" w:author="Marcin Kozieł" w:date="2017-09-27T10:35:00Z">
        <w:r>
          <w:rPr>
            <w:sz w:val="24"/>
            <w:szCs w:val="24"/>
          </w:rPr>
          <w:t>przewidywane rozliczenie wykonawcy na podstawie umowy o dzieło</w:t>
        </w:r>
        <w:r>
          <w:rPr>
            <w:rStyle w:val="Odwoanieprzypisudolnego"/>
          </w:rPr>
          <w:footnoteReference w:id="2"/>
        </w:r>
      </w:ins>
    </w:p>
    <w:p w14:paraId="5CF91417"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14:paraId="5A84A878" w14:textId="77777777" w:rsidR="00D175DB" w:rsidRPr="00D175DB" w:rsidRDefault="00D175DB" w:rsidP="00D175DB">
      <w:pPr>
        <w:spacing w:before="360" w:after="120"/>
        <w:rPr>
          <w:sz w:val="24"/>
          <w:szCs w:val="24"/>
        </w:rPr>
      </w:pPr>
      <w:r w:rsidRPr="00D175DB">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2E3FF5F0" w14:textId="77777777" w:rsidR="00D175DB" w:rsidRPr="00D175DB" w:rsidRDefault="00D175DB" w:rsidP="00D175DB">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6CAB2B4" w14:textId="77777777" w:rsidR="00D175DB" w:rsidRDefault="00D175DB" w:rsidP="00D175DB">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09369E47" w14:textId="77777777" w:rsidR="0046271E" w:rsidRPr="00D175DB" w:rsidRDefault="0046271E" w:rsidP="00D175DB">
      <w:pPr>
        <w:keepNext/>
        <w:spacing w:before="120" w:after="120"/>
        <w:rPr>
          <w:rFonts w:cs="Arial"/>
          <w:sz w:val="24"/>
          <w:szCs w:val="24"/>
        </w:rPr>
      </w:pPr>
    </w:p>
    <w:p w14:paraId="0F62B913"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501" w:name="_Toc431974582"/>
      <w:bookmarkStart w:id="502" w:name="_Toc468948017"/>
      <w:bookmarkStart w:id="503" w:name="_Toc473805962"/>
      <w:bookmarkStart w:id="504" w:name="_Toc494278404"/>
      <w:bookmarkEnd w:id="501"/>
      <w:r w:rsidRPr="00D175DB">
        <w:rPr>
          <w:rFonts w:cs="Arial"/>
          <w:b/>
          <w:sz w:val="24"/>
          <w:szCs w:val="24"/>
        </w:rPr>
        <w:t>Koszty bezpośrednie</w:t>
      </w:r>
      <w:bookmarkEnd w:id="502"/>
      <w:bookmarkEnd w:id="503"/>
      <w:bookmarkEnd w:id="504"/>
    </w:p>
    <w:p w14:paraId="5962D8FB" w14:textId="77777777" w:rsidR="00D175DB" w:rsidRPr="00D175DB" w:rsidRDefault="00D175DB" w:rsidP="00D175DB">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402AEF2C" w14:textId="77777777" w:rsidR="00D175DB" w:rsidRPr="00D175DB" w:rsidRDefault="00D175DB" w:rsidP="00D175DB">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4A264A98" w14:textId="77777777" w:rsidR="00D175DB" w:rsidRDefault="00D175DB" w:rsidP="00D175DB">
      <w:pPr>
        <w:spacing w:after="0"/>
        <w:rPr>
          <w:rFonts w:cs="Arial"/>
          <w:sz w:val="24"/>
          <w:szCs w:val="24"/>
        </w:rPr>
      </w:pPr>
      <w:r w:rsidRPr="00D175DB">
        <w:rPr>
          <w:rFonts w:cs="Arial"/>
          <w:sz w:val="24"/>
          <w:szCs w:val="24"/>
        </w:rPr>
        <w:lastRenderedPageBreak/>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7 do Regulaminu konkursu.</w:t>
      </w:r>
    </w:p>
    <w:p w14:paraId="3A087A5E" w14:textId="77777777" w:rsidR="0046271E" w:rsidRPr="00D175DB" w:rsidRDefault="0046271E" w:rsidP="00D175DB">
      <w:pPr>
        <w:spacing w:after="0"/>
        <w:rPr>
          <w:rFonts w:cs="Arial"/>
          <w:sz w:val="24"/>
          <w:szCs w:val="24"/>
        </w:rPr>
      </w:pPr>
    </w:p>
    <w:p w14:paraId="724B371F"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505" w:name="_Toc468948018"/>
      <w:bookmarkStart w:id="506" w:name="_Toc473805963"/>
      <w:bookmarkStart w:id="507" w:name="_Toc494278405"/>
      <w:r w:rsidRPr="00D175DB">
        <w:rPr>
          <w:rFonts w:cs="Arial"/>
          <w:b/>
          <w:sz w:val="24"/>
          <w:szCs w:val="24"/>
        </w:rPr>
        <w:t>Koszty pośrednie</w:t>
      </w:r>
      <w:bookmarkEnd w:id="505"/>
      <w:bookmarkEnd w:id="506"/>
      <w:bookmarkEnd w:id="507"/>
    </w:p>
    <w:p w14:paraId="4A8E8B55" w14:textId="77777777" w:rsidR="00D175DB" w:rsidRPr="00D175DB" w:rsidRDefault="00D175DB" w:rsidP="00D175DB">
      <w:pPr>
        <w:rPr>
          <w:sz w:val="24"/>
          <w:szCs w:val="24"/>
        </w:rPr>
      </w:pPr>
      <w:bookmarkStart w:id="508" w:name="_Toc431974583"/>
      <w:bookmarkEnd w:id="508"/>
      <w:r w:rsidRPr="00D175DB">
        <w:rPr>
          <w:sz w:val="24"/>
          <w:szCs w:val="24"/>
        </w:rPr>
        <w:t>Koszty pośrednie stanowią koszty administracyjne związane z obsługą projektu, w szczególności:</w:t>
      </w:r>
    </w:p>
    <w:p w14:paraId="59842B72" w14:textId="77777777" w:rsidR="00D175DB" w:rsidRPr="00D175DB" w:rsidRDefault="00D175DB" w:rsidP="0089298E">
      <w:pPr>
        <w:numPr>
          <w:ilvl w:val="0"/>
          <w:numId w:val="24"/>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E83A003" w14:textId="77777777" w:rsidR="00D175DB" w:rsidRPr="00D175DB" w:rsidRDefault="00D175DB" w:rsidP="0089298E">
      <w:pPr>
        <w:numPr>
          <w:ilvl w:val="1"/>
          <w:numId w:val="22"/>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14:paraId="5A9E66A2" w14:textId="77777777" w:rsidR="00D175DB" w:rsidRPr="00D175DB" w:rsidRDefault="00D175DB" w:rsidP="0089298E">
      <w:pPr>
        <w:numPr>
          <w:ilvl w:val="1"/>
          <w:numId w:val="22"/>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14:paraId="09D44300"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14:paraId="2F1B0AED"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utrzymania powierzchni biurowych (czynsz, najem, opłaty administracyjne) związanych z obsługą administracyjną projektu,</w:t>
      </w:r>
    </w:p>
    <w:p w14:paraId="3B7EFB38" w14:textId="77777777" w:rsidR="00D175DB" w:rsidRPr="00D175DB" w:rsidRDefault="00D175DB" w:rsidP="0089298E">
      <w:pPr>
        <w:numPr>
          <w:ilvl w:val="1"/>
          <w:numId w:val="22"/>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14:paraId="11785403" w14:textId="77777777" w:rsidR="00D175DB" w:rsidRPr="00D175DB" w:rsidRDefault="00D175DB" w:rsidP="0089298E">
      <w:pPr>
        <w:numPr>
          <w:ilvl w:val="1"/>
          <w:numId w:val="22"/>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14:paraId="503BA133" w14:textId="77777777" w:rsidR="00D175DB" w:rsidRPr="00D175DB" w:rsidRDefault="00D175DB" w:rsidP="0089298E">
      <w:pPr>
        <w:numPr>
          <w:ilvl w:val="1"/>
          <w:numId w:val="22"/>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14:paraId="1AA3FE84"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14:paraId="2067D164"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14:paraId="49D8AF16"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14:paraId="18C1BCF4"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14:paraId="5B7AADF0"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lastRenderedPageBreak/>
        <w:t>koszty ubezpieczeń majątkowych,</w:t>
      </w:r>
    </w:p>
    <w:p w14:paraId="0C6FAD1A"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ochrony,</w:t>
      </w:r>
    </w:p>
    <w:p w14:paraId="33507AEA"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14:paraId="31882CE3" w14:textId="77777777" w:rsidR="00D175DB" w:rsidRPr="00D175DB" w:rsidRDefault="00D175DB" w:rsidP="0089298E">
      <w:pPr>
        <w:numPr>
          <w:ilvl w:val="1"/>
          <w:numId w:val="22"/>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14:paraId="502EDE0D"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14:paraId="31096D8B" w14:textId="77777777" w:rsidR="00D175DB" w:rsidRPr="00D175DB" w:rsidRDefault="00D175DB" w:rsidP="00D175DB">
      <w:pPr>
        <w:pBdr>
          <w:left w:val="single" w:sz="48" w:space="4" w:color="E36C0A"/>
        </w:pBdr>
        <w:spacing w:after="0"/>
        <w:ind w:left="284"/>
        <w:rPr>
          <w:rFonts w:cs="Arial"/>
          <w:b/>
          <w:sz w:val="24"/>
          <w:szCs w:val="24"/>
        </w:rPr>
      </w:pPr>
    </w:p>
    <w:p w14:paraId="51BC38A6"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3CD61943" w14:textId="77777777" w:rsidR="00D175DB" w:rsidRPr="00D175DB" w:rsidRDefault="00D175DB" w:rsidP="00D175DB">
      <w:pPr>
        <w:spacing w:before="360" w:after="120"/>
        <w:rPr>
          <w:rFonts w:cs="Arial"/>
          <w:sz w:val="24"/>
          <w:szCs w:val="24"/>
        </w:rPr>
      </w:pPr>
      <w:r w:rsidRPr="00D175DB">
        <w:rPr>
          <w:rFonts w:cs="Arial"/>
          <w:sz w:val="24"/>
          <w:szCs w:val="24"/>
        </w:rPr>
        <w:t>Koszty pośrednie rozliczane są wyłącznie z wykorzystaniem następujących stawek ryczałtowych:</w:t>
      </w:r>
    </w:p>
    <w:p w14:paraId="7C93FAD3"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25% kosztów bezpośrednich – w przypadku projektów o wartości kosztów bezpośrednich</w:t>
      </w:r>
      <w:r w:rsidRPr="00D175DB">
        <w:rPr>
          <w:rFonts w:cs="Times New Roman"/>
          <w:sz w:val="24"/>
          <w:szCs w:val="24"/>
          <w:shd w:val="clear" w:color="auto" w:fill="FFFFFF"/>
          <w:vertAlign w:val="superscript"/>
        </w:rPr>
        <w:footnoteReference w:id="3"/>
      </w:r>
      <w:r w:rsidRPr="00D175DB">
        <w:rPr>
          <w:rFonts w:cs="Arial"/>
          <w:sz w:val="24"/>
          <w:szCs w:val="24"/>
        </w:rPr>
        <w:t xml:space="preserve"> do 830 tys. PLN włącznie,</w:t>
      </w:r>
    </w:p>
    <w:p w14:paraId="540A6889"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powyżej 830 tys. PLN do 1 740 tys. PLN włącznie,</w:t>
      </w:r>
    </w:p>
    <w:p w14:paraId="2E594196"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5"/>
      </w:r>
      <w:r w:rsidRPr="00D175DB">
        <w:rPr>
          <w:rFonts w:cs="Arial"/>
          <w:sz w:val="24"/>
          <w:szCs w:val="24"/>
        </w:rPr>
        <w:t xml:space="preserve"> powyżej 1 740 tys. PLN do 4 550 tys. PLN włącznie,</w:t>
      </w:r>
    </w:p>
    <w:p w14:paraId="3135EDF6"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6"/>
      </w:r>
      <w:r w:rsidRPr="00D175DB">
        <w:rPr>
          <w:rFonts w:cs="Arial"/>
          <w:sz w:val="24"/>
          <w:szCs w:val="24"/>
        </w:rPr>
        <w:t xml:space="preserve"> przekraczającej 4 550 tys. PLN.</w:t>
      </w:r>
    </w:p>
    <w:p w14:paraId="7CF6C15E" w14:textId="77777777" w:rsidR="00D175DB" w:rsidRPr="00D175DB" w:rsidRDefault="00D175DB" w:rsidP="00D175DB">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14:paraId="21652C89" w14:textId="77777777" w:rsidR="00D175DB" w:rsidRPr="00D175DB" w:rsidRDefault="00D175DB" w:rsidP="00D175DB">
      <w:pPr>
        <w:spacing w:before="120" w:after="120"/>
        <w:rPr>
          <w:rFonts w:cs="Arial"/>
          <w:sz w:val="24"/>
          <w:szCs w:val="24"/>
        </w:rPr>
      </w:pPr>
    </w:p>
    <w:p w14:paraId="416A4123"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509" w:name="_Toc431974584"/>
      <w:bookmarkStart w:id="510" w:name="_Toc468948019"/>
      <w:bookmarkStart w:id="511" w:name="_Toc473805964"/>
      <w:bookmarkStart w:id="512" w:name="_Toc494278406"/>
      <w:bookmarkEnd w:id="509"/>
      <w:r w:rsidRPr="00D175DB">
        <w:rPr>
          <w:rFonts w:cs="Arial"/>
          <w:b/>
          <w:sz w:val="24"/>
          <w:szCs w:val="24"/>
        </w:rPr>
        <w:lastRenderedPageBreak/>
        <w:t>Uproszczone metody rozliczania wydatków</w:t>
      </w:r>
      <w:bookmarkEnd w:id="510"/>
      <w:bookmarkEnd w:id="511"/>
      <w:bookmarkEnd w:id="512"/>
    </w:p>
    <w:p w14:paraId="2451AC7D" w14:textId="77777777" w:rsidR="00D175DB" w:rsidRPr="00D175DB" w:rsidRDefault="00D175DB" w:rsidP="00D175DB">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7"/>
      </w:r>
      <w:r w:rsidRPr="00D175DB">
        <w:rPr>
          <w:rFonts w:cs="Arial"/>
          <w:b/>
          <w:sz w:val="24"/>
          <w:szCs w:val="24"/>
        </w:rPr>
        <w:t>, stosowanie kwot ryczałtowych jest obligatoryjne.</w:t>
      </w:r>
    </w:p>
    <w:p w14:paraId="6C5309E7" w14:textId="77777777" w:rsidR="00D175DB" w:rsidRPr="00D175DB" w:rsidRDefault="00D175DB" w:rsidP="00D175DB">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48AFE298" w14:textId="77777777" w:rsidR="00D175DB" w:rsidRPr="00D175DB" w:rsidRDefault="00D175DB" w:rsidP="00D175DB">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14:paraId="1E94CED7" w14:textId="77777777" w:rsidR="00D175DB" w:rsidRPr="00D175DB" w:rsidRDefault="00D175DB" w:rsidP="00D175DB">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14:paraId="4DCFDDFA" w14:textId="77777777" w:rsidR="00D175DB" w:rsidRPr="00D175DB" w:rsidRDefault="00D175DB" w:rsidP="00D175DB">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iż jedynie część z zadań w ramach projektu jest rozliczana kwotami ryczałtowymi, natomiast pozostałe zadania na podstawie rzeczywiście poniesionych wydatków.</w:t>
      </w:r>
    </w:p>
    <w:p w14:paraId="3A83B1C9" w14:textId="77777777" w:rsidR="00D175DB" w:rsidRPr="00D175DB" w:rsidRDefault="00D175DB" w:rsidP="00D175DB">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14:paraId="6948506C" w14:textId="77777777" w:rsidR="00D175DB" w:rsidRPr="00D175DB" w:rsidRDefault="00D175DB" w:rsidP="00D175DB">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14:paraId="1642285D" w14:textId="77777777" w:rsidR="00D175DB" w:rsidRPr="00D175DB" w:rsidRDefault="00D175DB" w:rsidP="00D175DB">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03132532" w14:textId="77777777" w:rsidR="00D175DB" w:rsidRPr="00D175DB" w:rsidRDefault="00D175DB" w:rsidP="00D175DB">
      <w:pPr>
        <w:spacing w:before="120" w:after="120"/>
        <w:rPr>
          <w:rFonts w:cs="Arial"/>
          <w:sz w:val="24"/>
          <w:szCs w:val="24"/>
        </w:rPr>
      </w:pPr>
      <w:r w:rsidRPr="00D175DB">
        <w:rPr>
          <w:rFonts w:cs="Arial"/>
          <w:sz w:val="24"/>
          <w:szCs w:val="24"/>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w:t>
      </w:r>
      <w:r w:rsidRPr="00D175DB">
        <w:rPr>
          <w:rFonts w:cs="Arial"/>
          <w:sz w:val="24"/>
          <w:szCs w:val="24"/>
        </w:rPr>
        <w:lastRenderedPageBreak/>
        <w:t>jest takie rozplanowanie zadań w harmonogramie wniosku (odpowiednia sekwencyjność zadań), aby zminimalizować ryzyko utraty płynności finansowej.</w:t>
      </w:r>
    </w:p>
    <w:p w14:paraId="1086A57E" w14:textId="77777777" w:rsidR="00D175DB" w:rsidRPr="00D175DB" w:rsidRDefault="00D175DB" w:rsidP="00D175DB">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18877A57" w14:textId="77777777" w:rsidR="00D175DB" w:rsidRPr="00D175DB" w:rsidRDefault="00D175DB" w:rsidP="00D175DB">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14:paraId="206D227D" w14:textId="77777777" w:rsidR="00D175DB" w:rsidRPr="00D175DB" w:rsidRDefault="00D175DB" w:rsidP="00D175DB">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14:paraId="15D0E8CF" w14:textId="77777777" w:rsidR="00D175DB" w:rsidRPr="00D175DB" w:rsidRDefault="00D175DB" w:rsidP="00D175DB">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0A80070C" w14:textId="77777777" w:rsidR="00D175DB" w:rsidRPr="00D175DB" w:rsidRDefault="00D175DB" w:rsidP="00D175DB">
      <w:pPr>
        <w:spacing w:after="0"/>
        <w:rPr>
          <w:rFonts w:cs="Arial"/>
          <w:sz w:val="24"/>
          <w:szCs w:val="24"/>
        </w:rPr>
      </w:pPr>
      <w:r w:rsidRPr="00D175DB">
        <w:rPr>
          <w:rFonts w:cs="Arial"/>
          <w:sz w:val="24"/>
          <w:szCs w:val="24"/>
        </w:rPr>
        <w:t>Przykładowe dokumenty, będące podstawą oceny realizacji zadań  to m.in.:</w:t>
      </w:r>
    </w:p>
    <w:p w14:paraId="6C9B1386" w14:textId="77777777" w:rsidR="00D175DB" w:rsidRPr="00D175DB" w:rsidRDefault="00D175DB" w:rsidP="0089298E">
      <w:pPr>
        <w:numPr>
          <w:ilvl w:val="0"/>
          <w:numId w:val="25"/>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14:paraId="1448F66A"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14:paraId="4E22085D"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14:paraId="0AA7B90C"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14:paraId="5F72ABFE"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14:paraId="4D3D16AD"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14:paraId="3B9BB7CD" w14:textId="3B85BF37" w:rsidR="00D175DB" w:rsidRPr="00D175DB" w:rsidRDefault="00D175DB" w:rsidP="0089298E">
      <w:pPr>
        <w:numPr>
          <w:ilvl w:val="0"/>
          <w:numId w:val="25"/>
        </w:numPr>
        <w:suppressAutoHyphens/>
        <w:overflowPunct w:val="0"/>
        <w:spacing w:before="120" w:after="360" w:line="276" w:lineRule="auto"/>
        <w:ind w:left="284" w:hanging="284"/>
        <w:rPr>
          <w:rFonts w:cs="Arial"/>
          <w:sz w:val="24"/>
          <w:szCs w:val="24"/>
        </w:rPr>
      </w:pPr>
      <w:r w:rsidRPr="00D175DB">
        <w:rPr>
          <w:rFonts w:cs="Arial"/>
          <w:sz w:val="24"/>
          <w:szCs w:val="24"/>
        </w:rPr>
        <w:t>karty czasu pracy</w:t>
      </w:r>
      <w:del w:id="513" w:author="Marcin Kozieł" w:date="2017-10-02T10:20:00Z">
        <w:r w:rsidRPr="00D175DB" w:rsidDel="00014DF3">
          <w:rPr>
            <w:rFonts w:cs="Arial"/>
            <w:sz w:val="24"/>
            <w:szCs w:val="24"/>
          </w:rPr>
          <w:delText xml:space="preserve"> </w:delText>
        </w:r>
        <w:bookmarkStart w:id="514" w:name="_GoBack"/>
        <w:bookmarkEnd w:id="514"/>
        <w:commentRangeStart w:id="515"/>
        <w:r w:rsidRPr="00D175DB" w:rsidDel="00014DF3">
          <w:rPr>
            <w:rFonts w:cs="Arial"/>
            <w:sz w:val="24"/>
            <w:szCs w:val="24"/>
          </w:rPr>
          <w:delText>personelu projektu</w:delText>
        </w:r>
        <w:commentRangeEnd w:id="515"/>
        <w:r w:rsidR="00130429" w:rsidDel="00014DF3">
          <w:rPr>
            <w:rStyle w:val="Odwoaniedokomentarza"/>
            <w:rFonts w:ascii="Calibri" w:eastAsia="Times New Roman" w:hAnsi="Calibri"/>
            <w:szCs w:val="20"/>
          </w:rPr>
          <w:commentReference w:id="515"/>
        </w:r>
      </w:del>
      <w:r w:rsidRPr="00D175DB">
        <w:rPr>
          <w:rFonts w:cs="Arial"/>
          <w:sz w:val="24"/>
          <w:szCs w:val="24"/>
        </w:rPr>
        <w:t>.</w:t>
      </w:r>
    </w:p>
    <w:p w14:paraId="5FE6FBDA" w14:textId="77777777" w:rsidR="00D175DB" w:rsidRPr="00D175DB" w:rsidRDefault="00D175DB" w:rsidP="00D175DB">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3B58C5DE" w14:textId="77777777" w:rsidR="00D175DB" w:rsidRPr="00D175DB" w:rsidRDefault="00D175DB" w:rsidP="00D175DB">
      <w:pPr>
        <w:spacing w:after="0"/>
        <w:rPr>
          <w:sz w:val="24"/>
          <w:szCs w:val="24"/>
        </w:rPr>
      </w:pPr>
    </w:p>
    <w:p w14:paraId="57ABB029" w14:textId="77777777" w:rsidR="00935572" w:rsidRPr="00935572" w:rsidRDefault="00935572" w:rsidP="00935572">
      <w:pPr>
        <w:spacing w:after="0"/>
        <w:rPr>
          <w:sz w:val="24"/>
          <w:szCs w:val="24"/>
        </w:rPr>
      </w:pPr>
    </w:p>
    <w:p w14:paraId="7091FEEA"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516" w:name="_Toc431974585"/>
      <w:bookmarkStart w:id="517" w:name="_Toc468948020"/>
      <w:bookmarkStart w:id="518" w:name="_Toc473805965"/>
      <w:bookmarkStart w:id="519" w:name="_Toc494278407"/>
      <w:bookmarkEnd w:id="516"/>
      <w:r w:rsidRPr="00935572">
        <w:rPr>
          <w:rFonts w:cs="Arial"/>
          <w:b/>
          <w:sz w:val="24"/>
          <w:szCs w:val="24"/>
        </w:rPr>
        <w:t xml:space="preserve">Środki trwałe i </w:t>
      </w:r>
      <w:del w:id="520" w:author="Marcin Kozieł" w:date="2017-09-27T10:36:00Z">
        <w:r w:rsidRPr="00935572" w:rsidDel="00D04480">
          <w:rPr>
            <w:rFonts w:cs="Arial"/>
            <w:b/>
            <w:sz w:val="24"/>
            <w:szCs w:val="24"/>
          </w:rPr>
          <w:delText>cross-financing</w:delText>
        </w:r>
      </w:del>
      <w:bookmarkEnd w:id="517"/>
      <w:bookmarkEnd w:id="518"/>
      <w:ins w:id="521" w:author="Marcin Kozieł" w:date="2017-09-27T10:36:00Z">
        <w:r w:rsidR="00D04480">
          <w:rPr>
            <w:rFonts w:cs="Arial"/>
            <w:b/>
            <w:sz w:val="24"/>
            <w:szCs w:val="24"/>
          </w:rPr>
          <w:t>wartości niematerialne i prawne</w:t>
        </w:r>
      </w:ins>
      <w:bookmarkEnd w:id="519"/>
    </w:p>
    <w:p w14:paraId="2BED5809" w14:textId="77777777" w:rsidR="00935572" w:rsidRPr="00935572" w:rsidRDefault="00935572" w:rsidP="00935572">
      <w:pPr>
        <w:spacing w:before="120" w:after="120"/>
        <w:rPr>
          <w:rFonts w:cs="Arial"/>
          <w:sz w:val="24"/>
          <w:szCs w:val="24"/>
        </w:rPr>
      </w:pPr>
      <w:r w:rsidRPr="00935572">
        <w:rPr>
          <w:rFonts w:cs="Arial"/>
          <w:sz w:val="24"/>
          <w:szCs w:val="24"/>
        </w:rPr>
        <w:t xml:space="preserve">Szczegółowe zasady pozyskiwania środków trwałych </w:t>
      </w:r>
      <w:del w:id="522" w:author="Marcin Kozieł" w:date="2017-09-27T10:37:00Z">
        <w:r w:rsidRPr="00935572" w:rsidDel="00D04480">
          <w:rPr>
            <w:rFonts w:cs="Arial"/>
            <w:sz w:val="24"/>
            <w:szCs w:val="24"/>
          </w:rPr>
          <w:delText xml:space="preserve">i ponoszenia wydatków w ramach </w:delText>
        </w:r>
        <w:r w:rsidRPr="00935572" w:rsidDel="00D04480">
          <w:rPr>
            <w:rFonts w:cs="Arial"/>
            <w:sz w:val="24"/>
            <w:szCs w:val="24"/>
          </w:rPr>
          <w:br/>
          <w:delText>cross-financingu</w:delText>
        </w:r>
      </w:del>
      <w:ins w:id="523" w:author="Marcin Kozieł" w:date="2017-09-27T10:37:00Z">
        <w:r w:rsidR="00D04480">
          <w:rPr>
            <w:rFonts w:cs="Arial"/>
            <w:sz w:val="24"/>
            <w:szCs w:val="24"/>
          </w:rPr>
          <w:t>oraz wartości niematerialnych i prawnych</w:t>
        </w:r>
      </w:ins>
      <w:r w:rsidRPr="00935572">
        <w:rPr>
          <w:rFonts w:cs="Arial"/>
          <w:sz w:val="24"/>
          <w:szCs w:val="24"/>
        </w:rPr>
        <w:t xml:space="preserve"> zostały uregulowane w Rozdziale 6.12 </w:t>
      </w:r>
      <w:del w:id="524" w:author="Marcin Kozieł" w:date="2017-09-27T10:38:00Z">
        <w:r w:rsidRPr="00935572" w:rsidDel="00D04480">
          <w:rPr>
            <w:rFonts w:cs="Arial"/>
            <w:sz w:val="24"/>
            <w:szCs w:val="24"/>
          </w:rPr>
          <w:delText xml:space="preserve">i 8.6 </w:delText>
        </w:r>
      </w:del>
      <w:r w:rsidRPr="00935572">
        <w:rPr>
          <w:rFonts w:cs="Arial"/>
          <w:sz w:val="24"/>
          <w:szCs w:val="24"/>
        </w:rPr>
        <w:t xml:space="preserve">Wytycznych w zakresie kwalifikowalności wydatków. </w:t>
      </w:r>
    </w:p>
    <w:p w14:paraId="4B572304" w14:textId="77777777" w:rsidR="00935572" w:rsidRDefault="00935572" w:rsidP="00935572">
      <w:pPr>
        <w:spacing w:before="120" w:after="120"/>
        <w:rPr>
          <w:ins w:id="525" w:author="Marcin Kozieł" w:date="2017-09-27T10:46:00Z"/>
          <w:rFonts w:cs="Arial"/>
          <w:sz w:val="24"/>
          <w:szCs w:val="24"/>
        </w:rPr>
      </w:pPr>
      <w:r w:rsidRPr="00935572">
        <w:rPr>
          <w:rFonts w:cs="Arial"/>
          <w:b/>
          <w:sz w:val="24"/>
          <w:szCs w:val="24"/>
        </w:rPr>
        <w:lastRenderedPageBreak/>
        <w:t>Środki trwałe</w:t>
      </w:r>
      <w:r w:rsidRPr="00935572">
        <w:rPr>
          <w:rFonts w:cs="Arial"/>
          <w:sz w:val="24"/>
          <w:szCs w:val="24"/>
        </w:rPr>
        <w:t xml:space="preserve"> zgodnie z art. 3 ust. 1 pkt 15 ustawy z dnia 29 września 1994 r. o rachunkowości (t.j. Dz. U. 2013 r., poz. 330 z późn.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68E730CF" w14:textId="77777777" w:rsidR="001669E0" w:rsidRPr="001669E0" w:rsidRDefault="001669E0" w:rsidP="00935572">
      <w:pPr>
        <w:spacing w:before="120" w:after="120"/>
        <w:rPr>
          <w:sz w:val="24"/>
          <w:szCs w:val="24"/>
        </w:rPr>
      </w:pPr>
      <w:ins w:id="526" w:author="Marcin Kozieł" w:date="2017-09-27T10:46:00Z">
        <w:r w:rsidRPr="001669E0">
          <w:rPr>
            <w:b/>
            <w:color w:val="00000A"/>
            <w:sz w:val="24"/>
            <w:szCs w:val="24"/>
          </w:rPr>
          <w:t>Wartości niematerialne i prawne</w:t>
        </w:r>
        <w:r>
          <w:rPr>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ins>
    </w:p>
    <w:p w14:paraId="084865AC" w14:textId="77777777" w:rsidR="00935572" w:rsidRPr="00935572" w:rsidRDefault="00935572" w:rsidP="00935572">
      <w:pPr>
        <w:spacing w:after="0"/>
        <w:rPr>
          <w:rFonts w:cs="Arial"/>
          <w:sz w:val="24"/>
          <w:szCs w:val="24"/>
        </w:rPr>
      </w:pPr>
      <w:bookmarkStart w:id="527" w:name="_Toc431974586"/>
      <w:bookmarkEnd w:id="527"/>
      <w:r w:rsidRPr="00935572">
        <w:rPr>
          <w:rFonts w:cs="Arial"/>
          <w:sz w:val="24"/>
          <w:szCs w:val="24"/>
        </w:rPr>
        <w:t>Wydatki na zakup środków trwałych</w:t>
      </w:r>
      <w:ins w:id="528" w:author="Marcin Kozieł" w:date="2017-09-27T10:47:00Z">
        <w:r w:rsidR="001669E0">
          <w:rPr>
            <w:rFonts w:cs="Arial"/>
            <w:sz w:val="24"/>
            <w:szCs w:val="24"/>
          </w:rPr>
          <w:t xml:space="preserve"> oraz wartości niematerialnych i prawnych</w:t>
        </w:r>
      </w:ins>
      <w:r w:rsidRPr="00935572">
        <w:rPr>
          <w:rFonts w:cs="Arial"/>
          <w:sz w:val="24"/>
          <w:szCs w:val="24"/>
        </w:rPr>
        <w:t>:</w:t>
      </w:r>
    </w:p>
    <w:p w14:paraId="5C711D3F" w14:textId="77777777" w:rsidR="00935572" w:rsidRPr="00935572" w:rsidRDefault="00935572" w:rsidP="0089298E">
      <w:pPr>
        <w:numPr>
          <w:ilvl w:val="0"/>
          <w:numId w:val="31"/>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w:t>
      </w:r>
      <w:r w:rsidRPr="008A3BBD">
        <w:rPr>
          <w:rFonts w:cs="Arial"/>
          <w:b/>
          <w:sz w:val="24"/>
          <w:szCs w:val="24"/>
        </w:rPr>
        <w:t>za okres, w którym będą wykorzystywane w projekcie.</w:t>
      </w:r>
      <w:r w:rsidRPr="00935572">
        <w:rPr>
          <w:rFonts w:cs="Arial"/>
          <w:sz w:val="24"/>
          <w:szCs w:val="24"/>
        </w:rPr>
        <w:t xml:space="preserve"> Stosuje się wtedy warunki i procedury określone w sekcji 6.12.2 Wytycznych w zakresie kwalifikowalności wydatków, a wartość środków trwałych nie wchodzi do limitu środków trwałych i cross-finanncingu;</w:t>
      </w:r>
    </w:p>
    <w:p w14:paraId="7A7BE8B4" w14:textId="65642C01" w:rsidR="00935572" w:rsidRPr="00935572" w:rsidRDefault="00935572" w:rsidP="0089298E">
      <w:pPr>
        <w:numPr>
          <w:ilvl w:val="0"/>
          <w:numId w:val="3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w:t>
      </w:r>
      <w:r w:rsidRPr="00672FB4">
        <w:rPr>
          <w:rFonts w:cs="Arial"/>
          <w:sz w:val="24"/>
          <w:szCs w:val="24"/>
        </w:rPr>
        <w:t>odpis</w:t>
      </w:r>
      <w:r w:rsidR="00E85675" w:rsidRPr="00672FB4">
        <w:rPr>
          <w:rFonts w:cs="Arial"/>
          <w:sz w:val="24"/>
          <w:szCs w:val="24"/>
        </w:rPr>
        <w:t>ów</w:t>
      </w:r>
      <w:r w:rsidRPr="00672FB4">
        <w:rPr>
          <w:rFonts w:cs="Arial"/>
          <w:sz w:val="24"/>
          <w:szCs w:val="24"/>
        </w:rPr>
        <w:t xml:space="preserve"> amortyzacyjny</w:t>
      </w:r>
      <w:r w:rsidR="00E85675" w:rsidRPr="00672FB4">
        <w:rPr>
          <w:rFonts w:cs="Arial"/>
          <w:sz w:val="24"/>
          <w:szCs w:val="24"/>
        </w:rPr>
        <w:t>ch</w:t>
      </w:r>
      <w:r w:rsidRPr="00935572">
        <w:rPr>
          <w:rFonts w:cs="Arial"/>
          <w:sz w:val="24"/>
          <w:szCs w:val="24"/>
        </w:rPr>
        <w:t xml:space="preserve"> </w:t>
      </w:r>
      <w:r w:rsidRPr="008A3BBD">
        <w:rPr>
          <w:rFonts w:cs="Arial"/>
          <w:b/>
          <w:sz w:val="24"/>
          <w:szCs w:val="24"/>
        </w:rPr>
        <w:t>dokonany</w:t>
      </w:r>
      <w:r w:rsidR="00E85675" w:rsidRPr="008A3BBD">
        <w:rPr>
          <w:rFonts w:cs="Arial"/>
          <w:b/>
          <w:sz w:val="24"/>
          <w:szCs w:val="24"/>
        </w:rPr>
        <w:t>ch</w:t>
      </w:r>
      <w:r w:rsidRPr="00935572">
        <w:rPr>
          <w:rFonts w:cs="Arial"/>
          <w:sz w:val="24"/>
          <w:szCs w:val="24"/>
        </w:rPr>
        <w:t xml:space="preserve"> </w:t>
      </w:r>
      <w:r w:rsidRPr="008A3BBD">
        <w:rPr>
          <w:rFonts w:cs="Arial"/>
          <w:b/>
          <w:sz w:val="24"/>
          <w:szCs w:val="24"/>
        </w:rPr>
        <w:t xml:space="preserve">w okresie realizacji projektu, </w:t>
      </w:r>
      <w:r w:rsidRPr="00E85675">
        <w:rPr>
          <w:rFonts w:cs="Arial"/>
          <w:sz w:val="24"/>
          <w:szCs w:val="24"/>
        </w:rPr>
        <w:t>proporcjonalnie do ich wykorzystania w celu realizacji projektu.</w:t>
      </w:r>
      <w:r w:rsidRPr="00935572">
        <w:rPr>
          <w:rFonts w:cs="Arial"/>
          <w:sz w:val="24"/>
          <w:szCs w:val="24"/>
        </w:rPr>
        <w:t xml:space="preserve">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w:t>
      </w:r>
      <w:ins w:id="529" w:author="Marcin Kozieł" w:date="2017-09-28T11:32:00Z">
        <w:r w:rsidR="00672FB4" w:rsidRPr="003557AF">
          <w:rPr>
            <w:rFonts w:cs="Arial"/>
            <w:sz w:val="24"/>
            <w:szCs w:val="24"/>
          </w:rPr>
          <w:t>oraz wartości niematerialnych i prawnych</w:t>
        </w:r>
        <w:r w:rsidR="00672FB4">
          <w:rPr>
            <w:rFonts w:cs="Arial"/>
            <w:sz w:val="24"/>
            <w:szCs w:val="24"/>
          </w:rPr>
          <w:t xml:space="preserve"> </w:t>
        </w:r>
      </w:ins>
      <w:r w:rsidRPr="00935572">
        <w:rPr>
          <w:rFonts w:cs="Arial"/>
          <w:sz w:val="24"/>
          <w:szCs w:val="24"/>
        </w:rPr>
        <w:t>i stosuje się warunki oraz procedury określone w sekcji 6.12.2 Wytycznych w zakresie kwalifikowalności wydatków.</w:t>
      </w:r>
    </w:p>
    <w:p w14:paraId="7E9B3407" w14:textId="77777777" w:rsidR="00935572" w:rsidRPr="00935572" w:rsidRDefault="00935572" w:rsidP="00935572">
      <w:pPr>
        <w:spacing w:before="120" w:after="120"/>
        <w:ind w:left="426"/>
        <w:contextualSpacing/>
        <w:rPr>
          <w:rFonts w:cs="Arial"/>
          <w:sz w:val="24"/>
          <w:szCs w:val="24"/>
        </w:rPr>
      </w:pPr>
    </w:p>
    <w:p w14:paraId="2327ED73" w14:textId="77777777" w:rsidR="00935572" w:rsidRPr="00935572" w:rsidRDefault="00935572" w:rsidP="00935572">
      <w:pPr>
        <w:spacing w:before="120" w:after="120"/>
        <w:rPr>
          <w:rFonts w:cs="Arial"/>
          <w:sz w:val="24"/>
          <w:szCs w:val="24"/>
        </w:rPr>
      </w:pPr>
      <w:r w:rsidRPr="00935572">
        <w:rPr>
          <w:rFonts w:cs="Arial"/>
          <w:sz w:val="24"/>
          <w:szCs w:val="24"/>
        </w:rPr>
        <w:t xml:space="preserve">Powyższe dotyczy wszystkich środków trwałych </w:t>
      </w:r>
      <w:ins w:id="530" w:author="Marcin Kozieł" w:date="2017-09-27T10:47:00Z">
        <w:r w:rsidR="001669E0">
          <w:rPr>
            <w:rFonts w:cs="Arial"/>
            <w:sz w:val="24"/>
            <w:szCs w:val="24"/>
          </w:rPr>
          <w:t xml:space="preserve">oraz </w:t>
        </w:r>
      </w:ins>
      <w:ins w:id="531" w:author="Marcin Kozieł" w:date="2017-09-27T10:48:00Z">
        <w:r w:rsidR="001669E0">
          <w:rPr>
            <w:rFonts w:cs="Arial"/>
            <w:sz w:val="24"/>
            <w:szCs w:val="24"/>
          </w:rPr>
          <w:t>wartości</w:t>
        </w:r>
      </w:ins>
      <w:ins w:id="532" w:author="Marcin Kozieł" w:date="2017-09-27T10:47:00Z">
        <w:r w:rsidR="001669E0">
          <w:rPr>
            <w:rFonts w:cs="Arial"/>
            <w:sz w:val="24"/>
            <w:szCs w:val="24"/>
          </w:rPr>
          <w:t xml:space="preserve"> </w:t>
        </w:r>
      </w:ins>
      <w:ins w:id="533" w:author="Marcin Kozieł" w:date="2017-09-27T10:48:00Z">
        <w:r w:rsidR="001669E0">
          <w:rPr>
            <w:rFonts w:cs="Arial"/>
            <w:sz w:val="24"/>
            <w:szCs w:val="24"/>
          </w:rPr>
          <w:t xml:space="preserve">niematerialnych i prawnych </w:t>
        </w:r>
      </w:ins>
      <w:r w:rsidRPr="00935572">
        <w:rPr>
          <w:rFonts w:cs="Arial"/>
          <w:sz w:val="24"/>
          <w:szCs w:val="24"/>
        </w:rPr>
        <w:t xml:space="preserve">o wartości równej i powyżej </w:t>
      </w:r>
      <w:r w:rsidRPr="00935572">
        <w:rPr>
          <w:rFonts w:cs="Arial"/>
          <w:b/>
          <w:sz w:val="24"/>
          <w:szCs w:val="24"/>
        </w:rPr>
        <w:t>3 500 PLN netto</w:t>
      </w:r>
      <w:r w:rsidRPr="00935572">
        <w:rPr>
          <w:rFonts w:cs="Arial"/>
          <w:sz w:val="24"/>
          <w:szCs w:val="24"/>
        </w:rPr>
        <w:t>.</w:t>
      </w:r>
    </w:p>
    <w:p w14:paraId="4DCD26D3" w14:textId="77777777" w:rsidR="00935572" w:rsidRDefault="00935572" w:rsidP="00935572">
      <w:pPr>
        <w:spacing w:before="120" w:after="120"/>
        <w:rPr>
          <w:ins w:id="534" w:author="Marcin Kozieł" w:date="2017-09-27T10:54:00Z"/>
          <w:rFonts w:cs="Arial"/>
          <w:sz w:val="24"/>
          <w:szCs w:val="24"/>
        </w:rPr>
      </w:pPr>
      <w:r w:rsidRPr="00935572">
        <w:rPr>
          <w:rFonts w:cs="Arial"/>
          <w:sz w:val="24"/>
          <w:szCs w:val="24"/>
        </w:rPr>
        <w:t xml:space="preserve">Środki trwałe </w:t>
      </w:r>
      <w:ins w:id="535" w:author="Marcin Kozieł" w:date="2017-09-27T10:49:00Z">
        <w:r w:rsidR="001669E0">
          <w:rPr>
            <w:rFonts w:cs="Arial"/>
            <w:sz w:val="24"/>
            <w:szCs w:val="24"/>
          </w:rPr>
          <w:t xml:space="preserve">oraz wartości niematerialne i prawne </w:t>
        </w:r>
      </w:ins>
      <w:r w:rsidRPr="00935572">
        <w:rPr>
          <w:rFonts w:cs="Arial"/>
          <w:sz w:val="24"/>
          <w:szCs w:val="24"/>
        </w:rPr>
        <w:t xml:space="preserve">nabyte w ramach projektu po zakończeniu jego realizacji mogą być wykorzystywane na działalność statutową beneficjenta lub mogą zostać przekazane nieodpłatnie podmiotowi niedziałającemu dla zysku. </w:t>
      </w:r>
    </w:p>
    <w:p w14:paraId="52574285" w14:textId="77777777" w:rsidR="001669E0" w:rsidRDefault="001669E0" w:rsidP="00935572">
      <w:pPr>
        <w:spacing w:before="120" w:after="120"/>
        <w:rPr>
          <w:ins w:id="536" w:author="Marcin Kozieł" w:date="2017-09-27T10:49:00Z"/>
          <w:rFonts w:cs="Arial"/>
          <w:sz w:val="24"/>
          <w:szCs w:val="24"/>
        </w:rPr>
      </w:pPr>
    </w:p>
    <w:p w14:paraId="789FC84C" w14:textId="77777777" w:rsidR="001669E0" w:rsidRPr="001669E0" w:rsidRDefault="001669E0" w:rsidP="009F35D4">
      <w:pPr>
        <w:pStyle w:val="Akapitzlist"/>
        <w:keepNext/>
        <w:numPr>
          <w:ilvl w:val="0"/>
          <w:numId w:val="95"/>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537" w:name="_Toc493240778"/>
      <w:bookmarkStart w:id="538" w:name="_Toc494278408"/>
      <w:ins w:id="539" w:author="Marcin Kozieł" w:date="2017-09-27T10:50:00Z">
        <w:r>
          <w:rPr>
            <w:b/>
            <w:bCs/>
            <w:sz w:val="24"/>
            <w:szCs w:val="24"/>
          </w:rPr>
          <w:t>Cross-financing</w:t>
        </w:r>
      </w:ins>
      <w:bookmarkEnd w:id="537"/>
      <w:bookmarkEnd w:id="538"/>
    </w:p>
    <w:p w14:paraId="24D3FF9A" w14:textId="77777777" w:rsidR="00935572" w:rsidRPr="00935572" w:rsidRDefault="00935572" w:rsidP="00935572">
      <w:pPr>
        <w:spacing w:before="120" w:after="120"/>
        <w:rPr>
          <w:rFonts w:cs="Arial"/>
          <w:sz w:val="24"/>
          <w:szCs w:val="24"/>
        </w:rPr>
      </w:pPr>
      <w:r w:rsidRPr="00935572">
        <w:rPr>
          <w:rFonts w:cs="Arial"/>
          <w:b/>
          <w:sz w:val="24"/>
          <w:szCs w:val="24"/>
        </w:rPr>
        <w:t>Cross-financing</w:t>
      </w:r>
      <w:r w:rsidRPr="00935572">
        <w:rPr>
          <w:rFonts w:cs="Arial"/>
          <w:sz w:val="24"/>
          <w:szCs w:val="24"/>
        </w:rPr>
        <w:t xml:space="preserve"> to zasada elastyczności, polegająca na możliwości komplementarnego, wzajemnego finansowania działań ze środków EFRR i EFS.</w:t>
      </w:r>
    </w:p>
    <w:p w14:paraId="74017150" w14:textId="77777777" w:rsidR="00935572" w:rsidRPr="00935572" w:rsidRDefault="00935572" w:rsidP="00935572">
      <w:pPr>
        <w:spacing w:before="120" w:after="120"/>
        <w:rPr>
          <w:rFonts w:cs="Arial"/>
          <w:sz w:val="24"/>
          <w:szCs w:val="24"/>
        </w:rPr>
      </w:pPr>
      <w:r w:rsidRPr="00935572">
        <w:rPr>
          <w:rFonts w:cs="Arial"/>
          <w:sz w:val="24"/>
          <w:szCs w:val="24"/>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14:paraId="7664F701" w14:textId="77777777" w:rsidR="00935572" w:rsidRPr="00935572" w:rsidRDefault="00935572" w:rsidP="00935572">
      <w:pPr>
        <w:spacing w:before="120" w:after="120"/>
        <w:rPr>
          <w:rFonts w:cs="Arial"/>
          <w:sz w:val="24"/>
          <w:szCs w:val="24"/>
        </w:rPr>
      </w:pPr>
      <w:r w:rsidRPr="00935572">
        <w:rPr>
          <w:rFonts w:cs="Arial"/>
          <w:sz w:val="24"/>
          <w:szCs w:val="24"/>
        </w:rPr>
        <w:t>Cross-financing może dotyczyć wyłącznie:</w:t>
      </w:r>
    </w:p>
    <w:p w14:paraId="1A64E5C4"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14:paraId="2BCF422F"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14:paraId="492ABE78"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14:paraId="07D9E0AE" w14:textId="77777777" w:rsidR="00935572" w:rsidRPr="00935572" w:rsidRDefault="00935572" w:rsidP="00935572">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14:paraId="4C8D39F1" w14:textId="77777777" w:rsidR="00935572" w:rsidRPr="00935572" w:rsidRDefault="00935572" w:rsidP="00935572">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60F4BE5F" w14:textId="77777777" w:rsidR="00935572" w:rsidRPr="00935572" w:rsidRDefault="00935572" w:rsidP="00935572">
      <w:pPr>
        <w:spacing w:after="0"/>
        <w:rPr>
          <w:rFonts w:cs="Arial"/>
          <w:b/>
          <w:sz w:val="24"/>
          <w:szCs w:val="24"/>
          <w:highlight w:val="yellow"/>
        </w:rPr>
      </w:pPr>
    </w:p>
    <w:p w14:paraId="28382AF7"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14:paraId="0DD50127" w14:textId="77777777" w:rsidR="00935572" w:rsidRPr="00935572" w:rsidRDefault="00935572" w:rsidP="00935572">
      <w:pPr>
        <w:spacing w:before="120" w:after="120"/>
        <w:rPr>
          <w:rFonts w:cs="Arial"/>
          <w:sz w:val="24"/>
          <w:szCs w:val="24"/>
          <w:highlight w:val="yellow"/>
        </w:rPr>
      </w:pPr>
    </w:p>
    <w:p w14:paraId="3F99EA38" w14:textId="77777777" w:rsidR="00935572" w:rsidRDefault="00935572" w:rsidP="00935572">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r w:rsidRPr="00935572">
        <w:rPr>
          <w:rFonts w:cs="Arial"/>
          <w:sz w:val="24"/>
          <w:szCs w:val="24"/>
        </w:rPr>
        <w:t xml:space="preserve">financingu </w:t>
      </w:r>
      <w:r w:rsidRPr="0054777D">
        <w:rPr>
          <w:rFonts w:cs="Arial"/>
          <w:sz w:val="24"/>
          <w:szCs w:val="24"/>
        </w:rPr>
        <w:t xml:space="preserve">oraz </w:t>
      </w:r>
      <w:r w:rsidR="0009326C" w:rsidRPr="0054777D">
        <w:rPr>
          <w:rFonts w:cs="Arial"/>
          <w:sz w:val="24"/>
          <w:szCs w:val="24"/>
          <w:shd w:val="clear" w:color="auto" w:fill="FFFFFF" w:themeFill="background1"/>
        </w:rPr>
        <w:t>na</w:t>
      </w:r>
      <w:r w:rsidR="0009326C" w:rsidRPr="0054777D">
        <w:rPr>
          <w:rFonts w:cs="Arial"/>
          <w:sz w:val="24"/>
          <w:szCs w:val="24"/>
        </w:rPr>
        <w:t xml:space="preserve"> </w:t>
      </w:r>
      <w:r w:rsidRPr="0054777D">
        <w:rPr>
          <w:rFonts w:cs="Arial"/>
          <w:sz w:val="24"/>
          <w:szCs w:val="24"/>
        </w:rPr>
        <w:t>pozyskanie</w:t>
      </w:r>
      <w:r w:rsidRPr="00935572">
        <w:rPr>
          <w:rFonts w:cs="Arial"/>
          <w:sz w:val="24"/>
          <w:szCs w:val="24"/>
        </w:rPr>
        <w:t xml:space="preserve"> środków trwałych opisywane są i uzasadniane w cz. VII  wniosku o dofinansowanie projektu Uzasadnienie wydatków znajdującym się pod szczegółowym budżetem projektu. </w:t>
      </w:r>
      <w:bookmarkStart w:id="540" w:name="_Toc468948021"/>
    </w:p>
    <w:p w14:paraId="0EBB30E7" w14:textId="77777777" w:rsidR="0009326C" w:rsidRPr="00935572" w:rsidRDefault="0009326C" w:rsidP="00935572">
      <w:pPr>
        <w:spacing w:before="120" w:after="120"/>
        <w:rPr>
          <w:rFonts w:cs="Arial"/>
          <w:sz w:val="24"/>
          <w:szCs w:val="24"/>
        </w:rPr>
      </w:pPr>
    </w:p>
    <w:p w14:paraId="3E4FB721" w14:textId="77777777" w:rsidR="00935572" w:rsidRPr="00935572" w:rsidRDefault="00935572" w:rsidP="009F35D4">
      <w:pPr>
        <w:keepNext/>
        <w:numPr>
          <w:ilvl w:val="0"/>
          <w:numId w:val="9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541" w:name="_Toc473805966"/>
      <w:bookmarkStart w:id="542" w:name="_Toc494278409"/>
      <w:r w:rsidRPr="00935572">
        <w:rPr>
          <w:rFonts w:cs="Arial"/>
          <w:b/>
          <w:sz w:val="24"/>
          <w:szCs w:val="24"/>
        </w:rPr>
        <w:t>Podatek od towarów i usług (VAT)</w:t>
      </w:r>
      <w:bookmarkEnd w:id="540"/>
      <w:bookmarkEnd w:id="541"/>
      <w:bookmarkEnd w:id="542"/>
    </w:p>
    <w:p w14:paraId="13314315" w14:textId="77777777" w:rsidR="00935572" w:rsidRPr="00935572" w:rsidRDefault="00935572" w:rsidP="00935572">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ins w:id="543" w:author="Marcin Kozieł" w:date="2017-09-27T11:04:00Z">
        <w:r w:rsidR="0054777D">
          <w:rPr>
            <w:rFonts w:cs="Arial"/>
            <w:sz w:val="24"/>
            <w:szCs w:val="24"/>
          </w:rPr>
          <w:t xml:space="preserve"> na mocy prawodawstwa krajowego</w:t>
        </w:r>
      </w:ins>
      <w:r w:rsidRPr="00935572">
        <w:rPr>
          <w:rFonts w:cs="Arial"/>
          <w:sz w:val="24"/>
          <w:szCs w:val="24"/>
        </w:rPr>
        <w:t>.</w:t>
      </w:r>
    </w:p>
    <w:p w14:paraId="63E74B27" w14:textId="77777777" w:rsidR="00935572" w:rsidRPr="00935572" w:rsidRDefault="00935572" w:rsidP="00935572">
      <w:pPr>
        <w:rPr>
          <w:sz w:val="24"/>
          <w:szCs w:val="24"/>
        </w:rPr>
      </w:pPr>
      <w:r w:rsidRPr="00935572">
        <w:rPr>
          <w:rFonts w:cs="Arial"/>
          <w:sz w:val="24"/>
          <w:szCs w:val="24"/>
        </w:rPr>
        <w:t>Oznacza to, iż zapłacony VAT może być uznany za wydatek kwalifikowalny wyłącznie wówczas, gdy wnioskodawcy</w:t>
      </w:r>
      <w:ins w:id="544" w:author="Marcin Kozieł" w:date="2017-09-27T11:04:00Z">
        <w:r w:rsidR="0054777D" w:rsidRPr="0054777D">
          <w:rPr>
            <w:sz w:val="24"/>
            <w:szCs w:val="24"/>
          </w:rPr>
          <w:t xml:space="preserve"> </w:t>
        </w:r>
        <w:r w:rsidR="0054777D" w:rsidRPr="00725CEC">
          <w:rPr>
            <w:sz w:val="24"/>
            <w:szCs w:val="24"/>
          </w:rPr>
          <w:t>ani żadnemu innemu podmiotowi zaangażowanemu w projekt oraz wykorzystującemu do działalności opodatkowanej produkty będące efektem realizacji projektu, zarówno w fazie realizacyjnej jak i operacyjnej</w:t>
        </w:r>
      </w:ins>
      <w:r w:rsidRPr="00935572">
        <w:rPr>
          <w:rFonts w:cs="Arial"/>
          <w:sz w:val="24"/>
          <w:szCs w:val="24"/>
        </w:rPr>
        <w:t xml:space="preserve">, zgodnie z obowiązującym </w:t>
      </w:r>
      <w:del w:id="545" w:author="Marcin Kozieł" w:date="2017-09-27T11:05:00Z">
        <w:r w:rsidRPr="00935572" w:rsidDel="0054777D">
          <w:rPr>
            <w:rFonts w:cs="Arial"/>
            <w:sz w:val="24"/>
            <w:szCs w:val="24"/>
          </w:rPr>
          <w:delText xml:space="preserve">ustawodawstwem </w:delText>
        </w:r>
      </w:del>
      <w:ins w:id="546" w:author="Marcin Kozieł" w:date="2017-09-27T11:05:00Z">
        <w:r w:rsidR="0054777D">
          <w:rPr>
            <w:rFonts w:cs="Arial"/>
            <w:sz w:val="24"/>
            <w:szCs w:val="24"/>
          </w:rPr>
          <w:t>prawodawstwem</w:t>
        </w:r>
        <w:r w:rsidR="0054777D" w:rsidRPr="00935572">
          <w:rPr>
            <w:rFonts w:cs="Arial"/>
            <w:sz w:val="24"/>
            <w:szCs w:val="24"/>
          </w:rPr>
          <w:t xml:space="preserve"> </w:t>
        </w:r>
      </w:ins>
      <w:r w:rsidRPr="00935572">
        <w:rPr>
          <w:rFonts w:cs="Arial"/>
          <w:sz w:val="24"/>
          <w:szCs w:val="24"/>
        </w:rPr>
        <w:t>krajowym, nie przysługuje prawo (</w:t>
      </w:r>
      <w:ins w:id="547" w:author="Marcin Kozieł" w:date="2017-09-27T11:05:00Z">
        <w:r w:rsidR="0054777D">
          <w:rPr>
            <w:rFonts w:cs="Arial"/>
            <w:sz w:val="24"/>
            <w:szCs w:val="24"/>
          </w:rPr>
          <w:t xml:space="preserve">tzn. brak jest </w:t>
        </w:r>
      </w:ins>
      <w:del w:id="548" w:author="Marcin Kozieł" w:date="2017-09-27T11:05:00Z">
        <w:r w:rsidRPr="00935572" w:rsidDel="0054777D">
          <w:rPr>
            <w:rFonts w:cs="Arial"/>
            <w:sz w:val="24"/>
            <w:szCs w:val="24"/>
          </w:rPr>
          <w:delText xml:space="preserve">czyli wnioskodawca nie ma </w:delText>
        </w:r>
      </w:del>
      <w:r w:rsidRPr="00935572">
        <w:rPr>
          <w:rFonts w:cs="Arial"/>
          <w:sz w:val="24"/>
          <w:szCs w:val="24"/>
        </w:rPr>
        <w:t xml:space="preserve">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del w:id="549" w:author="Marcin Kozieł" w:date="2017-09-27T11:06:00Z">
        <w:r w:rsidRPr="00935572" w:rsidDel="0054777D">
          <w:rPr>
            <w:rFonts w:cs="Arial"/>
            <w:sz w:val="24"/>
            <w:szCs w:val="24"/>
          </w:rPr>
          <w:delText xml:space="preserve">Wnioskodawcę </w:delText>
        </w:r>
      </w:del>
      <w:ins w:id="550" w:author="Marcin Kozieł" w:date="2017-09-27T11:06:00Z">
        <w:r w:rsidR="0054777D">
          <w:rPr>
            <w:rFonts w:cs="Arial"/>
            <w:sz w:val="24"/>
            <w:szCs w:val="24"/>
          </w:rPr>
          <w:t>podmiot</w:t>
        </w:r>
        <w:r w:rsidR="0054777D" w:rsidRPr="00935572">
          <w:rPr>
            <w:rFonts w:cs="Arial"/>
            <w:sz w:val="24"/>
            <w:szCs w:val="24"/>
          </w:rPr>
          <w:t xml:space="preserve"> </w:t>
        </w:r>
      </w:ins>
      <w:r w:rsidRPr="00935572">
        <w:rPr>
          <w:rFonts w:cs="Arial"/>
          <w:sz w:val="24"/>
          <w:szCs w:val="24"/>
        </w:rPr>
        <w:t>czynności zmierzających do realizacji tego prawa.</w:t>
      </w:r>
    </w:p>
    <w:p w14:paraId="3B3AFECB" w14:textId="77777777" w:rsidR="00935572" w:rsidRPr="00935572" w:rsidDel="009F35D4" w:rsidRDefault="00935572" w:rsidP="00935572">
      <w:pPr>
        <w:spacing w:after="120"/>
        <w:rPr>
          <w:del w:id="551" w:author="Marcin Kozieł" w:date="2017-09-27T11:08:00Z"/>
          <w:rFonts w:cs="Arial"/>
          <w:sz w:val="24"/>
          <w:szCs w:val="24"/>
        </w:rPr>
      </w:pPr>
      <w:del w:id="552" w:author="Marcin Kozieł" w:date="2017-09-27T11:08:00Z">
        <w:r w:rsidRPr="00935572" w:rsidDel="009F35D4">
          <w:rPr>
            <w:rFonts w:cs="Arial"/>
            <w:sz w:val="24"/>
            <w:szCs w:val="24"/>
          </w:rPr>
          <w:delText>Podatek VAT w stosunku do wydatków, dla których beneficjent odlicza ten podatek częściowo wg proporcji ustalonej zgodnie z właściwymi przepisami ustawy o VAT</w:delText>
        </w:r>
        <w:r w:rsidRPr="00935572" w:rsidDel="009F35D4">
          <w:rPr>
            <w:rFonts w:cs="Arial"/>
            <w:sz w:val="24"/>
            <w:szCs w:val="24"/>
            <w:vertAlign w:val="superscript"/>
          </w:rPr>
          <w:footnoteReference w:id="8"/>
        </w:r>
        <w:r w:rsidRPr="00935572" w:rsidDel="009F35D4">
          <w:rPr>
            <w:rFonts w:cs="Arial"/>
            <w:sz w:val="24"/>
            <w:szCs w:val="24"/>
          </w:rPr>
          <w:delText>, jest kwalifikowalny w części, która nie może zostać odzyskana z budżetu krajowego</w:delText>
        </w:r>
        <w:r w:rsidR="0009326C" w:rsidDel="009F35D4">
          <w:rPr>
            <w:rFonts w:cs="Arial"/>
            <w:sz w:val="24"/>
            <w:szCs w:val="24"/>
          </w:rPr>
          <w:delText>.</w:delText>
        </w:r>
      </w:del>
    </w:p>
    <w:p w14:paraId="614D939A" w14:textId="77777777" w:rsidR="00935572" w:rsidRPr="00935572" w:rsidRDefault="00935572" w:rsidP="00935572">
      <w:pPr>
        <w:spacing w:after="120"/>
        <w:rPr>
          <w:rFonts w:cs="Arial"/>
          <w:sz w:val="24"/>
          <w:szCs w:val="24"/>
          <w:u w:val="single"/>
        </w:rPr>
      </w:pPr>
      <w:r w:rsidRPr="00935572">
        <w:rPr>
          <w:rFonts w:cs="Arial"/>
          <w:sz w:val="24"/>
          <w:szCs w:val="24"/>
        </w:rPr>
        <w:t xml:space="preserve">Dopuszcza się także sytuację, w której VAT będzie kwalifikowalny jedynie dla części projektu. Wnioskodawca zobowiązany jest w takiej sytuacji przedstawić w sposób przejrzysty system </w:t>
      </w:r>
      <w:r w:rsidRPr="00935572">
        <w:rPr>
          <w:rFonts w:cs="Arial"/>
          <w:sz w:val="24"/>
          <w:szCs w:val="24"/>
        </w:rPr>
        <w:lastRenderedPageBreak/>
        <w:t>rozliczania VAT w projekcie, tak aby oceniający nie miał wątpliwości w jakiej części oraz w jakim zakresie VAT może być uznany za kwalifikowalny.</w:t>
      </w:r>
    </w:p>
    <w:p w14:paraId="78245D53" w14:textId="77777777" w:rsidR="00935572" w:rsidRDefault="00935572" w:rsidP="00935572">
      <w:pPr>
        <w:rPr>
          <w:rFonts w:cs="Arial"/>
          <w:sz w:val="24"/>
          <w:szCs w:val="24"/>
        </w:rPr>
      </w:pPr>
      <w:r w:rsidRPr="00935572">
        <w:rPr>
          <w:rFonts w:cs="Arial"/>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del w:id="555" w:author="Marcin Kozieł" w:date="2017-09-27T11:09:00Z">
        <w:r w:rsidRPr="00935572" w:rsidDel="009F35D4">
          <w:rPr>
            <w:rFonts w:cs="Arial"/>
            <w:sz w:val="24"/>
            <w:szCs w:val="24"/>
          </w:rPr>
          <w:delText xml:space="preserve"> przez wnioskodawcę/partnera</w:delText>
        </w:r>
      </w:del>
      <w:r w:rsidRPr="00935572">
        <w:rPr>
          <w:rFonts w:cs="Arial"/>
          <w:sz w:val="24"/>
          <w:szCs w:val="24"/>
        </w:rPr>
        <w:t>.</w:t>
      </w:r>
    </w:p>
    <w:p w14:paraId="261D25F3" w14:textId="77777777" w:rsidR="0009326C" w:rsidRPr="00935572" w:rsidRDefault="0009326C" w:rsidP="00935572">
      <w:pPr>
        <w:rPr>
          <w:rFonts w:cs="Arial"/>
          <w:sz w:val="24"/>
          <w:szCs w:val="24"/>
        </w:rPr>
      </w:pPr>
    </w:p>
    <w:p w14:paraId="4745AB3A" w14:textId="77777777" w:rsidR="00935572" w:rsidRPr="00935572" w:rsidRDefault="00935572">
      <w:pPr>
        <w:keepNext/>
        <w:numPr>
          <w:ilvl w:val="0"/>
          <w:numId w:val="9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Change w:id="556" w:author="Marcin Kozieł" w:date="2017-09-27T11:02:00Z">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pPr>
        </w:pPrChange>
      </w:pPr>
      <w:bookmarkStart w:id="557" w:name="_Toc431974587"/>
      <w:bookmarkStart w:id="558" w:name="_Toc468948022"/>
      <w:bookmarkStart w:id="559" w:name="_Toc473805967"/>
      <w:bookmarkStart w:id="560" w:name="_Toc494278410"/>
      <w:bookmarkEnd w:id="557"/>
      <w:r w:rsidRPr="00935572">
        <w:rPr>
          <w:rFonts w:cs="Arial"/>
          <w:b/>
          <w:sz w:val="24"/>
          <w:szCs w:val="24"/>
        </w:rPr>
        <w:t>Zlecanie usług merytorycznych</w:t>
      </w:r>
      <w:bookmarkEnd w:id="558"/>
      <w:bookmarkEnd w:id="559"/>
      <w:bookmarkEnd w:id="560"/>
    </w:p>
    <w:p w14:paraId="56C6A2A4" w14:textId="77777777" w:rsidR="00935572" w:rsidRPr="00935572" w:rsidRDefault="00935572" w:rsidP="00935572">
      <w:pPr>
        <w:keepNext/>
        <w:spacing w:before="480" w:after="120"/>
        <w:rPr>
          <w:rFonts w:cs="Arial"/>
          <w:sz w:val="24"/>
          <w:szCs w:val="24"/>
        </w:rPr>
      </w:pPr>
      <w:r w:rsidRPr="00935572">
        <w:rPr>
          <w:rFonts w:cs="Arial"/>
          <w:sz w:val="24"/>
          <w:szCs w:val="24"/>
        </w:rPr>
        <w:t xml:space="preserve">Zlecenie usługi merytorycznej w ramach projektu oznacza powierzenie wykonawcom </w:t>
      </w:r>
      <w:del w:id="561" w:author="Marcin Kozieł" w:date="2017-09-27T11:17:00Z">
        <w:r w:rsidRPr="00935572" w:rsidDel="004A2BB5">
          <w:rPr>
            <w:rFonts w:cs="Arial"/>
            <w:sz w:val="24"/>
            <w:szCs w:val="24"/>
          </w:rPr>
          <w:delText xml:space="preserve">zewnętrznym, nie będącym personelem projektu, </w:delText>
        </w:r>
      </w:del>
      <w:r w:rsidRPr="00935572">
        <w:rPr>
          <w:rFonts w:cs="Arial"/>
          <w:sz w:val="24"/>
          <w:szCs w:val="24"/>
        </w:rPr>
        <w:t>realizacji działań merytorycznych przewidzianych w ramach danego projektu. Jako zlecenia usługi merytorycznej nie należy rozumieć</w:t>
      </w:r>
      <w:bookmarkStart w:id="562" w:name="_Hlk494274443"/>
      <w:ins w:id="563" w:author="Marcin Kozieł" w:date="2017-09-27T11:19:00Z">
        <w:r w:rsidR="004A2BB5" w:rsidRPr="004A2BB5">
          <w:rPr>
            <w:sz w:val="24"/>
            <w:szCs w:val="24"/>
          </w:rPr>
          <w:t xml:space="preserve"> </w:t>
        </w:r>
      </w:ins>
      <w:moveToRangeStart w:id="564" w:author="Autor" w:name="move492983014"/>
      <w:ins w:id="565" w:author="Autor">
        <w:r w:rsidR="004A2BB5" w:rsidRPr="00FF2E93">
          <w:rPr>
            <w:sz w:val="24"/>
            <w:szCs w:val="24"/>
          </w:rPr>
          <w:t>zakupu pojedynczych towarów lub usług np. cateringowych lub hotelowych, chyba że stanowią one część zleconej usługi merytorycznej</w:t>
        </w:r>
      </w:ins>
      <w:bookmarkEnd w:id="562"/>
      <w:moveToRangeEnd w:id="564"/>
      <w:ins w:id="566" w:author="Marcin Kozieł" w:date="2017-09-27T11:19:00Z">
        <w:r w:rsidR="004A2BB5">
          <w:rPr>
            <w:sz w:val="24"/>
            <w:szCs w:val="24"/>
          </w:rPr>
          <w:t>.</w:t>
        </w:r>
      </w:ins>
      <w:del w:id="567" w:author="Marcin Kozieł" w:date="2017-09-27T11:19:00Z">
        <w:r w:rsidRPr="00935572" w:rsidDel="004A2BB5">
          <w:rPr>
            <w:rFonts w:cs="Arial"/>
            <w:sz w:val="24"/>
            <w:szCs w:val="24"/>
          </w:rPr>
          <w:delText>:</w:delText>
        </w:r>
      </w:del>
    </w:p>
    <w:p w14:paraId="1D5A4DDD" w14:textId="77777777" w:rsidR="00935572" w:rsidRPr="00935572" w:rsidDel="004A2BB5" w:rsidRDefault="00935572" w:rsidP="0089298E">
      <w:pPr>
        <w:numPr>
          <w:ilvl w:val="0"/>
          <w:numId w:val="30"/>
        </w:numPr>
        <w:suppressAutoHyphens/>
        <w:overflowPunct w:val="0"/>
        <w:spacing w:before="120" w:after="120" w:line="276" w:lineRule="auto"/>
        <w:ind w:left="284" w:hanging="284"/>
        <w:rPr>
          <w:del w:id="568" w:author="Marcin Kozieł" w:date="2017-09-27T11:22:00Z"/>
          <w:rFonts w:cs="Arial"/>
          <w:sz w:val="24"/>
          <w:szCs w:val="24"/>
        </w:rPr>
      </w:pPr>
      <w:del w:id="569" w:author="Marcin Kozieł" w:date="2017-09-27T11:22:00Z">
        <w:r w:rsidRPr="00935572" w:rsidDel="004A2BB5">
          <w:rPr>
            <w:rFonts w:cs="Arial"/>
            <w:sz w:val="24"/>
            <w:szCs w:val="24"/>
          </w:rPr>
          <w:delText>zakupu pojedynczych towarów lub usług np. cateringowych lub hotelowych, chyba że stanowią one część zleconej usługi merytorycznej,</w:delText>
        </w:r>
      </w:del>
    </w:p>
    <w:p w14:paraId="2C69DA6C" w14:textId="77777777" w:rsidR="00935572" w:rsidRPr="00935572" w:rsidDel="004A2BB5" w:rsidRDefault="00935572" w:rsidP="0089298E">
      <w:pPr>
        <w:numPr>
          <w:ilvl w:val="0"/>
          <w:numId w:val="30"/>
        </w:numPr>
        <w:suppressAutoHyphens/>
        <w:overflowPunct w:val="0"/>
        <w:spacing w:before="120" w:after="120" w:line="276" w:lineRule="auto"/>
        <w:ind w:left="284" w:hanging="284"/>
        <w:rPr>
          <w:del w:id="570" w:author="Marcin Kozieł" w:date="2017-09-27T11:22:00Z"/>
          <w:rFonts w:cs="Arial"/>
          <w:sz w:val="24"/>
          <w:szCs w:val="24"/>
        </w:rPr>
      </w:pPr>
      <w:del w:id="571" w:author="Marcin Kozieł" w:date="2017-09-27T11:22:00Z">
        <w:r w:rsidRPr="00935572" w:rsidDel="004A2BB5">
          <w:rPr>
            <w:rFonts w:cs="Arial"/>
            <w:sz w:val="24"/>
            <w:szCs w:val="24"/>
          </w:rPr>
          <w:delText>angażowania personelu projektu.</w:delText>
        </w:r>
      </w:del>
    </w:p>
    <w:p w14:paraId="73ED317B" w14:textId="77777777" w:rsidR="004A2BB5" w:rsidRPr="004A2BB5" w:rsidRDefault="004A2BB5" w:rsidP="004A2BB5">
      <w:pPr>
        <w:spacing w:before="360" w:after="120"/>
        <w:rPr>
          <w:ins w:id="572" w:author="Marcin Kozieł" w:date="2017-09-27T11:22:00Z"/>
          <w:rFonts w:cs="Arial"/>
          <w:sz w:val="24"/>
          <w:szCs w:val="24"/>
        </w:rPr>
      </w:pPr>
      <w:ins w:id="573" w:author="Marcin Kozieł" w:date="2017-09-27T11:22:00Z">
        <w:r w:rsidRPr="004A2BB5">
          <w:rPr>
            <w:rFonts w:cs="Arial"/>
            <w:sz w:val="24"/>
            <w:szCs w:val="24"/>
          </w:rPr>
          <w:t xml:space="preserve">Uwaga! </w:t>
        </w:r>
      </w:ins>
    </w:p>
    <w:p w14:paraId="6D902A20" w14:textId="77777777" w:rsidR="004A2BB5" w:rsidRDefault="004A2BB5" w:rsidP="004A2BB5">
      <w:pPr>
        <w:spacing w:before="360" w:after="120"/>
        <w:rPr>
          <w:ins w:id="574" w:author="Marcin Kozieł" w:date="2017-09-27T11:22:00Z"/>
          <w:rFonts w:cs="Arial"/>
          <w:sz w:val="24"/>
          <w:szCs w:val="24"/>
        </w:rPr>
      </w:pPr>
      <w:ins w:id="575" w:author="Marcin Kozieł" w:date="2017-09-27T11:22:00Z">
        <w:r w:rsidRPr="004A2BB5">
          <w:rPr>
            <w:rFonts w:cs="Arial"/>
            <w:sz w:val="24"/>
            <w:szCs w:val="24"/>
          </w:rPr>
          <w:t>W związku z nowelizacją Wytycznych w zakresie kwalifikowalności wydatków wszystkie umowy cywilnoprawne stanowią „usługę zleconą”, bez względu na zakres zlecenia.</w:t>
        </w:r>
      </w:ins>
    </w:p>
    <w:p w14:paraId="4EAD03F0" w14:textId="77777777" w:rsidR="00935572" w:rsidRPr="00935572" w:rsidRDefault="00935572" w:rsidP="00935572">
      <w:pPr>
        <w:spacing w:before="360" w:after="120"/>
        <w:rPr>
          <w:rFonts w:cs="Arial"/>
          <w:sz w:val="24"/>
          <w:szCs w:val="24"/>
        </w:rPr>
      </w:pPr>
      <w:r w:rsidRPr="00935572">
        <w:rPr>
          <w:rFonts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14:paraId="5E7CE0D5" w14:textId="77777777" w:rsidR="00935572" w:rsidRPr="00935572" w:rsidRDefault="00935572" w:rsidP="00935572">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w:t>
      </w:r>
      <w:ins w:id="576" w:author="Marcin Kozieł" w:date="2017-09-27T11:24:00Z">
        <w:r w:rsidR="004A2BB5">
          <w:rPr>
            <w:rFonts w:cs="Arial"/>
            <w:sz w:val="24"/>
            <w:szCs w:val="24"/>
          </w:rPr>
          <w:t xml:space="preserve"> </w:t>
        </w:r>
        <w:r w:rsidR="004A2BB5">
          <w:rPr>
            <w:sz w:val="24"/>
            <w:szCs w:val="24"/>
          </w:rPr>
          <w:t>(w tym z osobą fizyczną zatrudniona na umowę cywilnoprawną)</w:t>
        </w:r>
      </w:ins>
      <w:r w:rsidRPr="00935572">
        <w:rPr>
          <w:rFonts w:cs="Arial"/>
          <w:sz w:val="24"/>
          <w:szCs w:val="24"/>
        </w:rPr>
        <w:t>, np. poprzez pisemny protokół odbioru zadania, przyjęcia wykonanych prac, itp.</w:t>
      </w:r>
    </w:p>
    <w:p w14:paraId="77CA32A1" w14:textId="77777777" w:rsidR="00935572" w:rsidRPr="00935572" w:rsidRDefault="00935572" w:rsidP="00935572">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14:paraId="23052FDE" w14:textId="77777777" w:rsidR="00935572" w:rsidRDefault="00935572" w:rsidP="00935572">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14:paraId="190A2859" w14:textId="77777777" w:rsidR="004A2BB5" w:rsidRDefault="004A2BB5">
      <w:pPr>
        <w:pBdr>
          <w:left w:val="single" w:sz="48" w:space="4" w:color="E36C0A"/>
        </w:pBdr>
        <w:spacing w:after="0" w:line="276" w:lineRule="auto"/>
        <w:ind w:left="284"/>
        <w:rPr>
          <w:ins w:id="577" w:author="Marcin Kozieł" w:date="2017-09-27T11:25:00Z"/>
          <w:b/>
          <w:bCs/>
          <w:sz w:val="24"/>
          <w:szCs w:val="24"/>
        </w:rPr>
        <w:pPrChange w:id="578" w:author="Autor">
          <w:pPr>
            <w:spacing w:line="360" w:lineRule="auto"/>
          </w:pPr>
        </w:pPrChange>
      </w:pPr>
      <w:ins w:id="579" w:author="Marcin Kozieł" w:date="2017-09-27T11:25:00Z">
        <w:r w:rsidRPr="00FF2E93">
          <w:rPr>
            <w:b/>
            <w:bCs/>
            <w:sz w:val="24"/>
            <w:szCs w:val="24"/>
          </w:rPr>
          <w:t xml:space="preserve">Uwaga! </w:t>
        </w:r>
      </w:ins>
    </w:p>
    <w:p w14:paraId="35BAA9DC" w14:textId="77777777" w:rsidR="004A2BB5" w:rsidRPr="00307619" w:rsidRDefault="004A2BB5">
      <w:pPr>
        <w:pBdr>
          <w:left w:val="single" w:sz="48" w:space="4" w:color="E36C0A"/>
        </w:pBdr>
        <w:spacing w:after="0" w:line="276" w:lineRule="auto"/>
        <w:ind w:left="284"/>
        <w:rPr>
          <w:ins w:id="580" w:author="Marcin Kozieł" w:date="2017-09-27T11:25:00Z"/>
          <w:b/>
          <w:bCs/>
          <w:sz w:val="24"/>
          <w:szCs w:val="24"/>
          <w:rPrChange w:id="581" w:author="Autor">
            <w:rPr>
              <w:ins w:id="582" w:author="Marcin Kozieł" w:date="2017-09-27T11:25:00Z"/>
              <w:sz w:val="24"/>
              <w:szCs w:val="24"/>
            </w:rPr>
          </w:rPrChange>
        </w:rPr>
        <w:pPrChange w:id="583" w:author="Autor">
          <w:pPr>
            <w:spacing w:line="360" w:lineRule="auto"/>
          </w:pPr>
        </w:pPrChange>
      </w:pPr>
      <w:ins w:id="584" w:author="Marcin Kozieł" w:date="2017-09-27T11:25:00Z">
        <w:r>
          <w:rPr>
            <w:b/>
            <w:bCs/>
            <w:sz w:val="24"/>
            <w:szCs w:val="24"/>
          </w:rPr>
          <w:t>W</w:t>
        </w:r>
        <w:r>
          <w:rPr>
            <w:sz w:val="24"/>
            <w:szCs w:val="24"/>
          </w:rPr>
          <w:t xml:space="preserve"> </w:t>
        </w:r>
        <w:r w:rsidRPr="001057C1">
          <w:rPr>
            <w:rFonts w:eastAsia="TTE278EA88t00" w:cs="Arial"/>
            <w:color w:val="00000A"/>
            <w:sz w:val="24"/>
            <w:szCs w:val="24"/>
            <w:rPrChange w:id="585" w:author="Autor">
              <w:rPr>
                <w:rFonts w:ascii="Arial" w:eastAsia="TTE278EA88t00" w:hAnsi="Arial" w:cs="Arial"/>
                <w:color w:val="0000FF"/>
                <w:u w:val="single"/>
              </w:rPr>
            </w:rPrChange>
          </w:rPr>
          <w:t>przypadku, gdy wnioskodawca rozpoczyna realizację projektu na własne ryzyko przed podpisaniem umowy o dofinansowanie, powinien</w:t>
        </w:r>
        <w:r>
          <w:rPr>
            <w:rFonts w:eastAsia="TTE278EA88t00" w:cs="Arial"/>
            <w:sz w:val="24"/>
            <w:szCs w:val="24"/>
          </w:rPr>
          <w:t xml:space="preserve"> co najmniej dwa dni przez planowanym upublicznieniem zapytania ofertowego przesłać je na adres mailowy</w:t>
        </w:r>
        <w:r w:rsidRPr="001057C1">
          <w:rPr>
            <w:rFonts w:eastAsia="TTE278EA88t00" w:cs="Arial"/>
            <w:color w:val="00000A"/>
            <w:sz w:val="24"/>
            <w:szCs w:val="24"/>
            <w:rPrChange w:id="586" w:author="Autor">
              <w:rPr>
                <w:rFonts w:ascii="Arial" w:eastAsia="TTE278EA88t00" w:hAnsi="Arial" w:cs="Arial"/>
                <w:color w:val="0000FF"/>
                <w:u w:val="single"/>
              </w:rPr>
            </w:rPrChange>
          </w:rPr>
          <w:t xml:space="preserve"> </w:t>
        </w:r>
        <w:r>
          <w:rPr>
            <w:rFonts w:eastAsia="TTE278EA88t00" w:cs="Arial"/>
            <w:sz w:val="24"/>
            <w:szCs w:val="24"/>
          </w:rPr>
          <w:fldChar w:fldCharType="begin"/>
        </w:r>
        <w:r>
          <w:rPr>
            <w:rFonts w:eastAsia="TTE278EA88t00" w:cs="Arial"/>
            <w:sz w:val="24"/>
            <w:szCs w:val="24"/>
          </w:rPr>
          <w:instrText xml:space="preserve"> HYPERLINK "mailto:</w:instrText>
        </w:r>
        <w:r w:rsidRPr="004B672A">
          <w:rPr>
            <w:rFonts w:eastAsia="TTE278EA88t00" w:cs="Arial"/>
            <w:sz w:val="24"/>
            <w:szCs w:val="24"/>
          </w:rPr>
          <w:instrText>rpo@wup.lodz.pl</w:instrText>
        </w:r>
        <w:r>
          <w:rPr>
            <w:rFonts w:eastAsia="TTE278EA88t00" w:cs="Arial"/>
            <w:sz w:val="24"/>
            <w:szCs w:val="24"/>
          </w:rPr>
          <w:instrText xml:space="preserve">" </w:instrText>
        </w:r>
        <w:r>
          <w:rPr>
            <w:rFonts w:eastAsia="TTE278EA88t00" w:cs="Arial"/>
            <w:sz w:val="24"/>
            <w:szCs w:val="24"/>
          </w:rPr>
          <w:fldChar w:fldCharType="separate"/>
        </w:r>
        <w:r w:rsidRPr="002B6651">
          <w:rPr>
            <w:rStyle w:val="Hipercze"/>
            <w:rFonts w:eastAsia="TTE278EA88t00" w:cs="Arial"/>
            <w:sz w:val="24"/>
            <w:szCs w:val="24"/>
          </w:rPr>
          <w:t>rpo@wup.lodz.pl</w:t>
        </w:r>
        <w:r>
          <w:rPr>
            <w:rFonts w:eastAsia="TTE278EA88t00" w:cs="Arial"/>
            <w:sz w:val="24"/>
            <w:szCs w:val="24"/>
          </w:rPr>
          <w:fldChar w:fldCharType="end"/>
        </w:r>
        <w:r>
          <w:rPr>
            <w:rFonts w:eastAsia="TTE278EA88t00" w:cs="Arial"/>
            <w:sz w:val="24"/>
            <w:szCs w:val="24"/>
          </w:rPr>
          <w:t xml:space="preserve"> celem upublicznienia </w:t>
        </w:r>
        <w:r w:rsidRPr="001057C1">
          <w:rPr>
            <w:rFonts w:eastAsia="TTE278EA88t00" w:cs="Arial"/>
            <w:color w:val="00000A"/>
            <w:sz w:val="24"/>
            <w:szCs w:val="24"/>
            <w:rPrChange w:id="587" w:author="Autor">
              <w:rPr>
                <w:rFonts w:ascii="Arial" w:eastAsia="TTE278EA88t00" w:hAnsi="Arial" w:cs="Arial"/>
                <w:color w:val="0000FF"/>
                <w:u w:val="single"/>
              </w:rPr>
            </w:rPrChange>
          </w:rPr>
          <w:t>na stronie internetowej</w:t>
        </w:r>
        <w:r>
          <w:rPr>
            <w:rFonts w:eastAsia="TTE278EA88t00" w:cs="Arial"/>
            <w:sz w:val="24"/>
            <w:szCs w:val="24"/>
          </w:rPr>
          <w:t xml:space="preserve"> WUP w Łodzi, tj. www.</w:t>
        </w:r>
      </w:ins>
      <w:ins w:id="588" w:author="Marcin Kozieł" w:date="2017-09-27T11:26:00Z">
        <w:r>
          <w:rPr>
            <w:rFonts w:eastAsia="TTE278EA88t00" w:cs="Arial"/>
            <w:sz w:val="24"/>
            <w:szCs w:val="24"/>
          </w:rPr>
          <w:t>rpo</w:t>
        </w:r>
      </w:ins>
      <w:ins w:id="589" w:author="Marcin Kozieł" w:date="2017-09-27T11:25:00Z">
        <w:r>
          <w:rPr>
            <w:rFonts w:eastAsia="TTE278EA88t00" w:cs="Arial"/>
            <w:sz w:val="24"/>
            <w:szCs w:val="24"/>
          </w:rPr>
          <w:t xml:space="preserve">.wup.lodz.pl. Nie przesłanie przedmiotowej informacji we wskazanym powyżej terminie stanowić będzie podstawę do uznania wydatku za niekwalifikowany. </w:t>
        </w:r>
      </w:ins>
    </w:p>
    <w:p w14:paraId="55133A5B" w14:textId="77777777" w:rsidR="0009326C" w:rsidRPr="00935572" w:rsidRDefault="0009326C" w:rsidP="00935572">
      <w:pPr>
        <w:spacing w:line="276" w:lineRule="auto"/>
        <w:rPr>
          <w:rFonts w:cs="Arial"/>
          <w:sz w:val="24"/>
          <w:szCs w:val="24"/>
        </w:rPr>
      </w:pPr>
    </w:p>
    <w:p w14:paraId="5DB2A24D" w14:textId="77777777" w:rsidR="00935572" w:rsidRPr="00935572" w:rsidRDefault="00935572">
      <w:pPr>
        <w:keepNext/>
        <w:numPr>
          <w:ilvl w:val="0"/>
          <w:numId w:val="9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Change w:id="590" w:author="Marcin Kozieł" w:date="2017-09-27T11:02:00Z">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pPr>
        </w:pPrChange>
      </w:pPr>
      <w:bookmarkStart w:id="591" w:name="_Toc458688740"/>
      <w:bookmarkStart w:id="592" w:name="_Toc468948023"/>
      <w:bookmarkStart w:id="593" w:name="_Toc473805968"/>
      <w:bookmarkStart w:id="594" w:name="_Toc494278411"/>
      <w:r w:rsidRPr="00935572">
        <w:rPr>
          <w:rFonts w:cs="Arial"/>
          <w:b/>
          <w:sz w:val="24"/>
          <w:szCs w:val="24"/>
        </w:rPr>
        <w:t>Klauzule społeczne</w:t>
      </w:r>
      <w:bookmarkEnd w:id="591"/>
      <w:bookmarkEnd w:id="592"/>
      <w:bookmarkEnd w:id="593"/>
      <w:bookmarkEnd w:id="594"/>
    </w:p>
    <w:p w14:paraId="29095DBC" w14:textId="77777777" w:rsidR="00935572" w:rsidRPr="00935572" w:rsidRDefault="00935572" w:rsidP="00935572">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9"/>
      </w:r>
      <w:r w:rsidRPr="00935572">
        <w:rPr>
          <w:rFonts w:cs="Arial"/>
          <w:sz w:val="24"/>
          <w:szCs w:val="24"/>
        </w:rPr>
        <w:t xml:space="preserve"> oraz stosowania kryteriów dotyczących zatrudnienia osób z niepełnosprawnościami, bezrobotnych lub osób, o których mowa w przepisach o zatrudnieniu socjalnym.</w:t>
      </w:r>
    </w:p>
    <w:p w14:paraId="675DAF24" w14:textId="77777777" w:rsidR="00935572" w:rsidRPr="00935572" w:rsidRDefault="00935572" w:rsidP="00935572">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14:paraId="1014DA9D" w14:textId="77777777" w:rsidR="00935572" w:rsidRPr="00935572" w:rsidRDefault="00935572" w:rsidP="00935572">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9" w:history="1">
        <w:r w:rsidRPr="00C419E6">
          <w:rPr>
            <w:rFonts w:cs="Arial"/>
            <w:color w:val="0563C1" w:themeColor="hyperlink"/>
            <w:sz w:val="24"/>
            <w:szCs w:val="24"/>
            <w:u w:val="single"/>
          </w:rPr>
          <w:t>www.uzp.gov.pl</w:t>
        </w:r>
      </w:hyperlink>
      <w:r w:rsidRPr="00C419E6">
        <w:rPr>
          <w:rFonts w:cs="Arial"/>
          <w:sz w:val="24"/>
          <w:szCs w:val="24"/>
        </w:rPr>
        <w:t>).</w:t>
      </w:r>
    </w:p>
    <w:p w14:paraId="0B13670B"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14:paraId="0264D8B5" w14:textId="77777777" w:rsidR="00935572" w:rsidRPr="00935572" w:rsidRDefault="00935572" w:rsidP="00935572">
      <w:pPr>
        <w:rPr>
          <w:rFonts w:cs="Arial"/>
          <w:sz w:val="24"/>
          <w:szCs w:val="24"/>
        </w:rPr>
      </w:pPr>
    </w:p>
    <w:p w14:paraId="71DA44B5" w14:textId="77777777" w:rsidR="00935572" w:rsidRDefault="00935572" w:rsidP="00935572">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14:paraId="5D8AD35C" w14:textId="77777777" w:rsidR="006927E1" w:rsidRPr="00935572" w:rsidRDefault="006927E1" w:rsidP="00935572">
      <w:pPr>
        <w:rPr>
          <w:rFonts w:cs="Arial"/>
          <w:sz w:val="24"/>
          <w:szCs w:val="24"/>
        </w:rPr>
      </w:pPr>
    </w:p>
    <w:p w14:paraId="31DB47B7" w14:textId="77777777" w:rsidR="00935572" w:rsidRPr="00935572" w:rsidRDefault="00935572" w:rsidP="004A2BB5">
      <w:pPr>
        <w:keepNext/>
        <w:numPr>
          <w:ilvl w:val="0"/>
          <w:numId w:val="9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595" w:name="_Toc431974588"/>
      <w:bookmarkStart w:id="596" w:name="_Toc468948024"/>
      <w:bookmarkStart w:id="597" w:name="_Toc473805969"/>
      <w:bookmarkStart w:id="598" w:name="_Toc494278412"/>
      <w:bookmarkEnd w:id="595"/>
      <w:r w:rsidRPr="00935572">
        <w:rPr>
          <w:rFonts w:cs="Arial"/>
          <w:b/>
          <w:sz w:val="24"/>
          <w:szCs w:val="24"/>
        </w:rPr>
        <w:t>Angażowanie personelu projektu</w:t>
      </w:r>
      <w:bookmarkEnd w:id="596"/>
      <w:bookmarkEnd w:id="597"/>
      <w:bookmarkEnd w:id="598"/>
    </w:p>
    <w:p w14:paraId="445B0269" w14:textId="6D81267D" w:rsidR="00935572" w:rsidRPr="00EC3C1A" w:rsidDel="00EC3C1A" w:rsidRDefault="004A2BB5" w:rsidP="00935572">
      <w:pPr>
        <w:keepNext/>
        <w:spacing w:before="480" w:after="120"/>
        <w:rPr>
          <w:del w:id="599" w:author="Marcin Kozieł" w:date="2017-09-27T11:30:00Z"/>
          <w:sz w:val="24"/>
          <w:szCs w:val="24"/>
        </w:rPr>
      </w:pPr>
      <w:ins w:id="600" w:author="Marcin Kozieł" w:date="2017-09-27T11:30:00Z">
        <w:r w:rsidRPr="00FF2E93">
          <w:rPr>
            <w:sz w:val="24"/>
            <w:szCs w:val="24"/>
          </w:rPr>
          <w:t xml:space="preserve">Personel projektu to </w:t>
        </w:r>
        <w:r w:rsidRPr="002C4B9B">
          <w:rPr>
            <w:b/>
            <w:sz w:val="24"/>
            <w:szCs w:val="24"/>
          </w:rPr>
          <w:t>osoby zaangażowane do realizacji zadań lub czynności w ramach projektu na podstawie stosunku pracy, osoby samozatrudnione</w:t>
        </w:r>
        <w:r w:rsidRPr="002C4B9B">
          <w:rPr>
            <w:sz w:val="24"/>
            <w:szCs w:val="24"/>
          </w:rPr>
          <w:t xml:space="preserve"> (w rozumieniu Wytycznych w zakresie kwalifikowalności wydatków),</w:t>
        </w:r>
        <w:r>
          <w:rPr>
            <w:sz w:val="24"/>
            <w:szCs w:val="24"/>
          </w:rPr>
          <w:t xml:space="preserve"> </w:t>
        </w:r>
        <w:r w:rsidRPr="00D60378">
          <w:rPr>
            <w:b/>
            <w:sz w:val="24"/>
            <w:szCs w:val="24"/>
          </w:rPr>
          <w:t>osoby współpracujące</w:t>
        </w:r>
        <w:r>
          <w:rPr>
            <w:sz w:val="24"/>
            <w:szCs w:val="24"/>
          </w:rPr>
          <w:t xml:space="preserve"> w rozumieniu art.13 pkt 5 ustawy z dnia 13 października 1998 r. o systemie ubezpieczeń społecznych (Dz. U. z 2016 r. poz. 963, z późn. zm.) oraz </w:t>
        </w:r>
        <w:r w:rsidRPr="00D60378">
          <w:rPr>
            <w:b/>
            <w:sz w:val="24"/>
            <w:szCs w:val="24"/>
          </w:rPr>
          <w:t xml:space="preserve">wolontariusze </w:t>
        </w:r>
        <w:r w:rsidRPr="00FF2E93">
          <w:rPr>
            <w:sz w:val="24"/>
            <w:szCs w:val="24"/>
          </w:rPr>
          <w:t>wykonujących świadczenia na zasadach określonych w ustawie z dnia 24 kwietnia 2003 r. o działalności pożytku publicznego i o wolontariacie.</w:t>
        </w:r>
      </w:ins>
      <w:del w:id="601" w:author="Marcin Kozieł" w:date="2017-09-27T11:30:00Z">
        <w:r w:rsidR="00935572" w:rsidRPr="00935572" w:rsidDel="004A2BB5">
          <w:rPr>
            <w:rFonts w:cs="Arial"/>
            <w:sz w:val="24"/>
            <w:szCs w:val="24"/>
          </w:rPr>
          <w:delTex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 </w:delText>
        </w:r>
      </w:del>
    </w:p>
    <w:p w14:paraId="18BF647D" w14:textId="77777777" w:rsidR="00EC3C1A" w:rsidRDefault="00EC3C1A" w:rsidP="00935572">
      <w:pPr>
        <w:keepNext/>
        <w:spacing w:before="480" w:after="120"/>
        <w:rPr>
          <w:ins w:id="602" w:author="Marcin Kozieł" w:date="2017-09-28T11:01:00Z"/>
          <w:rFonts w:cs="Arial"/>
          <w:sz w:val="24"/>
          <w:szCs w:val="24"/>
        </w:rPr>
      </w:pPr>
    </w:p>
    <w:p w14:paraId="72784232" w14:textId="77777777" w:rsidR="004A2BB5" w:rsidRDefault="004A2BB5" w:rsidP="004A2BB5">
      <w:pPr>
        <w:pBdr>
          <w:left w:val="single" w:sz="48" w:space="4" w:color="E36C0A"/>
        </w:pBdr>
        <w:spacing w:after="0"/>
        <w:ind w:left="284"/>
        <w:rPr>
          <w:ins w:id="603" w:author="Marcin Kozieł" w:date="2017-09-27T11:31:00Z"/>
          <w:b/>
          <w:bCs/>
          <w:sz w:val="24"/>
          <w:szCs w:val="24"/>
        </w:rPr>
      </w:pPr>
      <w:ins w:id="604" w:author="Marcin Kozieł" w:date="2017-09-27T11:31:00Z">
        <w:r w:rsidRPr="004A2BB5">
          <w:rPr>
            <w:b/>
            <w:bCs/>
            <w:color w:val="00000A"/>
            <w:sz w:val="24"/>
            <w:szCs w:val="24"/>
          </w:rPr>
          <w:t xml:space="preserve">Uwaga! </w:t>
        </w:r>
      </w:ins>
    </w:p>
    <w:p w14:paraId="0A906005" w14:textId="77777777" w:rsidR="004A2BB5" w:rsidRPr="004A2BB5" w:rsidRDefault="004A2BB5" w:rsidP="004A2BB5">
      <w:pPr>
        <w:pBdr>
          <w:left w:val="single" w:sz="48" w:space="4" w:color="E36C0A"/>
        </w:pBdr>
        <w:spacing w:after="0"/>
        <w:ind w:left="284"/>
        <w:rPr>
          <w:ins w:id="605" w:author="Marcin Kozieł" w:date="2017-09-27T11:31:00Z"/>
          <w:b/>
          <w:bCs/>
          <w:sz w:val="24"/>
          <w:szCs w:val="24"/>
        </w:rPr>
      </w:pPr>
      <w:ins w:id="606" w:author="Marcin Kozieł" w:date="2017-09-27T11:31:00Z">
        <w:r>
          <w:rPr>
            <w:b/>
            <w:bCs/>
            <w:sz w:val="24"/>
            <w:szCs w:val="24"/>
          </w:rPr>
          <w:t>Z</w:t>
        </w:r>
        <w:r w:rsidRPr="004A2BB5">
          <w:rPr>
            <w:b/>
            <w:color w:val="00000A"/>
            <w:sz w:val="24"/>
            <w:szCs w:val="24"/>
          </w:rPr>
          <w:t>godnie ze znowelizowanymi Wytycznymi w zakresie kwalifikowalności wydatków osoby zatrudnione na umowy cywilnoprawne nie stanowią personelu projektu. Osoby te będą wykonawcami usługi zleconej przez beneficjenta.</w:t>
        </w:r>
      </w:ins>
    </w:p>
    <w:p w14:paraId="5FC04A00" w14:textId="77777777" w:rsidR="004A2BB5" w:rsidRPr="00935572" w:rsidRDefault="004A2BB5" w:rsidP="004A2BB5">
      <w:pPr>
        <w:keepNext/>
        <w:spacing w:before="120" w:after="120"/>
        <w:rPr>
          <w:ins w:id="607" w:author="Marcin Kozieł" w:date="2017-09-27T11:30:00Z"/>
          <w:rFonts w:cs="Arial"/>
          <w:sz w:val="24"/>
          <w:szCs w:val="24"/>
        </w:rPr>
      </w:pPr>
    </w:p>
    <w:p w14:paraId="6EE3C5F4" w14:textId="77777777" w:rsidR="00935572" w:rsidRPr="00935572" w:rsidRDefault="00935572" w:rsidP="00935572">
      <w:pPr>
        <w:spacing w:before="120" w:after="120"/>
        <w:rPr>
          <w:rFonts w:cs="Arial"/>
          <w:sz w:val="24"/>
          <w:szCs w:val="24"/>
        </w:rPr>
      </w:pPr>
      <w:r w:rsidRPr="00935572">
        <w:rPr>
          <w:rFonts w:cs="Arial"/>
          <w:sz w:val="24"/>
          <w:szCs w:val="24"/>
        </w:rPr>
        <w:t xml:space="preserve">Wnioskodawca wskazuje we wniosku </w:t>
      </w:r>
      <w:ins w:id="608" w:author="Marcin Kozieł" w:date="2017-09-27T11:31:00Z">
        <w:r w:rsidR="004A2BB5">
          <w:rPr>
            <w:rFonts w:cs="Arial"/>
            <w:sz w:val="24"/>
            <w:szCs w:val="24"/>
          </w:rPr>
          <w:t xml:space="preserve">stanowisko, </w:t>
        </w:r>
      </w:ins>
      <w:r w:rsidRPr="00935572">
        <w:rPr>
          <w:rFonts w:cs="Arial"/>
          <w:sz w:val="24"/>
          <w:szCs w:val="24"/>
        </w:rPr>
        <w:t>formę zaangażowania i szacunkowy wymiar czasu pracy personelu projektu niezbędnego do realizacji zadań merytorycznych (</w:t>
      </w:r>
      <w:ins w:id="609" w:author="Marcin Kozieł" w:date="2017-09-27T11:33:00Z">
        <w:r w:rsidR="004A2BB5">
          <w:rPr>
            <w:sz w:val="24"/>
            <w:szCs w:val="24"/>
          </w:rPr>
          <w:t xml:space="preserve">wymiar etatu </w:t>
        </w:r>
      </w:ins>
      <w:del w:id="610" w:author="Marcin Kozieł" w:date="2017-09-27T11:33:00Z">
        <w:r w:rsidRPr="00935572" w:rsidDel="004A2BB5">
          <w:rPr>
            <w:rFonts w:cs="Arial"/>
            <w:sz w:val="24"/>
            <w:szCs w:val="24"/>
          </w:rPr>
          <w:delText>etat</w:delText>
        </w:r>
      </w:del>
      <w:r w:rsidRPr="00935572">
        <w:rPr>
          <w:rFonts w:cs="Arial"/>
          <w:sz w:val="24"/>
          <w:szCs w:val="24"/>
        </w:rPr>
        <w:t>/ liczba godzin) co stanowi podstawę do oceny kwalifikowalności wydatków personelu projektu na etapie oceny formalno-merytorycznej projektu oraz w trakcie jego realizacji.</w:t>
      </w:r>
    </w:p>
    <w:p w14:paraId="332E0752" w14:textId="77777777" w:rsidR="00935572" w:rsidRPr="00935572" w:rsidRDefault="00935572" w:rsidP="00935572">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w:t>
      </w:r>
      <w:del w:id="611" w:author="Marcin Kozieł" w:date="2017-09-27T11:33:00Z">
        <w:r w:rsidRPr="00935572" w:rsidDel="004A2BB5">
          <w:rPr>
            <w:rFonts w:cs="Arial"/>
            <w:sz w:val="24"/>
            <w:szCs w:val="24"/>
          </w:rPr>
          <w:delText xml:space="preserve"> oraz z ustawą z dnia 23 kwietnia 1964 r. Kodeks cywilny</w:delText>
        </w:r>
      </w:del>
      <w:r w:rsidRPr="00935572">
        <w:rPr>
          <w:rFonts w:cs="Arial"/>
          <w:sz w:val="24"/>
          <w:szCs w:val="24"/>
        </w:rPr>
        <w:t>.</w:t>
      </w:r>
    </w:p>
    <w:p w14:paraId="07DB9B00" w14:textId="77777777" w:rsidR="00935572" w:rsidRPr="00935572" w:rsidRDefault="00935572" w:rsidP="00935572">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14:paraId="0ED60A0C" w14:textId="77777777" w:rsidR="00935572" w:rsidRPr="00935572" w:rsidRDefault="00935572" w:rsidP="00935572">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444C26EE" w14:textId="77777777" w:rsidR="00935572" w:rsidRPr="00935572" w:rsidRDefault="00935572" w:rsidP="00935572">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14:paraId="387E579F"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14:paraId="61F43C76"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w:t>
      </w:r>
      <w:ins w:id="612" w:author="Marcin Kozieł" w:date="2017-09-27T11:37:00Z">
        <w:r w:rsidR="004A2BB5" w:rsidRPr="002C4B9B">
          <w:rPr>
            <w:sz w:val="24"/>
            <w:szCs w:val="24"/>
          </w:rPr>
          <w:t>personelu projektu, niezależnie od formy zaangażowania, w realizację wszystkich projektów finansowanych</w:t>
        </w:r>
        <w:r w:rsidR="004A2BB5">
          <w:rPr>
            <w:sz w:val="24"/>
            <w:szCs w:val="24"/>
          </w:rPr>
          <w:t xml:space="preserve"> </w:t>
        </w:r>
      </w:ins>
      <w:del w:id="613" w:author="Marcin Kozieł" w:date="2017-09-27T11:37:00Z">
        <w:r w:rsidRPr="00935572" w:rsidDel="004A2BB5">
          <w:rPr>
            <w:rFonts w:cs="Arial"/>
            <w:sz w:val="24"/>
            <w:szCs w:val="24"/>
          </w:rPr>
          <w:delText xml:space="preserve">tej osoby w realizację wszystkich projektów finansowanych </w:delText>
        </w:r>
      </w:del>
      <w:r w:rsidRPr="00935572">
        <w:rPr>
          <w:rFonts w:cs="Arial"/>
          <w:sz w:val="24"/>
          <w:szCs w:val="24"/>
        </w:rPr>
        <w:t xml:space="preserve">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10"/>
      </w:r>
      <w:r w:rsidRPr="00935572">
        <w:rPr>
          <w:rFonts w:cs="Arial"/>
          <w:sz w:val="24"/>
          <w:szCs w:val="24"/>
        </w:rPr>
        <w:t>,</w:t>
      </w:r>
    </w:p>
    <w:p w14:paraId="71C06291" w14:textId="77777777" w:rsidR="00935572" w:rsidRPr="00935572" w:rsidDel="000E5FE2" w:rsidRDefault="00935572" w:rsidP="0089298E">
      <w:pPr>
        <w:numPr>
          <w:ilvl w:val="0"/>
          <w:numId w:val="26"/>
        </w:numPr>
        <w:suppressAutoHyphens/>
        <w:overflowPunct w:val="0"/>
        <w:spacing w:before="120" w:after="120" w:line="276" w:lineRule="auto"/>
        <w:ind w:left="284" w:hanging="284"/>
        <w:rPr>
          <w:del w:id="617" w:author="Marcin Kozieł" w:date="2017-09-27T11:47:00Z"/>
          <w:rFonts w:cs="Arial"/>
          <w:sz w:val="24"/>
          <w:szCs w:val="24"/>
        </w:rPr>
      </w:pPr>
      <w:del w:id="618" w:author="Marcin Kozieł" w:date="2017-09-27T11:47:00Z">
        <w:r w:rsidRPr="00935572" w:rsidDel="000E5FE2">
          <w:rPr>
            <w:rFonts w:cs="Arial"/>
            <w:sz w:val="24"/>
            <w:szCs w:val="24"/>
          </w:rPr>
          <w:delText>wykonanie zadań przez tę osobę jest potwierdzone protokołem sporządzonym przez tę osobę, wskazującym prawidłowe wykonanie zadań, liczbę oraz ewidencję godzin w danym miesiącu kalendarzowym poświęconych na wykonanie zadań w projekcie</w:delText>
        </w:r>
        <w:r w:rsidRPr="00935572" w:rsidDel="000E5FE2">
          <w:rPr>
            <w:rFonts w:cs="Arial"/>
            <w:sz w:val="24"/>
            <w:szCs w:val="24"/>
            <w:vertAlign w:val="superscript"/>
          </w:rPr>
          <w:footnoteReference w:id="11"/>
        </w:r>
        <w:r w:rsidRPr="00935572" w:rsidDel="000E5FE2">
          <w:rPr>
            <w:rFonts w:cs="Arial"/>
            <w:sz w:val="24"/>
            <w:szCs w:val="24"/>
          </w:rPr>
          <w:delText>, z wyłączeniem przypadku, gdy osoba ta wykonuje zadania na podstawie stosunku pracy, a dokumenty związane z jej zaangażowaniem wyraźnie wskazują na jej godziny pracy</w:delText>
        </w:r>
        <w:r w:rsidRPr="00935572" w:rsidDel="000E5FE2">
          <w:rPr>
            <w:rFonts w:cs="Arial"/>
            <w:sz w:val="24"/>
            <w:szCs w:val="24"/>
            <w:vertAlign w:val="superscript"/>
          </w:rPr>
          <w:footnoteReference w:id="12"/>
        </w:r>
        <w:r w:rsidRPr="00935572" w:rsidDel="000E5FE2">
          <w:rPr>
            <w:rFonts w:cs="Arial"/>
            <w:sz w:val="24"/>
            <w:szCs w:val="24"/>
          </w:rPr>
          <w:delText>.</w:delText>
        </w:r>
      </w:del>
    </w:p>
    <w:p w14:paraId="7C923D7F" w14:textId="77777777" w:rsidR="00935572" w:rsidRPr="00935572" w:rsidRDefault="00935572" w:rsidP="00935572">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14E35D7" w14:textId="77777777" w:rsidR="00935572" w:rsidRPr="00935572" w:rsidRDefault="00935572" w:rsidP="00935572">
      <w:pPr>
        <w:spacing w:before="120" w:after="120"/>
        <w:rPr>
          <w:rFonts w:cs="Arial"/>
          <w:b/>
          <w:sz w:val="24"/>
          <w:szCs w:val="24"/>
        </w:rPr>
      </w:pPr>
      <w:r w:rsidRPr="00935572">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00742099" w14:textId="77777777" w:rsidR="00935572" w:rsidRPr="000E5FE2" w:rsidRDefault="00935572" w:rsidP="00935572">
      <w:pPr>
        <w:spacing w:before="120" w:after="120"/>
        <w:rPr>
          <w:sz w:val="24"/>
          <w:szCs w:val="24"/>
        </w:rPr>
      </w:pPr>
      <w:r w:rsidRPr="00935572">
        <w:rPr>
          <w:rFonts w:cs="Arial"/>
          <w:sz w:val="24"/>
          <w:szCs w:val="24"/>
        </w:rPr>
        <w:lastRenderedPageBreak/>
        <w:t xml:space="preserve">Umowa o pracę z osobą stanowiącą personel projektu obejmuje wszystkie zadania wykonywane przez tę osobę w ramach projektu lub projektów realizowanych przez beneficjenta. Tym samym, nie jest możliwe angażowanie </w:t>
      </w:r>
      <w:ins w:id="623" w:author="Marcin Kozieł" w:date="2017-09-27T11:48:00Z">
        <w:r w:rsidR="000E5FE2" w:rsidRPr="002C4B9B">
          <w:rPr>
            <w:sz w:val="24"/>
            <w:szCs w:val="24"/>
            <w:shd w:val="clear" w:color="auto" w:fill="FFFFFF" w:themeFill="background1"/>
          </w:rPr>
          <w:t>pracownika</w:t>
        </w:r>
        <w:r w:rsidR="000E5FE2" w:rsidRPr="002C4B9B">
          <w:rPr>
            <w:rStyle w:val="Odwoanieprzypisudolnego"/>
            <w:shd w:val="clear" w:color="auto" w:fill="FFFFFF" w:themeFill="background1"/>
          </w:rPr>
          <w:footnoteReference w:id="13"/>
        </w:r>
      </w:ins>
      <w:del w:id="627" w:author="Marcin Kozieł" w:date="2017-09-27T11:48:00Z">
        <w:r w:rsidRPr="00935572" w:rsidDel="000E5FE2">
          <w:rPr>
            <w:rFonts w:cs="Arial"/>
            <w:sz w:val="24"/>
            <w:szCs w:val="24"/>
          </w:rPr>
          <w:delText xml:space="preserve">takiej osoby przez </w:delText>
        </w:r>
      </w:del>
      <w:r w:rsidRPr="00935572">
        <w:rPr>
          <w:rFonts w:cs="Arial"/>
          <w:sz w:val="24"/>
          <w:szCs w:val="24"/>
        </w:rPr>
        <w:t>beneficjenta do realizacji zadań w ramach tego lub innego projektu na podstawie stosunku cywilnoprawnego, z wyjątkiem umów, w wyniku których następuje wykonanie oznaczonego dzieła.</w:t>
      </w:r>
      <w:ins w:id="628" w:author="Marcin Kozieł" w:date="2017-09-27T11:49:00Z">
        <w:r w:rsidR="000E5FE2" w:rsidRPr="000E5FE2">
          <w:rPr>
            <w:sz w:val="24"/>
            <w:szCs w:val="24"/>
          </w:rPr>
          <w:t xml:space="preserve"> </w:t>
        </w:r>
        <w:r w:rsidR="000E5FE2" w:rsidRPr="00D11BAA">
          <w:rPr>
            <w:sz w:val="24"/>
            <w:szCs w:val="24"/>
          </w:rPr>
          <w:t>Jeżeli jednak szczególne przepisy dotyczące zatrudnienia danej grupy pracowników</w:t>
        </w:r>
        <w:r w:rsidR="000E5FE2">
          <w:rPr>
            <w:sz w:val="16"/>
            <w:szCs w:val="16"/>
          </w:rPr>
          <w:t xml:space="preserve"> </w:t>
        </w:r>
        <w:r w:rsidR="000E5FE2" w:rsidRPr="001057C1">
          <w:rPr>
            <w:color w:val="00000A"/>
            <w:sz w:val="24"/>
            <w:szCs w:val="24"/>
            <w:rPrChange w:id="629" w:author="Autor">
              <w:rPr>
                <w:color w:val="0000FF"/>
                <w:sz w:val="16"/>
                <w:szCs w:val="16"/>
                <w:u w:val="single"/>
              </w:rPr>
            </w:rPrChange>
          </w:rPr>
          <w:t>(</w:t>
        </w:r>
        <w:r w:rsidR="000E5FE2">
          <w:rPr>
            <w:sz w:val="24"/>
            <w:szCs w:val="24"/>
          </w:rPr>
          <w:t>n</w:t>
        </w:r>
        <w:r w:rsidR="000E5FE2" w:rsidRPr="001057C1">
          <w:rPr>
            <w:color w:val="00000A"/>
            <w:sz w:val="24"/>
            <w:szCs w:val="24"/>
            <w:rPrChange w:id="630" w:author="Autor">
              <w:rPr>
                <w:color w:val="0000FF"/>
                <w:sz w:val="16"/>
                <w:szCs w:val="16"/>
                <w:u w:val="single"/>
              </w:rPr>
            </w:rPrChange>
          </w:rPr>
          <w:t xml:space="preserve">p. ustawa Karta Nauczyciela – w przypadku nauczycieli szkół) </w:t>
        </w:r>
        <w:r w:rsidR="000E5FE2" w:rsidRPr="00D11BAA">
          <w:rPr>
            <w:sz w:val="24"/>
            <w:szCs w:val="24"/>
          </w:rPr>
          <w:t>uniemożliwiają wykonywanie przez nich zadań w ramach projektu na podstawie stosunku pracy, I</w:t>
        </w:r>
        <w:r w:rsidR="000E5FE2">
          <w:rPr>
            <w:sz w:val="24"/>
            <w:szCs w:val="24"/>
          </w:rPr>
          <w:t>P</w:t>
        </w:r>
        <w:r w:rsidR="000E5FE2" w:rsidRPr="00D11BAA">
          <w:rPr>
            <w:sz w:val="24"/>
            <w:szCs w:val="24"/>
          </w:rPr>
          <w:t xml:space="preserve"> może wyrazić zgodę na ich zaangażowanie przez beneficjenta na podstawie stosunku cywilnoprawnego w ramach danego projektu.</w:t>
        </w:r>
        <w:r w:rsidR="000E5FE2">
          <w:rPr>
            <w:sz w:val="24"/>
            <w:szCs w:val="24"/>
          </w:rPr>
          <w:t xml:space="preserve"> Powyższe stanowi wyjątek, który dotyczy zatrudniania ściśle określonej grupy zawodowej. Nie należy go rozszerzać na inne przypadki nieuregulowane przepisami szczególnymi dotyczącymi zatrudniania danej grupy pracowników.</w:t>
        </w:r>
      </w:ins>
    </w:p>
    <w:p w14:paraId="0213367F" w14:textId="77777777" w:rsidR="00935572" w:rsidRPr="00935572" w:rsidRDefault="00935572" w:rsidP="00935572">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14:paraId="361E605C"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14:paraId="46636D91"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 xml:space="preserve">okres zatrudnienia lub oddelegowania pracownika jest kwalifikowalny wyłącznie do końcowej daty kwalifikowalności wydatków wyznaczonej w umowie o dofinansowanie, </w:t>
      </w:r>
      <w:del w:id="631" w:author="Marcin Kozieł" w:date="2017-09-27T11:50:00Z">
        <w:r w:rsidRPr="00935572" w:rsidDel="000E5FE2">
          <w:rPr>
            <w:rFonts w:cs="Arial"/>
            <w:sz w:val="24"/>
            <w:szCs w:val="24"/>
          </w:rPr>
          <w:delText xml:space="preserve">co </w:delText>
        </w:r>
      </w:del>
      <w:ins w:id="632" w:author="Marcin Kozieł" w:date="2017-09-27T11:50:00Z">
        <w:r w:rsidR="000E5FE2">
          <w:rPr>
            <w:rFonts w:cs="Arial"/>
            <w:sz w:val="24"/>
            <w:szCs w:val="24"/>
          </w:rPr>
          <w:t>powyższe</w:t>
        </w:r>
        <w:r w:rsidR="000E5FE2" w:rsidRPr="00935572">
          <w:rPr>
            <w:rFonts w:cs="Arial"/>
            <w:sz w:val="24"/>
            <w:szCs w:val="24"/>
          </w:rPr>
          <w:t xml:space="preserve"> </w:t>
        </w:r>
      </w:ins>
      <w:r w:rsidRPr="00935572">
        <w:rPr>
          <w:rFonts w:cs="Arial"/>
          <w:sz w:val="24"/>
          <w:szCs w:val="24"/>
        </w:rPr>
        <w:t>nie oznacza, że stosunek pracy nie może trwać dłużej niż okres realizacji projektu,</w:t>
      </w:r>
    </w:p>
    <w:p w14:paraId="6F6F317C"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17CA4BC6" w14:textId="77777777" w:rsidR="00935572" w:rsidRPr="00935572" w:rsidRDefault="00935572" w:rsidP="00935572">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14:paraId="46C9A9CB" w14:textId="77777777" w:rsidR="00935572" w:rsidRPr="00935572" w:rsidRDefault="00935572" w:rsidP="00935572">
      <w:pPr>
        <w:spacing w:before="120" w:after="120"/>
        <w:rPr>
          <w:rFonts w:cs="Arial"/>
          <w:sz w:val="24"/>
          <w:szCs w:val="24"/>
        </w:rPr>
      </w:pPr>
      <w:r w:rsidRPr="00935572">
        <w:rPr>
          <w:rFonts w:cs="Arial"/>
          <w:sz w:val="24"/>
          <w:szCs w:val="24"/>
        </w:rPr>
        <w:t xml:space="preserve">Wydatkami kwalifikowalnymi w przypadku wynagrodzenia personelu </w:t>
      </w:r>
      <w:del w:id="633" w:author="Marcin Kozieł" w:date="2017-09-27T11:50:00Z">
        <w:r w:rsidRPr="00935572" w:rsidDel="000E5FE2">
          <w:rPr>
            <w:rFonts w:cs="Arial"/>
            <w:sz w:val="24"/>
            <w:szCs w:val="24"/>
          </w:rPr>
          <w:delText xml:space="preserve">zatrudnionego na podstawie stosunku pracy </w:delText>
        </w:r>
      </w:del>
      <w:r w:rsidRPr="00935572">
        <w:rPr>
          <w:rFonts w:cs="Arial"/>
          <w:sz w:val="24"/>
          <w:szCs w:val="24"/>
        </w:rPr>
        <w:t>mogą być nagrody (z wyłączeniem nagrody jubileuszowej), premie lub dodatki zgodnie z warunkami określonymi w Wytycznych w zakresie kwalifikowalności wydatków.</w:t>
      </w:r>
    </w:p>
    <w:p w14:paraId="4183B9CC" w14:textId="77777777" w:rsidR="00935572" w:rsidRPr="00935572" w:rsidRDefault="00935572" w:rsidP="00935572">
      <w:pPr>
        <w:spacing w:before="120" w:after="120"/>
        <w:rPr>
          <w:rFonts w:cs="Arial"/>
          <w:b/>
          <w:sz w:val="24"/>
          <w:szCs w:val="24"/>
        </w:rPr>
      </w:pPr>
      <w:r w:rsidRPr="00935572">
        <w:rPr>
          <w:rFonts w:cs="Arial"/>
          <w:b/>
          <w:sz w:val="24"/>
          <w:szCs w:val="24"/>
        </w:rPr>
        <w:t>Dodatki są kwalifikowalne do wysokości 40% wynagrodzenia podstawowego wraz ze składnikami.</w:t>
      </w:r>
    </w:p>
    <w:p w14:paraId="757B93E8" w14:textId="77777777" w:rsidR="00935572" w:rsidRPr="00935572" w:rsidDel="000E5FE2" w:rsidRDefault="00935572" w:rsidP="00935572">
      <w:pPr>
        <w:spacing w:before="120" w:after="120"/>
        <w:rPr>
          <w:del w:id="634" w:author="Marcin Kozieł" w:date="2017-09-27T11:51:00Z"/>
          <w:rFonts w:cs="Arial"/>
          <w:b/>
          <w:sz w:val="24"/>
          <w:szCs w:val="24"/>
        </w:rPr>
      </w:pPr>
      <w:del w:id="635" w:author="Marcin Kozieł" w:date="2017-09-27T11:51:00Z">
        <w:r w:rsidRPr="00935572" w:rsidDel="000E5FE2">
          <w:rPr>
            <w:rFonts w:cs="Arial"/>
            <w:b/>
            <w:sz w:val="24"/>
            <w:szCs w:val="24"/>
          </w:rPr>
          <w:delText>Wydatki poniesione na wynagrodzenie osoby zaangażowanej do projektu na podstawie umowy cywilnoprawnej (umowa zlecenie, kontrakt menadżerski), która jest jednocześnie pracownikiem beneficjenta, są niekwalifikowalne, przy czym nie dotyczy to umów o dzieło.</w:delText>
        </w:r>
      </w:del>
    </w:p>
    <w:p w14:paraId="20E63274" w14:textId="77777777" w:rsidR="00935572" w:rsidRPr="00935572" w:rsidDel="000E5FE2" w:rsidRDefault="00935572" w:rsidP="00935572">
      <w:pPr>
        <w:spacing w:before="120" w:after="120"/>
        <w:rPr>
          <w:del w:id="636" w:author="Marcin Kozieł" w:date="2017-09-27T11:51:00Z"/>
          <w:rFonts w:cs="Arial"/>
          <w:sz w:val="24"/>
          <w:szCs w:val="24"/>
        </w:rPr>
      </w:pPr>
      <w:del w:id="637" w:author="Marcin Kozieł" w:date="2017-09-27T11:51:00Z">
        <w:r w:rsidRPr="00935572" w:rsidDel="000E5FE2">
          <w:rPr>
            <w:rFonts w:cs="Arial"/>
            <w:sz w:val="24"/>
            <w:szCs w:val="24"/>
          </w:rPr>
          <w:delText>Za pracownika beneficjenta należy uznać każdą osobę, która jest u niego zatrudnioną na podstawie stosunku pracy, przy czym dotyczy to zarówno osób stanowiących personel projektu, jak i osób niezaangażowanych do realizacji projektu lub projektów.</w:delText>
        </w:r>
      </w:del>
    </w:p>
    <w:p w14:paraId="3A2A59B1" w14:textId="77777777" w:rsidR="00935572" w:rsidRPr="00935572" w:rsidDel="000E5FE2" w:rsidRDefault="00935572" w:rsidP="00935572">
      <w:pPr>
        <w:spacing w:before="120" w:after="120"/>
        <w:rPr>
          <w:del w:id="638" w:author="Marcin Kozieł" w:date="2017-09-27T11:51:00Z"/>
          <w:rFonts w:cs="Arial"/>
          <w:sz w:val="24"/>
          <w:szCs w:val="24"/>
        </w:rPr>
      </w:pPr>
      <w:del w:id="639" w:author="Marcin Kozieł" w:date="2017-09-27T11:51:00Z">
        <w:r w:rsidRPr="00935572" w:rsidDel="000E5FE2">
          <w:rPr>
            <w:rFonts w:cs="Arial"/>
            <w:sz w:val="24"/>
            <w:szCs w:val="24"/>
          </w:rPr>
          <w:delText>Wydatki poniesione na wynagrodzenie personelu zaangażowanego na podstawie umowy o dzieło są kwalifikowalne, jeżeli spełnione są łącznie następujące warunki:</w:delText>
        </w:r>
      </w:del>
    </w:p>
    <w:p w14:paraId="05BFB512" w14:textId="77777777" w:rsidR="00935572" w:rsidRPr="00935572" w:rsidDel="000E5FE2" w:rsidRDefault="00935572" w:rsidP="0089298E">
      <w:pPr>
        <w:numPr>
          <w:ilvl w:val="0"/>
          <w:numId w:val="28"/>
        </w:numPr>
        <w:suppressAutoHyphens/>
        <w:overflowPunct w:val="0"/>
        <w:spacing w:before="120" w:after="120" w:line="276" w:lineRule="auto"/>
        <w:ind w:left="284" w:hanging="284"/>
        <w:rPr>
          <w:del w:id="640" w:author="Marcin Kozieł" w:date="2017-09-27T11:51:00Z"/>
          <w:rFonts w:cs="Arial"/>
          <w:sz w:val="24"/>
          <w:szCs w:val="24"/>
        </w:rPr>
      </w:pPr>
      <w:del w:id="641" w:author="Marcin Kozieł" w:date="2017-09-27T11:51:00Z">
        <w:r w:rsidRPr="00935572" w:rsidDel="000E5FE2">
          <w:rPr>
            <w:rFonts w:cs="Arial"/>
            <w:sz w:val="24"/>
            <w:szCs w:val="24"/>
          </w:rPr>
          <w:delText>charakter zadań uzasadnia zawarcie umowy o dzieło,</w:delText>
        </w:r>
      </w:del>
    </w:p>
    <w:p w14:paraId="269217E2" w14:textId="77777777" w:rsidR="00935572" w:rsidRPr="00935572" w:rsidDel="000E5FE2" w:rsidRDefault="00935572" w:rsidP="0089298E">
      <w:pPr>
        <w:numPr>
          <w:ilvl w:val="0"/>
          <w:numId w:val="28"/>
        </w:numPr>
        <w:suppressAutoHyphens/>
        <w:overflowPunct w:val="0"/>
        <w:spacing w:before="120" w:after="120" w:line="276" w:lineRule="auto"/>
        <w:ind w:left="284" w:hanging="284"/>
        <w:rPr>
          <w:del w:id="642" w:author="Marcin Kozieł" w:date="2017-09-27T11:51:00Z"/>
          <w:rFonts w:cs="Arial"/>
          <w:sz w:val="24"/>
          <w:szCs w:val="24"/>
        </w:rPr>
      </w:pPr>
      <w:del w:id="643" w:author="Marcin Kozieł" w:date="2017-09-27T11:51:00Z">
        <w:r w:rsidRPr="00935572" w:rsidDel="000E5FE2">
          <w:rPr>
            <w:rFonts w:cs="Arial"/>
            <w:sz w:val="24"/>
            <w:szCs w:val="24"/>
          </w:rPr>
          <w:delText>wynagrodzenie na podstawie umowy o dzieło wskazane zostało w zatwierdzonym wniosku o dofinansowanie projektu,</w:delText>
        </w:r>
      </w:del>
    </w:p>
    <w:p w14:paraId="4DAAF040" w14:textId="77777777" w:rsidR="00935572" w:rsidRPr="00935572" w:rsidDel="000E5FE2" w:rsidRDefault="00935572" w:rsidP="0089298E">
      <w:pPr>
        <w:numPr>
          <w:ilvl w:val="0"/>
          <w:numId w:val="28"/>
        </w:numPr>
        <w:suppressAutoHyphens/>
        <w:overflowPunct w:val="0"/>
        <w:spacing w:before="120" w:after="120" w:line="276" w:lineRule="auto"/>
        <w:ind w:left="284" w:hanging="284"/>
        <w:rPr>
          <w:del w:id="644" w:author="Marcin Kozieł" w:date="2017-09-27T11:51:00Z"/>
          <w:rFonts w:cs="Arial"/>
          <w:sz w:val="24"/>
          <w:szCs w:val="24"/>
        </w:rPr>
      </w:pPr>
      <w:del w:id="645" w:author="Marcin Kozieł" w:date="2017-09-27T11:51:00Z">
        <w:r w:rsidRPr="00935572" w:rsidDel="000E5FE2">
          <w:rPr>
            <w:rFonts w:cs="Arial"/>
            <w:sz w:val="24"/>
            <w:szCs w:val="24"/>
          </w:rPr>
          <w:delText>rozliczenie personelu następuje na podstawie protokołu, wskazującego wynik rzeczowy wykonanego dzieła, oraz dokumentu księgowego potwierdzającego poniesienie wydatku.</w:delText>
        </w:r>
      </w:del>
    </w:p>
    <w:p w14:paraId="31CF951A" w14:textId="77777777" w:rsidR="00935572" w:rsidRPr="00935572" w:rsidDel="000E5FE2" w:rsidRDefault="00935572" w:rsidP="00935572">
      <w:pPr>
        <w:spacing w:before="120" w:after="120"/>
        <w:rPr>
          <w:del w:id="646" w:author="Marcin Kozieł" w:date="2017-09-27T11:51:00Z"/>
          <w:rFonts w:cs="Arial"/>
          <w:sz w:val="24"/>
          <w:szCs w:val="24"/>
        </w:rPr>
      </w:pPr>
      <w:del w:id="647" w:author="Marcin Kozieł" w:date="2017-09-27T11:51:00Z">
        <w:r w:rsidRPr="00935572" w:rsidDel="000E5FE2">
          <w:rPr>
            <w:rFonts w:cs="Arial"/>
            <w:sz w:val="24"/>
            <w:szCs w:val="24"/>
          </w:rPr>
          <w:delText>Umowa o dzieło musi spełniać wymogi określone w art. 627 Kodeksu cywilnego, przy czym umowa o dzieło nie może dotyczyć zadań wykonywanych w sposób ciągły.</w:delText>
        </w:r>
      </w:del>
    </w:p>
    <w:p w14:paraId="0397D5B9" w14:textId="77777777" w:rsidR="00935572" w:rsidRPr="00935572" w:rsidRDefault="00935572" w:rsidP="00935572">
      <w:pPr>
        <w:spacing w:before="120" w:after="120"/>
        <w:rPr>
          <w:rFonts w:cs="Arial"/>
          <w:sz w:val="24"/>
          <w:szCs w:val="24"/>
        </w:rPr>
      </w:pPr>
      <w:del w:id="648" w:author="Marcin Kozieł" w:date="2017-09-27T11:51:00Z">
        <w:r w:rsidRPr="00935572" w:rsidDel="000E5FE2">
          <w:rPr>
            <w:rFonts w:cs="Arial"/>
            <w:sz w:val="24"/>
            <w:szCs w:val="24"/>
          </w:rPr>
          <w:delText xml:space="preserve">Kwalifikowalne jest wynagrodzenie osoby samozatrudnionej, tj. osoby fizycznej prowadzącej działalność gospodarczą, wykonującej osobiście zadania w ramach projektu, którego jest beneficjentem, </w:delText>
        </w:r>
      </w:del>
      <w:ins w:id="649" w:author="Marcin Kozieł" w:date="2017-09-27T11:51:00Z">
        <w:r w:rsidR="000E5FE2">
          <w:rPr>
            <w:sz w:val="24"/>
            <w:szCs w:val="24"/>
          </w:rPr>
          <w:t xml:space="preserve">Wynagrodzenie osoby samozatrudnionej jest kwalifikowane </w:t>
        </w:r>
      </w:ins>
      <w:r w:rsidRPr="00935572">
        <w:rPr>
          <w:rFonts w:cs="Arial"/>
          <w:sz w:val="24"/>
          <w:szCs w:val="24"/>
        </w:rPr>
        <w:t>pod warunkiem wyraźnego wskazania tej formy zaangażowania oraz określenia zakresu obowiązków tej osoby w zatwierdzonym wniosku o dofinansowanie.</w:t>
      </w:r>
    </w:p>
    <w:p w14:paraId="72EED46C" w14:textId="77777777" w:rsidR="00935572" w:rsidRPr="00935572" w:rsidRDefault="00935572" w:rsidP="00935572">
      <w:pPr>
        <w:suppressAutoHyphens/>
        <w:overflowPunct w:val="0"/>
        <w:spacing w:before="120" w:after="120" w:line="276" w:lineRule="auto"/>
        <w:rPr>
          <w:rFonts w:ascii="Calibri" w:eastAsia="SimSun" w:hAnsi="Calibri" w:cs="Arial"/>
          <w:sz w:val="24"/>
          <w:szCs w:val="24"/>
        </w:rPr>
      </w:pPr>
    </w:p>
    <w:p w14:paraId="4F58389B" w14:textId="77777777" w:rsidR="00935572" w:rsidRPr="00935572" w:rsidRDefault="00935572" w:rsidP="00935572">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650" w:name="_Toc469645690"/>
      <w:bookmarkStart w:id="651" w:name="_Toc473805970"/>
      <w:bookmarkStart w:id="652" w:name="_Toc494278413"/>
      <w:r w:rsidRPr="00935572">
        <w:rPr>
          <w:rFonts w:ascii="Calibri" w:eastAsia="SimSun" w:hAnsi="Calibri" w:cs="Arial"/>
          <w:b/>
          <w:sz w:val="24"/>
          <w:szCs w:val="24"/>
        </w:rPr>
        <w:lastRenderedPageBreak/>
        <w:t>3.11</w:t>
      </w:r>
      <w:r w:rsidRPr="00935572">
        <w:rPr>
          <w:rFonts w:ascii="Calibri" w:eastAsia="SimSun" w:hAnsi="Calibri" w:cs="Arial"/>
          <w:b/>
          <w:sz w:val="24"/>
          <w:szCs w:val="24"/>
        </w:rPr>
        <w:tab/>
        <w:t>Pomoc de minimis</w:t>
      </w:r>
      <w:bookmarkEnd w:id="650"/>
      <w:bookmarkEnd w:id="651"/>
      <w:bookmarkEnd w:id="652"/>
    </w:p>
    <w:p w14:paraId="06807871" w14:textId="77777777" w:rsidR="00935572" w:rsidRPr="00935572" w:rsidRDefault="00935572" w:rsidP="00935572">
      <w:pPr>
        <w:spacing w:before="120" w:after="120"/>
        <w:rPr>
          <w:rFonts w:cs="Arial"/>
          <w:sz w:val="24"/>
          <w:szCs w:val="24"/>
        </w:rPr>
      </w:pPr>
    </w:p>
    <w:p w14:paraId="09992A45" w14:textId="77777777" w:rsidR="00935572" w:rsidRPr="00935572" w:rsidRDefault="00935572" w:rsidP="00935572">
      <w:pPr>
        <w:spacing w:before="120" w:after="120"/>
        <w:rPr>
          <w:rFonts w:cs="Arial"/>
          <w:sz w:val="24"/>
          <w:szCs w:val="24"/>
        </w:rPr>
      </w:pPr>
      <w:r w:rsidRPr="00935572">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53F75AC7" w14:textId="77777777"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53626998" w14:textId="77777777"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0179DC3E" w14:textId="77777777" w:rsidR="00935572" w:rsidRPr="00935572" w:rsidRDefault="00935572" w:rsidP="00935572">
      <w:pPr>
        <w:spacing w:before="120" w:after="120"/>
        <w:rPr>
          <w:rFonts w:cs="Arial"/>
          <w:sz w:val="24"/>
          <w:szCs w:val="24"/>
        </w:rPr>
      </w:pPr>
    </w:p>
    <w:p w14:paraId="3B02D8D7" w14:textId="77777777" w:rsidR="00935572" w:rsidRPr="00935572" w:rsidRDefault="00935572" w:rsidP="00935572">
      <w:pPr>
        <w:spacing w:before="120" w:after="120"/>
        <w:rPr>
          <w:rFonts w:cs="Arial"/>
          <w:sz w:val="24"/>
          <w:szCs w:val="24"/>
        </w:rPr>
      </w:pPr>
      <w:r w:rsidRPr="00935572">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14:paraId="77459149" w14:textId="77777777" w:rsidR="00935572" w:rsidRPr="00935572" w:rsidRDefault="00935572" w:rsidP="00935572">
      <w:pPr>
        <w:spacing w:before="120" w:after="120"/>
        <w:rPr>
          <w:rFonts w:cs="Arial"/>
          <w:sz w:val="24"/>
          <w:szCs w:val="24"/>
        </w:rPr>
      </w:pPr>
      <w:r w:rsidRPr="00935572">
        <w:rPr>
          <w:rFonts w:cs="Arial"/>
          <w:sz w:val="24"/>
          <w:szCs w:val="24"/>
        </w:rPr>
        <w:t xml:space="preserve">Regułami pomocy de minimis objęte będą też </w:t>
      </w:r>
      <w:r w:rsidRPr="00935572">
        <w:rPr>
          <w:rFonts w:cs="Arial"/>
          <w:b/>
          <w:sz w:val="24"/>
          <w:szCs w:val="24"/>
        </w:rPr>
        <w:t xml:space="preserve">wydatki ponoszone </w:t>
      </w:r>
      <w:r w:rsidR="00C419E6">
        <w:rPr>
          <w:rFonts w:cs="Arial"/>
          <w:b/>
          <w:sz w:val="24"/>
          <w:szCs w:val="24"/>
        </w:rPr>
        <w:t xml:space="preserve">na zakup środków trwałych i </w:t>
      </w:r>
      <w:r w:rsidRPr="00935572">
        <w:rPr>
          <w:rFonts w:cs="Arial"/>
          <w:b/>
          <w:sz w:val="24"/>
          <w:szCs w:val="24"/>
        </w:rPr>
        <w:t>w ramach cross – financingu</w:t>
      </w:r>
      <w:r w:rsidRPr="00935572">
        <w:rPr>
          <w:rFonts w:cs="Arial"/>
          <w:sz w:val="24"/>
          <w:szCs w:val="24"/>
        </w:rPr>
        <w:t xml:space="preserve">, jeżeli wydatki te wykorzystywane będą częściowo lub całkowicie do świadczenia usług komercyjnych po zakończeniu realizacji projektu. </w:t>
      </w:r>
    </w:p>
    <w:p w14:paraId="42E39960" w14:textId="77777777" w:rsidR="00935572" w:rsidRPr="00935572" w:rsidRDefault="00935572" w:rsidP="00935572">
      <w:pPr>
        <w:spacing w:before="120" w:after="120"/>
        <w:rPr>
          <w:rFonts w:cs="Arial"/>
          <w:b/>
          <w:sz w:val="24"/>
          <w:szCs w:val="24"/>
        </w:rPr>
      </w:pPr>
      <w:r w:rsidRPr="00935572">
        <w:rPr>
          <w:rFonts w:cs="Arial"/>
          <w:sz w:val="24"/>
          <w:szCs w:val="24"/>
        </w:rPr>
        <w:t xml:space="preserve">Z wystąpieniem  pomocy de minimis będziemy mieć do czynienia także w przypadku wykorzystywania wydatków w ramach cross-financingu częściowo </w:t>
      </w:r>
      <w:r w:rsidRPr="00935572">
        <w:rPr>
          <w:rFonts w:cs="Arial"/>
          <w:b/>
          <w:sz w:val="24"/>
          <w:szCs w:val="24"/>
        </w:rPr>
        <w:t xml:space="preserve">do celów komercyjnych w okresie realizacji projektu. </w:t>
      </w:r>
    </w:p>
    <w:p w14:paraId="307FDB75" w14:textId="77777777" w:rsidR="00935572" w:rsidRPr="00935572" w:rsidRDefault="00935572" w:rsidP="00935572">
      <w:pPr>
        <w:spacing w:after="0"/>
        <w:rPr>
          <w:rFonts w:cs="Arial"/>
          <w:sz w:val="24"/>
          <w:szCs w:val="24"/>
        </w:rPr>
      </w:pPr>
    </w:p>
    <w:p w14:paraId="3412DA57"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14:paraId="524F1658" w14:textId="77777777" w:rsidR="00935572" w:rsidRPr="00935572" w:rsidRDefault="00935572" w:rsidP="00935572">
      <w:pPr>
        <w:spacing w:before="120" w:after="120"/>
        <w:rPr>
          <w:rFonts w:cs="Arial"/>
          <w:b/>
          <w:sz w:val="24"/>
          <w:szCs w:val="24"/>
        </w:rPr>
      </w:pPr>
    </w:p>
    <w:p w14:paraId="3F190689" w14:textId="77777777" w:rsidR="00935572" w:rsidRPr="00935572" w:rsidRDefault="00935572" w:rsidP="00935572">
      <w:pPr>
        <w:spacing w:before="120" w:after="120"/>
        <w:rPr>
          <w:rFonts w:cs="Arial"/>
          <w:b/>
          <w:sz w:val="24"/>
          <w:szCs w:val="24"/>
        </w:rPr>
      </w:pPr>
      <w:r w:rsidRPr="00935572">
        <w:rPr>
          <w:rFonts w:cs="Arial"/>
          <w:b/>
          <w:sz w:val="24"/>
          <w:szCs w:val="24"/>
        </w:rPr>
        <w:t>Badanie wcześniej udzielonej pomocy de minimis</w:t>
      </w:r>
    </w:p>
    <w:p w14:paraId="3E1C8412" w14:textId="77777777" w:rsidR="00935572" w:rsidRPr="00935572" w:rsidRDefault="00935572" w:rsidP="00935572">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7037942" w14:textId="77777777" w:rsidR="00935572" w:rsidRPr="00935572" w:rsidRDefault="00935572" w:rsidP="00935572">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14:paraId="0B4FC733" w14:textId="77777777" w:rsidR="00935572" w:rsidRPr="00935572" w:rsidRDefault="00935572" w:rsidP="00935572">
      <w:pPr>
        <w:spacing w:before="120" w:after="120"/>
        <w:rPr>
          <w:rFonts w:cs="Arial"/>
          <w:b/>
          <w:sz w:val="24"/>
          <w:szCs w:val="24"/>
        </w:rPr>
      </w:pPr>
      <w:r w:rsidRPr="00935572">
        <w:rPr>
          <w:rFonts w:cs="Arial"/>
          <w:b/>
          <w:sz w:val="24"/>
          <w:szCs w:val="24"/>
        </w:rPr>
        <w:lastRenderedPageBreak/>
        <w:t>Wysokość i data przyznania pomocy de minimis</w:t>
      </w:r>
    </w:p>
    <w:p w14:paraId="0E99AA6D" w14:textId="77777777" w:rsidR="00935572" w:rsidRPr="00935572" w:rsidRDefault="00935572" w:rsidP="00935572">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382BC23C" w14:textId="77777777" w:rsidR="00935572" w:rsidRPr="00935572" w:rsidRDefault="00935572" w:rsidP="00935572">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1C738D7" w14:textId="77777777" w:rsidR="00935572" w:rsidRPr="00935572" w:rsidRDefault="00935572" w:rsidP="00935572">
      <w:pPr>
        <w:spacing w:before="120" w:after="120"/>
        <w:rPr>
          <w:rFonts w:cs="Arial"/>
          <w:sz w:val="24"/>
          <w:szCs w:val="24"/>
        </w:rPr>
      </w:pPr>
      <w:r w:rsidRPr="00935572">
        <w:rPr>
          <w:rFonts w:cs="Arial"/>
          <w:b/>
          <w:sz w:val="24"/>
          <w:szCs w:val="24"/>
        </w:rPr>
        <w:t>Podmiotem udzielającym pomocy de minimis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52DC36B1" w14:textId="77777777" w:rsidR="00935572" w:rsidRPr="00935572" w:rsidRDefault="00935572" w:rsidP="00935572">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652B130C" w14:textId="77777777" w:rsidR="00935572" w:rsidRPr="00935572" w:rsidRDefault="00935572" w:rsidP="00935572">
      <w:pPr>
        <w:spacing w:before="120" w:after="120"/>
        <w:rPr>
          <w:rFonts w:cs="Arial"/>
          <w:sz w:val="24"/>
          <w:szCs w:val="24"/>
        </w:rPr>
      </w:pPr>
      <w:r w:rsidRPr="00935572">
        <w:rPr>
          <w:rFonts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40868FAC" w14:textId="77777777" w:rsidR="00935572" w:rsidRPr="00935572" w:rsidRDefault="00935572" w:rsidP="00935572">
      <w:pPr>
        <w:spacing w:before="120" w:after="120"/>
        <w:rPr>
          <w:rFonts w:cs="Arial"/>
          <w:sz w:val="24"/>
          <w:szCs w:val="24"/>
        </w:rPr>
      </w:pPr>
      <w:r w:rsidRPr="00935572">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05428AEF" w14:textId="77777777" w:rsidR="00935572" w:rsidRPr="00935572" w:rsidRDefault="00935572" w:rsidP="00935572">
      <w:pPr>
        <w:spacing w:before="120" w:after="120"/>
        <w:rPr>
          <w:rFonts w:cs="Arial"/>
          <w:b/>
          <w:sz w:val="24"/>
          <w:szCs w:val="24"/>
        </w:rPr>
      </w:pPr>
      <w:r w:rsidRPr="00935572">
        <w:rPr>
          <w:rFonts w:cs="Arial"/>
          <w:b/>
          <w:sz w:val="24"/>
          <w:szCs w:val="24"/>
        </w:rPr>
        <w:t>Sprawozdawczość pomocy de minimis</w:t>
      </w:r>
    </w:p>
    <w:p w14:paraId="64D8B74F" w14:textId="77777777" w:rsidR="00935572" w:rsidRPr="00935572" w:rsidRDefault="00935572" w:rsidP="00935572">
      <w:pPr>
        <w:spacing w:before="120" w:after="120" w:line="276" w:lineRule="auto"/>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68FD2C49" w14:textId="77777777" w:rsidR="00935572" w:rsidRPr="00935572" w:rsidRDefault="00935572" w:rsidP="00935572">
      <w:pPr>
        <w:spacing w:before="120" w:after="120" w:line="276" w:lineRule="auto"/>
        <w:rPr>
          <w:rFonts w:cs="Arial"/>
          <w:sz w:val="24"/>
          <w:szCs w:val="24"/>
        </w:rPr>
      </w:pPr>
      <w:r w:rsidRPr="00935572">
        <w:rPr>
          <w:rFonts w:cs="Arial"/>
          <w:sz w:val="24"/>
          <w:szCs w:val="24"/>
        </w:rPr>
        <w:lastRenderedPageBreak/>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398DD83" w14:textId="77777777" w:rsidR="00935572" w:rsidRPr="00935572" w:rsidRDefault="00935572" w:rsidP="00935572">
      <w:pPr>
        <w:spacing w:before="120" w:after="240" w:line="276" w:lineRule="auto"/>
        <w:contextualSpacing/>
        <w:rPr>
          <w:rFonts w:cs="Arial"/>
          <w:sz w:val="24"/>
          <w:szCs w:val="24"/>
        </w:rPr>
      </w:pPr>
      <w:r w:rsidRPr="00935572">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2A76C122" w14:textId="77777777" w:rsidR="00935572" w:rsidRPr="00935572" w:rsidRDefault="00935572" w:rsidP="00935572">
      <w:pPr>
        <w:spacing w:before="120" w:after="240" w:line="276" w:lineRule="auto"/>
        <w:contextualSpacing/>
        <w:rPr>
          <w:rFonts w:cs="Arial"/>
          <w:sz w:val="24"/>
          <w:szCs w:val="24"/>
        </w:rPr>
      </w:pPr>
    </w:p>
    <w:p w14:paraId="28DC0753" w14:textId="77777777" w:rsidR="00935572" w:rsidRPr="00935572" w:rsidRDefault="00935572" w:rsidP="00935572">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653" w:name="_Toc431974589"/>
      <w:bookmarkStart w:id="654" w:name="_Toc468948026"/>
      <w:bookmarkStart w:id="655" w:name="_Toc473805971"/>
      <w:bookmarkStart w:id="656" w:name="_Toc494278414"/>
      <w:r w:rsidRPr="00935572">
        <w:rPr>
          <w:rFonts w:cs="Arial"/>
          <w:b/>
          <w:sz w:val="24"/>
          <w:szCs w:val="24"/>
        </w:rPr>
        <w:t>Projekty partnerskie</w:t>
      </w:r>
      <w:bookmarkEnd w:id="653"/>
      <w:bookmarkEnd w:id="654"/>
      <w:bookmarkEnd w:id="655"/>
      <w:bookmarkEnd w:id="656"/>
      <w:r w:rsidRPr="00935572">
        <w:rPr>
          <w:rFonts w:cs="Arial"/>
          <w:b/>
          <w:sz w:val="24"/>
          <w:szCs w:val="24"/>
        </w:rPr>
        <w:t xml:space="preserve"> </w:t>
      </w:r>
    </w:p>
    <w:p w14:paraId="1C11CA0E" w14:textId="77777777" w:rsidR="00935572" w:rsidRPr="00935572" w:rsidRDefault="00935572" w:rsidP="00935572">
      <w:pPr>
        <w:rPr>
          <w:sz w:val="24"/>
          <w:szCs w:val="24"/>
        </w:rPr>
      </w:pPr>
      <w:r w:rsidRPr="00935572">
        <w:rPr>
          <w:sz w:val="24"/>
          <w:szCs w:val="24"/>
        </w:rPr>
        <w:t>W zakresie wymagań dotyczących partnerstwa wnioskodawca zobowiązany jest stosować zapisy art. 33 ustawy.</w:t>
      </w:r>
    </w:p>
    <w:p w14:paraId="718138D3" w14:textId="77777777" w:rsidR="00935572" w:rsidRPr="00935572" w:rsidRDefault="00935572" w:rsidP="00935572">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056DEA45" w14:textId="77777777" w:rsidR="00935572" w:rsidRPr="00935572" w:rsidRDefault="00935572" w:rsidP="00935572">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4C11708" w14:textId="77777777" w:rsidR="00935572" w:rsidRPr="00935572" w:rsidRDefault="00935572" w:rsidP="00935572">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5E9D7010" w14:textId="77777777" w:rsidR="00935572" w:rsidRPr="00935572" w:rsidRDefault="00935572" w:rsidP="00935572">
      <w:pPr>
        <w:spacing w:before="120" w:after="120"/>
        <w:rPr>
          <w:rFonts w:cs="Arial"/>
          <w:sz w:val="24"/>
          <w:szCs w:val="24"/>
        </w:rPr>
      </w:pPr>
      <w:r w:rsidRPr="00935572">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58E0EDB4" w14:textId="77777777" w:rsidR="00935572" w:rsidRPr="00935572" w:rsidRDefault="00935572" w:rsidP="00935572">
      <w:pPr>
        <w:spacing w:before="120" w:after="120"/>
        <w:rPr>
          <w:rFonts w:cs="Arial"/>
          <w:sz w:val="24"/>
          <w:szCs w:val="24"/>
        </w:rPr>
      </w:pPr>
      <w:r w:rsidRPr="00935572">
        <w:rPr>
          <w:rFonts w:cs="Arial"/>
          <w:sz w:val="24"/>
          <w:szCs w:val="24"/>
        </w:rPr>
        <w:t xml:space="preserve">Zgodnie z art. 33 ust. 5 ustawy oraz z zapisami wzoru umowy o dofinansowanie, stanowiącej Załączniki nr 8 i 9 do Regulaminu konkursu, pisemna umowa o partnerstwie lub </w:t>
      </w:r>
      <w:r w:rsidRPr="00935572">
        <w:rPr>
          <w:rFonts w:cs="Arial"/>
          <w:sz w:val="24"/>
          <w:szCs w:val="24"/>
        </w:rPr>
        <w:lastRenderedPageBreak/>
        <w:t>porozumienie zawarte pomiędzy wnioskodawcą a partnerem/ partnerami określa w szczególności:</w:t>
      </w:r>
    </w:p>
    <w:p w14:paraId="480BEEB4"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14:paraId="0CD140D7"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14:paraId="52B13C97"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14:paraId="746E4771"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14:paraId="45B7AB0B"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14:paraId="32299B8A"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14:paraId="0140CF1C" w14:textId="77777777" w:rsidR="00935572" w:rsidRPr="00935572" w:rsidRDefault="00935572" w:rsidP="0089298E">
      <w:pPr>
        <w:numPr>
          <w:ilvl w:val="0"/>
          <w:numId w:val="33"/>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14:paraId="2E560DB6" w14:textId="77777777" w:rsidR="00935572" w:rsidRPr="00935572" w:rsidRDefault="00935572" w:rsidP="00935572">
      <w:pPr>
        <w:spacing w:before="120" w:after="120"/>
        <w:rPr>
          <w:sz w:val="24"/>
          <w:szCs w:val="24"/>
        </w:rPr>
      </w:pPr>
      <w:r w:rsidRPr="00935572">
        <w:rPr>
          <w:rFonts w:cs="Arial"/>
          <w:sz w:val="24"/>
          <w:szCs w:val="24"/>
        </w:rPr>
        <w:t>Minimalny zakres umowy o partnerstwie na rzecz realizacji Projektu stanowi Załącznik nr 11 do Regulaminu konkursu.</w:t>
      </w:r>
    </w:p>
    <w:p w14:paraId="3658BCDC" w14:textId="77777777" w:rsidR="00935572" w:rsidRPr="00935572" w:rsidRDefault="00935572" w:rsidP="00935572">
      <w:pPr>
        <w:spacing w:before="120" w:after="120"/>
        <w:rPr>
          <w:rFonts w:cs="Arial"/>
          <w:sz w:val="24"/>
          <w:szCs w:val="24"/>
        </w:rPr>
      </w:pPr>
      <w:r w:rsidRPr="00935572">
        <w:rPr>
          <w:rFonts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14:paraId="05521CAE" w14:textId="77777777" w:rsidR="00935572" w:rsidRPr="00935572" w:rsidRDefault="00935572" w:rsidP="00935572">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3A22E56D" w14:textId="77777777" w:rsidR="00935572" w:rsidRPr="00935572" w:rsidRDefault="00935572" w:rsidP="00935572">
      <w:pPr>
        <w:spacing w:before="120" w:after="120"/>
        <w:rPr>
          <w:rFonts w:cs="Arial"/>
          <w:sz w:val="24"/>
          <w:szCs w:val="24"/>
        </w:rPr>
      </w:pPr>
      <w:r w:rsidRPr="00935572">
        <w:rPr>
          <w:rFonts w:cs="Arial"/>
          <w:sz w:val="24"/>
          <w:szCs w:val="24"/>
        </w:rPr>
        <w:t>W szczególności jest zobowiązany do:</w:t>
      </w:r>
    </w:p>
    <w:p w14:paraId="67C8527F"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14:paraId="0B11D26B"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45C20526"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14:paraId="3F4C5813" w14:textId="77777777" w:rsidR="00935572" w:rsidRPr="00935572" w:rsidRDefault="00935572" w:rsidP="00935572">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xml:space="preserve">, które pozostają w jednym z poniższych związków (Załącznik I rozporządzenia Komisji (UE) nr 651/2014 z dnia </w:t>
      </w:r>
      <w:r w:rsidRPr="00935572">
        <w:rPr>
          <w:rFonts w:cs="Arial"/>
          <w:sz w:val="24"/>
          <w:szCs w:val="24"/>
        </w:rPr>
        <w:lastRenderedPageBreak/>
        <w:t>17 czerwca 2014 r. uznającego niektóre rodzaje pomocy za zgodne z rynkiem wewnętrznym w zastosowaniu art. 107 i 108 Traktatu):</w:t>
      </w:r>
    </w:p>
    <w:p w14:paraId="6EDB9F80"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14:paraId="7A82E017"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14:paraId="09DBD675"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14:paraId="51BF02F8"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14:paraId="27E1D457" w14:textId="77777777" w:rsidR="00935572" w:rsidRPr="00935572" w:rsidRDefault="00935572" w:rsidP="00935572">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14:paraId="1D9BC4D4" w14:textId="77777777" w:rsidR="00935572" w:rsidRPr="00935572" w:rsidRDefault="00935572" w:rsidP="00935572">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7BDACDD5" w14:textId="77777777" w:rsidR="00935572" w:rsidRPr="00935572" w:rsidRDefault="00935572" w:rsidP="00935572">
      <w:pPr>
        <w:spacing w:before="360" w:after="120"/>
        <w:rPr>
          <w:rFonts w:cs="Arial"/>
          <w:sz w:val="24"/>
          <w:szCs w:val="24"/>
        </w:rPr>
      </w:pPr>
      <w:r w:rsidRPr="00935572">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41755E6" w14:textId="77777777" w:rsidR="00935572" w:rsidRPr="00935572" w:rsidRDefault="00935572" w:rsidP="00935572">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E471339" w14:textId="77777777" w:rsidR="00935572" w:rsidRDefault="00935572" w:rsidP="00935572">
      <w:pPr>
        <w:spacing w:before="120" w:after="120"/>
        <w:rPr>
          <w:rFonts w:cs="Arial"/>
          <w:sz w:val="24"/>
          <w:szCs w:val="24"/>
        </w:rPr>
      </w:pPr>
      <w:r w:rsidRPr="00935572">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67B95429" w14:textId="77777777" w:rsidR="00250274" w:rsidRPr="00935572" w:rsidRDefault="00250274" w:rsidP="00935572">
      <w:pPr>
        <w:spacing w:before="120" w:after="120"/>
        <w:rPr>
          <w:rFonts w:cs="Arial"/>
          <w:sz w:val="24"/>
          <w:szCs w:val="24"/>
        </w:rPr>
      </w:pPr>
    </w:p>
    <w:p w14:paraId="4BDE9CA9" w14:textId="77777777" w:rsidR="00935572" w:rsidRPr="00935572" w:rsidRDefault="00935572" w:rsidP="0089298E">
      <w:pPr>
        <w:keepNext/>
        <w:numPr>
          <w:ilvl w:val="0"/>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657" w:name="_Toc431974590"/>
      <w:bookmarkStart w:id="658" w:name="_Toc448914585"/>
      <w:bookmarkStart w:id="659" w:name="_Toc469645692"/>
      <w:bookmarkEnd w:id="657"/>
      <w:r w:rsidRPr="00935572">
        <w:rPr>
          <w:rFonts w:ascii="Calibri" w:eastAsia="SimSun" w:hAnsi="Calibri" w:cs="Arial"/>
          <w:b/>
          <w:sz w:val="24"/>
          <w:szCs w:val="24"/>
        </w:rPr>
        <w:lastRenderedPageBreak/>
        <w:t xml:space="preserve">        </w:t>
      </w:r>
      <w:bookmarkStart w:id="660" w:name="_Toc473805972"/>
      <w:bookmarkStart w:id="661" w:name="_Toc494278415"/>
      <w:r w:rsidRPr="00935572">
        <w:rPr>
          <w:rFonts w:ascii="Calibri" w:eastAsia="SimSun" w:hAnsi="Calibri" w:cs="Arial"/>
          <w:b/>
          <w:sz w:val="24"/>
          <w:szCs w:val="24"/>
        </w:rPr>
        <w:t>Procedura składania wniosku</w:t>
      </w:r>
      <w:bookmarkEnd w:id="658"/>
      <w:bookmarkEnd w:id="659"/>
      <w:bookmarkEnd w:id="660"/>
      <w:bookmarkEnd w:id="661"/>
    </w:p>
    <w:p w14:paraId="362CCB39" w14:textId="77777777" w:rsidR="00935572" w:rsidRPr="00935572"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14:paraId="6F7D1CA6" w14:textId="77777777" w:rsidR="00935572" w:rsidRPr="009963DD"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14:paraId="2DC10F6E" w14:textId="77777777" w:rsidR="00935572" w:rsidRPr="009963DD" w:rsidRDefault="00935572" w:rsidP="0089298E">
      <w:pPr>
        <w:keepNext/>
        <w:numPr>
          <w:ilvl w:val="1"/>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662" w:name="_Toc431974591"/>
      <w:bookmarkStart w:id="663" w:name="_Toc448914586"/>
      <w:bookmarkStart w:id="664" w:name="_Toc469645693"/>
      <w:bookmarkStart w:id="665" w:name="_Toc473805973"/>
      <w:bookmarkStart w:id="666" w:name="_Toc494278416"/>
      <w:r w:rsidRPr="009963DD">
        <w:rPr>
          <w:rFonts w:ascii="Calibri" w:eastAsia="SimSun" w:hAnsi="Calibri" w:cs="Arial"/>
          <w:b/>
          <w:sz w:val="24"/>
          <w:szCs w:val="24"/>
        </w:rPr>
        <w:t>Przygotowanie wniosku o dofinansowanie</w:t>
      </w:r>
      <w:bookmarkEnd w:id="662"/>
      <w:bookmarkEnd w:id="663"/>
      <w:bookmarkEnd w:id="664"/>
      <w:bookmarkEnd w:id="665"/>
      <w:bookmarkEnd w:id="666"/>
    </w:p>
    <w:p w14:paraId="6279C401" w14:textId="77777777"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p>
    <w:p w14:paraId="74613A6B" w14:textId="77777777"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14:paraId="510B15D4" w14:textId="77777777" w:rsidR="00935572" w:rsidRPr="009963DD" w:rsidRDefault="00935572" w:rsidP="00935572">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 xml:space="preserve">ach w ramach konkursu nr </w:t>
      </w:r>
      <w:r w:rsidR="00527D30" w:rsidRPr="00527D30">
        <w:rPr>
          <w:rFonts w:ascii="Calibri" w:eastAsia="SimSun" w:hAnsi="Calibri" w:cs="Arial"/>
          <w:bCs/>
          <w:sz w:val="24"/>
          <w:szCs w:val="24"/>
        </w:rPr>
        <w:t>RPLD.09.01.01</w:t>
      </w:r>
      <w:r w:rsidRPr="00527D30">
        <w:rPr>
          <w:rFonts w:ascii="Calibri" w:eastAsia="SimSun" w:hAnsi="Calibri" w:cs="Arial"/>
          <w:bCs/>
          <w:sz w:val="24"/>
          <w:szCs w:val="24"/>
        </w:rPr>
        <w:t>-IP.01-10-00</w:t>
      </w:r>
      <w:r w:rsidR="00527D30" w:rsidRPr="00527D30">
        <w:rPr>
          <w:rFonts w:ascii="Calibri" w:eastAsia="SimSun" w:hAnsi="Calibri" w:cs="Arial"/>
          <w:bCs/>
          <w:sz w:val="24"/>
          <w:szCs w:val="24"/>
        </w:rPr>
        <w:t>4</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14:paraId="315142B4"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14:paraId="1578C152" w14:textId="77777777" w:rsidR="00935572" w:rsidRPr="00A773FE" w:rsidRDefault="00935572" w:rsidP="00935572">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14:paraId="549D16AB" w14:textId="77777777" w:rsidR="00935572"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14:paraId="297B7A96" w14:textId="77777777" w:rsidR="00935572" w:rsidRPr="00A773FE"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14:paraId="011A8584" w14:textId="77777777" w:rsidR="00935572" w:rsidRDefault="00935572" w:rsidP="00935572">
      <w:pPr>
        <w:suppressAutoHyphens/>
        <w:overflowPunct w:val="0"/>
        <w:spacing w:before="120" w:after="120" w:line="276" w:lineRule="auto"/>
        <w:rPr>
          <w:rFonts w:ascii="Calibri" w:eastAsia="SimSun" w:hAnsi="Calibri" w:cs="Arial"/>
          <w:sz w:val="24"/>
          <w:szCs w:val="24"/>
        </w:rPr>
      </w:pPr>
    </w:p>
    <w:p w14:paraId="7180D531" w14:textId="77777777" w:rsidR="00935572" w:rsidRPr="00A773FE" w:rsidRDefault="00935572" w:rsidP="00935572">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14:paraId="767FBA80" w14:textId="77777777" w:rsidR="00935572" w:rsidRPr="009963DD" w:rsidRDefault="00935572" w:rsidP="00935572">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14:paraId="1D22B611"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57AF5D80"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14:paraId="7DA2E198" w14:textId="77777777" w:rsidR="00935572" w:rsidRPr="009963DD"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14:paraId="6CB58C36"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0BD0E789"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14:paraId="684F263E"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lastRenderedPageBreak/>
        <w:t>Nazwa i adres wnioskodawcy</w:t>
      </w:r>
    </w:p>
    <w:p w14:paraId="3F7B108F"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14:paraId="6F371756"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w:t>
      </w:r>
      <w:r w:rsidRPr="00527D30">
        <w:rPr>
          <w:rFonts w:ascii="Calibri" w:eastAsia="SimSun" w:hAnsi="Calibri" w:cs="Arial"/>
          <w:b/>
          <w:sz w:val="24"/>
          <w:szCs w:val="24"/>
        </w:rPr>
        <w:t>09.01.0</w:t>
      </w:r>
      <w:r w:rsidR="00527D30" w:rsidRPr="00527D30">
        <w:rPr>
          <w:rFonts w:ascii="Calibri" w:eastAsia="SimSun" w:hAnsi="Calibri" w:cs="Arial"/>
          <w:b/>
          <w:sz w:val="24"/>
          <w:szCs w:val="24"/>
        </w:rPr>
        <w:t>1</w:t>
      </w:r>
      <w:r w:rsidRPr="00527D30">
        <w:rPr>
          <w:rFonts w:ascii="Calibri" w:eastAsia="SimSun" w:hAnsi="Calibri" w:cs="Arial"/>
          <w:b/>
          <w:sz w:val="24"/>
          <w:szCs w:val="24"/>
        </w:rPr>
        <w:t>-IP.01-10-00</w:t>
      </w:r>
      <w:r w:rsidR="00527D30">
        <w:rPr>
          <w:rFonts w:ascii="Calibri" w:eastAsia="SimSun" w:hAnsi="Calibri" w:cs="Arial"/>
          <w:b/>
          <w:sz w:val="24"/>
          <w:szCs w:val="24"/>
        </w:rPr>
        <w:t>4</w:t>
      </w:r>
      <w:r w:rsidRPr="009963DD">
        <w:rPr>
          <w:rFonts w:ascii="Calibri" w:eastAsia="SimSun" w:hAnsi="Calibri" w:cs="Arial"/>
          <w:b/>
          <w:sz w:val="24"/>
          <w:szCs w:val="24"/>
        </w:rPr>
        <w:t>/17</w:t>
      </w:r>
    </w:p>
    <w:p w14:paraId="2F8732D5"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14:paraId="70B5E121"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14:paraId="0C8AA155"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3D5BF48C"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14:paraId="0BC18152"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198ACDD4" w14:textId="77777777" w:rsidR="00935572"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14:paraId="7D0709D7" w14:textId="77777777" w:rsidR="00935572" w:rsidRPr="00A74607" w:rsidRDefault="00935572" w:rsidP="00935572">
      <w:pPr>
        <w:suppressAutoHyphens/>
        <w:overflowPunct w:val="0"/>
        <w:spacing w:before="120" w:after="120" w:line="276" w:lineRule="auto"/>
        <w:rPr>
          <w:rFonts w:ascii="Calibri" w:eastAsia="SimSun" w:hAnsi="Calibri" w:cs="Arial"/>
          <w:sz w:val="24"/>
          <w:szCs w:val="24"/>
        </w:rPr>
      </w:pPr>
    </w:p>
    <w:p w14:paraId="1211766B" w14:textId="77777777" w:rsidR="00935572" w:rsidRPr="00A74607" w:rsidRDefault="00935572" w:rsidP="0089298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667" w:name="_Toc431974592"/>
      <w:bookmarkStart w:id="668" w:name="_Toc448914587"/>
      <w:bookmarkStart w:id="669" w:name="_Toc469645694"/>
      <w:bookmarkStart w:id="670" w:name="_Toc473805974"/>
      <w:bookmarkStart w:id="671" w:name="_Toc494278417"/>
      <w:bookmarkEnd w:id="667"/>
      <w:r w:rsidRPr="00A74607">
        <w:rPr>
          <w:rFonts w:ascii="Calibri" w:eastAsia="SimSun" w:hAnsi="Calibri" w:cs="Arial"/>
          <w:b/>
          <w:sz w:val="24"/>
          <w:szCs w:val="24"/>
        </w:rPr>
        <w:t>Miejsce i termin składania wniosków</w:t>
      </w:r>
      <w:bookmarkEnd w:id="668"/>
      <w:bookmarkEnd w:id="669"/>
      <w:bookmarkEnd w:id="670"/>
      <w:bookmarkEnd w:id="671"/>
    </w:p>
    <w:p w14:paraId="42F89D58"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p>
    <w:p w14:paraId="56B914D4"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prowadzony </w:t>
      </w:r>
      <w:r w:rsidRPr="00DE579C">
        <w:rPr>
          <w:rFonts w:ascii="Calibri" w:eastAsia="SimSun" w:hAnsi="Calibri" w:cs="Arial"/>
          <w:b/>
          <w:sz w:val="24"/>
          <w:szCs w:val="24"/>
        </w:rPr>
        <w:t xml:space="preserve">od </w:t>
      </w:r>
      <w:r w:rsidR="00895B9C" w:rsidRPr="00DE579C">
        <w:rPr>
          <w:rFonts w:ascii="Calibri" w:eastAsia="SimSun" w:hAnsi="Calibri" w:cs="Arial"/>
          <w:b/>
          <w:sz w:val="24"/>
          <w:szCs w:val="24"/>
        </w:rPr>
        <w:t>25 września</w:t>
      </w:r>
      <w:r w:rsidRPr="00DE579C">
        <w:rPr>
          <w:rFonts w:ascii="Calibri" w:eastAsia="SimSun" w:hAnsi="Calibri" w:cs="Arial"/>
          <w:b/>
          <w:sz w:val="24"/>
          <w:szCs w:val="24"/>
        </w:rPr>
        <w:t xml:space="preserve"> 2017 r. do </w:t>
      </w:r>
      <w:r w:rsidR="00895B9C" w:rsidRPr="00DE579C">
        <w:rPr>
          <w:rFonts w:ascii="Calibri" w:eastAsia="SimSun" w:hAnsi="Calibri" w:cs="Arial"/>
          <w:b/>
          <w:sz w:val="24"/>
          <w:szCs w:val="24"/>
        </w:rPr>
        <w:t>6</w:t>
      </w:r>
      <w:r w:rsidR="00895B9C">
        <w:rPr>
          <w:rFonts w:ascii="Calibri" w:eastAsia="SimSun" w:hAnsi="Calibri" w:cs="Arial"/>
          <w:b/>
          <w:sz w:val="24"/>
          <w:szCs w:val="24"/>
        </w:rPr>
        <w:t xml:space="preserve"> października</w:t>
      </w:r>
      <w:r w:rsidRPr="00CD2955">
        <w:rPr>
          <w:rFonts w:ascii="Calibri" w:eastAsia="SimSun" w:hAnsi="Calibri" w:cs="Arial"/>
          <w:b/>
          <w:sz w:val="24"/>
          <w:szCs w:val="24"/>
        </w:rPr>
        <w:t xml:space="preserve"> 2017 r.,</w:t>
      </w:r>
      <w:r w:rsidRPr="00A74607">
        <w:rPr>
          <w:rFonts w:ascii="Calibri" w:eastAsia="SimSun" w:hAnsi="Calibri" w:cs="Arial"/>
          <w:b/>
          <w:sz w:val="24"/>
          <w:szCs w:val="24"/>
        </w:rPr>
        <w:t xml:space="preserve"> </w:t>
      </w:r>
      <w:r w:rsidRPr="00A74607">
        <w:rPr>
          <w:rFonts w:ascii="Calibri" w:eastAsia="SimSun" w:hAnsi="Calibri" w:cs="Arial"/>
          <w:sz w:val="24"/>
          <w:szCs w:val="24"/>
        </w:rPr>
        <w:t>w dni robocze, w godzinach pracy urzędu tj. od godz. 8:00 do godz.16:00.</w:t>
      </w:r>
    </w:p>
    <w:p w14:paraId="1560FD62" w14:textId="77777777" w:rsidR="00935572" w:rsidRPr="00A74607" w:rsidRDefault="00935572" w:rsidP="00935572">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14:paraId="44E54F73" w14:textId="77777777"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14:paraId="2C25C71F" w14:textId="77777777"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14:paraId="4054A9A8" w14:textId="77777777"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14:paraId="0AFD711E" w14:textId="77777777"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14:paraId="37E952A2" w14:textId="77777777"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14:paraId="0D13D650" w14:textId="77777777"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14:paraId="4D117D26"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14:paraId="32FAFC96" w14:textId="77777777"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14:paraId="61B8E1E7" w14:textId="77777777"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lastRenderedPageBreak/>
        <w:t>Jeżeli wniosek zostanie nadany za pośrednictwem polskiej placówki pocztowej operatora wyznaczonego (zgodnie z Ustawą z dnia 14 czerwca 1960 r. kodeks postępowania administracyjnego) w przypadku, gdy wpłynie on do IOK:</w:t>
      </w:r>
    </w:p>
    <w:p w14:paraId="0CBF4BD7" w14:textId="77777777" w:rsidR="00935572" w:rsidRPr="00A74607" w:rsidRDefault="00935572" w:rsidP="0089298E">
      <w:pPr>
        <w:numPr>
          <w:ilvl w:val="0"/>
          <w:numId w:val="40"/>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14:paraId="21CD2051" w14:textId="77777777" w:rsidR="00935572" w:rsidRPr="00A74607" w:rsidRDefault="00935572" w:rsidP="0089298E">
      <w:pPr>
        <w:numPr>
          <w:ilvl w:val="0"/>
          <w:numId w:val="40"/>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14:paraId="555D9984" w14:textId="77777777" w:rsidR="00935572" w:rsidRPr="00A74607" w:rsidRDefault="00935572" w:rsidP="00935572">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14:paraId="02D751D8"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14:paraId="196B8CBC"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14:paraId="4E02C3CB"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14:paraId="5B1E15C4" w14:textId="77777777" w:rsidR="00935572" w:rsidRPr="00A74607" w:rsidRDefault="00935572" w:rsidP="0089298E">
      <w:pPr>
        <w:keepNext/>
        <w:numPr>
          <w:ilvl w:val="0"/>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672" w:name="_Toc431974593"/>
      <w:bookmarkStart w:id="673" w:name="_Toc448914588"/>
      <w:bookmarkStart w:id="674" w:name="_Toc469645695"/>
      <w:bookmarkStart w:id="675" w:name="_Toc473805975"/>
      <w:bookmarkStart w:id="676" w:name="_Toc494278418"/>
      <w:bookmarkEnd w:id="672"/>
      <w:r w:rsidRPr="00A74607">
        <w:rPr>
          <w:rFonts w:ascii="Calibri" w:eastAsia="SimSun" w:hAnsi="Calibri" w:cs="Arial"/>
          <w:b/>
          <w:sz w:val="24"/>
          <w:szCs w:val="24"/>
        </w:rPr>
        <w:t>Tryb wyboru projektów i etapy organizacji konkursu</w:t>
      </w:r>
      <w:bookmarkEnd w:id="673"/>
      <w:bookmarkEnd w:id="674"/>
      <w:bookmarkEnd w:id="675"/>
      <w:bookmarkEnd w:id="676"/>
    </w:p>
    <w:p w14:paraId="2C35E3EF" w14:textId="77777777" w:rsidR="00935572" w:rsidRDefault="00935572" w:rsidP="00935572">
      <w:pPr>
        <w:keepNext/>
        <w:suppressAutoHyphens/>
        <w:overflowPunct w:val="0"/>
        <w:spacing w:before="120" w:after="120" w:line="276" w:lineRule="auto"/>
        <w:rPr>
          <w:rFonts w:ascii="Calibri" w:eastAsia="SimSun" w:hAnsi="Calibri" w:cs="Arial"/>
          <w:sz w:val="24"/>
          <w:szCs w:val="24"/>
        </w:rPr>
      </w:pPr>
    </w:p>
    <w:p w14:paraId="2A761899"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14:paraId="0F9A7815" w14:textId="77777777" w:rsidR="00935572" w:rsidRPr="00A74607" w:rsidRDefault="00935572" w:rsidP="00935572">
      <w:pPr>
        <w:suppressAutoHyphens/>
        <w:overflowPunct w:val="0"/>
        <w:spacing w:before="120" w:after="120" w:line="276" w:lineRule="auto"/>
        <w:rPr>
          <w:rFonts w:ascii="Calibri" w:eastAsia="SimSun" w:hAnsi="Calibri" w:cs="Arial"/>
          <w:sz w:val="24"/>
          <w:szCs w:val="24"/>
        </w:rPr>
      </w:pPr>
      <w:bookmarkStart w:id="677" w:name="_Toc431974594"/>
      <w:bookmarkEnd w:id="677"/>
      <w:r w:rsidRPr="00D26169">
        <w:rPr>
          <w:rFonts w:ascii="Calibri" w:eastAsia="SimSun" w:hAnsi="Calibri" w:cs="Arial"/>
          <w:sz w:val="24"/>
          <w:szCs w:val="24"/>
        </w:rPr>
        <w:t>Konkurs składa się z etapu oceny formalno-merytory</w:t>
      </w:r>
      <w:r w:rsidR="00235947" w:rsidRPr="00D26169">
        <w:rPr>
          <w:rFonts w:ascii="Calibri" w:eastAsia="SimSun" w:hAnsi="Calibri" w:cs="Arial"/>
          <w:sz w:val="24"/>
          <w:szCs w:val="24"/>
        </w:rPr>
        <w:t>cznej oraz etapu</w:t>
      </w:r>
      <w:r w:rsidRPr="00D26169">
        <w:rPr>
          <w:rFonts w:ascii="Calibri" w:eastAsia="SimSun" w:hAnsi="Calibri" w:cs="Arial"/>
          <w:sz w:val="24"/>
          <w:szCs w:val="24"/>
        </w:rPr>
        <w:t xml:space="preserve"> negocjacji, prowadzonych w ramach KOP.</w:t>
      </w:r>
    </w:p>
    <w:p w14:paraId="33FD7095" w14:textId="77777777" w:rsidR="000B3471" w:rsidRPr="000B3471" w:rsidRDefault="000B3471" w:rsidP="000B3471">
      <w:pPr>
        <w:suppressAutoHyphens/>
        <w:overflowPunct w:val="0"/>
        <w:spacing w:before="120" w:after="120" w:line="276" w:lineRule="auto"/>
        <w:rPr>
          <w:rFonts w:ascii="Calibri" w:eastAsia="SimSun" w:hAnsi="Calibri" w:cs="Arial"/>
          <w:sz w:val="24"/>
          <w:szCs w:val="24"/>
        </w:rPr>
      </w:pPr>
    </w:p>
    <w:p w14:paraId="1CD4CB63" w14:textId="77777777"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678" w:name="_Toc469645696"/>
      <w:bookmarkStart w:id="679" w:name="_Toc473805976"/>
      <w:bookmarkStart w:id="680" w:name="_Toc494278419"/>
      <w:r w:rsidRPr="000B3471">
        <w:rPr>
          <w:rFonts w:ascii="Calibri" w:eastAsia="SimSun" w:hAnsi="Calibri" w:cs="Arial"/>
          <w:b/>
          <w:sz w:val="24"/>
          <w:szCs w:val="24"/>
        </w:rPr>
        <w:t>Weryfikacja wymogów formalnych i uzupełnianie wniosku</w:t>
      </w:r>
      <w:bookmarkEnd w:id="678"/>
      <w:bookmarkEnd w:id="679"/>
      <w:bookmarkEnd w:id="680"/>
    </w:p>
    <w:p w14:paraId="2A8B64D7"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14:paraId="40A857B5"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14:paraId="15399F29"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sidR="00051AF1">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14:paraId="5E9BAAA7" w14:textId="77777777" w:rsidR="000B3471" w:rsidRPr="000B3471" w:rsidRDefault="000B3471" w:rsidP="000B3471">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14:paraId="14EEC2CE"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Zgodnie z art. 43 ustawy w razie stwierdzenia we wniosku braków formalnych lub oczywistych omyłek, np. takich jak:</w:t>
      </w:r>
    </w:p>
    <w:p w14:paraId="26B40F29"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4"/>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5"/>
      </w:r>
      <w:r w:rsidRPr="000B3471">
        <w:rPr>
          <w:rFonts w:ascii="Calibri" w:eastAsia="SimSun" w:hAnsi="Calibri" w:cs="Arial"/>
          <w:sz w:val="24"/>
          <w:szCs w:val="24"/>
          <w:lang w:eastAsia="pl-PL"/>
        </w:rPr>
        <w:t xml:space="preserve"> wnioskodawcy oraz partnera (jeśli dotyczy)</w:t>
      </w:r>
    </w:p>
    <w:p w14:paraId="64B665D1"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14:paraId="446CFF88"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.xlsx, na płycie CD lub DVD)</w:t>
      </w:r>
      <w:r w:rsidRPr="000B3471">
        <w:rPr>
          <w:rFonts w:ascii="Calibri" w:eastAsia="SimSun" w:hAnsi="Calibri" w:cs="Arial"/>
          <w:sz w:val="24"/>
          <w:szCs w:val="24"/>
          <w:lang w:eastAsia="pl-PL"/>
        </w:rPr>
        <w:t>;</w:t>
      </w:r>
    </w:p>
    <w:p w14:paraId="2493E0DF"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14:paraId="58268408"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6"/>
      </w:r>
      <w:r w:rsidRPr="000B3471">
        <w:rPr>
          <w:rFonts w:ascii="Calibri" w:eastAsia="SimSun" w:hAnsi="Calibri" w:cs="Arial"/>
          <w:sz w:val="24"/>
          <w:szCs w:val="24"/>
          <w:lang w:eastAsia="pl-PL"/>
        </w:rPr>
        <w:t xml:space="preserve"> albo podpisami zawartymi w części IX. Oświadczenia wniosku;</w:t>
      </w:r>
    </w:p>
    <w:p w14:paraId="58A40983"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7"/>
      </w:r>
      <w:r w:rsidRPr="000B3471">
        <w:rPr>
          <w:rFonts w:ascii="Calibri" w:eastAsia="SimSun" w:hAnsi="Calibri" w:cs="Arial"/>
          <w:sz w:val="24"/>
          <w:szCs w:val="24"/>
          <w:lang w:eastAsia="pl-PL"/>
        </w:rPr>
        <w:t xml:space="preserve"> albo podpisami zawartymi w części IX. Oświadczenia wniosku.</w:t>
      </w:r>
    </w:p>
    <w:p w14:paraId="280DC1EE" w14:textId="77777777" w:rsidR="000B3471" w:rsidRPr="000B3471" w:rsidRDefault="000B3471" w:rsidP="000B3471">
      <w:pPr>
        <w:suppressAutoHyphens/>
        <w:overflowPunct w:val="0"/>
        <w:spacing w:before="120" w:after="120" w:line="276" w:lineRule="auto"/>
        <w:ind w:left="360"/>
        <w:rPr>
          <w:lang w:eastAsia="pl-PL"/>
        </w:rPr>
      </w:pPr>
    </w:p>
    <w:p w14:paraId="32D58B0C" w14:textId="77777777"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14:paraId="45441F0E"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14:paraId="616831CD"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14:paraId="754B7DE1"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14:paraId="6C291CF8"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0049363B" w14:textId="77777777" w:rsidR="000B3471" w:rsidRPr="000B3471" w:rsidRDefault="000B3471" w:rsidP="000B3471">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lastRenderedPageBreak/>
        <w:t xml:space="preserve">Po uzupełnieniu wniosku przez wnioskodawcę IOK dokonuje ponownej weryfikacji wniosku w terminie nie późniejszym niż 7 dni od daty wpływu uzupełnienia. </w:t>
      </w:r>
    </w:p>
    <w:p w14:paraId="13B22AB6" w14:textId="77777777"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14:paraId="351D4137" w14:textId="77777777" w:rsidR="000B3471" w:rsidRPr="000B3471" w:rsidRDefault="000B3471" w:rsidP="000B3471">
      <w:pPr>
        <w:spacing w:before="120" w:after="240" w:line="276" w:lineRule="auto"/>
        <w:contextualSpacing/>
        <w:rPr>
          <w:rFonts w:cs="Arial"/>
          <w:b/>
          <w:sz w:val="24"/>
          <w:szCs w:val="24"/>
        </w:rPr>
      </w:pPr>
    </w:p>
    <w:p w14:paraId="3E5BAC8F" w14:textId="77777777"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681" w:name="_Toc469645697"/>
      <w:bookmarkStart w:id="682" w:name="_Toc473805977"/>
      <w:bookmarkStart w:id="683" w:name="_Toc494278420"/>
      <w:r w:rsidRPr="000B3471">
        <w:rPr>
          <w:rFonts w:ascii="Calibri" w:eastAsia="SimSun" w:hAnsi="Calibri" w:cs="Arial"/>
          <w:b/>
          <w:sz w:val="24"/>
          <w:szCs w:val="24"/>
        </w:rPr>
        <w:t>Ocena formalno-merytoryczna</w:t>
      </w:r>
      <w:bookmarkEnd w:id="681"/>
      <w:bookmarkEnd w:id="682"/>
      <w:bookmarkEnd w:id="683"/>
    </w:p>
    <w:p w14:paraId="5DF7C43C" w14:textId="77777777" w:rsidR="000B3471" w:rsidRPr="000B3471" w:rsidRDefault="000B3471" w:rsidP="000B3471">
      <w:pPr>
        <w:spacing w:before="120" w:after="120"/>
        <w:rPr>
          <w:rFonts w:cs="Arial"/>
          <w:sz w:val="24"/>
          <w:szCs w:val="24"/>
        </w:rPr>
      </w:pPr>
    </w:p>
    <w:p w14:paraId="05302D48" w14:textId="77777777" w:rsidR="000B3471" w:rsidRPr="000B3471" w:rsidRDefault="000B3471" w:rsidP="000B3471">
      <w:pPr>
        <w:spacing w:before="120" w:after="120"/>
        <w:rPr>
          <w:rFonts w:cs="Arial"/>
          <w:sz w:val="24"/>
          <w:szCs w:val="24"/>
        </w:rPr>
      </w:pPr>
      <w:r w:rsidRPr="000B3471">
        <w:rPr>
          <w:rFonts w:cs="Arial"/>
          <w:sz w:val="24"/>
          <w:szCs w:val="24"/>
        </w:rPr>
        <w:t>Ocena wniosku o dofinansowanie projektu będzie prowadzona w ramach etapu oceny formalno-merytorycznej</w:t>
      </w:r>
      <w:r w:rsidR="00C860F0">
        <w:rPr>
          <w:rFonts w:cs="Arial"/>
          <w:sz w:val="24"/>
          <w:szCs w:val="24"/>
        </w:rPr>
        <w:t xml:space="preserve"> </w:t>
      </w:r>
      <w:r w:rsidR="00C860F0" w:rsidRPr="00D26169">
        <w:rPr>
          <w:rFonts w:cs="Arial"/>
          <w:sz w:val="24"/>
          <w:szCs w:val="24"/>
        </w:rPr>
        <w:t xml:space="preserve">i </w:t>
      </w:r>
      <w:r w:rsidR="009426EC" w:rsidRPr="00D26169">
        <w:rPr>
          <w:rFonts w:cs="Arial"/>
          <w:sz w:val="24"/>
          <w:szCs w:val="24"/>
        </w:rPr>
        <w:t>etapu negocjacji.</w:t>
      </w:r>
    </w:p>
    <w:p w14:paraId="2445E3D2" w14:textId="77777777" w:rsidR="000B3471" w:rsidRPr="000B3471" w:rsidRDefault="000B3471" w:rsidP="000B3471">
      <w:pPr>
        <w:spacing w:before="120" w:after="120"/>
        <w:rPr>
          <w:rFonts w:cs="Arial"/>
          <w:sz w:val="24"/>
          <w:szCs w:val="24"/>
        </w:rPr>
      </w:pPr>
      <w:r w:rsidRPr="000B3471">
        <w:rPr>
          <w:rFonts w:cs="Arial"/>
          <w:sz w:val="24"/>
          <w:szCs w:val="24"/>
        </w:rPr>
        <w:t>Oceny formalno-merytorycznej dokonuje się przy pomocy KOFM wniosku o dofinansowanie projektu stanowiącej załącznik nr 6 do Regulaminu konkursu.</w:t>
      </w:r>
    </w:p>
    <w:p w14:paraId="2841BFC4" w14:textId="77777777" w:rsidR="000B3471" w:rsidRPr="000B3471" w:rsidRDefault="000B3471" w:rsidP="000B3471">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14:paraId="7D6678D3" w14:textId="77777777" w:rsidR="000B3471" w:rsidRPr="000B3471" w:rsidRDefault="000B3471" w:rsidP="000B3471">
      <w:pPr>
        <w:spacing w:before="120" w:after="120"/>
        <w:rPr>
          <w:rFonts w:cs="Arial"/>
          <w:sz w:val="24"/>
          <w:szCs w:val="24"/>
        </w:rPr>
      </w:pPr>
      <w:r w:rsidRPr="000B3471">
        <w:rPr>
          <w:rFonts w:cs="Arial"/>
          <w:sz w:val="24"/>
          <w:szCs w:val="24"/>
        </w:rPr>
        <w:t>Na etapie oceny formalno-merytorycznej weryfikuje się:</w:t>
      </w:r>
    </w:p>
    <w:p w14:paraId="5F362073" w14:textId="77777777" w:rsidR="000B3471" w:rsidRPr="00B94C7E" w:rsidRDefault="000B3471" w:rsidP="0089298E">
      <w:pPr>
        <w:numPr>
          <w:ilvl w:val="0"/>
          <w:numId w:val="44"/>
        </w:numPr>
        <w:suppressAutoHyphens/>
        <w:overflowPunct w:val="0"/>
        <w:spacing w:before="120" w:after="120" w:line="276" w:lineRule="auto"/>
        <w:rPr>
          <w:rFonts w:cs="Arial"/>
          <w:sz w:val="24"/>
          <w:szCs w:val="24"/>
        </w:rPr>
      </w:pPr>
      <w:r w:rsidRPr="00B94C7E">
        <w:rPr>
          <w:rFonts w:cs="Arial"/>
          <w:sz w:val="24"/>
          <w:szCs w:val="24"/>
        </w:rPr>
        <w:t>ogólne kryteria dostępu;</w:t>
      </w:r>
    </w:p>
    <w:p w14:paraId="3A87C7E6" w14:textId="77777777" w:rsidR="000B3471" w:rsidRPr="00B94C7E" w:rsidRDefault="000B3471" w:rsidP="0089298E">
      <w:pPr>
        <w:numPr>
          <w:ilvl w:val="0"/>
          <w:numId w:val="44"/>
        </w:numPr>
        <w:suppressAutoHyphens/>
        <w:overflowPunct w:val="0"/>
        <w:spacing w:before="120" w:after="120" w:line="276" w:lineRule="auto"/>
        <w:rPr>
          <w:rFonts w:cs="Arial"/>
          <w:sz w:val="24"/>
          <w:szCs w:val="24"/>
        </w:rPr>
      </w:pPr>
      <w:r w:rsidRPr="00B94C7E">
        <w:rPr>
          <w:rFonts w:cs="Arial"/>
          <w:sz w:val="24"/>
          <w:szCs w:val="24"/>
        </w:rPr>
        <w:t>szczegółowe kryteria dostępu;</w:t>
      </w:r>
    </w:p>
    <w:p w14:paraId="060CA085" w14:textId="77777777" w:rsidR="00B94C7E" w:rsidRPr="00B94C7E" w:rsidRDefault="00D26169" w:rsidP="0089298E">
      <w:pPr>
        <w:numPr>
          <w:ilvl w:val="0"/>
          <w:numId w:val="44"/>
        </w:numPr>
        <w:suppressAutoHyphens/>
        <w:overflowPunct w:val="0"/>
        <w:spacing w:before="120" w:after="120" w:line="276" w:lineRule="auto"/>
        <w:rPr>
          <w:rFonts w:cs="Arial"/>
          <w:sz w:val="24"/>
          <w:szCs w:val="24"/>
        </w:rPr>
      </w:pPr>
      <w:r w:rsidRPr="00B94C7E">
        <w:rPr>
          <w:rFonts w:cs="Arial"/>
          <w:sz w:val="24"/>
          <w:szCs w:val="24"/>
        </w:rPr>
        <w:t>ogólne kryteria merytoryczne</w:t>
      </w:r>
      <w:r w:rsidR="00B94C7E" w:rsidRPr="00B94C7E">
        <w:rPr>
          <w:rFonts w:cs="Arial"/>
          <w:sz w:val="24"/>
          <w:szCs w:val="24"/>
        </w:rPr>
        <w:t>;</w:t>
      </w:r>
    </w:p>
    <w:p w14:paraId="2D76B940" w14:textId="77777777" w:rsidR="000B3471" w:rsidRPr="00D26169" w:rsidRDefault="00B94C7E" w:rsidP="0089298E">
      <w:pPr>
        <w:numPr>
          <w:ilvl w:val="0"/>
          <w:numId w:val="44"/>
        </w:numPr>
        <w:suppressAutoHyphens/>
        <w:overflowPunct w:val="0"/>
        <w:spacing w:before="120" w:after="120" w:line="276" w:lineRule="auto"/>
        <w:rPr>
          <w:rFonts w:cs="Arial"/>
          <w:sz w:val="24"/>
          <w:szCs w:val="24"/>
        </w:rPr>
      </w:pPr>
      <w:r w:rsidRPr="007048D9">
        <w:rPr>
          <w:rFonts w:cs="Arial"/>
          <w:sz w:val="24"/>
          <w:szCs w:val="24"/>
        </w:rPr>
        <w:t>kryteria premiujące</w:t>
      </w:r>
      <w:r w:rsidR="00D26169" w:rsidRPr="00D26169">
        <w:rPr>
          <w:rFonts w:cs="Arial"/>
          <w:sz w:val="24"/>
          <w:szCs w:val="24"/>
        </w:rPr>
        <w:t>.</w:t>
      </w:r>
    </w:p>
    <w:p w14:paraId="3EADA929" w14:textId="77777777" w:rsidR="000B3471" w:rsidRPr="00D26169" w:rsidRDefault="000B3471" w:rsidP="000B3471">
      <w:pPr>
        <w:spacing w:before="120" w:after="120"/>
        <w:rPr>
          <w:rFonts w:cs="Arial"/>
          <w:sz w:val="24"/>
          <w:szCs w:val="24"/>
        </w:rPr>
      </w:pPr>
      <w:r w:rsidRPr="00D26169">
        <w:rPr>
          <w:rFonts w:cs="Arial"/>
          <w:sz w:val="24"/>
          <w:szCs w:val="24"/>
        </w:rPr>
        <w:t xml:space="preserve">Kryteria wyboru projektów zatwierdzone są przez Komitet Monitorujący Regionalny Program Operacyjny Województwa Łódzkiego na lata 2014-2020: </w:t>
      </w:r>
    </w:p>
    <w:p w14:paraId="273F6CBA" w14:textId="77777777" w:rsidR="000B3471" w:rsidRPr="00D26169" w:rsidRDefault="000B3471"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 xml:space="preserve">uchwałą z dnia </w:t>
      </w:r>
      <w:r w:rsidR="007F55E8">
        <w:rPr>
          <w:rFonts w:cs="Arial"/>
          <w:sz w:val="24"/>
          <w:szCs w:val="24"/>
        </w:rPr>
        <w:t>2</w:t>
      </w:r>
      <w:r w:rsidR="00C11D2D">
        <w:rPr>
          <w:rFonts w:cs="Arial"/>
          <w:sz w:val="24"/>
          <w:szCs w:val="24"/>
        </w:rPr>
        <w:t>4</w:t>
      </w:r>
      <w:r w:rsidR="007F55E8">
        <w:rPr>
          <w:rFonts w:cs="Arial"/>
          <w:sz w:val="24"/>
          <w:szCs w:val="24"/>
        </w:rPr>
        <w:t xml:space="preserve"> maja 2017</w:t>
      </w:r>
      <w:r w:rsidRPr="00D26169">
        <w:rPr>
          <w:rFonts w:cs="Arial"/>
          <w:sz w:val="24"/>
          <w:szCs w:val="24"/>
        </w:rPr>
        <w:t xml:space="preserve"> r. – ogólne kryteria wyboru projektu;</w:t>
      </w:r>
    </w:p>
    <w:p w14:paraId="473AE573" w14:textId="77777777" w:rsidR="000B3471" w:rsidRPr="00D26169" w:rsidRDefault="00370C66"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 xml:space="preserve">uchwałą z dnia </w:t>
      </w:r>
      <w:r w:rsidR="007C64AD">
        <w:rPr>
          <w:rFonts w:cs="Arial"/>
          <w:sz w:val="24"/>
          <w:szCs w:val="24"/>
        </w:rPr>
        <w:t>1 sierpnia</w:t>
      </w:r>
      <w:r w:rsidRPr="00D26169">
        <w:rPr>
          <w:rFonts w:cs="Arial"/>
          <w:sz w:val="24"/>
          <w:szCs w:val="24"/>
        </w:rPr>
        <w:t xml:space="preserve"> 2017</w:t>
      </w:r>
      <w:r w:rsidR="000B3471" w:rsidRPr="00D26169">
        <w:rPr>
          <w:rFonts w:cs="Arial"/>
          <w:sz w:val="24"/>
          <w:szCs w:val="24"/>
        </w:rPr>
        <w:t xml:space="preserve"> r.</w:t>
      </w:r>
      <w:r w:rsidR="001A72A1" w:rsidRPr="00D26169">
        <w:rPr>
          <w:rFonts w:cs="Arial"/>
          <w:sz w:val="24"/>
          <w:szCs w:val="24"/>
        </w:rPr>
        <w:t xml:space="preserve"> – </w:t>
      </w:r>
      <w:r w:rsidR="000B3471" w:rsidRPr="00D26169">
        <w:rPr>
          <w:rFonts w:cs="Arial"/>
          <w:sz w:val="24"/>
          <w:szCs w:val="24"/>
        </w:rPr>
        <w:t>szczegółowe kryteria wyboru projektów.</w:t>
      </w:r>
    </w:p>
    <w:p w14:paraId="39814A5D" w14:textId="77777777" w:rsidR="000B3471" w:rsidRPr="000B3471" w:rsidRDefault="000B3471" w:rsidP="000B3471">
      <w:pPr>
        <w:spacing w:before="120" w:after="120"/>
        <w:rPr>
          <w:rFonts w:cs="Arial"/>
          <w:sz w:val="24"/>
          <w:szCs w:val="24"/>
        </w:rPr>
      </w:pPr>
      <w:r w:rsidRPr="000B3471">
        <w:rPr>
          <w:rFonts w:cs="Arial"/>
          <w:sz w:val="24"/>
          <w:szCs w:val="24"/>
        </w:rPr>
        <w:t xml:space="preserve"> </w:t>
      </w:r>
    </w:p>
    <w:p w14:paraId="300EA69B" w14:textId="77777777" w:rsidR="000B3471" w:rsidRPr="000B3471" w:rsidRDefault="000B3471" w:rsidP="000B3471">
      <w:pPr>
        <w:spacing w:before="120" w:after="120"/>
        <w:rPr>
          <w:rFonts w:cs="Arial"/>
          <w:sz w:val="24"/>
          <w:szCs w:val="24"/>
        </w:rPr>
      </w:pPr>
      <w:r w:rsidRPr="00B94C7E">
        <w:rPr>
          <w:rFonts w:cs="Arial"/>
          <w:sz w:val="24"/>
          <w:szCs w:val="24"/>
        </w:rPr>
        <w:t xml:space="preserve">Ocena formalno-merytoryczna jest dokonywana w terminie nie późniejszym niż </w:t>
      </w:r>
      <w:r w:rsidR="00A83FCE" w:rsidRPr="00B94C7E">
        <w:rPr>
          <w:rFonts w:cs="Arial"/>
          <w:b/>
          <w:sz w:val="24"/>
          <w:szCs w:val="24"/>
        </w:rPr>
        <w:t>9</w:t>
      </w:r>
      <w:r w:rsidRPr="00B94C7E">
        <w:rPr>
          <w:rFonts w:cs="Arial"/>
          <w:b/>
          <w:sz w:val="24"/>
          <w:szCs w:val="24"/>
        </w:rPr>
        <w:t>0 dni</w:t>
      </w:r>
      <w:r w:rsidRPr="00B94C7E">
        <w:rPr>
          <w:rFonts w:cs="Arial"/>
          <w:sz w:val="24"/>
          <w:szCs w:val="24"/>
        </w:rPr>
        <w:t xml:space="preserve"> od daty zakończenia naboru wniosków</w:t>
      </w:r>
      <w:r w:rsidR="00A83FCE" w:rsidRPr="00B94C7E">
        <w:rPr>
          <w:rFonts w:cs="Arial"/>
          <w:sz w:val="24"/>
          <w:szCs w:val="24"/>
        </w:rPr>
        <w:t xml:space="preserve">, natomiast etap negocjacji trwa nie dłużej niż </w:t>
      </w:r>
      <w:r w:rsidR="00A83FCE" w:rsidRPr="00B94C7E">
        <w:rPr>
          <w:rFonts w:cs="Arial"/>
          <w:b/>
          <w:sz w:val="24"/>
          <w:szCs w:val="24"/>
        </w:rPr>
        <w:t>60 dni</w:t>
      </w:r>
      <w:r w:rsidR="00A83FCE" w:rsidRPr="00B94C7E">
        <w:rPr>
          <w:rFonts w:cs="Arial"/>
          <w:sz w:val="24"/>
          <w:szCs w:val="24"/>
        </w:rPr>
        <w:t xml:space="preserve"> z zastrzeżeniem, że całkowita ocena wniosków nie może trwać dłużej niż </w:t>
      </w:r>
      <w:r w:rsidR="00A83FCE" w:rsidRPr="00B94C7E">
        <w:rPr>
          <w:rFonts w:cs="Arial"/>
          <w:b/>
          <w:sz w:val="24"/>
          <w:szCs w:val="24"/>
        </w:rPr>
        <w:t>120 dni</w:t>
      </w:r>
      <w:r w:rsidRPr="00B94C7E">
        <w:rPr>
          <w:rFonts w:cs="Arial"/>
          <w:sz w:val="24"/>
          <w:szCs w:val="24"/>
        </w:rPr>
        <w:t>. W uzas</w:t>
      </w:r>
      <w:r w:rsidR="00A83FCE" w:rsidRPr="00B94C7E">
        <w:rPr>
          <w:rFonts w:cs="Arial"/>
          <w:sz w:val="24"/>
          <w:szCs w:val="24"/>
        </w:rPr>
        <w:t>adnionych przypadkach terminy te mogą</w:t>
      </w:r>
      <w:r w:rsidRPr="00B94C7E">
        <w:rPr>
          <w:rFonts w:cs="Arial"/>
          <w:sz w:val="24"/>
          <w:szCs w:val="24"/>
        </w:rPr>
        <w:t xml:space="preserve"> ulec zmianie.</w:t>
      </w:r>
    </w:p>
    <w:p w14:paraId="3D1A5376" w14:textId="77777777" w:rsidR="000B3471" w:rsidRPr="000B3471" w:rsidRDefault="000B3471" w:rsidP="000B3471">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14:paraId="3600B6D3" w14:textId="77777777" w:rsidR="000B3471" w:rsidRPr="000B3471" w:rsidRDefault="000B3471" w:rsidP="000B3471">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14:paraId="54729824" w14:textId="77777777" w:rsidR="000B3471" w:rsidRPr="000B3471" w:rsidRDefault="000B3471" w:rsidP="000B3471">
      <w:pPr>
        <w:spacing w:before="120" w:after="120"/>
        <w:rPr>
          <w:rFonts w:cs="Arial"/>
          <w:sz w:val="24"/>
          <w:szCs w:val="24"/>
        </w:rPr>
      </w:pPr>
      <w:r w:rsidRPr="000B3471">
        <w:rPr>
          <w:rFonts w:cs="Arial"/>
          <w:sz w:val="24"/>
          <w:szCs w:val="24"/>
        </w:rPr>
        <w:t xml:space="preserve">Oceny spełnienia kryteriów przez dany projekt dokonuje się co do zasady na podstawie wniosku o dofinansowanie. Nie wyklucza to możliwości wykorzystania w ocenie spełnienia </w:t>
      </w:r>
      <w:r w:rsidRPr="000B3471">
        <w:rPr>
          <w:rFonts w:cs="Arial"/>
          <w:sz w:val="24"/>
          <w:szCs w:val="24"/>
        </w:rPr>
        <w:lastRenderedPageBreak/>
        <w:t>kryteriów, informacji udzielonych przez wnioskodawcę lub pozyskanych na temat wnioskodawcy lub projektu. Pozyskanie i wykorzystanie informacji jest dokumentowane.</w:t>
      </w:r>
    </w:p>
    <w:p w14:paraId="4B436E9A" w14:textId="77777777" w:rsidR="000B3471" w:rsidRPr="000B3471" w:rsidRDefault="000B3471" w:rsidP="000B3471">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74F6D565" w14:textId="77777777" w:rsidR="000B3471" w:rsidRPr="000B3471" w:rsidRDefault="000B3471" w:rsidP="000B3471">
      <w:pPr>
        <w:spacing w:before="120" w:after="120"/>
        <w:rPr>
          <w:rFonts w:cs="Arial"/>
          <w:sz w:val="24"/>
          <w:szCs w:val="24"/>
        </w:rPr>
      </w:pPr>
      <w:r w:rsidRPr="000B3471">
        <w:rPr>
          <w:rFonts w:cs="Arial"/>
          <w:sz w:val="24"/>
          <w:szCs w:val="24"/>
        </w:rPr>
        <w:t>Jeżeli ocen</w:t>
      </w:r>
      <w:r w:rsidR="00A83FCE">
        <w:rPr>
          <w:rFonts w:cs="Arial"/>
          <w:sz w:val="24"/>
          <w:szCs w:val="24"/>
        </w:rPr>
        <w:t xml:space="preserve">iający uzna, </w:t>
      </w:r>
      <w:r w:rsidR="00A83FCE" w:rsidRPr="00D26169">
        <w:rPr>
          <w:rFonts w:cs="Arial"/>
          <w:sz w:val="24"/>
          <w:szCs w:val="24"/>
        </w:rPr>
        <w:t xml:space="preserve">że </w:t>
      </w:r>
      <w:r w:rsidRPr="00D26169">
        <w:rPr>
          <w:rFonts w:cs="Arial"/>
          <w:sz w:val="24"/>
          <w:szCs w:val="24"/>
        </w:rPr>
        <w:t xml:space="preserve">wszystkie ogólne i szczegółowe kryteria dostępu </w:t>
      </w:r>
      <w:r w:rsidR="00E27062" w:rsidRPr="00D26169">
        <w:rPr>
          <w:rFonts w:cs="Arial"/>
          <w:sz w:val="24"/>
          <w:szCs w:val="24"/>
        </w:rPr>
        <w:t xml:space="preserve">są spełnione </w:t>
      </w:r>
      <w:r w:rsidRPr="00E27062">
        <w:rPr>
          <w:rFonts w:cs="Arial"/>
          <w:sz w:val="24"/>
          <w:szCs w:val="24"/>
        </w:rPr>
        <w:t>dokonuje</w:t>
      </w:r>
      <w:r w:rsidRPr="000B3471">
        <w:rPr>
          <w:rFonts w:cs="Arial"/>
          <w:sz w:val="24"/>
          <w:szCs w:val="24"/>
        </w:rPr>
        <w:t xml:space="preserv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3C658086" w14:textId="77777777" w:rsidR="000B3471" w:rsidRPr="000B3471" w:rsidRDefault="000B3471" w:rsidP="000B3471">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sidR="00E27062">
        <w:rPr>
          <w:rFonts w:cs="Arial"/>
          <w:sz w:val="24"/>
          <w:szCs w:val="24"/>
        </w:rPr>
        <w:t xml:space="preserve">rawą jego jakości, </w:t>
      </w:r>
      <w:r w:rsidR="00E27062" w:rsidRPr="00D26169">
        <w:rPr>
          <w:rFonts w:cs="Arial"/>
          <w:sz w:val="24"/>
          <w:szCs w:val="24"/>
        </w:rPr>
        <w:t>możliwe jest</w:t>
      </w:r>
      <w:r w:rsidRPr="00D26169">
        <w:rPr>
          <w:rFonts w:cs="Arial"/>
          <w:sz w:val="24"/>
          <w:szCs w:val="24"/>
        </w:rPr>
        <w:t xml:space="preserve"> skierowanie projektu w tym zakresie do negocjacji.</w:t>
      </w:r>
    </w:p>
    <w:p w14:paraId="1D005FD6" w14:textId="77777777" w:rsidR="00D26169" w:rsidRDefault="00D26169" w:rsidP="00D26169">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14:paraId="32694F56" w14:textId="77777777" w:rsidR="000B3471" w:rsidRPr="00B94C7E" w:rsidRDefault="000B3471" w:rsidP="000B3471">
      <w:pPr>
        <w:spacing w:before="120" w:after="120"/>
        <w:rPr>
          <w:rFonts w:cs="Arial"/>
          <w:sz w:val="24"/>
          <w:szCs w:val="24"/>
        </w:rPr>
      </w:pPr>
      <w:r w:rsidRPr="00B94C7E">
        <w:rPr>
          <w:rFonts w:cs="Arial"/>
          <w:sz w:val="24"/>
          <w:szCs w:val="24"/>
        </w:rPr>
        <w:t>W przypadku skierowania projektu do negocjacji, oceniający w dalszej części KOFM, określającej zakres negocjacji, zobligowany jest do:</w:t>
      </w:r>
    </w:p>
    <w:p w14:paraId="0D1571BC" w14:textId="77777777" w:rsidR="000B3471" w:rsidRPr="00B94C7E" w:rsidRDefault="000B3471" w:rsidP="0089298E">
      <w:pPr>
        <w:numPr>
          <w:ilvl w:val="0"/>
          <w:numId w:val="58"/>
        </w:numPr>
        <w:suppressAutoHyphens/>
        <w:overflowPunct w:val="0"/>
        <w:spacing w:before="120" w:after="120" w:line="276" w:lineRule="auto"/>
        <w:contextualSpacing/>
        <w:rPr>
          <w:rFonts w:cs="Arial"/>
          <w:sz w:val="24"/>
          <w:szCs w:val="24"/>
        </w:rPr>
      </w:pPr>
      <w:r w:rsidRPr="00B94C7E">
        <w:rPr>
          <w:rFonts w:cs="Arial"/>
          <w:sz w:val="24"/>
          <w:szCs w:val="24"/>
        </w:rPr>
        <w:t xml:space="preserve">wskazania zakresu negocjacji tj. jakie korekty należy wprowadzić do wniosku lub jakie informacje KOP powinna uzyskać od wnioskodawcy w trakcie negocjacji, </w:t>
      </w:r>
    </w:p>
    <w:p w14:paraId="0AB8E476" w14:textId="77777777" w:rsidR="000B3471" w:rsidRPr="00B94C7E" w:rsidRDefault="000B3471" w:rsidP="0089298E">
      <w:pPr>
        <w:numPr>
          <w:ilvl w:val="0"/>
          <w:numId w:val="58"/>
        </w:numPr>
        <w:suppressAutoHyphens/>
        <w:overflowPunct w:val="0"/>
        <w:spacing w:before="120" w:after="120" w:line="276" w:lineRule="auto"/>
        <w:contextualSpacing/>
        <w:rPr>
          <w:rFonts w:cs="Arial"/>
          <w:sz w:val="24"/>
          <w:szCs w:val="24"/>
        </w:rPr>
      </w:pPr>
      <w:r w:rsidRPr="00B94C7E">
        <w:rPr>
          <w:rFonts w:cs="Arial"/>
          <w:sz w:val="24"/>
          <w:szCs w:val="24"/>
        </w:rPr>
        <w:t>przedstawienia wyczerpującego uzasadnienia swojego stanowiska.</w:t>
      </w:r>
    </w:p>
    <w:p w14:paraId="722127F4" w14:textId="77777777" w:rsidR="000B3471" w:rsidRPr="00B94C7E" w:rsidRDefault="000B3471" w:rsidP="000B3471">
      <w:pPr>
        <w:spacing w:before="120" w:after="120"/>
        <w:rPr>
          <w:rFonts w:cs="Arial"/>
          <w:sz w:val="24"/>
          <w:szCs w:val="24"/>
        </w:rPr>
      </w:pPr>
      <w:r w:rsidRPr="00B94C7E">
        <w:rPr>
          <w:rFonts w:cs="Arial"/>
          <w:sz w:val="24"/>
          <w:szCs w:val="24"/>
        </w:rPr>
        <w:t xml:space="preserve">W przypadku przyznania za spełnienie danego </w:t>
      </w:r>
      <w:r w:rsidR="00E27062" w:rsidRPr="00B94C7E">
        <w:rPr>
          <w:rFonts w:cs="Arial"/>
          <w:sz w:val="24"/>
          <w:szCs w:val="24"/>
        </w:rPr>
        <w:t xml:space="preserve">ogólnego </w:t>
      </w:r>
      <w:r w:rsidRPr="00B94C7E">
        <w:rPr>
          <w:rFonts w:cs="Arial"/>
          <w:sz w:val="24"/>
          <w:szCs w:val="24"/>
        </w:rPr>
        <w:t>kryterium merytorycznego mniejszej niż maksymalna liczby punktów, oceniający uzasadnia szczegółowo swoją ocenę.</w:t>
      </w:r>
    </w:p>
    <w:p w14:paraId="7D06B878" w14:textId="77777777" w:rsidR="000B3471" w:rsidRPr="000B3471" w:rsidRDefault="000B3471" w:rsidP="000B3471">
      <w:pPr>
        <w:spacing w:before="120" w:after="120"/>
        <w:rPr>
          <w:rFonts w:cs="Arial"/>
          <w:sz w:val="24"/>
          <w:szCs w:val="24"/>
        </w:rPr>
      </w:pPr>
      <w:r w:rsidRPr="00B94C7E">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w:t>
      </w:r>
      <w:r w:rsidR="00E27062" w:rsidRPr="00B94C7E">
        <w:rPr>
          <w:rFonts w:cs="Arial"/>
          <w:sz w:val="24"/>
          <w:szCs w:val="24"/>
        </w:rPr>
        <w:t xml:space="preserve"> w ramach danego konkursu cen.</w:t>
      </w:r>
    </w:p>
    <w:p w14:paraId="05DFC51D" w14:textId="77777777" w:rsidR="00BD0D49" w:rsidRPr="00191535" w:rsidRDefault="00BD0D49" w:rsidP="00BD0D49">
      <w:pPr>
        <w:spacing w:after="0"/>
        <w:rPr>
          <w:rFonts w:cs="Arial"/>
          <w:sz w:val="24"/>
          <w:szCs w:val="24"/>
          <w:lang w:eastAsia="pl-PL"/>
        </w:rPr>
      </w:pPr>
      <w:r w:rsidRPr="00191535">
        <w:rPr>
          <w:rFonts w:cs="Arial"/>
          <w:sz w:val="24"/>
          <w:szCs w:val="24"/>
          <w:lang w:eastAsia="pl-PL"/>
        </w:rPr>
        <w:t>W przypadku gdy oceniający uzna, że projekt spełnia wszystkie ogólne kryteria merytoryczne (uzyskał co najmniej 60% punktów w ocenie poszczególnych kryteriów merytorycznych), dokonuje sprawdzenia spełniania przez projekt wszystkich kryteriów premiujących. Spełnienie kryterium premiującego oznacza przyznanie określonej dla niego liczby punktów. Niespełnianie kryterium lub jego częściowe spełnienie jest równoznaczne z przyznaniem 0 punktów za dane kryterium. Możliwe jest spełnienie przez projekt tylko niektórych kryteriów premiujących. W przypadku, gdy oceniający stwierdzi, że zapisy we wniosku są niewystarczające, aby uznać, że zostało spełnione kryterium premiujące, uzasadnia nieprzyznanie punktów za to kryterium.</w:t>
      </w:r>
    </w:p>
    <w:p w14:paraId="7499A433" w14:textId="77777777" w:rsidR="00BD0D49" w:rsidRPr="00191535" w:rsidRDefault="00BD0D49" w:rsidP="00191535">
      <w:pPr>
        <w:spacing w:after="0"/>
        <w:rPr>
          <w:rFonts w:cs="Arial"/>
          <w:sz w:val="24"/>
          <w:szCs w:val="24"/>
          <w:lang w:eastAsia="pl-PL"/>
        </w:rPr>
      </w:pPr>
      <w:r w:rsidRPr="00191535">
        <w:rPr>
          <w:rFonts w:cs="Arial"/>
          <w:sz w:val="24"/>
          <w:szCs w:val="24"/>
          <w:lang w:eastAsia="pl-PL"/>
        </w:rPr>
        <w:lastRenderedPageBreak/>
        <w:t>Maksymalnie za kryteria premiujące projekt może w niniejszym konkursie uzyskać</w:t>
      </w:r>
      <w:r w:rsidRPr="00D42A6E">
        <w:rPr>
          <w:rFonts w:cs="Arial"/>
          <w:b/>
          <w:sz w:val="24"/>
          <w:szCs w:val="24"/>
          <w:lang w:eastAsia="pl-PL"/>
        </w:rPr>
        <w:t xml:space="preserve"> </w:t>
      </w:r>
      <w:r w:rsidR="0089338C" w:rsidRPr="00D42A6E">
        <w:rPr>
          <w:rFonts w:cs="Arial"/>
          <w:b/>
          <w:sz w:val="24"/>
          <w:szCs w:val="24"/>
          <w:lang w:eastAsia="pl-PL"/>
        </w:rPr>
        <w:t>1</w:t>
      </w:r>
      <w:r w:rsidRPr="00D42A6E">
        <w:rPr>
          <w:rFonts w:cs="Arial"/>
          <w:b/>
          <w:sz w:val="24"/>
          <w:szCs w:val="24"/>
          <w:lang w:eastAsia="pl-PL"/>
        </w:rPr>
        <w:t>5</w:t>
      </w:r>
      <w:r w:rsidRPr="00191535">
        <w:rPr>
          <w:rFonts w:cs="Arial"/>
          <w:b/>
          <w:sz w:val="24"/>
          <w:szCs w:val="24"/>
          <w:lang w:eastAsia="pl-PL"/>
        </w:rPr>
        <w:t xml:space="preserve"> punktów</w:t>
      </w:r>
      <w:r w:rsidRPr="00191535">
        <w:rPr>
          <w:rFonts w:cs="Arial"/>
          <w:sz w:val="24"/>
          <w:szCs w:val="24"/>
          <w:lang w:eastAsia="pl-PL"/>
        </w:rPr>
        <w:t>.</w:t>
      </w:r>
    </w:p>
    <w:p w14:paraId="453D4159" w14:textId="77777777" w:rsidR="000B3471" w:rsidRDefault="00BD0D49" w:rsidP="00BD0D49">
      <w:pPr>
        <w:spacing w:before="120" w:after="120"/>
        <w:rPr>
          <w:rFonts w:cs="Arial"/>
          <w:sz w:val="24"/>
          <w:szCs w:val="24"/>
          <w:lang w:eastAsia="pl-PL"/>
        </w:rPr>
      </w:pPr>
      <w:r w:rsidRPr="00191535">
        <w:rPr>
          <w:rFonts w:cs="Arial"/>
          <w:sz w:val="24"/>
          <w:szCs w:val="24"/>
          <w:lang w:eastAsia="pl-PL"/>
        </w:rPr>
        <w:t>Następnie projekt zostaje skierowany do negocjacji.</w:t>
      </w:r>
    </w:p>
    <w:p w14:paraId="5A00C0E2" w14:textId="77777777" w:rsidR="00191535" w:rsidRPr="000B3471" w:rsidRDefault="00191535" w:rsidP="00BD0D49">
      <w:pPr>
        <w:spacing w:before="120" w:after="120"/>
        <w:rPr>
          <w:rFonts w:cs="Arial"/>
          <w:sz w:val="24"/>
          <w:szCs w:val="24"/>
        </w:rPr>
      </w:pPr>
    </w:p>
    <w:p w14:paraId="69F477DD"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14:paraId="62A74A5A" w14:textId="77777777" w:rsidR="000B3471" w:rsidRPr="000B3471" w:rsidRDefault="000B3471" w:rsidP="000B3471">
      <w:pPr>
        <w:keepNext/>
        <w:spacing w:before="120" w:after="120"/>
        <w:rPr>
          <w:rFonts w:cs="Arial"/>
          <w:sz w:val="24"/>
          <w:szCs w:val="24"/>
        </w:rPr>
      </w:pPr>
      <w:bookmarkStart w:id="684" w:name="_Hlk482612999"/>
      <w:r w:rsidRPr="000B3471">
        <w:rPr>
          <w:rFonts w:cs="Arial"/>
          <w:sz w:val="24"/>
          <w:szCs w:val="24"/>
        </w:rPr>
        <w:t xml:space="preserve">Ogólne kryteria dostępu </w:t>
      </w:r>
      <w:bookmarkEnd w:id="684"/>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14:paraId="46DC3C35" w14:textId="77777777" w:rsidR="000B3471" w:rsidRPr="000B3471" w:rsidRDefault="0088316C" w:rsidP="000B3471">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000B3471" w:rsidRPr="000B3471">
        <w:rPr>
          <w:rFonts w:cs="Arial"/>
          <w:sz w:val="24"/>
          <w:szCs w:val="24"/>
        </w:rPr>
        <w:t>Sprawdzenie kryteriów polega na przypisaniu im wartości logicznych „tak”, „nie” lub „nie dotyczy”.</w:t>
      </w:r>
    </w:p>
    <w:p w14:paraId="09FE8B1C" w14:textId="77777777"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14:paraId="052B5A16" w14:textId="77777777" w:rsidR="000B3471" w:rsidRPr="000B3471" w:rsidRDefault="003E0A0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Wniosek złożono w odpowiedzi na konkurs.</w:t>
      </w:r>
    </w:p>
    <w:p w14:paraId="6B2BB836" w14:textId="77777777" w:rsidR="000B3471" w:rsidRPr="000B3471" w:rsidRDefault="000B3471" w:rsidP="000B3471">
      <w:pPr>
        <w:spacing w:before="120" w:after="120"/>
        <w:rPr>
          <w:rFonts w:cs="Arial"/>
          <w:sz w:val="24"/>
          <w:szCs w:val="24"/>
        </w:rPr>
      </w:pPr>
      <w:r w:rsidRPr="00D26169">
        <w:rPr>
          <w:rFonts w:cs="Arial"/>
          <w:sz w:val="24"/>
          <w:szCs w:val="24"/>
        </w:rPr>
        <w:t>W ramach kryterium oceniane będzie, czy wnioskodawca złożył wni</w:t>
      </w:r>
      <w:r w:rsidR="003E0A03" w:rsidRPr="00D26169">
        <w:rPr>
          <w:rFonts w:cs="Arial"/>
          <w:sz w:val="24"/>
          <w:szCs w:val="24"/>
        </w:rPr>
        <w:t xml:space="preserve">osek w odpowiedzi na właściwy </w:t>
      </w:r>
      <w:r w:rsidRPr="00D26169">
        <w:rPr>
          <w:rFonts w:cs="Arial"/>
          <w:sz w:val="24"/>
          <w:szCs w:val="24"/>
        </w:rPr>
        <w:t xml:space="preserve">konkurs ogłoszony przez IOK. Oznacza to </w:t>
      </w:r>
      <w:r w:rsidR="001014AF" w:rsidRPr="00D26169">
        <w:rPr>
          <w:rFonts w:cs="Arial"/>
          <w:sz w:val="24"/>
          <w:szCs w:val="24"/>
        </w:rPr>
        <w:t>złożenie wniosku o dofinansowanie na obowiązującym dla danego konkursu formularzu</w:t>
      </w:r>
      <w:r w:rsidRPr="00D26169">
        <w:rPr>
          <w:rFonts w:cs="Arial"/>
          <w:sz w:val="24"/>
          <w:szCs w:val="24"/>
        </w:rPr>
        <w:t>.</w:t>
      </w:r>
    </w:p>
    <w:p w14:paraId="0746CEA1"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14:paraId="4271B641"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sidR="00BD0D49">
        <w:rPr>
          <w:rFonts w:cs="Arial"/>
          <w:b/>
          <w:bCs/>
          <w:iCs/>
          <w:sz w:val="24"/>
          <w:szCs w:val="24"/>
        </w:rPr>
        <w:t>szego konkursu to: RPLD.09.01.01</w:t>
      </w:r>
      <w:r w:rsidR="001014AF">
        <w:rPr>
          <w:rFonts w:cs="Arial"/>
          <w:b/>
          <w:bCs/>
          <w:iCs/>
          <w:sz w:val="24"/>
          <w:szCs w:val="24"/>
        </w:rPr>
        <w:t>-IP.01-10-00</w:t>
      </w:r>
      <w:r w:rsidR="00BD0D49">
        <w:rPr>
          <w:rFonts w:cs="Arial"/>
          <w:b/>
          <w:bCs/>
          <w:iCs/>
          <w:sz w:val="24"/>
          <w:szCs w:val="24"/>
        </w:rPr>
        <w:t>4</w:t>
      </w:r>
      <w:r w:rsidRPr="000B3471">
        <w:rPr>
          <w:rFonts w:cs="Arial"/>
          <w:b/>
          <w:bCs/>
          <w:iCs/>
          <w:sz w:val="24"/>
          <w:szCs w:val="24"/>
        </w:rPr>
        <w:t>/17</w:t>
      </w:r>
    </w:p>
    <w:p w14:paraId="1F69A532" w14:textId="77777777" w:rsidR="000B3471" w:rsidRPr="000B3471" w:rsidRDefault="000B3471" w:rsidP="000B3471">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14:paraId="32F330E1"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Wnioskodawca oraz partnerzy (o ile dotyczy) nie podlegają wykluczeniu z możliwości otrzymania dofinansowania.</w:t>
      </w:r>
    </w:p>
    <w:p w14:paraId="36A6E6AE" w14:textId="77777777"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14:paraId="3BEC6ADE" w14:textId="77777777" w:rsidR="000B3471" w:rsidRPr="000B3471" w:rsidRDefault="000B3471" w:rsidP="001014AF">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14:paraId="77CC8F53" w14:textId="77777777" w:rsidR="000B3471" w:rsidRPr="000B3471" w:rsidRDefault="000B3471" w:rsidP="000B3471">
      <w:pPr>
        <w:spacing w:before="120" w:after="120"/>
        <w:rPr>
          <w:rFonts w:cs="Arial"/>
          <w:sz w:val="24"/>
          <w:szCs w:val="24"/>
        </w:rPr>
      </w:pPr>
      <w:r w:rsidRPr="000B3471">
        <w:rPr>
          <w:rFonts w:cs="Arial"/>
          <w:sz w:val="24"/>
          <w:szCs w:val="24"/>
        </w:rPr>
        <w:t>lub wobec, których orzeczono zakaz dostępu do środków funduszy europejskich na podstawie:</w:t>
      </w:r>
    </w:p>
    <w:p w14:paraId="7DA36AB2" w14:textId="77777777"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14:paraId="01411F23" w14:textId="77777777"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14:paraId="3A54278E" w14:textId="77777777" w:rsidR="000B3471" w:rsidRPr="000B3471" w:rsidRDefault="000B3471" w:rsidP="000B3471">
      <w:pPr>
        <w:spacing w:before="120" w:after="120"/>
        <w:rPr>
          <w:rFonts w:cs="Arial"/>
          <w:b/>
          <w:bCs/>
          <w:sz w:val="24"/>
          <w:szCs w:val="24"/>
        </w:rPr>
      </w:pPr>
      <w:r w:rsidRPr="000B3471">
        <w:rPr>
          <w:rFonts w:cs="Arial"/>
          <w:sz w:val="24"/>
          <w:szCs w:val="24"/>
        </w:rPr>
        <w:lastRenderedPageBreak/>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497E4203"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Kwalifikowalność projektu.</w:t>
      </w:r>
    </w:p>
    <w:p w14:paraId="0BB740B7" w14:textId="77777777" w:rsidR="000B3471" w:rsidRPr="000B3471" w:rsidRDefault="000B3471" w:rsidP="000B3471">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14:paraId="103A54DF"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14:paraId="28D69ED1"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14:paraId="4C978D6B"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D192560" w14:textId="77777777" w:rsidR="000B3471" w:rsidRPr="000B3471" w:rsidRDefault="000B3471" w:rsidP="000B3471">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14:paraId="78BBB61A"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Wnioskodawca zgodnie ze Szczegółowym Opisem Osi Priorytetowych RPO WŁ 2014-2020 oraz RPO WŁ 2014-2020 jest uprawniony do ubiegania się o dofinansowanie.</w:t>
      </w:r>
    </w:p>
    <w:p w14:paraId="544608BE"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1DCA4042"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730FF8A5"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Spełnienie wymogów dotyczących partnerstwa (jeśli dotyczy).</w:t>
      </w:r>
    </w:p>
    <w:p w14:paraId="46C2B585" w14:textId="77777777" w:rsidR="000B3471" w:rsidRPr="000B3471" w:rsidRDefault="000B3471" w:rsidP="000B3471">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14:paraId="36BA9897" w14:textId="77777777"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14:paraId="2F7CBA90" w14:textId="77777777"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14:paraId="5F0DFAC1" w14:textId="77777777" w:rsidR="000B3471" w:rsidRPr="000B3471" w:rsidRDefault="000B3471" w:rsidP="000B3471">
      <w:pPr>
        <w:spacing w:before="120" w:after="120"/>
        <w:rPr>
          <w:rFonts w:cs="Arial"/>
          <w:sz w:val="24"/>
          <w:szCs w:val="24"/>
        </w:rPr>
      </w:pPr>
      <w:r w:rsidRPr="000B3471">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3659B327" w14:textId="77777777" w:rsidR="000B3471" w:rsidRPr="000B3471" w:rsidRDefault="000B3471" w:rsidP="000B3471">
      <w:pPr>
        <w:spacing w:before="120" w:after="120"/>
        <w:rPr>
          <w:rFonts w:cs="Arial"/>
          <w:b/>
          <w:bCs/>
          <w:sz w:val="24"/>
          <w:szCs w:val="24"/>
        </w:rPr>
      </w:pPr>
      <w:r w:rsidRPr="000B3471">
        <w:rPr>
          <w:rFonts w:cs="Arial"/>
          <w:sz w:val="24"/>
          <w:szCs w:val="24"/>
        </w:rPr>
        <w:lastRenderedPageBreak/>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14:paraId="2A3AAE5E"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Potencjał finansowy wnioskodawcy i partnerów (jeśli dotyczy).</w:t>
      </w:r>
    </w:p>
    <w:p w14:paraId="284025C4" w14:textId="77777777" w:rsidR="000B3471" w:rsidRPr="000B3471" w:rsidRDefault="000B3471" w:rsidP="000B3471">
      <w:pPr>
        <w:spacing w:before="120" w:after="120"/>
        <w:rPr>
          <w:rFonts w:cs="Arial"/>
          <w:sz w:val="24"/>
          <w:szCs w:val="24"/>
        </w:rPr>
      </w:pPr>
      <w:r w:rsidRPr="000B3471">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FF58CF8" w14:textId="77777777" w:rsidR="000B3471" w:rsidRPr="001014AF" w:rsidRDefault="001014AF" w:rsidP="000B3471">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14:paraId="4A2DEBD9" w14:textId="77777777" w:rsidR="000B3471" w:rsidRPr="000B3471" w:rsidRDefault="000B3471" w:rsidP="000B3471">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14:paraId="5EBDB0EF" w14:textId="77777777" w:rsidR="000B3471" w:rsidRPr="000B3471" w:rsidRDefault="00467583" w:rsidP="000B3471">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000B3471" w:rsidRPr="000B3471">
        <w:rPr>
          <w:rFonts w:cs="Arial"/>
          <w:b/>
          <w:bCs/>
          <w:sz w:val="24"/>
          <w:szCs w:val="24"/>
        </w:rPr>
        <w:t>.  Okres realizacji projektu mieści się w okresie kwalifikowalności wydatków.</w:t>
      </w:r>
    </w:p>
    <w:p w14:paraId="2E399725"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72682381"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20270D7E" w14:textId="77777777" w:rsidR="000B3471" w:rsidRPr="000B3471" w:rsidRDefault="0046758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000B3471" w:rsidRPr="000B3471">
        <w:rPr>
          <w:rFonts w:cs="Arial"/>
          <w:b/>
          <w:bCs/>
          <w:sz w:val="24"/>
          <w:szCs w:val="24"/>
        </w:rPr>
        <w:t>.  Zakaz podwójnego finansowania.</w:t>
      </w:r>
    </w:p>
    <w:p w14:paraId="153D578B"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r w:rsidR="00467583">
        <w:rPr>
          <w:rFonts w:cs="Arial"/>
          <w:sz w:val="24"/>
          <w:szCs w:val="24"/>
        </w:rPr>
        <w:t xml:space="preserve"> </w:t>
      </w:r>
      <w:r w:rsidR="00467583" w:rsidRPr="00D26169">
        <w:rPr>
          <w:rFonts w:cs="Arial"/>
          <w:sz w:val="24"/>
          <w:szCs w:val="24"/>
        </w:rPr>
        <w:t>lub dotacji z krajowych środków publicznych</w:t>
      </w:r>
      <w:r w:rsidRPr="00D26169">
        <w:rPr>
          <w:rFonts w:cs="Arial"/>
          <w:sz w:val="24"/>
          <w:szCs w:val="24"/>
        </w:rPr>
        <w:t>.</w:t>
      </w:r>
    </w:p>
    <w:p w14:paraId="6D542EE2" w14:textId="77777777" w:rsidR="000B3471" w:rsidRPr="000B3471" w:rsidRDefault="000B3471" w:rsidP="000B3471">
      <w:pPr>
        <w:spacing w:before="120" w:after="120"/>
        <w:rPr>
          <w:rFonts w:cs="Arial"/>
          <w:b/>
          <w:bCs/>
          <w:sz w:val="24"/>
          <w:szCs w:val="24"/>
        </w:rPr>
      </w:pPr>
      <w:r w:rsidRPr="000B3471">
        <w:rPr>
          <w:rFonts w:cs="Arial"/>
          <w:sz w:val="24"/>
          <w:szCs w:val="24"/>
        </w:rPr>
        <w:lastRenderedPageBreak/>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51978791" w14:textId="77777777"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00DE579C">
        <w:rPr>
          <w:rFonts w:cs="Arial"/>
          <w:b/>
          <w:bCs/>
          <w:sz w:val="24"/>
          <w:szCs w:val="24"/>
        </w:rPr>
        <w:t xml:space="preserve">.  </w:t>
      </w:r>
      <w:r w:rsidR="000B3471" w:rsidRPr="000B3471">
        <w:rPr>
          <w:rFonts w:cs="Arial"/>
          <w:b/>
          <w:bCs/>
          <w:sz w:val="24"/>
          <w:szCs w:val="24"/>
        </w:rPr>
        <w:t>Roz</w:t>
      </w:r>
      <w:r>
        <w:rPr>
          <w:rFonts w:cs="Arial"/>
          <w:b/>
          <w:bCs/>
          <w:sz w:val="24"/>
          <w:szCs w:val="24"/>
        </w:rPr>
        <w:t>liczanie kwotami ryczałtowymi.</w:t>
      </w:r>
    </w:p>
    <w:p w14:paraId="3D389C12" w14:textId="77777777" w:rsidR="000B3471" w:rsidRPr="00D26169" w:rsidRDefault="000B3471" w:rsidP="000B3471">
      <w:pPr>
        <w:spacing w:before="120" w:after="120"/>
        <w:rPr>
          <w:rFonts w:cs="Arial"/>
          <w:sz w:val="24"/>
          <w:szCs w:val="24"/>
        </w:rPr>
      </w:pPr>
      <w:r w:rsidRPr="00D26169">
        <w:rPr>
          <w:rFonts w:cs="Arial"/>
          <w:sz w:val="24"/>
          <w:szCs w:val="24"/>
        </w:rPr>
        <w:t xml:space="preserve">W </w:t>
      </w:r>
      <w:r w:rsidR="00CB6B40" w:rsidRPr="00D26169">
        <w:rPr>
          <w:rFonts w:cs="Arial"/>
          <w:sz w:val="24"/>
          <w:szCs w:val="24"/>
        </w:rPr>
        <w:t xml:space="preserve">ramach kryterium oceniane będzie czy w </w:t>
      </w:r>
      <w:r w:rsidRPr="00D26169">
        <w:rPr>
          <w:rFonts w:cs="Arial"/>
          <w:sz w:val="24"/>
          <w:szCs w:val="24"/>
        </w:rPr>
        <w:t>przypadku proje</w:t>
      </w:r>
      <w:r w:rsidR="00F22C2E" w:rsidRPr="00D26169">
        <w:rPr>
          <w:rFonts w:cs="Arial"/>
          <w:sz w:val="24"/>
          <w:szCs w:val="24"/>
        </w:rPr>
        <w:t>któw o wartości wkładu publicznego</w:t>
      </w:r>
      <w:r w:rsidRPr="00D26169">
        <w:rPr>
          <w:rFonts w:cs="Arial"/>
          <w:sz w:val="24"/>
          <w:szCs w:val="24"/>
          <w:vertAlign w:val="superscript"/>
        </w:rPr>
        <w:footnoteReference w:id="18"/>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9"/>
      </w:r>
      <w:r w:rsidRPr="00D26169">
        <w:rPr>
          <w:rFonts w:cs="Arial"/>
          <w:sz w:val="24"/>
          <w:szCs w:val="24"/>
          <w:vertAlign w:val="superscript"/>
        </w:rPr>
        <w:t xml:space="preserve"> </w:t>
      </w:r>
      <w:r w:rsidRPr="00D26169">
        <w:rPr>
          <w:rFonts w:cs="Arial"/>
          <w:sz w:val="24"/>
          <w:szCs w:val="24"/>
        </w:rPr>
        <w:t xml:space="preserve">wnioskodawca </w:t>
      </w:r>
      <w:r w:rsidR="00CB6B40" w:rsidRPr="00D26169">
        <w:rPr>
          <w:rFonts w:cs="Arial"/>
          <w:sz w:val="24"/>
          <w:szCs w:val="24"/>
        </w:rPr>
        <w:t>rozlicza projekt</w:t>
      </w:r>
      <w:r w:rsidRPr="00D26169">
        <w:rPr>
          <w:rFonts w:cs="Arial"/>
          <w:sz w:val="24"/>
          <w:szCs w:val="24"/>
        </w:rPr>
        <w:t xml:space="preserve"> </w:t>
      </w:r>
      <w:r w:rsidR="00CB6B40" w:rsidRPr="00D26169">
        <w:rPr>
          <w:rFonts w:cs="Arial"/>
          <w:sz w:val="24"/>
          <w:szCs w:val="24"/>
        </w:rPr>
        <w:t>w oparciu o kwoty ryczałtowe</w:t>
      </w:r>
      <w:r w:rsidRPr="00D26169">
        <w:rPr>
          <w:rFonts w:cs="Arial"/>
          <w:sz w:val="24"/>
          <w:szCs w:val="24"/>
        </w:rPr>
        <w:t>, o których mowa w Wytycznych w zakresie kwalifikowalności wydatków w ramach Europejskiego Funduszu Rozwoju Regionalnego, Europejskiego Funduszu Społecznego oraz Funduszu Spójnoś</w:t>
      </w:r>
      <w:r w:rsidR="00CB6B40" w:rsidRPr="00D26169">
        <w:rPr>
          <w:rFonts w:cs="Arial"/>
          <w:sz w:val="24"/>
          <w:szCs w:val="24"/>
        </w:rPr>
        <w:t>ci na lata 2014-2020 zgodnie z r</w:t>
      </w:r>
      <w:r w:rsidRPr="00D26169">
        <w:rPr>
          <w:rFonts w:cs="Arial"/>
          <w:sz w:val="24"/>
          <w:szCs w:val="24"/>
        </w:rPr>
        <w:t>egulaminem konkursu.</w:t>
      </w:r>
    </w:p>
    <w:p w14:paraId="3FC82293" w14:textId="77777777" w:rsidR="00CB6B40" w:rsidRPr="00D26169" w:rsidRDefault="00CB6B40" w:rsidP="000B3471">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14:paraId="7BE3388A" w14:textId="77777777" w:rsidR="000B3471" w:rsidRPr="00D26169" w:rsidRDefault="000B3471" w:rsidP="000B3471">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to </w:t>
      </w:r>
      <w:r w:rsidR="006831EB">
        <w:rPr>
          <w:rFonts w:cs="Arial"/>
          <w:b/>
          <w:bCs/>
          <w:iCs/>
          <w:sz w:val="24"/>
          <w:szCs w:val="24"/>
        </w:rPr>
        <w:t>424 930</w:t>
      </w:r>
      <w:r w:rsidRPr="00D26169">
        <w:rPr>
          <w:rFonts w:cs="Arial"/>
          <w:b/>
          <w:bCs/>
          <w:iCs/>
          <w:sz w:val="24"/>
          <w:szCs w:val="24"/>
        </w:rPr>
        <w:t>,00 PLN.</w:t>
      </w:r>
    </w:p>
    <w:p w14:paraId="56FD0FDA" w14:textId="77777777" w:rsidR="000B3471" w:rsidRPr="000B3471" w:rsidRDefault="000B3471" w:rsidP="000B3471">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14:paraId="4555F2A4" w14:textId="77777777" w:rsidR="000B3471" w:rsidRPr="000B3471" w:rsidRDefault="000B3471" w:rsidP="000B3471">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14:paraId="0D4A4C42" w14:textId="77777777" w:rsidR="000B3471" w:rsidRPr="000B3471" w:rsidRDefault="000B3471" w:rsidP="000B3471">
      <w:pPr>
        <w:spacing w:before="120" w:after="120"/>
        <w:rPr>
          <w:rFonts w:cs="Arial"/>
          <w:b/>
          <w:bCs/>
          <w:sz w:val="24"/>
          <w:szCs w:val="24"/>
        </w:rPr>
      </w:pPr>
    </w:p>
    <w:p w14:paraId="765C28CF" w14:textId="77777777"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000B3471" w:rsidRPr="000B3471">
        <w:rPr>
          <w:rFonts w:cs="Arial"/>
          <w:b/>
          <w:bCs/>
          <w:sz w:val="24"/>
          <w:szCs w:val="24"/>
        </w:rPr>
        <w:t>.  Lokalizacja biura projektu.</w:t>
      </w:r>
    </w:p>
    <w:p w14:paraId="48968D2D"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14:paraId="52B2DA7A" w14:textId="77777777" w:rsidR="000B3471" w:rsidRPr="000B3471" w:rsidRDefault="000B3471" w:rsidP="000B3471">
      <w:pPr>
        <w:spacing w:before="120" w:after="120"/>
        <w:rPr>
          <w:rFonts w:cs="Arial"/>
          <w:sz w:val="24"/>
          <w:szCs w:val="24"/>
        </w:rPr>
      </w:pPr>
      <w:r w:rsidRPr="000B3471">
        <w:rPr>
          <w:rFonts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32746013" w14:textId="77777777" w:rsidR="000B3471" w:rsidRPr="000B3471" w:rsidRDefault="000B3471" w:rsidP="000B3471">
      <w:pPr>
        <w:spacing w:before="120" w:after="120"/>
        <w:rPr>
          <w:rFonts w:cs="Arial"/>
          <w:b/>
          <w:bCs/>
          <w:sz w:val="24"/>
          <w:szCs w:val="24"/>
        </w:rPr>
      </w:pPr>
      <w:r w:rsidRPr="000B3471">
        <w:rPr>
          <w:rFonts w:cs="Arial"/>
          <w:sz w:val="24"/>
          <w:szCs w:val="24"/>
        </w:rPr>
        <w:lastRenderedPageBreak/>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35968601"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00DE579C">
        <w:rPr>
          <w:rFonts w:cs="Arial"/>
          <w:b/>
          <w:bCs/>
          <w:sz w:val="24"/>
          <w:szCs w:val="24"/>
        </w:rPr>
        <w:t xml:space="preserve">.  </w:t>
      </w:r>
      <w:r w:rsidR="000B3471" w:rsidRPr="000B3471">
        <w:rPr>
          <w:rFonts w:cs="Arial"/>
          <w:b/>
          <w:bCs/>
          <w:sz w:val="24"/>
          <w:szCs w:val="24"/>
        </w:rPr>
        <w:t>Projekt jest skierowany do grup docelowych z obszaru województwa łódzkiego.</w:t>
      </w:r>
    </w:p>
    <w:p w14:paraId="6A9FAAAE"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uczestnikami projektu są osoby fizyczne, które uczą się/ pracują lub zamieszkują na obszarze województwa łódzkiego w rozumieniu przepisów Kodeksu Cywilnego.</w:t>
      </w:r>
    </w:p>
    <w:p w14:paraId="0A63B8A5"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2EAF46D8"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00DE579C">
        <w:rPr>
          <w:rFonts w:cs="Arial"/>
          <w:b/>
          <w:bCs/>
          <w:sz w:val="24"/>
          <w:szCs w:val="24"/>
        </w:rPr>
        <w:t xml:space="preserve">.   </w:t>
      </w:r>
      <w:r w:rsidR="000B3471" w:rsidRPr="000B3471">
        <w:rPr>
          <w:rFonts w:cs="Arial"/>
          <w:b/>
          <w:bCs/>
          <w:sz w:val="24"/>
          <w:szCs w:val="24"/>
        </w:rPr>
        <w:t>Zgodność projektu z zasadą dostępności dla osób z niepełnosprawnościami.</w:t>
      </w:r>
    </w:p>
    <w:p w14:paraId="153D8917" w14:textId="77777777"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w:t>
      </w:r>
    </w:p>
    <w:p w14:paraId="74C0E8CE"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27B0228B"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00DE579C">
        <w:rPr>
          <w:rFonts w:cs="Arial"/>
          <w:b/>
          <w:bCs/>
          <w:sz w:val="24"/>
          <w:szCs w:val="24"/>
        </w:rPr>
        <w:t xml:space="preserve">.   </w:t>
      </w:r>
      <w:r w:rsidR="000B3471" w:rsidRPr="000B3471">
        <w:rPr>
          <w:rFonts w:cs="Arial"/>
          <w:b/>
          <w:bCs/>
          <w:sz w:val="24"/>
          <w:szCs w:val="24"/>
        </w:rPr>
        <w:t>Zgodność projektu z zasadą zrównoważonego rozwoju.</w:t>
      </w:r>
    </w:p>
    <w:p w14:paraId="2B2A0424" w14:textId="77777777" w:rsidR="000B3471" w:rsidRDefault="000B3471" w:rsidP="000B3471">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14:paraId="05EDA429" w14:textId="77777777" w:rsidR="00ED1608" w:rsidRPr="00ED1608" w:rsidRDefault="00ED1608" w:rsidP="000B3471">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14:paraId="08BF6C86"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32B309ED"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000B3471" w:rsidRPr="000B3471">
        <w:rPr>
          <w:rFonts w:cs="Arial"/>
          <w:b/>
          <w:bCs/>
          <w:sz w:val="24"/>
          <w:szCs w:val="24"/>
        </w:rPr>
        <w:t>.  Zgodność projektu z zasadą równości szans kobiet i mężczyzn w oparciu o standard minimum.</w:t>
      </w:r>
    </w:p>
    <w:p w14:paraId="19909A3F" w14:textId="77777777" w:rsidR="000B3471" w:rsidRPr="000B3471" w:rsidRDefault="000B3471" w:rsidP="000B3471">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5B7A31DC"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 xml:space="preserve">Wytycznych w zakresie realizacji zasady równości szans i niedyskryminacji, w tym dostępności dla osób z niepełnosprawnościami oraz zasady </w:t>
      </w:r>
      <w:r w:rsidRPr="000B3471">
        <w:rPr>
          <w:rFonts w:cs="Arial"/>
          <w:iCs/>
          <w:sz w:val="24"/>
          <w:szCs w:val="24"/>
        </w:rPr>
        <w:lastRenderedPageBreak/>
        <w:t>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14:paraId="79D7AFFE"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14:paraId="628792C4" w14:textId="77777777" w:rsidR="000B3471" w:rsidRPr="00ED1608" w:rsidRDefault="00ED1608" w:rsidP="000B3471">
      <w:pPr>
        <w:spacing w:before="120" w:after="120"/>
        <w:rPr>
          <w:rFonts w:cs="Arial"/>
          <w:sz w:val="24"/>
          <w:szCs w:val="24"/>
        </w:rPr>
      </w:pPr>
      <w:r w:rsidRPr="00ED477F">
        <w:rPr>
          <w:sz w:val="24"/>
          <w:szCs w:val="24"/>
        </w:rPr>
        <w:t>Jeśli projekt stanowi wyjątek od standardu minimum punkty nie są przyznawane, a kryterium uznaje się za spełnione.</w:t>
      </w:r>
    </w:p>
    <w:p w14:paraId="06164DD6"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00DE579C">
        <w:rPr>
          <w:rFonts w:cs="Arial"/>
          <w:b/>
          <w:bCs/>
          <w:sz w:val="24"/>
          <w:szCs w:val="24"/>
        </w:rPr>
        <w:t xml:space="preserve">.  </w:t>
      </w:r>
      <w:r w:rsidR="000B3471" w:rsidRPr="000B3471">
        <w:rPr>
          <w:rFonts w:cs="Arial"/>
          <w:b/>
          <w:bCs/>
          <w:sz w:val="24"/>
          <w:szCs w:val="24"/>
        </w:rPr>
        <w:t>Zgodność z prawodawstwem krajowym i unijnym w zakresie odnoszącym się do sposobu realizacji i zakresu projektu.</w:t>
      </w:r>
    </w:p>
    <w:p w14:paraId="20B4BC0C"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projekt jest zgodny z właściwymi przepisami prawa krajowego i unijnego, w tym dotyczącymi zamówień publicznych, pomocy publicznej oraz pomocy de minimis (o ile dotyczy).</w:t>
      </w:r>
    </w:p>
    <w:p w14:paraId="509EDFC4" w14:textId="77777777" w:rsidR="000B3471" w:rsidRPr="000B3471" w:rsidRDefault="000B3471" w:rsidP="000B3471">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14:paraId="79FB4003" w14:textId="77777777" w:rsidR="000B3471" w:rsidRPr="000B3471" w:rsidRDefault="00176BA6"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000B3471" w:rsidRPr="000B3471">
        <w:rPr>
          <w:rFonts w:cs="Arial"/>
          <w:b/>
          <w:bCs/>
          <w:sz w:val="24"/>
          <w:szCs w:val="24"/>
        </w:rPr>
        <w:t xml:space="preserve">. </w:t>
      </w:r>
      <w:r w:rsidR="00DE579C">
        <w:rPr>
          <w:rFonts w:cs="Arial"/>
          <w:b/>
          <w:bCs/>
          <w:sz w:val="24"/>
          <w:szCs w:val="24"/>
        </w:rPr>
        <w:t xml:space="preserve"> </w:t>
      </w:r>
      <w:r w:rsidR="000B3471" w:rsidRPr="000B3471">
        <w:rPr>
          <w:rFonts w:cs="Arial"/>
          <w:b/>
          <w:bCs/>
          <w:sz w:val="24"/>
          <w:szCs w:val="24"/>
        </w:rPr>
        <w:t>Zgodność projektu z RPO WŁ 2014-2020 oraz Szczegółowym Opisem Osi Priorytetowych RPO WŁ 2014-2020.</w:t>
      </w:r>
    </w:p>
    <w:p w14:paraId="36D39CD1" w14:textId="77777777" w:rsidR="000B3471" w:rsidRPr="000B3471" w:rsidRDefault="000B3471" w:rsidP="000B3471">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2020</w:t>
      </w:r>
      <w:r w:rsidR="00176BA6" w:rsidRPr="00ED477F">
        <w:rPr>
          <w:rFonts w:cs="Arial"/>
          <w:sz w:val="24"/>
          <w:szCs w:val="24"/>
        </w:rPr>
        <w:t xml:space="preserve"> </w:t>
      </w:r>
      <w:r w:rsidR="00176BA6" w:rsidRPr="00ED477F">
        <w:rPr>
          <w:sz w:val="24"/>
          <w:szCs w:val="24"/>
        </w:rPr>
        <w:t>(m.in. w zakresie typów projektów, grupy docelowej, minimalnej wartości projektu).</w:t>
      </w:r>
    </w:p>
    <w:p w14:paraId="6F33BCCA" w14:textId="77777777" w:rsidR="000B3471" w:rsidRPr="000D08DF"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sidR="000D08DF">
        <w:rPr>
          <w:rFonts w:cs="Arial"/>
          <w:b/>
          <w:bCs/>
          <w:sz w:val="24"/>
          <w:szCs w:val="24"/>
        </w:rPr>
        <w:t>otowego kryterium są odrzucane.</w:t>
      </w:r>
    </w:p>
    <w:p w14:paraId="2EDE7A6F" w14:textId="77777777" w:rsidR="000B3471" w:rsidRPr="000B3471" w:rsidRDefault="000B3471" w:rsidP="000B3471">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14:paraId="280BC147" w14:textId="77777777" w:rsidR="000B3471" w:rsidRPr="000B3471" w:rsidRDefault="000B3471" w:rsidP="000B3471">
      <w:pPr>
        <w:spacing w:before="120" w:after="120"/>
        <w:rPr>
          <w:rFonts w:cs="Arial"/>
          <w:sz w:val="24"/>
          <w:szCs w:val="24"/>
        </w:rPr>
      </w:pPr>
    </w:p>
    <w:p w14:paraId="6602892C" w14:textId="77777777" w:rsidR="000B3471" w:rsidRPr="000B3471" w:rsidRDefault="000B3471" w:rsidP="000B3471">
      <w:pPr>
        <w:pBdr>
          <w:left w:val="single" w:sz="48" w:space="4" w:color="E36C0A"/>
        </w:pBdr>
        <w:spacing w:before="120" w:after="120"/>
        <w:ind w:left="284"/>
        <w:rPr>
          <w:rFonts w:cs="Arial"/>
          <w:b/>
          <w:bCs/>
          <w:sz w:val="24"/>
          <w:szCs w:val="24"/>
        </w:rPr>
      </w:pPr>
      <w:r w:rsidRPr="008A3BBD">
        <w:rPr>
          <w:rFonts w:cs="Arial"/>
          <w:b/>
          <w:bCs/>
          <w:sz w:val="24"/>
          <w:szCs w:val="24"/>
        </w:rPr>
        <w:t>Szczegółowe kryteria dostępu</w:t>
      </w:r>
    </w:p>
    <w:p w14:paraId="0A5548A9" w14:textId="77777777" w:rsidR="000B3471" w:rsidRPr="000B3471" w:rsidRDefault="000B3471" w:rsidP="000B3471">
      <w:pPr>
        <w:spacing w:before="120" w:after="120"/>
        <w:rPr>
          <w:rFonts w:cs="Arial"/>
          <w:sz w:val="24"/>
          <w:szCs w:val="24"/>
        </w:rPr>
      </w:pPr>
      <w:r w:rsidRPr="000B3471">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04D12F8C" w14:textId="77777777" w:rsidR="000B3471" w:rsidRPr="000B3471" w:rsidRDefault="000B3471" w:rsidP="000B3471">
      <w:pPr>
        <w:spacing w:before="120" w:after="120"/>
        <w:rPr>
          <w:rFonts w:cs="Arial"/>
          <w:sz w:val="24"/>
          <w:szCs w:val="24"/>
        </w:rPr>
      </w:pPr>
      <w:r w:rsidRPr="000B3471">
        <w:rPr>
          <w:rFonts w:cs="Arial"/>
          <w:sz w:val="24"/>
          <w:szCs w:val="24"/>
        </w:rPr>
        <w:t>Sprawdzenie kryteriów polega na przypisaniu im wartości logicznych „tak”, „nie” lub „nie dotyczy”.</w:t>
      </w:r>
    </w:p>
    <w:p w14:paraId="6819D184" w14:textId="77777777" w:rsidR="00ED477F" w:rsidRDefault="00ED477F" w:rsidP="000B3471">
      <w:pPr>
        <w:keepNext/>
        <w:spacing w:before="120" w:after="120"/>
        <w:rPr>
          <w:rFonts w:cs="Arial"/>
          <w:strike/>
          <w:sz w:val="24"/>
          <w:szCs w:val="24"/>
        </w:rPr>
      </w:pPr>
    </w:p>
    <w:p w14:paraId="4187B5FB" w14:textId="77777777" w:rsidR="000B3471" w:rsidRPr="000B3471" w:rsidRDefault="000B3471" w:rsidP="000B3471">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0E5D2FC9" w14:textId="77777777" w:rsidR="000B3471" w:rsidRPr="008508AB" w:rsidRDefault="000B3471"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8508AB">
        <w:rPr>
          <w:rFonts w:cs="Arial"/>
          <w:b/>
          <w:bCs/>
          <w:sz w:val="24"/>
          <w:szCs w:val="24"/>
        </w:rPr>
        <w:t xml:space="preserve">. </w:t>
      </w:r>
      <w:r w:rsidR="008508AB" w:rsidRPr="008508AB">
        <w:rPr>
          <w:rFonts w:cs="Arial"/>
          <w:b/>
          <w:sz w:val="24"/>
          <w:szCs w:val="24"/>
        </w:rPr>
        <w:t>Dany podmiot występuje tylko raz w ramach danego konkursu</w:t>
      </w:r>
      <w:r w:rsidR="00176BA6" w:rsidRPr="008508AB">
        <w:rPr>
          <w:rFonts w:cs="Arial"/>
          <w:b/>
          <w:color w:val="000000"/>
          <w:sz w:val="24"/>
          <w:szCs w:val="24"/>
        </w:rPr>
        <w:t>.</w:t>
      </w:r>
    </w:p>
    <w:p w14:paraId="27FEDE14" w14:textId="77777777" w:rsidR="000B3471" w:rsidRPr="008508AB" w:rsidRDefault="008508AB" w:rsidP="000B3471">
      <w:pPr>
        <w:spacing w:before="120" w:after="120"/>
        <w:rPr>
          <w:rFonts w:cs="Arial"/>
          <w:sz w:val="24"/>
          <w:szCs w:val="24"/>
        </w:rPr>
      </w:pPr>
      <w:r w:rsidRPr="008508AB">
        <w:rPr>
          <w:rFonts w:cs="Arial"/>
          <w:sz w:val="24"/>
          <w:szCs w:val="24"/>
        </w:rPr>
        <w:lastRenderedPageBreak/>
        <w:t>Kryterium odnosi się do występowania danego podmiotu w charakterze wnioskodawcy lub partnera w nie więcej niż jednym wniosku o dofinansowanie projektu w ramach danego konkursu. W przypadku złożenia więcej niż jednego wniosku przez jeden podmiot występujący w charakterze wnioskodawcy lub partnera, IOK odrzuca wszystkie wnioski złożone w odpowiedzi na konkurs</w:t>
      </w:r>
      <w:r w:rsidR="005C1505" w:rsidRPr="008508AB">
        <w:rPr>
          <w:rFonts w:cs="Arial"/>
          <w:color w:val="000000"/>
          <w:sz w:val="24"/>
          <w:szCs w:val="24"/>
        </w:rPr>
        <w:t>.</w:t>
      </w:r>
      <w:r w:rsidR="000B3471" w:rsidRPr="008508AB">
        <w:rPr>
          <w:rFonts w:cs="Arial"/>
          <w:sz w:val="24"/>
          <w:szCs w:val="24"/>
        </w:rPr>
        <w:t xml:space="preserve"> </w:t>
      </w:r>
    </w:p>
    <w:p w14:paraId="779A779C" w14:textId="77777777" w:rsidR="005C1505" w:rsidRDefault="000B3471" w:rsidP="000B3471">
      <w:pPr>
        <w:spacing w:before="120" w:after="120"/>
        <w:rPr>
          <w:rFonts w:cs="Arial"/>
          <w:sz w:val="24"/>
          <w:szCs w:val="24"/>
        </w:rPr>
      </w:pPr>
      <w:r w:rsidRPr="000B3471">
        <w:rPr>
          <w:rFonts w:cs="Arial"/>
          <w:sz w:val="24"/>
          <w:szCs w:val="24"/>
        </w:rPr>
        <w:t xml:space="preserve">Weryfikacja </w:t>
      </w:r>
      <w:r w:rsidR="005C1505">
        <w:rPr>
          <w:rFonts w:cs="Arial"/>
          <w:sz w:val="24"/>
          <w:szCs w:val="24"/>
        </w:rPr>
        <w:t>na podstawie wniosku</w:t>
      </w:r>
      <w:r w:rsidRPr="000B3471">
        <w:rPr>
          <w:rFonts w:cs="Arial"/>
          <w:sz w:val="24"/>
          <w:szCs w:val="24"/>
        </w:rPr>
        <w:t xml:space="preserve"> o dofinansowanie. </w:t>
      </w:r>
    </w:p>
    <w:p w14:paraId="7BEB8D69" w14:textId="77777777" w:rsidR="000B3471" w:rsidRPr="00431D94"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14:paraId="169CEB29" w14:textId="77777777" w:rsidR="000B3471" w:rsidRPr="00431D94" w:rsidRDefault="000B3471" w:rsidP="000B3471">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sidR="008508AB">
        <w:rPr>
          <w:rFonts w:cs="Calibri"/>
          <w:b/>
          <w:sz w:val="24"/>
          <w:szCs w:val="24"/>
        </w:rPr>
        <w:t>Wnioskodawca</w:t>
      </w:r>
      <w:r w:rsidR="005C1505" w:rsidRPr="00431D94">
        <w:rPr>
          <w:rFonts w:cs="Calibri"/>
          <w:b/>
          <w:sz w:val="24"/>
          <w:szCs w:val="24"/>
        </w:rPr>
        <w:t>.</w:t>
      </w:r>
    </w:p>
    <w:p w14:paraId="1CF63AAB" w14:textId="77777777" w:rsidR="000B3471" w:rsidRPr="00431D94" w:rsidRDefault="000B3471" w:rsidP="005C1505">
      <w:pPr>
        <w:autoSpaceDE w:val="0"/>
        <w:autoSpaceDN w:val="0"/>
        <w:adjustRightInd w:val="0"/>
        <w:spacing w:after="0" w:line="276" w:lineRule="auto"/>
        <w:ind w:left="720"/>
        <w:contextualSpacing/>
        <w:jc w:val="both"/>
        <w:rPr>
          <w:rFonts w:cs="Calibri"/>
          <w:sz w:val="24"/>
          <w:szCs w:val="24"/>
        </w:rPr>
      </w:pPr>
    </w:p>
    <w:p w14:paraId="2D35837F" w14:textId="77777777" w:rsidR="005C1505" w:rsidRPr="008508AB" w:rsidRDefault="008508AB" w:rsidP="008508AB">
      <w:pPr>
        <w:autoSpaceDE w:val="0"/>
        <w:autoSpaceDN w:val="0"/>
        <w:adjustRightInd w:val="0"/>
        <w:contextualSpacing/>
        <w:rPr>
          <w:rFonts w:cs="Arial"/>
          <w:sz w:val="24"/>
          <w:szCs w:val="24"/>
        </w:rPr>
      </w:pPr>
      <w:r w:rsidRPr="008508AB">
        <w:rPr>
          <w:rFonts w:cs="Arial"/>
          <w:sz w:val="24"/>
          <w:szCs w:val="24"/>
        </w:rPr>
        <w:t>W niniejszym konkursie o dofinansowanie mogą ubiegać się wyłącznie wnioskodawcy, których projekty nie zostały wyłonione do dofinansowania w ramach konkursu RPLD.09.01.01-IP.01-10-003/16 oraz RPLD.09.01.01-IP.01-10-002/17</w:t>
      </w:r>
      <w:r w:rsidR="005C1505" w:rsidRPr="008508AB">
        <w:rPr>
          <w:rFonts w:cs="Arial"/>
          <w:sz w:val="24"/>
          <w:szCs w:val="24"/>
        </w:rPr>
        <w:t>.</w:t>
      </w:r>
    </w:p>
    <w:p w14:paraId="79025CA6" w14:textId="77777777" w:rsidR="00431D94" w:rsidRPr="00431D94" w:rsidRDefault="00431D94" w:rsidP="00431D94">
      <w:pPr>
        <w:spacing w:after="0"/>
        <w:rPr>
          <w:rFonts w:cs="Arial"/>
          <w:sz w:val="24"/>
          <w:szCs w:val="24"/>
        </w:rPr>
      </w:pPr>
    </w:p>
    <w:p w14:paraId="6AA95160" w14:textId="77777777" w:rsidR="00431D94" w:rsidRPr="00431D94" w:rsidRDefault="00431D94" w:rsidP="00431D94">
      <w:pPr>
        <w:spacing w:after="0"/>
        <w:rPr>
          <w:rFonts w:cs="Arial"/>
        </w:rPr>
      </w:pPr>
      <w:r w:rsidRPr="00431D94">
        <w:rPr>
          <w:rFonts w:cs="Arial"/>
          <w:sz w:val="24"/>
          <w:szCs w:val="24"/>
        </w:rPr>
        <w:t xml:space="preserve">Weryfikacja na podstawie wniosku o dofinansowanie. </w:t>
      </w:r>
    </w:p>
    <w:p w14:paraId="7CA3C07D" w14:textId="77777777" w:rsidR="005C1505" w:rsidRPr="00431D94" w:rsidRDefault="00431D94" w:rsidP="00431D94">
      <w:pPr>
        <w:autoSpaceDE w:val="0"/>
        <w:autoSpaceDN w:val="0"/>
        <w:adjustRightInd w:val="0"/>
        <w:spacing w:after="0" w:line="276" w:lineRule="auto"/>
        <w:jc w:val="both"/>
        <w:rPr>
          <w:rFonts w:cs="Calibri"/>
          <w:sz w:val="24"/>
          <w:szCs w:val="24"/>
        </w:rPr>
      </w:pPr>
      <w:r w:rsidRPr="00431D94">
        <w:rPr>
          <w:rFonts w:cs="Arial"/>
          <w:sz w:val="24"/>
          <w:szCs w:val="24"/>
        </w:rPr>
        <w:t xml:space="preserve">Weryfikacja polega na przypisaniu wartości logicznych „tak” albo „nie”. </w:t>
      </w:r>
      <w:r w:rsidRPr="00431D94">
        <w:rPr>
          <w:rFonts w:cs="Arial"/>
          <w:b/>
          <w:bCs/>
          <w:sz w:val="24"/>
          <w:szCs w:val="24"/>
        </w:rPr>
        <w:t>Projekty niespełniające przedmiotowego kryterium są odrzucane</w:t>
      </w:r>
      <w:r w:rsidRPr="00431D94">
        <w:rPr>
          <w:rFonts w:cs="Arial"/>
          <w:sz w:val="24"/>
          <w:szCs w:val="24"/>
        </w:rPr>
        <w:t>.</w:t>
      </w:r>
    </w:p>
    <w:p w14:paraId="311C7BD7" w14:textId="77777777" w:rsidR="005C1505" w:rsidRDefault="005C1505" w:rsidP="005C1505">
      <w:pPr>
        <w:autoSpaceDE w:val="0"/>
        <w:autoSpaceDN w:val="0"/>
        <w:adjustRightInd w:val="0"/>
        <w:spacing w:after="0" w:line="276" w:lineRule="auto"/>
        <w:ind w:left="720"/>
        <w:contextualSpacing/>
        <w:jc w:val="both"/>
        <w:rPr>
          <w:rFonts w:cs="Calibri"/>
          <w:sz w:val="24"/>
          <w:szCs w:val="24"/>
        </w:rPr>
      </w:pPr>
    </w:p>
    <w:p w14:paraId="2CC7A778" w14:textId="77777777" w:rsidR="00CD6CA0" w:rsidRPr="00431D94" w:rsidRDefault="00CD6CA0" w:rsidP="00CD6CA0">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3</w:t>
      </w:r>
      <w:r w:rsidRPr="00431D94">
        <w:rPr>
          <w:rFonts w:eastAsia="Times New Roman" w:cs="Arial"/>
          <w:b/>
          <w:color w:val="00000A"/>
          <w:sz w:val="24"/>
          <w:szCs w:val="24"/>
        </w:rPr>
        <w:t xml:space="preserve">. </w:t>
      </w:r>
      <w:r w:rsidRPr="00431D94">
        <w:rPr>
          <w:rFonts w:cs="Calibri"/>
          <w:b/>
          <w:sz w:val="24"/>
          <w:szCs w:val="24"/>
        </w:rPr>
        <w:t>Projekt zakłada minimalne poziomy efektywności społecznej.</w:t>
      </w:r>
    </w:p>
    <w:p w14:paraId="02708190" w14:textId="77777777" w:rsidR="00CD6CA0" w:rsidRPr="00431D94" w:rsidRDefault="00CD6CA0" w:rsidP="00CD6CA0">
      <w:pPr>
        <w:autoSpaceDE w:val="0"/>
        <w:autoSpaceDN w:val="0"/>
        <w:adjustRightInd w:val="0"/>
        <w:spacing w:after="0" w:line="276" w:lineRule="auto"/>
        <w:ind w:left="720"/>
        <w:contextualSpacing/>
        <w:jc w:val="both"/>
        <w:rPr>
          <w:rFonts w:cs="Calibri"/>
          <w:sz w:val="24"/>
          <w:szCs w:val="24"/>
        </w:rPr>
      </w:pPr>
    </w:p>
    <w:p w14:paraId="3127120F" w14:textId="77777777" w:rsidR="00CD6CA0" w:rsidRPr="00431D94" w:rsidRDefault="00CD6CA0" w:rsidP="00CD6CA0">
      <w:pPr>
        <w:autoSpaceDE w:val="0"/>
        <w:autoSpaceDN w:val="0"/>
        <w:adjustRightInd w:val="0"/>
        <w:rPr>
          <w:rFonts w:cs="Arial"/>
          <w:sz w:val="24"/>
          <w:szCs w:val="24"/>
        </w:rPr>
      </w:pPr>
      <w:r w:rsidRPr="00431D94">
        <w:rPr>
          <w:rFonts w:cs="Arial"/>
          <w:sz w:val="24"/>
          <w:szCs w:val="24"/>
        </w:rPr>
        <w:t>Projekt zakłada minimalne poziomy efektywności społecznej w odniesieniu do:</w:t>
      </w:r>
    </w:p>
    <w:p w14:paraId="42EC8B63" w14:textId="77777777" w:rsidR="00CD6CA0" w:rsidRPr="00431D94" w:rsidRDefault="00CD6CA0" w:rsidP="00CD6CA0">
      <w:pPr>
        <w:numPr>
          <w:ilvl w:val="0"/>
          <w:numId w:val="59"/>
        </w:numPr>
        <w:autoSpaceDE w:val="0"/>
        <w:autoSpaceDN w:val="0"/>
        <w:adjustRightInd w:val="0"/>
        <w:contextualSpacing/>
        <w:rPr>
          <w:rFonts w:cs="Arial"/>
          <w:sz w:val="24"/>
          <w:szCs w:val="24"/>
        </w:rPr>
      </w:pPr>
      <w:r w:rsidRPr="00431D94">
        <w:rPr>
          <w:rFonts w:cs="Arial"/>
          <w:sz w:val="24"/>
          <w:szCs w:val="24"/>
        </w:rPr>
        <w:t>osób zagrożonych ubóstwem lub wykluczeniem społecznym co najmniej 34%,</w:t>
      </w:r>
    </w:p>
    <w:p w14:paraId="07AC3FD1" w14:textId="77777777" w:rsidR="00CD6CA0" w:rsidRPr="00431D94" w:rsidRDefault="00CD6CA0" w:rsidP="00CD6CA0">
      <w:pPr>
        <w:numPr>
          <w:ilvl w:val="0"/>
          <w:numId w:val="59"/>
        </w:numPr>
        <w:autoSpaceDE w:val="0"/>
        <w:autoSpaceDN w:val="0"/>
        <w:adjustRightInd w:val="0"/>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34%.</w:t>
      </w:r>
    </w:p>
    <w:p w14:paraId="7618E926" w14:textId="77777777" w:rsidR="00CD6CA0" w:rsidRPr="00431D94" w:rsidRDefault="00CD6CA0" w:rsidP="00CD6CA0">
      <w:pPr>
        <w:spacing w:after="0"/>
        <w:rPr>
          <w:rFonts w:cs="Arial"/>
          <w:sz w:val="24"/>
          <w:szCs w:val="24"/>
        </w:rPr>
      </w:pPr>
    </w:p>
    <w:p w14:paraId="34B547CC" w14:textId="77777777" w:rsidR="00CD6CA0" w:rsidRPr="00431D94" w:rsidRDefault="00CD6CA0" w:rsidP="00CD6CA0">
      <w:pPr>
        <w:spacing w:after="0"/>
        <w:rPr>
          <w:rFonts w:cs="Arial"/>
        </w:rPr>
      </w:pPr>
      <w:r w:rsidRPr="00431D94">
        <w:rPr>
          <w:rFonts w:cs="Arial"/>
          <w:sz w:val="24"/>
          <w:szCs w:val="24"/>
        </w:rPr>
        <w:t xml:space="preserve">Weryfikacja na podstawie wniosku o dofinansowanie. </w:t>
      </w:r>
    </w:p>
    <w:p w14:paraId="299033A7" w14:textId="77777777" w:rsidR="00CD6CA0" w:rsidRPr="00431D94" w:rsidRDefault="00CD6CA0" w:rsidP="00CD6CA0">
      <w:pPr>
        <w:autoSpaceDE w:val="0"/>
        <w:autoSpaceDN w:val="0"/>
        <w:adjustRightInd w:val="0"/>
        <w:spacing w:after="0" w:line="276" w:lineRule="auto"/>
        <w:jc w:val="both"/>
        <w:rPr>
          <w:rFonts w:cs="Calibri"/>
          <w:sz w:val="24"/>
          <w:szCs w:val="24"/>
        </w:rPr>
      </w:pPr>
      <w:r w:rsidRPr="00431D94">
        <w:rPr>
          <w:rFonts w:cs="Arial"/>
          <w:sz w:val="24"/>
          <w:szCs w:val="24"/>
        </w:rPr>
        <w:t xml:space="preserve">Weryfikacja polega na przypisaniu wartości logicznych „tak” albo „nie”. </w:t>
      </w:r>
      <w:r w:rsidRPr="00431D94">
        <w:rPr>
          <w:rFonts w:cs="Arial"/>
          <w:b/>
          <w:bCs/>
          <w:sz w:val="24"/>
          <w:szCs w:val="24"/>
        </w:rPr>
        <w:t>Projekty niespełniające przedmiotowego kryterium są odrzucane</w:t>
      </w:r>
      <w:r w:rsidRPr="00431D94">
        <w:rPr>
          <w:rFonts w:cs="Arial"/>
          <w:sz w:val="24"/>
          <w:szCs w:val="24"/>
        </w:rPr>
        <w:t>.</w:t>
      </w:r>
    </w:p>
    <w:p w14:paraId="1C1A5FA4" w14:textId="77777777" w:rsidR="00CD6CA0" w:rsidRPr="00431D94" w:rsidRDefault="00CD6CA0" w:rsidP="005C1505">
      <w:pPr>
        <w:autoSpaceDE w:val="0"/>
        <w:autoSpaceDN w:val="0"/>
        <w:adjustRightInd w:val="0"/>
        <w:spacing w:after="0" w:line="276" w:lineRule="auto"/>
        <w:ind w:left="720"/>
        <w:contextualSpacing/>
        <w:jc w:val="both"/>
        <w:rPr>
          <w:rFonts w:cs="Calibri"/>
          <w:sz w:val="24"/>
          <w:szCs w:val="24"/>
        </w:rPr>
      </w:pPr>
    </w:p>
    <w:p w14:paraId="3AD3E57A" w14:textId="77777777" w:rsidR="00431D94" w:rsidRPr="00431D94" w:rsidRDefault="00CD6CA0" w:rsidP="00431D94">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4</w:t>
      </w:r>
      <w:r w:rsidR="00431D94" w:rsidRPr="00431D94">
        <w:rPr>
          <w:rFonts w:eastAsia="Times New Roman" w:cs="Arial"/>
          <w:b/>
          <w:color w:val="00000A"/>
          <w:sz w:val="24"/>
          <w:szCs w:val="24"/>
        </w:rPr>
        <w:t xml:space="preserve">. </w:t>
      </w:r>
      <w:r w:rsidR="00431D94" w:rsidRPr="00431D94">
        <w:rPr>
          <w:rFonts w:cs="Calibri"/>
          <w:b/>
          <w:sz w:val="24"/>
          <w:szCs w:val="24"/>
        </w:rPr>
        <w:t>Projekt zakłada minimalne poziomy efektywności zatrudnieniowej.</w:t>
      </w:r>
    </w:p>
    <w:p w14:paraId="6E175D6C" w14:textId="77777777" w:rsidR="00431D94" w:rsidRPr="00431D94" w:rsidRDefault="00431D94" w:rsidP="00431D94">
      <w:pPr>
        <w:autoSpaceDE w:val="0"/>
        <w:autoSpaceDN w:val="0"/>
        <w:adjustRightInd w:val="0"/>
        <w:spacing w:after="0" w:line="276" w:lineRule="auto"/>
        <w:ind w:left="720"/>
        <w:contextualSpacing/>
        <w:jc w:val="both"/>
        <w:rPr>
          <w:rFonts w:cs="Calibri"/>
          <w:sz w:val="24"/>
          <w:szCs w:val="24"/>
        </w:rPr>
      </w:pPr>
    </w:p>
    <w:p w14:paraId="1167EBDA" w14:textId="77777777" w:rsidR="00431D94" w:rsidRPr="00431D94" w:rsidRDefault="00431D94" w:rsidP="00431D94">
      <w:pPr>
        <w:spacing w:after="0" w:line="240" w:lineRule="auto"/>
        <w:rPr>
          <w:rFonts w:cs="Arial"/>
          <w:sz w:val="24"/>
          <w:szCs w:val="24"/>
        </w:rPr>
      </w:pPr>
      <w:r w:rsidRPr="00431D94">
        <w:rPr>
          <w:rFonts w:cs="Calibri"/>
          <w:sz w:val="24"/>
          <w:szCs w:val="24"/>
        </w:rPr>
        <w:t>Projekt zakłada wsparcie w postaci usług aktywnej integracji o charakterze zawodowym i minimalne poziomy efektywności zatrudnieniowej</w:t>
      </w:r>
      <w:r w:rsidRPr="00431D94">
        <w:rPr>
          <w:rFonts w:cs="Arial"/>
          <w:sz w:val="24"/>
          <w:szCs w:val="24"/>
        </w:rPr>
        <w:t xml:space="preserve"> w odniesieniu do:</w:t>
      </w:r>
    </w:p>
    <w:p w14:paraId="5ACFC829" w14:textId="77777777"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zagrożonych ubóstwem lub wykluczeniem społecznym co najmniej 22%;</w:t>
      </w:r>
    </w:p>
    <w:p w14:paraId="703EAF0C" w14:textId="77777777"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12%.</w:t>
      </w:r>
    </w:p>
    <w:p w14:paraId="2FCE5D9D" w14:textId="77777777" w:rsidR="00431D94" w:rsidRPr="000B3471" w:rsidRDefault="00431D94" w:rsidP="00431D94">
      <w:pPr>
        <w:autoSpaceDE w:val="0"/>
        <w:autoSpaceDN w:val="0"/>
        <w:adjustRightInd w:val="0"/>
        <w:spacing w:after="0" w:line="276" w:lineRule="auto"/>
        <w:contextualSpacing/>
        <w:jc w:val="both"/>
        <w:rPr>
          <w:rFonts w:cs="Calibri"/>
          <w:sz w:val="24"/>
          <w:szCs w:val="24"/>
        </w:rPr>
      </w:pPr>
    </w:p>
    <w:p w14:paraId="1AEA2C6D" w14:textId="77777777" w:rsidR="000B3471" w:rsidRPr="000B3471" w:rsidRDefault="000B3471" w:rsidP="000B3471">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w:t>
      </w:r>
    </w:p>
    <w:p w14:paraId="24B703A7" w14:textId="77777777" w:rsidR="000B3471" w:rsidRPr="000B3471"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 xml:space="preserve">Kryterium efektywności zatrudnieniowej nie stosuje się do osób, o których mowa w Podrozdziale 4.7 pkt. 9 Wytycznych w zakresie realizacji przedsięwzięć w obszarze </w:t>
      </w:r>
      <w:r w:rsidRPr="000B3471">
        <w:rPr>
          <w:rFonts w:cs="Arial"/>
          <w:sz w:val="24"/>
          <w:szCs w:val="24"/>
        </w:rPr>
        <w:lastRenderedPageBreak/>
        <w:t xml:space="preserve">włączenia społecznego i zwalczania ubóstwa z wykorzystaniem środków Europejskiego Funduszu Społecznego i Europejskiego Funduszu Rozwoju Regionalnego na lata 2014-2020. </w:t>
      </w:r>
    </w:p>
    <w:p w14:paraId="1C13DE09" w14:textId="77777777" w:rsidR="000B3471" w:rsidRPr="00431D94"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Efektywność  zatrudnieniowa nie dotyczy projektów w zakresie wsparcia funkcjonujących Zakładów Aktywizacji Zawodowej.</w:t>
      </w:r>
    </w:p>
    <w:p w14:paraId="4139B3DF" w14:textId="77777777" w:rsidR="000B3471" w:rsidRPr="000B3471" w:rsidRDefault="000B3471" w:rsidP="000B3471">
      <w:pPr>
        <w:autoSpaceDE w:val="0"/>
        <w:autoSpaceDN w:val="0"/>
        <w:adjustRightInd w:val="0"/>
        <w:spacing w:after="0"/>
        <w:ind w:left="720"/>
        <w:contextualSpacing/>
        <w:jc w:val="both"/>
        <w:rPr>
          <w:rFonts w:cs="Calibri"/>
          <w:sz w:val="24"/>
          <w:szCs w:val="24"/>
        </w:rPr>
      </w:pPr>
    </w:p>
    <w:p w14:paraId="5DB6391E" w14:textId="77777777" w:rsidR="000B3471" w:rsidRPr="000B3471" w:rsidRDefault="000B3471" w:rsidP="000B3471">
      <w:pPr>
        <w:spacing w:after="0"/>
        <w:rPr>
          <w:rFonts w:cs="Arial"/>
        </w:rPr>
      </w:pPr>
      <w:r w:rsidRPr="000B3471">
        <w:rPr>
          <w:rFonts w:cs="Arial"/>
          <w:sz w:val="24"/>
          <w:szCs w:val="24"/>
        </w:rPr>
        <w:t xml:space="preserve">Weryfikacja na podstawie wniosku o dofinansowanie. </w:t>
      </w:r>
    </w:p>
    <w:p w14:paraId="32BA1C33" w14:textId="77777777" w:rsidR="000B3471" w:rsidRPr="000B3471" w:rsidRDefault="000B3471" w:rsidP="000B3471">
      <w:pPr>
        <w:spacing w:after="0"/>
        <w:rPr>
          <w:rFonts w:cs="Arial"/>
          <w:sz w:val="24"/>
          <w:szCs w:val="24"/>
        </w:rPr>
      </w:pPr>
      <w:r w:rsidRPr="000B3471">
        <w:rPr>
          <w:rFonts w:cs="Arial"/>
          <w:sz w:val="24"/>
          <w:szCs w:val="24"/>
        </w:rPr>
        <w:t>Weryfikacja polega na przypisaniu wartości logicznych „tak” albo „nie”</w:t>
      </w:r>
      <w:r w:rsidR="006C5370">
        <w:rPr>
          <w:rFonts w:cs="Arial"/>
          <w:sz w:val="24"/>
          <w:szCs w:val="24"/>
        </w:rPr>
        <w:t xml:space="preserv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28D8A460" w14:textId="77777777" w:rsidR="00431D94" w:rsidRPr="000B3471" w:rsidRDefault="00431D94" w:rsidP="000B3471">
      <w:pPr>
        <w:spacing w:after="0"/>
        <w:rPr>
          <w:rFonts w:cs="Arial"/>
          <w:sz w:val="24"/>
          <w:szCs w:val="24"/>
        </w:rPr>
      </w:pPr>
    </w:p>
    <w:p w14:paraId="1A26B42B" w14:textId="77777777" w:rsidR="000B3471" w:rsidRPr="000B3471" w:rsidRDefault="006C5370"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5</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Indywidualizacja wsparcia</w:t>
      </w:r>
      <w:r w:rsidR="000B3471" w:rsidRPr="000B3471">
        <w:rPr>
          <w:rFonts w:eastAsia="Times New Roman" w:cs="Arial"/>
          <w:b/>
          <w:color w:val="00000A"/>
          <w:sz w:val="24"/>
          <w:szCs w:val="24"/>
        </w:rPr>
        <w:t>.</w:t>
      </w:r>
    </w:p>
    <w:p w14:paraId="59DA9F6D" w14:textId="77777777" w:rsidR="000B3471" w:rsidRPr="000B3471" w:rsidRDefault="000B3471" w:rsidP="000B3471">
      <w:pPr>
        <w:spacing w:before="120" w:after="120"/>
        <w:rPr>
          <w:rFonts w:cs="Arial"/>
          <w:sz w:val="24"/>
          <w:szCs w:val="24"/>
        </w:rPr>
      </w:pPr>
      <w:r w:rsidRPr="000B3471">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0B3471">
        <w:rPr>
          <w:rFonts w:cs="Arial"/>
          <w:sz w:val="24"/>
          <w:szCs w:val="24"/>
        </w:rPr>
        <w:t>.</w:t>
      </w:r>
    </w:p>
    <w:p w14:paraId="3322EF37" w14:textId="77777777"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5E3FE9EB" w14:textId="77777777" w:rsid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 xml:space="preserve">. </w:t>
      </w:r>
    </w:p>
    <w:p w14:paraId="54FDCD83" w14:textId="77777777" w:rsidR="00431D94" w:rsidRPr="000B3471" w:rsidRDefault="00431D94" w:rsidP="00431D94">
      <w:pPr>
        <w:spacing w:before="120" w:after="120"/>
        <w:rPr>
          <w:rFonts w:cs="Arial"/>
          <w:sz w:val="24"/>
          <w:szCs w:val="24"/>
        </w:rPr>
      </w:pPr>
    </w:p>
    <w:p w14:paraId="27C1FF12"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6</w:t>
      </w:r>
      <w:r w:rsidR="000B3471" w:rsidRPr="000B3471">
        <w:rPr>
          <w:rFonts w:eastAsia="Times New Roman" w:cs="Arial"/>
          <w:b/>
          <w:color w:val="00000A"/>
          <w:sz w:val="24"/>
          <w:szCs w:val="24"/>
        </w:rPr>
        <w:t xml:space="preserve">. </w:t>
      </w:r>
      <w:r w:rsidR="000B3471" w:rsidRPr="000B3471">
        <w:rPr>
          <w:rFonts w:eastAsia="SimSun" w:cs="Times New Roman"/>
          <w:b/>
          <w:color w:val="00000A"/>
          <w:sz w:val="24"/>
          <w:szCs w:val="24"/>
        </w:rPr>
        <w:t>Narzędzia realizacji wsparcia</w:t>
      </w:r>
      <w:r w:rsidR="00431D94">
        <w:rPr>
          <w:rFonts w:eastAsia="SimSun" w:cs="Times New Roman"/>
          <w:b/>
          <w:color w:val="00000A"/>
          <w:sz w:val="24"/>
          <w:szCs w:val="24"/>
        </w:rPr>
        <w:t>.</w:t>
      </w:r>
    </w:p>
    <w:p w14:paraId="58631F44" w14:textId="77777777" w:rsidR="000B3471" w:rsidRPr="000B3471" w:rsidRDefault="000B3471" w:rsidP="000B3471">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6DB369B6" w14:textId="77777777"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16EB6E8B"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14:paraId="60FC950C" w14:textId="77777777" w:rsidR="000B3471" w:rsidRPr="000B3471" w:rsidRDefault="000B3471" w:rsidP="000B3471">
      <w:pPr>
        <w:spacing w:before="120" w:after="120"/>
        <w:rPr>
          <w:rFonts w:cs="Arial"/>
          <w:sz w:val="24"/>
          <w:szCs w:val="24"/>
        </w:rPr>
      </w:pPr>
    </w:p>
    <w:p w14:paraId="54EEE34C"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7</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Preferencje grupy docelowej.</w:t>
      </w:r>
    </w:p>
    <w:p w14:paraId="6B92B0B3" w14:textId="77777777" w:rsidR="006D721A" w:rsidRPr="006D721A" w:rsidRDefault="006D721A" w:rsidP="006D721A">
      <w:pPr>
        <w:autoSpaceDE w:val="0"/>
        <w:autoSpaceDN w:val="0"/>
        <w:adjustRightInd w:val="0"/>
        <w:jc w:val="both"/>
        <w:rPr>
          <w:rFonts w:cs="Calibri"/>
          <w:sz w:val="24"/>
          <w:szCs w:val="24"/>
        </w:rPr>
      </w:pPr>
      <w:r w:rsidRPr="006D721A">
        <w:rPr>
          <w:rFonts w:cs="Calibri"/>
          <w:sz w:val="24"/>
          <w:szCs w:val="24"/>
        </w:rPr>
        <w:t>Kryteria rekrutacji uwzględniają preferencje dla:</w:t>
      </w:r>
    </w:p>
    <w:p w14:paraId="7591B7EA" w14:textId="77777777" w:rsidR="00FC7554" w:rsidRDefault="00FC7554" w:rsidP="00FC7554">
      <w:pPr>
        <w:numPr>
          <w:ilvl w:val="0"/>
          <w:numId w:val="48"/>
        </w:numPr>
        <w:autoSpaceDE w:val="0"/>
        <w:autoSpaceDN w:val="0"/>
        <w:adjustRightInd w:val="0"/>
        <w:spacing w:before="120" w:after="0" w:line="240" w:lineRule="auto"/>
        <w:contextualSpacing/>
        <w:jc w:val="both"/>
        <w:rPr>
          <w:rFonts w:cs="Calibri"/>
          <w:sz w:val="24"/>
          <w:szCs w:val="24"/>
        </w:rPr>
      </w:pPr>
      <w:r w:rsidRPr="00FC7554">
        <w:rPr>
          <w:rFonts w:cs="Calibri"/>
          <w:sz w:val="24"/>
          <w:szCs w:val="24"/>
        </w:rPr>
        <w:t>osób zagrożonych ubóstwem lub wykluczeniem społecznym doświadczających wielokrotnego wykluczenia społecznego rozumianego jako wykluczenie z powodu więcej niż jednej przesłanek, o których mowa w Rozdziale 3 pkt 13 Wytycznych w zakresie realizacji przedsięwzięć w obszarze włączenia społecznego i zwalczania ubóstwa z wykorzystaniem Europejskiego Funduszu Społecznego i Europejskiego Funduszu Rozwoju</w:t>
      </w:r>
      <w:r w:rsidR="00FD3809">
        <w:rPr>
          <w:rFonts w:cs="Calibri"/>
          <w:sz w:val="24"/>
          <w:szCs w:val="24"/>
        </w:rPr>
        <w:t xml:space="preserve"> Regionalnego na lata 2014-2020</w:t>
      </w:r>
      <w:r w:rsidRPr="00FC7554">
        <w:rPr>
          <w:rFonts w:cs="Calibri"/>
          <w:sz w:val="24"/>
          <w:szCs w:val="24"/>
        </w:rPr>
        <w:t>,</w:t>
      </w:r>
    </w:p>
    <w:p w14:paraId="724973A2" w14:textId="77777777" w:rsidR="000B3471" w:rsidRPr="00B0071A" w:rsidRDefault="00FC7554" w:rsidP="000B3471">
      <w:pPr>
        <w:numPr>
          <w:ilvl w:val="0"/>
          <w:numId w:val="48"/>
        </w:numPr>
        <w:autoSpaceDE w:val="0"/>
        <w:autoSpaceDN w:val="0"/>
        <w:adjustRightInd w:val="0"/>
        <w:spacing w:before="120" w:after="0" w:line="240" w:lineRule="auto"/>
        <w:contextualSpacing/>
        <w:jc w:val="both"/>
        <w:rPr>
          <w:rFonts w:cs="Calibri"/>
          <w:sz w:val="24"/>
          <w:szCs w:val="24"/>
        </w:rPr>
      </w:pPr>
      <w:r w:rsidRPr="00B0071A">
        <w:rPr>
          <w:rFonts w:cs="Calibri"/>
          <w:sz w:val="24"/>
          <w:szCs w:val="24"/>
        </w:rPr>
        <w:t xml:space="preserve">osób korzystających z Programu Operacyjnego Pomoc Żywnościowa, a zakres wsparcia w projekcie nie będzie powielać działań, które dana osoba otrzymywała lub otrzymuje </w:t>
      </w:r>
      <w:r w:rsidRPr="00B0071A">
        <w:rPr>
          <w:rFonts w:cs="Calibri"/>
          <w:sz w:val="24"/>
          <w:szCs w:val="24"/>
        </w:rPr>
        <w:lastRenderedPageBreak/>
        <w:t>w ramach działań towarzyszących, o których mowa w PO PŻ.</w:t>
      </w:r>
      <w:r w:rsidR="000B3471" w:rsidRPr="00B0071A">
        <w:rPr>
          <w:rFonts w:cs="Calibri"/>
          <w:b/>
          <w:sz w:val="24"/>
          <w:szCs w:val="24"/>
        </w:rPr>
        <w:t>Nie dotyczy projektów, w których prowadzona jest zamknięta rekrutacja.</w:t>
      </w:r>
    </w:p>
    <w:p w14:paraId="06E5EFC9" w14:textId="77777777"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3E2CB515" w14:textId="77777777" w:rsidR="000B3471" w:rsidRDefault="000B3471" w:rsidP="000B3471">
      <w:pPr>
        <w:spacing w:before="120" w:after="120"/>
        <w:rPr>
          <w:rFonts w:cs="Arial"/>
          <w:b/>
          <w:sz w:val="24"/>
          <w:szCs w:val="24"/>
        </w:rPr>
      </w:pPr>
      <w:r w:rsidRPr="000B3471">
        <w:rPr>
          <w:rFonts w:cs="Arial"/>
          <w:sz w:val="24"/>
          <w:szCs w:val="24"/>
        </w:rPr>
        <w:t xml:space="preserve">Weryfikacja polega na przypisaniu wartości logicznych „tak” albo „nie” lub „nie dotyczy”. </w:t>
      </w:r>
      <w:r w:rsidRPr="000B3471">
        <w:rPr>
          <w:rFonts w:cs="Arial"/>
          <w:b/>
          <w:sz w:val="24"/>
          <w:szCs w:val="24"/>
        </w:rPr>
        <w:t>Projekty niespełniające przedmiotowego kryterium są odrzucane.</w:t>
      </w:r>
    </w:p>
    <w:p w14:paraId="542BAFE8" w14:textId="77777777" w:rsidR="006C5370" w:rsidRPr="000B3471" w:rsidRDefault="006C5370" w:rsidP="00B0071A">
      <w:pPr>
        <w:spacing w:after="0"/>
        <w:rPr>
          <w:rFonts w:cs="Arial"/>
          <w:sz w:val="24"/>
          <w:szCs w:val="24"/>
        </w:rPr>
      </w:pPr>
    </w:p>
    <w:p w14:paraId="2B0849D9"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Osoby młode.</w:t>
      </w:r>
    </w:p>
    <w:p w14:paraId="7805D941" w14:textId="77777777" w:rsidR="006D721A" w:rsidRDefault="000B3471" w:rsidP="000B3471">
      <w:pPr>
        <w:spacing w:before="120" w:after="120"/>
        <w:rPr>
          <w:rFonts w:cs="Calibri"/>
          <w:sz w:val="24"/>
          <w:szCs w:val="24"/>
        </w:rPr>
      </w:pPr>
      <w:r w:rsidRPr="000B3471">
        <w:rPr>
          <w:rFonts w:cs="Calibri"/>
          <w:sz w:val="24"/>
          <w:szCs w:val="24"/>
        </w:rPr>
        <w:t xml:space="preserve">Osoby zagrożone ubóstwem lub wykluczeniem społecznym do 18 roku życia nie mogą stanowić więcej niż 25% grupy docelowej z wyłączeniem </w:t>
      </w:r>
      <w:r w:rsidR="006D721A">
        <w:rPr>
          <w:rFonts w:cs="Calibri"/>
          <w:sz w:val="24"/>
          <w:szCs w:val="24"/>
        </w:rPr>
        <w:t>otoczenia osób zagrożonych ubóstwem lub wykluczeniem społecznym.</w:t>
      </w:r>
    </w:p>
    <w:p w14:paraId="136C8123" w14:textId="77777777" w:rsidR="000B3471" w:rsidRPr="006D721A" w:rsidRDefault="006D721A" w:rsidP="000B3471">
      <w:pPr>
        <w:spacing w:before="120" w:after="120"/>
        <w:rPr>
          <w:rFonts w:cs="Arial"/>
          <w:sz w:val="24"/>
          <w:szCs w:val="24"/>
        </w:rPr>
      </w:pPr>
      <w:r w:rsidRPr="006D721A">
        <w:rPr>
          <w:rFonts w:cs="Calibri"/>
          <w:sz w:val="24"/>
          <w:szCs w:val="24"/>
        </w:rPr>
        <w:t xml:space="preserve">Kryterium nie dotyczy projektów dedykowanych osobom, o których mowa w Rozdziale 4.7 pkt. 9 lit. a-d </w:t>
      </w:r>
      <w:r w:rsidRPr="006D721A">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0B3471" w:rsidRPr="006D721A">
        <w:rPr>
          <w:rFonts w:cs="Arial"/>
          <w:sz w:val="24"/>
          <w:szCs w:val="24"/>
        </w:rPr>
        <w:t xml:space="preserve"> </w:t>
      </w:r>
    </w:p>
    <w:p w14:paraId="44A2CC32" w14:textId="77777777"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348061A6" w14:textId="77777777" w:rsidR="000B3471" w:rsidRDefault="006D721A" w:rsidP="000B3471">
      <w:pPr>
        <w:spacing w:before="120" w:after="120"/>
        <w:rPr>
          <w:rFonts w:cs="Arial"/>
          <w:sz w:val="24"/>
          <w:szCs w:val="24"/>
        </w:rPr>
      </w:pPr>
      <w:r w:rsidRPr="000B3471">
        <w:rPr>
          <w:rFonts w:cs="Arial"/>
          <w:sz w:val="24"/>
          <w:szCs w:val="24"/>
        </w:rPr>
        <w:t>Weryfikacja polega na przypisaniu wartości logicznych „ta</w:t>
      </w:r>
      <w:r>
        <w:rPr>
          <w:rFonts w:cs="Arial"/>
          <w:sz w:val="24"/>
          <w:szCs w:val="24"/>
        </w:rPr>
        <w:t>k” albo „nie”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3C2EDBB8" w14:textId="77777777" w:rsidR="006C5370" w:rsidRPr="000B3471" w:rsidRDefault="006C5370" w:rsidP="008A3BBD">
      <w:pPr>
        <w:spacing w:after="0"/>
        <w:rPr>
          <w:rFonts w:cs="Arial"/>
          <w:b/>
          <w:bCs/>
          <w:sz w:val="24"/>
          <w:szCs w:val="24"/>
        </w:rPr>
      </w:pPr>
    </w:p>
    <w:p w14:paraId="6CB00772"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9</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Wsparcie osób bezrobotnych zarejestrowanych w PUP, dla których ustalono I lub II profil pomocy</w:t>
      </w:r>
      <w:r w:rsidR="000B3471" w:rsidRPr="000B3471">
        <w:rPr>
          <w:rFonts w:eastAsia="Times New Roman" w:cs="Arial"/>
          <w:b/>
          <w:color w:val="00000A"/>
          <w:sz w:val="24"/>
          <w:szCs w:val="24"/>
        </w:rPr>
        <w:t>.</w:t>
      </w:r>
    </w:p>
    <w:p w14:paraId="381A85F1" w14:textId="77777777" w:rsidR="000B3471" w:rsidRPr="000B3471" w:rsidRDefault="000B3471" w:rsidP="000B3471">
      <w:pPr>
        <w:spacing w:before="120" w:after="120"/>
        <w:rPr>
          <w:rFonts w:cs="Arial"/>
          <w:sz w:val="24"/>
          <w:szCs w:val="24"/>
        </w:rPr>
      </w:pPr>
      <w:r w:rsidRPr="000B3471">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0B3471">
        <w:rPr>
          <w:rFonts w:cs="Arial"/>
          <w:sz w:val="24"/>
          <w:szCs w:val="24"/>
        </w:rPr>
        <w:t>.</w:t>
      </w:r>
    </w:p>
    <w:p w14:paraId="6C914D2F" w14:textId="77777777" w:rsidR="005C2D8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1D4AEDBA" w14:textId="77777777" w:rsidR="000B3471" w:rsidRDefault="000B3471" w:rsidP="008A3BBD">
      <w:pPr>
        <w:spacing w:before="120"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 xml:space="preserve"> </w:t>
      </w:r>
    </w:p>
    <w:p w14:paraId="5E8EB08A" w14:textId="77777777" w:rsidR="000B3471" w:rsidRPr="005C2D84"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10</w:t>
      </w:r>
      <w:r w:rsidR="000B3471" w:rsidRPr="005C2D84">
        <w:rPr>
          <w:rFonts w:eastAsia="Times New Roman" w:cs="Arial"/>
          <w:b/>
          <w:color w:val="00000A"/>
          <w:sz w:val="24"/>
          <w:szCs w:val="24"/>
        </w:rPr>
        <w:t xml:space="preserve">.  </w:t>
      </w:r>
      <w:r w:rsidRPr="001B75A2">
        <w:rPr>
          <w:rFonts w:cs="Calibri"/>
          <w:b/>
          <w:sz w:val="24"/>
          <w:szCs w:val="24"/>
        </w:rPr>
        <w:t>Mechanizmy gwarantujące wysoką jakość szkoleń</w:t>
      </w:r>
    </w:p>
    <w:p w14:paraId="23179246" w14:textId="77777777" w:rsidR="000B3471" w:rsidRPr="005C2D84" w:rsidRDefault="005C2D84" w:rsidP="000B3471">
      <w:pPr>
        <w:spacing w:before="120" w:after="120" w:line="276" w:lineRule="auto"/>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14:paraId="5A534FBC" w14:textId="77777777" w:rsidR="005C2D84" w:rsidRDefault="000B3471" w:rsidP="000B3471">
      <w:pPr>
        <w:spacing w:before="240" w:line="276" w:lineRule="auto"/>
        <w:jc w:val="both"/>
        <w:rPr>
          <w:rFonts w:cs="Arial"/>
          <w:sz w:val="24"/>
          <w:szCs w:val="24"/>
        </w:rPr>
      </w:pPr>
      <w:r w:rsidRPr="000B3471">
        <w:rPr>
          <w:rFonts w:cs="Arial"/>
          <w:sz w:val="24"/>
          <w:szCs w:val="24"/>
        </w:rPr>
        <w:t xml:space="preserve">Weryfikacja na podstawie wniosku o dofinansowanie. </w:t>
      </w:r>
    </w:p>
    <w:p w14:paraId="4926C400" w14:textId="77777777" w:rsidR="000B3471" w:rsidRDefault="000B3471" w:rsidP="000B3471">
      <w:pPr>
        <w:spacing w:before="240" w:line="276" w:lineRule="auto"/>
        <w:jc w:val="both"/>
        <w:rPr>
          <w:rFonts w:ascii="Arial" w:hAnsi="Arial" w:cs="Arial"/>
          <w:b/>
          <w:bCs/>
          <w:sz w:val="20"/>
          <w:szCs w:val="20"/>
        </w:rPr>
      </w:pPr>
      <w:r w:rsidRPr="000B3471">
        <w:rPr>
          <w:rFonts w:cs="Arial"/>
          <w:sz w:val="24"/>
          <w:szCs w:val="24"/>
        </w:rPr>
        <w:lastRenderedPageBreak/>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Pr="000B3471">
        <w:rPr>
          <w:rFonts w:ascii="Arial" w:hAnsi="Arial" w:cs="Arial"/>
          <w:b/>
          <w:bCs/>
          <w:sz w:val="20"/>
          <w:szCs w:val="20"/>
        </w:rPr>
        <w:t xml:space="preserve"> </w:t>
      </w:r>
    </w:p>
    <w:p w14:paraId="6F3A12A2"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11</w:t>
      </w:r>
      <w:r w:rsidR="000B3471" w:rsidRPr="000B3471">
        <w:rPr>
          <w:rFonts w:eastAsia="Times New Roman" w:cs="Arial"/>
          <w:b/>
          <w:color w:val="00000A"/>
          <w:sz w:val="24"/>
          <w:szCs w:val="24"/>
        </w:rPr>
        <w:t>.  Zakres wsparcia funkcjonujących ZAZ.</w:t>
      </w:r>
    </w:p>
    <w:p w14:paraId="21E9BA81" w14:textId="77777777" w:rsidR="000B3471" w:rsidRPr="000B3471" w:rsidRDefault="000B3471" w:rsidP="000B3471">
      <w:pPr>
        <w:ind w:left="33"/>
        <w:contextualSpacing/>
        <w:jc w:val="both"/>
        <w:rPr>
          <w:rFonts w:cs="Arial"/>
          <w:sz w:val="24"/>
          <w:szCs w:val="24"/>
        </w:rPr>
      </w:pPr>
    </w:p>
    <w:p w14:paraId="1EA49ED6" w14:textId="77777777" w:rsidR="000B3471" w:rsidRPr="000B3471" w:rsidRDefault="000B3471" w:rsidP="000B3471">
      <w:pPr>
        <w:spacing w:line="276" w:lineRule="auto"/>
        <w:ind w:left="34"/>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14:paraId="2C6E4585"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zwiększenie liczby osób z niepełnosprawnościami zatrudnionych w istniejących ZAZ, z możliwością objęcia tych osób usługami aktywnej integracji </w:t>
      </w:r>
    </w:p>
    <w:p w14:paraId="1D6DC7A0"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lub</w:t>
      </w:r>
    </w:p>
    <w:p w14:paraId="17900378" w14:textId="77777777" w:rsidR="000B3471" w:rsidRPr="000B3471" w:rsidRDefault="000B3471" w:rsidP="000B3471">
      <w:pPr>
        <w:spacing w:line="276" w:lineRule="auto"/>
        <w:rPr>
          <w:rFonts w:cs="Arial"/>
          <w:sz w:val="24"/>
          <w:szCs w:val="24"/>
        </w:rPr>
      </w:pPr>
      <w:r w:rsidRPr="000B3471">
        <w:rPr>
          <w:rFonts w:cs="Arial"/>
          <w:sz w:val="24"/>
          <w:szCs w:val="24"/>
        </w:rPr>
        <w:t>-         wsparcie osób z niepełnosprawnościami dotychczas zatrudnionych w ZAZ nową ofertą usług aktywnej integracji ukierunkowaną na przygotowanie osób zatrudnionych w ZAZ do podjęcia zatrudnienia poza ZAZ.</w:t>
      </w:r>
    </w:p>
    <w:p w14:paraId="0AE1CADE"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33069F0"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35CD402"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12</w:t>
      </w:r>
      <w:r w:rsidR="000B3471" w:rsidRPr="000B3471">
        <w:rPr>
          <w:rFonts w:eastAsia="Times New Roman" w:cs="Arial"/>
          <w:b/>
          <w:color w:val="00000A"/>
          <w:sz w:val="24"/>
          <w:szCs w:val="24"/>
        </w:rPr>
        <w:t>.</w:t>
      </w:r>
      <w:r w:rsidR="00DE579C">
        <w:rPr>
          <w:rFonts w:eastAsia="Times New Roman" w:cs="Arial"/>
          <w:b/>
          <w:color w:val="00000A"/>
          <w:sz w:val="24"/>
          <w:szCs w:val="24"/>
        </w:rPr>
        <w:t xml:space="preserve"> </w:t>
      </w:r>
      <w:r w:rsidR="000B3471" w:rsidRPr="000B3471">
        <w:rPr>
          <w:rFonts w:eastAsia="Times New Roman" w:cs="Arial"/>
          <w:b/>
          <w:color w:val="00000A"/>
          <w:sz w:val="24"/>
          <w:szCs w:val="24"/>
        </w:rPr>
        <w:t xml:space="preserve"> Zakres wsparcia funkcjonujących WTZ.</w:t>
      </w:r>
    </w:p>
    <w:p w14:paraId="5B3E36ED" w14:textId="77777777" w:rsidR="000B3471" w:rsidRPr="000B3471" w:rsidRDefault="000B3471" w:rsidP="000B3471">
      <w:pPr>
        <w:ind w:left="33"/>
        <w:contextualSpacing/>
        <w:jc w:val="both"/>
        <w:rPr>
          <w:sz w:val="24"/>
          <w:szCs w:val="24"/>
        </w:rPr>
      </w:pPr>
    </w:p>
    <w:p w14:paraId="7CCE1901"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Warsztatów Terapii Zajęciowej (WTZ) poprzez:</w:t>
      </w:r>
    </w:p>
    <w:p w14:paraId="09A245AF"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wsparcie usługami aktywnej integracji nowych osób w istniejących WTZ</w:t>
      </w:r>
    </w:p>
    <w:p w14:paraId="31580A0A"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lub</w:t>
      </w:r>
    </w:p>
    <w:p w14:paraId="1985F5B4" w14:textId="77777777" w:rsidR="000B3471" w:rsidRPr="000B3471" w:rsidRDefault="000B3471" w:rsidP="000B3471">
      <w:pPr>
        <w:spacing w:line="276" w:lineRule="auto"/>
        <w:rPr>
          <w:rFonts w:cs="Arial"/>
          <w:sz w:val="24"/>
          <w:szCs w:val="24"/>
        </w:rPr>
      </w:pPr>
      <w:r w:rsidRPr="000B3471">
        <w:rPr>
          <w:rFonts w:cs="Arial"/>
          <w:sz w:val="24"/>
          <w:szCs w:val="24"/>
        </w:rPr>
        <w:t>-        wsparcie dotychczasowych uczestników WTZ nową ofertą w postaci usług aktywnej integracji, ukierunkowaną na przygotowanie do podjęcia zatrudnienia i ich zatrudnienie.</w:t>
      </w:r>
    </w:p>
    <w:p w14:paraId="432FCC96"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BC87A4D"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005C2D84">
        <w:rPr>
          <w:rFonts w:cs="Arial"/>
          <w:sz w:val="24"/>
          <w:szCs w:val="24"/>
        </w:rPr>
        <w:t>.</w:t>
      </w:r>
    </w:p>
    <w:p w14:paraId="75088D59"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13</w:t>
      </w:r>
      <w:r w:rsidR="000B3471" w:rsidRPr="000B3471">
        <w:rPr>
          <w:rFonts w:eastAsia="Times New Roman" w:cs="Arial"/>
          <w:b/>
          <w:color w:val="00000A"/>
          <w:sz w:val="24"/>
          <w:szCs w:val="24"/>
        </w:rPr>
        <w:t>.  Praktyki lub staże uczestników WTZ.</w:t>
      </w:r>
    </w:p>
    <w:p w14:paraId="64238412" w14:textId="77777777" w:rsidR="000B3471" w:rsidRPr="000B3471" w:rsidRDefault="000B3471" w:rsidP="000B3471">
      <w:pPr>
        <w:spacing w:before="120" w:after="120" w:line="276" w:lineRule="auto"/>
        <w:rPr>
          <w:rFonts w:cs="Arial"/>
          <w:sz w:val="24"/>
          <w:szCs w:val="24"/>
          <w:shd w:val="clear" w:color="auto" w:fill="00CC00"/>
        </w:rPr>
      </w:pPr>
      <w:r w:rsidRPr="000B3471">
        <w:rPr>
          <w:rFonts w:cs="Calibri"/>
          <w:sz w:val="24"/>
          <w:szCs w:val="24"/>
        </w:rPr>
        <w:t>W przypadku realizacji typu projektu nr 2 z SZOOP RPO WŁ, w projekcie dot. Wsparcia dotychczasowych uczestników w ramach WTZ, projekt zakłada realizację praktyk lub staży dla minimum 20 % uczestników projektu.</w:t>
      </w:r>
    </w:p>
    <w:p w14:paraId="418E8061"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2DFDAEA" w14:textId="77777777" w:rsidR="000B3471" w:rsidRPr="000B3471" w:rsidRDefault="000B3471" w:rsidP="000B3471">
      <w:pPr>
        <w:spacing w:before="240" w:line="276" w:lineRule="auto"/>
        <w:rPr>
          <w:rFonts w:cs="Arial"/>
          <w:sz w:val="24"/>
          <w:szCs w:val="24"/>
        </w:rPr>
      </w:pPr>
      <w:r w:rsidRPr="000B3471">
        <w:rPr>
          <w:rFonts w:cs="Arial"/>
          <w:sz w:val="24"/>
          <w:szCs w:val="24"/>
        </w:rPr>
        <w:lastRenderedPageBreak/>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30DDF609"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14</w:t>
      </w:r>
      <w:r w:rsidR="000B3471" w:rsidRPr="000B3471">
        <w:rPr>
          <w:rFonts w:eastAsia="Times New Roman" w:cs="Arial"/>
          <w:b/>
          <w:color w:val="00000A"/>
          <w:sz w:val="24"/>
          <w:szCs w:val="24"/>
        </w:rPr>
        <w:t>.  Zakres wsparcia CIS, KIS.</w:t>
      </w:r>
    </w:p>
    <w:p w14:paraId="4E34857E" w14:textId="77777777" w:rsidR="000B3471" w:rsidRPr="000B3471" w:rsidRDefault="000B3471" w:rsidP="000B3471">
      <w:pPr>
        <w:spacing w:before="120" w:after="120" w:line="276" w:lineRule="auto"/>
        <w:rPr>
          <w:rFonts w:cs="Arial"/>
          <w:sz w:val="24"/>
          <w:szCs w:val="24"/>
          <w:shd w:val="clear" w:color="auto" w:fill="00CC00"/>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14:paraId="4FF224E3"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77E0ACF"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597161B8"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15</w:t>
      </w:r>
      <w:r w:rsidR="000B3471" w:rsidRPr="000B3471">
        <w:rPr>
          <w:rFonts w:eastAsia="Times New Roman" w:cs="Arial"/>
          <w:b/>
          <w:color w:val="00000A"/>
          <w:sz w:val="24"/>
          <w:szCs w:val="24"/>
        </w:rPr>
        <w:t>. Tworzenie podmiotów reintegracyjnych tj. Centrów Integracji Społecznej, Klubów Integracji Społecznej</w:t>
      </w:r>
      <w:r w:rsidR="00DE4809">
        <w:rPr>
          <w:rFonts w:eastAsia="Times New Roman" w:cs="Arial"/>
          <w:b/>
          <w:color w:val="00000A"/>
          <w:sz w:val="24"/>
          <w:szCs w:val="24"/>
        </w:rPr>
        <w:t xml:space="preserve">, </w:t>
      </w:r>
      <w:r w:rsidR="00DE4809" w:rsidRPr="000B3471">
        <w:rPr>
          <w:rFonts w:eastAsia="Times New Roman" w:cs="Arial"/>
          <w:b/>
          <w:color w:val="00000A"/>
          <w:sz w:val="24"/>
          <w:szCs w:val="24"/>
        </w:rPr>
        <w:t>Zakładów Aktywizacji Zawodowej</w:t>
      </w:r>
      <w:r w:rsidR="000B3471" w:rsidRPr="000B3471">
        <w:rPr>
          <w:rFonts w:eastAsia="Times New Roman" w:cs="Arial"/>
          <w:b/>
          <w:color w:val="00000A"/>
          <w:sz w:val="24"/>
          <w:szCs w:val="24"/>
        </w:rPr>
        <w:t xml:space="preserve"> z wyłączeniem Warsztatów Terapii Zajęciowej</w:t>
      </w:r>
      <w:r w:rsidR="00DE4809">
        <w:rPr>
          <w:rFonts w:eastAsia="Times New Roman" w:cs="Arial"/>
          <w:b/>
          <w:color w:val="00000A"/>
          <w:sz w:val="24"/>
          <w:szCs w:val="24"/>
        </w:rPr>
        <w:t>.</w:t>
      </w:r>
    </w:p>
    <w:p w14:paraId="6DBEA45C" w14:textId="77777777" w:rsidR="00DE4809" w:rsidRPr="00DE4809" w:rsidRDefault="00DE4809" w:rsidP="00DE4809">
      <w:pPr>
        <w:widowControl w:val="0"/>
        <w:shd w:val="clear" w:color="auto" w:fill="FFFFFF"/>
        <w:spacing w:before="240" w:after="240" w:line="276" w:lineRule="auto"/>
        <w:ind w:left="34"/>
        <w:rPr>
          <w:rFonts w:cs="Calibri"/>
          <w:sz w:val="24"/>
          <w:szCs w:val="24"/>
        </w:rPr>
      </w:pPr>
      <w:r w:rsidRPr="00DE4809">
        <w:rPr>
          <w:rFonts w:cs="Calibri"/>
          <w:sz w:val="24"/>
          <w:szCs w:val="24"/>
        </w:rPr>
        <w:t>W przypadku realizacji typu projektu nr 2 z SZOOP RPO WŁ, wsparcie dotyczące utworzenia nowego CIS, KIS, ZAZ możliwe jest wyłącznie na obszarze realizacji projektu, na terenie którego nie funkcjonuje dany rodzaj podmiotu zgodnie z raportem końcowym Ekonomia społeczna w regionie łódzkim z 2015 r. 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w:t>
      </w:r>
    </w:p>
    <w:p w14:paraId="45B4596E" w14:textId="77777777" w:rsidR="005C2D84" w:rsidRDefault="00DE4809" w:rsidP="000B3471">
      <w:pPr>
        <w:spacing w:before="240" w:line="276" w:lineRule="auto"/>
        <w:rPr>
          <w:rFonts w:cs="Arial"/>
          <w:sz w:val="24"/>
          <w:szCs w:val="24"/>
        </w:rPr>
      </w:pPr>
      <w:r w:rsidRPr="00DE4809">
        <w:rPr>
          <w:rFonts w:cs="Calibri"/>
          <w:sz w:val="24"/>
          <w:szCs w:val="24"/>
        </w:rPr>
        <w:t>W ramach projektu nie jest tworzony nowy WTZ.</w:t>
      </w:r>
      <w:r w:rsidR="000B3471" w:rsidRPr="000B3471">
        <w:rPr>
          <w:rFonts w:cs="Arial"/>
          <w:sz w:val="24"/>
          <w:szCs w:val="24"/>
        </w:rPr>
        <w:t xml:space="preserve">Weryfikacja na podstawie wniosku o dofinansowanie. </w:t>
      </w:r>
    </w:p>
    <w:p w14:paraId="32D79C1D" w14:textId="77777777" w:rsidR="000B3471" w:rsidRPr="000B3471" w:rsidRDefault="000B3471" w:rsidP="005C2D84">
      <w:pPr>
        <w:spacing w:before="240" w:line="276" w:lineRule="auto"/>
        <w:rPr>
          <w:rFonts w:ascii="Arial" w:hAnsi="Arial" w:cs="Arial"/>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005C2D84" w:rsidRPr="000B3471">
        <w:rPr>
          <w:rFonts w:ascii="Arial" w:hAnsi="Arial" w:cs="Arial"/>
          <w:sz w:val="20"/>
          <w:szCs w:val="20"/>
        </w:rPr>
        <w:t xml:space="preserve"> </w:t>
      </w:r>
    </w:p>
    <w:p w14:paraId="148CE57F" w14:textId="77777777" w:rsidR="001B75A2" w:rsidRPr="005C2D84" w:rsidRDefault="001B75A2" w:rsidP="001B75A2">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Raport </w:t>
      </w:r>
      <w:r w:rsidRPr="000B3471">
        <w:rPr>
          <w:rFonts w:cs="Arial"/>
          <w:b/>
          <w:i/>
          <w:sz w:val="24"/>
          <w:szCs w:val="24"/>
        </w:rPr>
        <w:t xml:space="preserve">Ekonomia społeczna w regionie łódzkim z 2015 r. </w:t>
      </w:r>
      <w:r w:rsidRPr="000B3471">
        <w:rPr>
          <w:rFonts w:cs="Arial"/>
          <w:b/>
          <w:sz w:val="24"/>
          <w:szCs w:val="24"/>
        </w:rPr>
        <w:t xml:space="preserve">zamieszczony jest na stronie: </w:t>
      </w:r>
      <w:hyperlink r:id="rId20">
        <w:r w:rsidRPr="000B3471">
          <w:rPr>
            <w:b/>
            <w:webHidden/>
            <w:sz w:val="24"/>
            <w:szCs w:val="24"/>
          </w:rPr>
          <w:t>www.rpo.wup.lodz.pl</w:t>
        </w:r>
      </w:hyperlink>
      <w:r>
        <w:rPr>
          <w:rFonts w:cs="Arial"/>
          <w:b/>
          <w:sz w:val="24"/>
          <w:szCs w:val="24"/>
        </w:rPr>
        <w:t xml:space="preserve">. </w:t>
      </w:r>
    </w:p>
    <w:p w14:paraId="7C4CEE42" w14:textId="77777777" w:rsidR="000B3471" w:rsidRPr="000B3471" w:rsidRDefault="000B3471" w:rsidP="000B3471">
      <w:pPr>
        <w:spacing w:after="0" w:line="360" w:lineRule="auto"/>
        <w:jc w:val="both"/>
        <w:rPr>
          <w:rFonts w:ascii="Arial" w:hAnsi="Arial" w:cs="Arial"/>
          <w:sz w:val="20"/>
          <w:szCs w:val="20"/>
        </w:rPr>
      </w:pPr>
    </w:p>
    <w:p w14:paraId="2E5D51DD"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16</w:t>
      </w:r>
      <w:r w:rsidR="000B3471" w:rsidRPr="000B3471">
        <w:rPr>
          <w:rFonts w:eastAsia="Times New Roman" w:cs="Arial"/>
          <w:b/>
          <w:color w:val="00000A"/>
          <w:sz w:val="24"/>
          <w:szCs w:val="24"/>
        </w:rPr>
        <w:t xml:space="preserve">. </w:t>
      </w:r>
      <w:r w:rsidR="00DE579C">
        <w:rPr>
          <w:rFonts w:eastAsia="Times New Roman" w:cs="Arial"/>
          <w:b/>
          <w:color w:val="00000A"/>
          <w:sz w:val="24"/>
          <w:szCs w:val="24"/>
        </w:rPr>
        <w:t xml:space="preserve"> </w:t>
      </w:r>
      <w:r w:rsidR="000B3471" w:rsidRPr="000B3471">
        <w:rPr>
          <w:rFonts w:eastAsia="Times New Roman" w:cs="Arial"/>
          <w:b/>
          <w:color w:val="00000A"/>
          <w:sz w:val="24"/>
          <w:szCs w:val="24"/>
        </w:rPr>
        <w:t>Trwałość zatrudnienia w Zakładzie Aktywności Zawodowej.</w:t>
      </w:r>
    </w:p>
    <w:p w14:paraId="4D1A56BD" w14:textId="77777777" w:rsidR="000B3471" w:rsidRPr="000B3471" w:rsidRDefault="000B3471" w:rsidP="000B3471">
      <w:pPr>
        <w:spacing w:before="240" w:after="240" w:line="276" w:lineRule="auto"/>
        <w:rPr>
          <w:rFonts w:cs="Arial"/>
          <w:sz w:val="24"/>
          <w:szCs w:val="24"/>
        </w:rPr>
      </w:pPr>
      <w:r w:rsidRPr="000B3471">
        <w:rPr>
          <w:rFonts w:cs="Arial"/>
          <w:sz w:val="24"/>
          <w:szCs w:val="24"/>
        </w:rPr>
        <w:t>W przypadku realizacji typu projektu nr 2 z SZOOP RPO WŁ,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067E6722" w14:textId="77777777" w:rsidR="005C2D84" w:rsidRDefault="000B3471" w:rsidP="000B3471">
      <w:pPr>
        <w:spacing w:before="240" w:after="240" w:line="276" w:lineRule="auto"/>
        <w:rPr>
          <w:rFonts w:cs="Arial"/>
          <w:sz w:val="24"/>
          <w:szCs w:val="24"/>
        </w:rPr>
      </w:pPr>
      <w:r w:rsidRPr="000B3471">
        <w:rPr>
          <w:rFonts w:cs="Arial"/>
          <w:sz w:val="24"/>
          <w:szCs w:val="24"/>
        </w:rPr>
        <w:lastRenderedPageBreak/>
        <w:t xml:space="preserve">Weryfikacja na podstawie wniosku o dofinansowanie. </w:t>
      </w:r>
    </w:p>
    <w:p w14:paraId="3A4727FE" w14:textId="77777777" w:rsidR="005C2D84"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56D60E4B"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17</w:t>
      </w:r>
      <w:r w:rsidR="000B3471" w:rsidRPr="000B3471">
        <w:rPr>
          <w:rFonts w:eastAsia="Times New Roman" w:cs="Arial"/>
          <w:b/>
          <w:color w:val="00000A"/>
          <w:sz w:val="24"/>
          <w:szCs w:val="24"/>
        </w:rPr>
        <w:t xml:space="preserve">. </w:t>
      </w:r>
      <w:r w:rsidR="00DE579C">
        <w:rPr>
          <w:rFonts w:eastAsia="Times New Roman" w:cs="Arial"/>
          <w:b/>
          <w:color w:val="00000A"/>
          <w:sz w:val="24"/>
          <w:szCs w:val="24"/>
        </w:rPr>
        <w:t xml:space="preserve"> </w:t>
      </w:r>
      <w:r w:rsidR="000B3471" w:rsidRPr="000B3471">
        <w:rPr>
          <w:rFonts w:eastAsia="Times New Roman" w:cs="Arial"/>
          <w:b/>
          <w:color w:val="00000A"/>
          <w:sz w:val="24"/>
          <w:szCs w:val="24"/>
        </w:rPr>
        <w:t>Tr</w:t>
      </w:r>
      <w:r>
        <w:rPr>
          <w:rFonts w:eastAsia="Times New Roman" w:cs="Arial"/>
          <w:b/>
          <w:color w:val="00000A"/>
          <w:sz w:val="24"/>
          <w:szCs w:val="24"/>
        </w:rPr>
        <w:t>wałość utworzonego KIS, CIS</w:t>
      </w:r>
      <w:r w:rsidR="006C5370">
        <w:rPr>
          <w:rFonts w:eastAsia="Times New Roman" w:cs="Arial"/>
          <w:b/>
          <w:color w:val="00000A"/>
          <w:sz w:val="24"/>
          <w:szCs w:val="24"/>
        </w:rPr>
        <w:t>, ZAZ</w:t>
      </w:r>
      <w:r w:rsidR="000B3471" w:rsidRPr="000B3471">
        <w:rPr>
          <w:rFonts w:eastAsia="Times New Roman" w:cs="Arial"/>
          <w:b/>
          <w:color w:val="00000A"/>
          <w:sz w:val="24"/>
          <w:szCs w:val="24"/>
        </w:rPr>
        <w:t>.</w:t>
      </w:r>
    </w:p>
    <w:p w14:paraId="6CEF36F9" w14:textId="77777777" w:rsidR="000B3471" w:rsidRPr="000B3471" w:rsidRDefault="000B3471" w:rsidP="000B3471">
      <w:pPr>
        <w:spacing w:before="240" w:after="120" w:line="276" w:lineRule="auto"/>
        <w:rPr>
          <w:rFonts w:cs="Arial"/>
          <w:sz w:val="24"/>
          <w:szCs w:val="24"/>
          <w:shd w:val="clear" w:color="auto" w:fill="00CC00"/>
        </w:rPr>
      </w:pPr>
      <w:r w:rsidRPr="000B3471">
        <w:rPr>
          <w:rFonts w:cs="Arial"/>
          <w:sz w:val="24"/>
          <w:szCs w:val="24"/>
        </w:rPr>
        <w:t>W przypadku realizacji typu projektu nr 2 z SZOOP RPO WŁ,  Wnioskodawca deklaruje, że po zakończeniu realizacji projektu zapewni funkcjonowanie utwor</w:t>
      </w:r>
      <w:r w:rsidR="005C2D84">
        <w:rPr>
          <w:rFonts w:cs="Arial"/>
          <w:sz w:val="24"/>
          <w:szCs w:val="24"/>
        </w:rPr>
        <w:t>zonego w projekcie KIS, CIS</w:t>
      </w:r>
      <w:r w:rsidR="006C5370">
        <w:rPr>
          <w:rFonts w:cs="Arial"/>
          <w:sz w:val="24"/>
          <w:szCs w:val="24"/>
        </w:rPr>
        <w:t>, ZAZ</w:t>
      </w:r>
      <w:r w:rsidRPr="000B3471">
        <w:rPr>
          <w:rFonts w:cs="Arial"/>
          <w:sz w:val="24"/>
          <w:szCs w:val="24"/>
        </w:rPr>
        <w:t xml:space="preserve"> przez okres co najmniej równy okresowi realizacji projektu.</w:t>
      </w:r>
    </w:p>
    <w:p w14:paraId="301CE598"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5FA0CADD" w14:textId="77777777" w:rsidR="000B3471"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3693678A"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rPr>
          <w:rFonts w:eastAsia="Times New Roman" w:cs="Arial"/>
          <w:b/>
          <w:color w:val="00000A"/>
          <w:sz w:val="24"/>
          <w:szCs w:val="24"/>
        </w:rPr>
      </w:pPr>
      <w:r>
        <w:rPr>
          <w:rFonts w:eastAsia="Times New Roman" w:cs="Arial"/>
          <w:b/>
          <w:color w:val="00000A"/>
          <w:sz w:val="24"/>
          <w:szCs w:val="24"/>
        </w:rPr>
        <w:t>18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 xml:space="preserve">Wdrożenie instrumentów aktywizacji </w:t>
      </w:r>
      <w:r>
        <w:rPr>
          <w:rFonts w:eastAsia="SimSun" w:cs="Arial"/>
          <w:b/>
          <w:color w:val="00000A"/>
          <w:sz w:val="24"/>
          <w:szCs w:val="24"/>
          <w:lang w:eastAsia="pl-PL"/>
        </w:rPr>
        <w:t>zawodowej</w:t>
      </w:r>
      <w:r w:rsidR="00DE4809">
        <w:rPr>
          <w:rFonts w:eastAsia="SimSun" w:cs="Arial"/>
          <w:b/>
          <w:color w:val="00000A"/>
          <w:sz w:val="24"/>
          <w:szCs w:val="24"/>
          <w:lang w:eastAsia="pl-PL"/>
        </w:rPr>
        <w:t xml:space="preserve"> w projektach OPS, PCPR</w:t>
      </w:r>
      <w:r w:rsidR="000B3471" w:rsidRPr="000B3471">
        <w:rPr>
          <w:rFonts w:eastAsia="Times New Roman" w:cs="Arial"/>
          <w:b/>
          <w:color w:val="00000A"/>
          <w:sz w:val="24"/>
          <w:szCs w:val="24"/>
        </w:rPr>
        <w:t>.</w:t>
      </w:r>
    </w:p>
    <w:p w14:paraId="4FF7D826" w14:textId="77777777" w:rsidR="000B3471" w:rsidRPr="000B3471" w:rsidRDefault="000B3471" w:rsidP="006C5370">
      <w:pPr>
        <w:autoSpaceDE w:val="0"/>
        <w:autoSpaceDN w:val="0"/>
        <w:adjustRightInd w:val="0"/>
        <w:spacing w:before="240" w:after="120"/>
        <w:rPr>
          <w:rFonts w:cs="Calibri"/>
          <w:sz w:val="24"/>
          <w:szCs w:val="24"/>
        </w:rPr>
      </w:pPr>
      <w:r w:rsidRPr="000B3471">
        <w:rPr>
          <w:rFonts w:cs="Arial"/>
          <w:sz w:val="24"/>
          <w:szCs w:val="24"/>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o charakterze zawodowym realizowane są przez:</w:t>
      </w:r>
      <w:r w:rsidRPr="000B3471">
        <w:rPr>
          <w:rFonts w:cs="Calibri"/>
          <w:sz w:val="24"/>
          <w:szCs w:val="24"/>
        </w:rPr>
        <w:t xml:space="preserve"> </w:t>
      </w:r>
    </w:p>
    <w:p w14:paraId="722BFA6D" w14:textId="77777777" w:rsidR="000B3471" w:rsidRPr="000B3471" w:rsidRDefault="000B3471" w:rsidP="0089298E">
      <w:pPr>
        <w:numPr>
          <w:ilvl w:val="0"/>
          <w:numId w:val="47"/>
        </w:numPr>
        <w:autoSpaceDE w:val="0"/>
        <w:autoSpaceDN w:val="0"/>
        <w:adjustRightInd w:val="0"/>
        <w:spacing w:after="0" w:line="276" w:lineRule="auto"/>
        <w:contextualSpacing/>
        <w:rPr>
          <w:rFonts w:cs="Calibri"/>
          <w:sz w:val="24"/>
          <w:szCs w:val="24"/>
        </w:rPr>
      </w:pPr>
      <w:r w:rsidRPr="000B3471">
        <w:rPr>
          <w:rFonts w:cs="Calibri"/>
          <w:sz w:val="24"/>
          <w:szCs w:val="24"/>
        </w:rPr>
        <w:t>Partnerów w ramach projektów partnerskich,</w:t>
      </w:r>
    </w:p>
    <w:p w14:paraId="1C331286"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6E5A59F2"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1B398CC1"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danej jednostki samorządu terytorialnego wyspecjalizowane w zakresie reintegracji zawodowej, o ile zostaną wskazane we wniosku o dofinansowanie projektu jako realizatorzy projektu.</w:t>
      </w:r>
    </w:p>
    <w:p w14:paraId="09D99B10" w14:textId="77777777" w:rsidR="000B3471" w:rsidRPr="000B3471" w:rsidRDefault="000B3471" w:rsidP="00FC0B5A">
      <w:pPr>
        <w:spacing w:before="120" w:after="120" w:line="276" w:lineRule="auto"/>
        <w:rPr>
          <w:rFonts w:cs="Arial"/>
          <w:sz w:val="24"/>
          <w:szCs w:val="24"/>
          <w:shd w:val="clear" w:color="auto" w:fill="00CC00"/>
        </w:rPr>
      </w:pPr>
      <w:r w:rsidRPr="00FC0B5A">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r w:rsidR="00FC0B5A" w:rsidRPr="000B3471">
        <w:rPr>
          <w:rFonts w:cs="Arial"/>
          <w:sz w:val="24"/>
          <w:szCs w:val="24"/>
          <w:shd w:val="clear" w:color="auto" w:fill="00CC00"/>
        </w:rPr>
        <w:t xml:space="preserve"> </w:t>
      </w:r>
    </w:p>
    <w:p w14:paraId="7C1E6B35"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3603CB83" w14:textId="77777777" w:rsidR="00FC0B5A" w:rsidRPr="00E8643D" w:rsidRDefault="000B3471" w:rsidP="000B3471">
      <w:pPr>
        <w:spacing w:before="240" w:after="240" w:line="276" w:lineRule="auto"/>
        <w:rPr>
          <w:rFonts w:cs="Arial"/>
          <w:sz w:val="24"/>
          <w:szCs w:val="24"/>
        </w:rPr>
      </w:pPr>
      <w:r w:rsidRPr="000B3471">
        <w:rPr>
          <w:rFonts w:cs="Arial"/>
          <w:sz w:val="24"/>
          <w:szCs w:val="24"/>
        </w:rPr>
        <w:lastRenderedPageBreak/>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AA332C9" w14:textId="77777777" w:rsidR="000B3471" w:rsidRPr="000B3471" w:rsidRDefault="00FC0B5A"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19</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Wsparcie osób bezrobotnych z III</w:t>
      </w:r>
      <w:r>
        <w:rPr>
          <w:rFonts w:eastAsia="SimSun" w:cs="Arial"/>
          <w:b/>
          <w:color w:val="00000A"/>
          <w:sz w:val="24"/>
          <w:szCs w:val="24"/>
          <w:lang w:eastAsia="pl-PL"/>
        </w:rPr>
        <w:t xml:space="preserve"> profilu pomocy</w:t>
      </w:r>
      <w:r w:rsidR="00CE4A26">
        <w:rPr>
          <w:rFonts w:eastAsia="SimSun" w:cs="Arial"/>
          <w:b/>
          <w:color w:val="00000A"/>
          <w:sz w:val="24"/>
          <w:szCs w:val="24"/>
          <w:lang w:eastAsia="pl-PL"/>
        </w:rPr>
        <w:t xml:space="preserve"> w projektach OPS</w:t>
      </w:r>
      <w:r w:rsidR="000B3471" w:rsidRPr="000B3471">
        <w:rPr>
          <w:rFonts w:eastAsia="Times New Roman" w:cs="Arial"/>
          <w:b/>
          <w:color w:val="00000A"/>
          <w:sz w:val="24"/>
          <w:szCs w:val="24"/>
        </w:rPr>
        <w:t>.</w:t>
      </w:r>
    </w:p>
    <w:p w14:paraId="71E02CD2" w14:textId="77777777" w:rsidR="00FC0B5A" w:rsidRPr="00FC0B5A" w:rsidRDefault="00FC0B5A" w:rsidP="006C5370">
      <w:pPr>
        <w:autoSpaceDE w:val="0"/>
        <w:autoSpaceDN w:val="0"/>
        <w:adjustRightInd w:val="0"/>
        <w:spacing w:before="240" w:after="120"/>
        <w:jc w:val="both"/>
        <w:rPr>
          <w:rFonts w:cs="Calibri"/>
          <w:sz w:val="24"/>
          <w:szCs w:val="24"/>
        </w:rPr>
      </w:pPr>
      <w:r w:rsidRPr="00FC0B5A">
        <w:rPr>
          <w:rFonts w:cs="Calibri"/>
          <w:sz w:val="24"/>
          <w:szCs w:val="24"/>
        </w:rPr>
        <w:t>W przypadku realizacji typu projektu nr 1 z SZOOP RPO WŁ wsparcie</w:t>
      </w:r>
      <w:r w:rsidR="006C5370">
        <w:rPr>
          <w:rFonts w:cs="Calibri"/>
          <w:sz w:val="24"/>
          <w:szCs w:val="24"/>
        </w:rPr>
        <w:t xml:space="preserve"> w projektach OPS</w:t>
      </w:r>
      <w:r w:rsidRPr="00FC0B5A">
        <w:rPr>
          <w:rFonts w:cs="Calibri"/>
          <w:sz w:val="24"/>
          <w:szCs w:val="24"/>
        </w:rPr>
        <w:t xml:space="preserve"> osób bezrobotnych zarejestrowanych w PUP, dla których ustalono III profil pomocy, jest realizowane na podstawie:</w:t>
      </w:r>
    </w:p>
    <w:p w14:paraId="40247265"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Aktywizacja i Integracja, o którym mowa w ustawie z dnia 20 kwietnia 2004 r. o promocji zatrudnienia i instytucjach rynku pracy lub</w:t>
      </w:r>
    </w:p>
    <w:p w14:paraId="51455B24"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specjalnego, o którym mowa w ustawie  z dnia 20 kwietnia 2004 r. o promocji zatrudnienia i instytucjach rynku pracy lub</w:t>
      </w:r>
    </w:p>
    <w:p w14:paraId="6CC654BC"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Projektu socjalnego, o którym mowa w ustawie z dnia 12 marca 2004 r. o pomocy społecznej, z obowiązkowym zastosowaniem instrumentów aktywnej integracji o charakterze zawodowym lub</w:t>
      </w:r>
    </w:p>
    <w:p w14:paraId="0FAD9647"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Kontraktu socjalnego, o którym mowa w ustawie z dnia 12 marca 2004 r. o pomocy społecznej, z obowiązkowym zastosowaniem instrumentów aktywnej integracji o charakterze zawodowym lub</w:t>
      </w:r>
    </w:p>
    <w:p w14:paraId="116ADD84" w14:textId="77777777" w:rsidR="00FC0B5A" w:rsidRDefault="00FC0B5A" w:rsidP="0089298E">
      <w:pPr>
        <w:numPr>
          <w:ilvl w:val="0"/>
          <w:numId w:val="46"/>
        </w:numPr>
        <w:autoSpaceDE w:val="0"/>
        <w:autoSpaceDN w:val="0"/>
        <w:adjustRightInd w:val="0"/>
        <w:spacing w:line="276" w:lineRule="auto"/>
        <w:contextualSpacing/>
        <w:rPr>
          <w:rFonts w:cs="Calibri"/>
          <w:sz w:val="24"/>
          <w:szCs w:val="24"/>
        </w:rPr>
      </w:pPr>
      <w:r w:rsidRPr="00FC0B5A">
        <w:rPr>
          <w:rFonts w:cs="Calibri"/>
          <w:sz w:val="24"/>
          <w:szCs w:val="24"/>
        </w:rPr>
        <w:t>Program aktywności lokalnej, o którym mowa w ustawie z dnia 12 marca 2004 r. o pomocy społecznej, z obowiązkowym zastosowaniem instrumentów aktywnej integracji o charakterze zawodowym.</w:t>
      </w:r>
    </w:p>
    <w:p w14:paraId="4BC0BB83" w14:textId="77777777" w:rsidR="000B3471" w:rsidRPr="000B3471" w:rsidRDefault="00FC0B5A" w:rsidP="00FC0B5A">
      <w:pPr>
        <w:autoSpaceDE w:val="0"/>
        <w:autoSpaceDN w:val="0"/>
        <w:adjustRightInd w:val="0"/>
        <w:spacing w:line="276" w:lineRule="auto"/>
        <w:contextualSpacing/>
        <w:rPr>
          <w:rFonts w:cs="Calibri"/>
          <w:sz w:val="24"/>
          <w:szCs w:val="24"/>
        </w:rPr>
      </w:pPr>
      <w:r w:rsidRPr="000B3471">
        <w:rPr>
          <w:rFonts w:cs="Calibri"/>
          <w:sz w:val="24"/>
          <w:szCs w:val="24"/>
        </w:rPr>
        <w:t xml:space="preserve"> </w:t>
      </w:r>
    </w:p>
    <w:p w14:paraId="3BE67106" w14:textId="77777777" w:rsidR="00FC0B5A" w:rsidRDefault="000B3471" w:rsidP="000B3471">
      <w:pPr>
        <w:spacing w:before="120" w:after="120" w:line="276" w:lineRule="auto"/>
        <w:rPr>
          <w:rFonts w:cs="Arial"/>
          <w:sz w:val="24"/>
          <w:szCs w:val="24"/>
        </w:rPr>
      </w:pPr>
      <w:r w:rsidRPr="000B3471">
        <w:rPr>
          <w:rFonts w:cs="Arial"/>
          <w:sz w:val="24"/>
          <w:szCs w:val="24"/>
        </w:rPr>
        <w:t xml:space="preserve">Weryfikacja na podstawie wniosku o dofinansowanie. </w:t>
      </w:r>
    </w:p>
    <w:p w14:paraId="128AC441" w14:textId="77777777" w:rsidR="000B3471" w:rsidRPr="000B3471" w:rsidRDefault="000B3471" w:rsidP="000B3471">
      <w:pPr>
        <w:spacing w:before="120" w:after="12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p>
    <w:p w14:paraId="7097B99E" w14:textId="77777777" w:rsidR="000B3471" w:rsidRPr="000B3471" w:rsidRDefault="000B3471" w:rsidP="000B3471">
      <w:pPr>
        <w:spacing w:before="120" w:after="120" w:line="276" w:lineRule="auto"/>
        <w:rPr>
          <w:rFonts w:cs="Arial"/>
          <w:sz w:val="24"/>
          <w:szCs w:val="24"/>
        </w:rPr>
      </w:pPr>
    </w:p>
    <w:p w14:paraId="07B8D199"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sidR="0070575B">
        <w:rPr>
          <w:rFonts w:cs="Arial"/>
          <w:b/>
          <w:bCs/>
          <w:sz w:val="24"/>
          <w:szCs w:val="24"/>
        </w:rPr>
        <w:t xml:space="preserve">ryczne </w:t>
      </w:r>
    </w:p>
    <w:p w14:paraId="584D7CF9" w14:textId="77777777" w:rsidR="000B3471" w:rsidRPr="000B3471" w:rsidRDefault="000B3471" w:rsidP="000B3471">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14:paraId="2FC0449C" w14:textId="77777777" w:rsidR="000B3471" w:rsidRPr="000B3471" w:rsidRDefault="000B3471" w:rsidP="000B3471">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7E14DA94" w14:textId="77777777"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01124BAB"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5ED81D0"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7399E639" w14:textId="77777777" w:rsidR="000B3471" w:rsidRPr="000B3471" w:rsidRDefault="000B3471" w:rsidP="00FC0B5A">
      <w:pPr>
        <w:suppressAutoHyphens/>
        <w:overflowPunct w:val="0"/>
        <w:spacing w:before="120" w:after="120" w:line="276" w:lineRule="auto"/>
        <w:rPr>
          <w:rFonts w:eastAsia="Calibri" w:cs="Arial"/>
          <w:sz w:val="24"/>
          <w:szCs w:val="24"/>
        </w:rPr>
      </w:pPr>
      <w:r w:rsidRPr="000B3471">
        <w:rPr>
          <w:rFonts w:eastAsia="Calibri" w:cs="Arial"/>
          <w:sz w:val="24"/>
          <w:szCs w:val="24"/>
        </w:rPr>
        <w:lastRenderedPageBreak/>
        <w:t>Analiza przez oceniających informacji zawartych we wniosku o dofinansowanie, wypełnionego na podstawie instrukcji,</w:t>
      </w:r>
      <w:r w:rsidR="00FC0B5A">
        <w:rPr>
          <w:rFonts w:eastAsia="Calibri" w:cs="Arial"/>
          <w:sz w:val="24"/>
          <w:szCs w:val="24"/>
        </w:rPr>
        <w:t xml:space="preserve"> pod kątem spełnienia kryterium, </w:t>
      </w:r>
      <w:r w:rsidR="00FC0B5A" w:rsidRPr="00ED477F">
        <w:rPr>
          <w:rFonts w:eastAsia="Calibri" w:cs="Arial"/>
          <w:sz w:val="24"/>
          <w:szCs w:val="24"/>
        </w:rPr>
        <w:t>w tym:</w:t>
      </w:r>
    </w:p>
    <w:p w14:paraId="7221FFF5"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1D653F89"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043230A"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3AA42048"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sidR="00FC0B5A">
        <w:rPr>
          <w:rFonts w:eastAsia="Calibri" w:cs="Arial"/>
          <w:sz w:val="24"/>
          <w:szCs w:val="24"/>
        </w:rPr>
        <w:t xml:space="preserve">ynika ze zdiagnozowanego/nych </w:t>
      </w:r>
      <w:r w:rsidRPr="000B3471">
        <w:rPr>
          <w:rFonts w:eastAsia="Calibri" w:cs="Arial"/>
          <w:sz w:val="24"/>
          <w:szCs w:val="24"/>
        </w:rPr>
        <w:t>problemów jakie w ramach projektu wnioskodawca chce rozwiązać lub złagodzić.</w:t>
      </w:r>
    </w:p>
    <w:p w14:paraId="45774857"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0C1F17D0"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1FE130C0" w14:textId="77777777"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14:paraId="1D17F358"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3ADF3649" w14:textId="77777777" w:rsidR="000B3471" w:rsidRPr="000B3471" w:rsidRDefault="000B3471" w:rsidP="000B3471">
      <w:pPr>
        <w:spacing w:before="120" w:after="120"/>
        <w:rPr>
          <w:rFonts w:cs="Arial"/>
          <w:sz w:val="24"/>
          <w:szCs w:val="24"/>
        </w:rPr>
      </w:pPr>
      <w:r w:rsidRPr="00ED477F">
        <w:rPr>
          <w:rFonts w:cs="Arial"/>
          <w:b/>
          <w:bCs/>
          <w:sz w:val="24"/>
          <w:szCs w:val="24"/>
        </w:rPr>
        <w:t xml:space="preserve">Kryterium </w:t>
      </w:r>
      <w:r w:rsidR="00311654" w:rsidRPr="00ED477F">
        <w:rPr>
          <w:rFonts w:cs="Arial"/>
          <w:b/>
          <w:bCs/>
          <w:sz w:val="24"/>
          <w:szCs w:val="24"/>
        </w:rPr>
        <w:t>może podlegać negocjacjom</w:t>
      </w:r>
      <w:r w:rsidRPr="00ED477F">
        <w:rPr>
          <w:rFonts w:cs="Arial"/>
          <w:sz w:val="24"/>
          <w:szCs w:val="24"/>
        </w:rPr>
        <w:t>.</w:t>
      </w:r>
    </w:p>
    <w:p w14:paraId="203254A8"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45E6651B"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32C19FDD"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491EC012" w14:textId="77777777"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3BBB43C3" w14:textId="77777777"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1A2365C9" w14:textId="77777777"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14:paraId="5B04909B" w14:textId="77777777"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592C7A2D"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12/20</w:t>
      </w:r>
      <w:r w:rsidR="000B3471" w:rsidRPr="00ED477F">
        <w:rPr>
          <w:rFonts w:cs="Arial"/>
          <w:b/>
          <w:bCs/>
          <w:sz w:val="24"/>
          <w:szCs w:val="24"/>
        </w:rPr>
        <w:t>)</w:t>
      </w:r>
    </w:p>
    <w:p w14:paraId="1A57F175"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3AD6D891" w14:textId="77777777" w:rsidR="000B3471" w:rsidRPr="000B3471" w:rsidRDefault="00311654" w:rsidP="000B3471">
      <w:pPr>
        <w:spacing w:before="120" w:after="120"/>
        <w:rPr>
          <w:rFonts w:cs="Arial"/>
          <w:sz w:val="24"/>
          <w:szCs w:val="24"/>
        </w:rPr>
      </w:pPr>
      <w:r w:rsidRPr="00ED477F">
        <w:rPr>
          <w:rFonts w:cs="Arial"/>
          <w:b/>
          <w:bCs/>
          <w:sz w:val="24"/>
          <w:szCs w:val="24"/>
        </w:rPr>
        <w:lastRenderedPageBreak/>
        <w:t>Kryterium może podlegać negocjacjom</w:t>
      </w:r>
      <w:r w:rsidRPr="00ED477F">
        <w:rPr>
          <w:rFonts w:cs="Arial"/>
          <w:sz w:val="24"/>
          <w:szCs w:val="24"/>
        </w:rPr>
        <w:t>.</w:t>
      </w:r>
    </w:p>
    <w:p w14:paraId="5F3EFBF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14:paraId="0E54B236"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62456AAD" w14:textId="77777777" w:rsidR="000B3471" w:rsidRPr="000B3471" w:rsidRDefault="000B3471" w:rsidP="000B3471">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1C1A5D5F"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3A7CB5EB"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5D5BB8E2"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14:paraId="22D09F01"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3870A83B" w14:textId="77777777" w:rsidR="000B3471" w:rsidRPr="000B3471" w:rsidRDefault="000B3471" w:rsidP="000B3471">
      <w:pPr>
        <w:spacing w:before="120" w:after="120"/>
        <w:rPr>
          <w:rFonts w:cs="Arial"/>
          <w:sz w:val="24"/>
          <w:szCs w:val="24"/>
        </w:rPr>
      </w:pPr>
      <w:r w:rsidRPr="000B3471">
        <w:rPr>
          <w:rFonts w:cs="Arial"/>
          <w:sz w:val="24"/>
          <w:szCs w:val="24"/>
        </w:rPr>
        <w:t>Kryterium dotyczy projektów, których kwota dofinansowania jest równa lub przekracza 2 mln. zł.</w:t>
      </w:r>
    </w:p>
    <w:p w14:paraId="54F2A21E" w14:textId="77777777"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7B424C0F"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396CE29F"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213EBB51"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14:paraId="7EA4C5D3"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124620B9"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762106E"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14:paraId="781D20C7"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14:paraId="107F63D0"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0224DD3C"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B4802E3"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74A3B23A"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46F96444"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trafności doboru wskaźników dla rozliczenia kwot ryczałtowych i dokumentów potwierdzających ich wykonanie (o ile dotyczy).</w:t>
      </w:r>
    </w:p>
    <w:p w14:paraId="68884EA8"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15/25</w:t>
      </w:r>
      <w:r w:rsidR="000B3471" w:rsidRPr="00ED477F">
        <w:rPr>
          <w:rFonts w:cs="Arial"/>
          <w:b/>
          <w:bCs/>
          <w:sz w:val="24"/>
          <w:szCs w:val="24"/>
        </w:rPr>
        <w:t>)</w:t>
      </w:r>
    </w:p>
    <w:p w14:paraId="503E6796"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0518B632"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20124155"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14:paraId="776110F3"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61D42785"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22FD133A"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sidR="00FF7D19">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61D75FDA"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1E85087C"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14:paraId="70A3522A"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6/10</w:t>
      </w:r>
      <w:r w:rsidR="000B3471" w:rsidRPr="00ED477F">
        <w:rPr>
          <w:rFonts w:cs="Arial"/>
          <w:b/>
          <w:bCs/>
          <w:sz w:val="24"/>
          <w:szCs w:val="24"/>
        </w:rPr>
        <w:t>)</w:t>
      </w:r>
    </w:p>
    <w:p w14:paraId="4493FC49"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7C424D10"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16936922"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14:paraId="3034FCD1"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7BD3B1FE" w14:textId="77777777" w:rsidR="00FF7D19"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sidR="00FF7D19">
        <w:rPr>
          <w:rFonts w:cs="Arial"/>
          <w:sz w:val="24"/>
          <w:szCs w:val="24"/>
        </w:rPr>
        <w:t>:</w:t>
      </w:r>
    </w:p>
    <w:p w14:paraId="036055D6" w14:textId="77777777" w:rsidR="000B3471" w:rsidRPr="000B3471" w:rsidRDefault="00FF7D19" w:rsidP="000B3471">
      <w:pPr>
        <w:spacing w:before="120" w:after="120"/>
        <w:rPr>
          <w:rFonts w:cs="Arial"/>
          <w:sz w:val="24"/>
          <w:szCs w:val="24"/>
        </w:rPr>
      </w:pPr>
      <w:r>
        <w:rPr>
          <w:rFonts w:cs="Arial"/>
          <w:sz w:val="24"/>
          <w:szCs w:val="24"/>
        </w:rPr>
        <w:t>-</w:t>
      </w:r>
      <w:r w:rsidR="000B3471"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21C9B043" w14:textId="77777777" w:rsidR="000B3471" w:rsidRPr="000B3471" w:rsidRDefault="000B3471" w:rsidP="000B3471">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517BB2AF" w14:textId="77777777" w:rsidR="000B3471" w:rsidRPr="000B3471" w:rsidRDefault="000B3471" w:rsidP="000B3471">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1182D432" w14:textId="77777777" w:rsidR="000B3471" w:rsidRPr="000B3471" w:rsidRDefault="000B3471" w:rsidP="000B3471">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631335DD" w14:textId="77777777" w:rsidR="000B3471" w:rsidRPr="000B3471" w:rsidRDefault="00FF7D19" w:rsidP="000B3471">
      <w:pPr>
        <w:spacing w:before="120" w:after="120"/>
        <w:rPr>
          <w:rFonts w:cs="Arial"/>
          <w:sz w:val="24"/>
          <w:szCs w:val="24"/>
        </w:rPr>
      </w:pPr>
      <w:r>
        <w:rPr>
          <w:rFonts w:cs="Arial"/>
          <w:sz w:val="24"/>
          <w:szCs w:val="24"/>
        </w:rPr>
        <w:t xml:space="preserve">- </w:t>
      </w:r>
      <w:r w:rsidR="000B3471" w:rsidRPr="000B3471">
        <w:rPr>
          <w:rFonts w:cs="Arial"/>
          <w:sz w:val="24"/>
          <w:szCs w:val="24"/>
        </w:rPr>
        <w:t>wskazanie instytucji, które mogą potwierdzić potencjał społeczny wnioskodawcy i partnerów (o ile dotyczy).</w:t>
      </w:r>
    </w:p>
    <w:p w14:paraId="730645DC"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6/9</w:t>
      </w:r>
      <w:r w:rsidR="000B3471" w:rsidRPr="00ED477F">
        <w:rPr>
          <w:rFonts w:cs="Arial"/>
          <w:b/>
          <w:bCs/>
          <w:sz w:val="24"/>
          <w:szCs w:val="24"/>
        </w:rPr>
        <w:t>)</w:t>
      </w:r>
    </w:p>
    <w:p w14:paraId="52B2FC50"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3786586A" w14:textId="77777777" w:rsidR="000B3471" w:rsidRPr="000B3471" w:rsidRDefault="00311654" w:rsidP="000B3471">
      <w:pPr>
        <w:spacing w:before="120" w:after="120"/>
        <w:rPr>
          <w:rFonts w:cs="Arial"/>
          <w:sz w:val="24"/>
          <w:szCs w:val="24"/>
        </w:rPr>
      </w:pPr>
      <w:r w:rsidRPr="00ED477F">
        <w:rPr>
          <w:rFonts w:cs="Arial"/>
          <w:b/>
          <w:bCs/>
          <w:sz w:val="24"/>
          <w:szCs w:val="24"/>
        </w:rPr>
        <w:lastRenderedPageBreak/>
        <w:t>Kryterium może podlegać negocjacjom</w:t>
      </w:r>
      <w:r w:rsidRPr="00ED477F">
        <w:rPr>
          <w:rFonts w:cs="Arial"/>
          <w:sz w:val="24"/>
          <w:szCs w:val="24"/>
        </w:rPr>
        <w:t>.</w:t>
      </w:r>
    </w:p>
    <w:p w14:paraId="37FA9BB2"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14:paraId="2433D68E"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73BAC5B9"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5F4036A0" w14:textId="77777777" w:rsidR="000B3471" w:rsidRPr="000B3471" w:rsidRDefault="000B3471" w:rsidP="000B3471">
      <w:pPr>
        <w:spacing w:before="120" w:after="120"/>
        <w:rPr>
          <w:rFonts w:cs="Arial"/>
          <w:b/>
          <w:bCs/>
          <w:sz w:val="24"/>
          <w:szCs w:val="24"/>
        </w:rPr>
      </w:pPr>
      <w:r w:rsidRPr="000B3471">
        <w:rPr>
          <w:rFonts w:cs="Arial"/>
          <w:b/>
          <w:bCs/>
          <w:sz w:val="24"/>
          <w:szCs w:val="24"/>
        </w:rPr>
        <w:t>PUNKTACJA: (3/5)</w:t>
      </w:r>
    </w:p>
    <w:p w14:paraId="3D7C9209"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6EFB2B0C" w14:textId="77777777" w:rsidR="000B3471" w:rsidRPr="000B3471" w:rsidRDefault="00E5439B"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34AF6C03"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14:paraId="48CF8448"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5C12AC26" w14:textId="77777777" w:rsidR="000B3471" w:rsidRPr="000B3471" w:rsidRDefault="000B3471" w:rsidP="000B3471">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53632085" w14:textId="77777777" w:rsidR="000B3471" w:rsidRPr="000B3471" w:rsidRDefault="000B3471" w:rsidP="008A3BBD">
      <w:pPr>
        <w:numPr>
          <w:ilvl w:val="0"/>
          <w:numId w:val="54"/>
        </w:numPr>
        <w:suppressAutoHyphens/>
        <w:overflowPunct w:val="0"/>
        <w:spacing w:before="120" w:after="120" w:line="240" w:lineRule="auto"/>
        <w:rPr>
          <w:rFonts w:eastAsia="Calibri" w:cs="Arial"/>
          <w:sz w:val="24"/>
          <w:szCs w:val="24"/>
        </w:rPr>
      </w:pPr>
      <w:r w:rsidRPr="000B3471">
        <w:rPr>
          <w:rFonts w:eastAsia="Calibri" w:cs="Arial"/>
          <w:sz w:val="24"/>
          <w:szCs w:val="24"/>
        </w:rPr>
        <w:t xml:space="preserve">kwalifikowalność wydatków, </w:t>
      </w:r>
    </w:p>
    <w:p w14:paraId="1CE36BAE" w14:textId="77777777" w:rsidR="000B3471" w:rsidRPr="000B3471" w:rsidRDefault="000B3471" w:rsidP="008A3BBD">
      <w:pPr>
        <w:numPr>
          <w:ilvl w:val="0"/>
          <w:numId w:val="54"/>
        </w:numPr>
        <w:suppressAutoHyphens/>
        <w:overflowPunct w:val="0"/>
        <w:spacing w:before="120" w:after="120" w:line="240"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14:paraId="5BA6B220" w14:textId="77777777" w:rsidR="000B3471" w:rsidRPr="000B3471" w:rsidRDefault="000B3471" w:rsidP="008A3BBD">
      <w:pPr>
        <w:numPr>
          <w:ilvl w:val="0"/>
          <w:numId w:val="54"/>
        </w:numPr>
        <w:suppressAutoHyphens/>
        <w:overflowPunct w:val="0"/>
        <w:spacing w:before="120" w:after="120" w:line="240" w:lineRule="auto"/>
        <w:rPr>
          <w:rFonts w:eastAsia="Calibri" w:cs="Arial"/>
          <w:sz w:val="24"/>
          <w:szCs w:val="24"/>
        </w:rPr>
      </w:pPr>
      <w:r w:rsidRPr="000B3471">
        <w:rPr>
          <w:rFonts w:eastAsia="Calibri" w:cs="Arial"/>
          <w:sz w:val="24"/>
          <w:szCs w:val="24"/>
        </w:rPr>
        <w:t xml:space="preserve">racjonalność i efektywność wydatków projektu, </w:t>
      </w:r>
    </w:p>
    <w:p w14:paraId="250C4D25" w14:textId="77777777" w:rsidR="000B3471" w:rsidRPr="000B3471" w:rsidRDefault="000B3471" w:rsidP="008A3BBD">
      <w:pPr>
        <w:numPr>
          <w:ilvl w:val="0"/>
          <w:numId w:val="54"/>
        </w:numPr>
        <w:suppressAutoHyphens/>
        <w:overflowPunct w:val="0"/>
        <w:spacing w:before="120" w:after="120" w:line="240"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63F83DE9" w14:textId="77777777" w:rsidR="00E5439B" w:rsidRPr="00E5439B" w:rsidRDefault="000B3471" w:rsidP="008A3BBD">
      <w:pPr>
        <w:numPr>
          <w:ilvl w:val="0"/>
          <w:numId w:val="54"/>
        </w:numPr>
        <w:suppressAutoHyphens/>
        <w:overflowPunct w:val="0"/>
        <w:spacing w:before="120" w:after="120" w:line="240"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14:paraId="456BF9B2" w14:textId="77777777" w:rsidR="00E5439B" w:rsidRPr="00ED477F" w:rsidRDefault="00E5439B" w:rsidP="008A3BBD">
      <w:pPr>
        <w:pStyle w:val="Akapitzlist"/>
        <w:numPr>
          <w:ilvl w:val="0"/>
          <w:numId w:val="54"/>
        </w:numPr>
        <w:spacing w:before="120" w:after="120" w:line="240" w:lineRule="auto"/>
        <w:jc w:val="both"/>
        <w:rPr>
          <w:rFonts w:cs="Calibri"/>
          <w:sz w:val="24"/>
          <w:szCs w:val="24"/>
        </w:rPr>
      </w:pPr>
      <w:r w:rsidRPr="00ED477F">
        <w:rPr>
          <w:rFonts w:cs="Calibri"/>
          <w:sz w:val="24"/>
          <w:szCs w:val="24"/>
        </w:rPr>
        <w:t>techniczna poprawność sporządzenia budżetu projektu,</w:t>
      </w:r>
    </w:p>
    <w:p w14:paraId="5A570AA3" w14:textId="77777777" w:rsidR="00E5439B" w:rsidRPr="00ED477F" w:rsidRDefault="00E5439B" w:rsidP="008A3BBD">
      <w:pPr>
        <w:pStyle w:val="Akapitzlist"/>
        <w:numPr>
          <w:ilvl w:val="0"/>
          <w:numId w:val="54"/>
        </w:numPr>
        <w:spacing w:before="120" w:after="120" w:line="240" w:lineRule="auto"/>
        <w:jc w:val="both"/>
        <w:rPr>
          <w:rFonts w:cs="Calibri"/>
          <w:sz w:val="24"/>
          <w:szCs w:val="24"/>
        </w:rPr>
      </w:pPr>
      <w:r w:rsidRPr="00ED477F">
        <w:rPr>
          <w:rFonts w:cs="Calibr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583FFB69" w14:textId="77777777" w:rsidR="00E5439B" w:rsidRPr="00ED477F" w:rsidRDefault="00E5439B" w:rsidP="008A3BBD">
      <w:pPr>
        <w:pStyle w:val="Akapitzlist"/>
        <w:numPr>
          <w:ilvl w:val="0"/>
          <w:numId w:val="54"/>
        </w:numPr>
        <w:spacing w:before="120" w:after="12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14:paraId="299CD013" w14:textId="77777777" w:rsidR="00E5439B" w:rsidRPr="00ED477F" w:rsidRDefault="00E5439B" w:rsidP="008A3BBD">
      <w:pPr>
        <w:pStyle w:val="Akapitzlist"/>
        <w:numPr>
          <w:ilvl w:val="0"/>
          <w:numId w:val="54"/>
        </w:numPr>
        <w:suppressAutoHyphens/>
        <w:overflowPunct w:val="0"/>
        <w:spacing w:before="120" w:after="120" w:line="240" w:lineRule="auto"/>
        <w:rPr>
          <w:rFonts w:eastAsia="Calibri" w:cs="Arial"/>
          <w:sz w:val="24"/>
          <w:szCs w:val="24"/>
        </w:rPr>
      </w:pPr>
      <w:r w:rsidRPr="00ED477F">
        <w:rPr>
          <w:rFonts w:cs="Calibri"/>
          <w:sz w:val="24"/>
          <w:szCs w:val="24"/>
        </w:rPr>
        <w:t>zgodność kosztów w ramach cross-financingu i środków trwałych z odpowiednim limitem określonym w regulaminie konkursu.</w:t>
      </w:r>
    </w:p>
    <w:p w14:paraId="7FE73613" w14:textId="77777777" w:rsidR="000B3471" w:rsidRPr="000B3471" w:rsidRDefault="000B3471" w:rsidP="000B3471">
      <w:pPr>
        <w:spacing w:before="120" w:after="120"/>
        <w:rPr>
          <w:rFonts w:cs="Arial"/>
          <w:b/>
          <w:bCs/>
          <w:sz w:val="24"/>
          <w:szCs w:val="24"/>
        </w:rPr>
      </w:pPr>
      <w:r w:rsidRPr="000B3471">
        <w:rPr>
          <w:rFonts w:cs="Arial"/>
          <w:b/>
          <w:bCs/>
          <w:sz w:val="24"/>
          <w:szCs w:val="24"/>
        </w:rPr>
        <w:t>PUNKTACJA: (12/20)</w:t>
      </w:r>
    </w:p>
    <w:p w14:paraId="64127A8D"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33F4529C" w14:textId="77777777" w:rsidR="00E8643D" w:rsidRDefault="00E5439B" w:rsidP="00E5439B">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3F11E6EA" w14:textId="77777777" w:rsidR="008508AB" w:rsidRPr="004D1CDF" w:rsidRDefault="008508AB" w:rsidP="00E5439B">
      <w:pPr>
        <w:spacing w:before="120" w:after="120"/>
        <w:rPr>
          <w:rFonts w:cs="Arial"/>
          <w:sz w:val="24"/>
          <w:szCs w:val="24"/>
        </w:rPr>
      </w:pPr>
    </w:p>
    <w:p w14:paraId="2CD47A59" w14:textId="77777777" w:rsidR="008508AB" w:rsidRPr="004D1CDF" w:rsidRDefault="008508AB" w:rsidP="004D1CDF">
      <w:pPr>
        <w:pBdr>
          <w:left w:val="single" w:sz="48" w:space="4" w:color="E36C0A"/>
        </w:pBdr>
        <w:spacing w:before="240" w:after="0" w:line="276" w:lineRule="auto"/>
        <w:ind w:left="284"/>
        <w:jc w:val="both"/>
        <w:rPr>
          <w:rFonts w:cs="Arial"/>
          <w:b/>
          <w:bCs/>
          <w:sz w:val="24"/>
          <w:szCs w:val="24"/>
        </w:rPr>
      </w:pPr>
      <w:r w:rsidRPr="004D1CDF">
        <w:rPr>
          <w:rFonts w:cs="Arial"/>
          <w:b/>
          <w:bCs/>
          <w:sz w:val="24"/>
          <w:szCs w:val="24"/>
        </w:rPr>
        <w:t>Kryteria premiujące</w:t>
      </w:r>
    </w:p>
    <w:p w14:paraId="6E666BEA" w14:textId="77777777" w:rsidR="008508AB" w:rsidRPr="004D1CDF" w:rsidRDefault="008508AB" w:rsidP="004D1CDF">
      <w:pPr>
        <w:spacing w:before="240" w:line="276" w:lineRule="auto"/>
        <w:jc w:val="both"/>
        <w:rPr>
          <w:rFonts w:cs="Arial"/>
          <w:sz w:val="24"/>
          <w:szCs w:val="24"/>
        </w:rPr>
      </w:pPr>
      <w:r w:rsidRPr="004D1CDF">
        <w:rPr>
          <w:rFonts w:cs="Arial"/>
          <w:sz w:val="24"/>
          <w:szCs w:val="24"/>
        </w:rPr>
        <w:t xml:space="preserve">Spełnienie kryterium premiującego oznacza przyznanie określonej dla niego liczby punktów. Niespełnianie kryterium lub jego częściowe spełnienie jest równoznaczne z przyznaniem 0 </w:t>
      </w:r>
      <w:r w:rsidRPr="004D1CDF">
        <w:rPr>
          <w:rFonts w:cs="Arial"/>
          <w:sz w:val="24"/>
          <w:szCs w:val="24"/>
        </w:rPr>
        <w:lastRenderedPageBreak/>
        <w:t xml:space="preserve">punktów za dane kryterium. Maksymalnie za kryteria premiujące projekt w niniejszym konkursie może uzyskać 15 punktów. </w:t>
      </w:r>
    </w:p>
    <w:p w14:paraId="6A46EA10" w14:textId="77777777" w:rsidR="008508AB" w:rsidRPr="004D1CDF" w:rsidRDefault="008508AB" w:rsidP="004D1CDF">
      <w:pPr>
        <w:spacing w:before="240" w:line="276" w:lineRule="auto"/>
        <w:jc w:val="both"/>
        <w:rPr>
          <w:rFonts w:cs="Arial"/>
          <w:sz w:val="24"/>
          <w:szCs w:val="24"/>
        </w:rPr>
      </w:pPr>
      <w:r w:rsidRPr="004D1CDF">
        <w:rPr>
          <w:rFonts w:cs="Arial"/>
          <w:sz w:val="24"/>
          <w:szCs w:val="24"/>
        </w:rPr>
        <w:t>Premia punktowa przyznawana jest projektowi, który otrzymał bezwarunkowo przynajmniej 60% punktów za spełnienie każdego ogólnego kryterium merytorycznego.</w:t>
      </w:r>
    </w:p>
    <w:p w14:paraId="3D8E63F8" w14:textId="77777777" w:rsidR="008508AB" w:rsidRPr="004D1CDF" w:rsidRDefault="008508AB" w:rsidP="004D1CDF">
      <w:pPr>
        <w:spacing w:before="240" w:line="276" w:lineRule="auto"/>
        <w:jc w:val="both"/>
        <w:rPr>
          <w:rFonts w:cs="Arial"/>
          <w:sz w:val="24"/>
          <w:szCs w:val="24"/>
        </w:rPr>
      </w:pPr>
      <w:r w:rsidRPr="004D1CDF">
        <w:rPr>
          <w:rFonts w:cs="Arial"/>
          <w:sz w:val="24"/>
          <w:szCs w:val="24"/>
        </w:rPr>
        <w:t>Projekty, które nie spełniają kryterium premiującego nie tracą punktów przyznanych za spełnienie ogólnych kryteriów merytorycznych.</w:t>
      </w:r>
    </w:p>
    <w:p w14:paraId="1A9DFA1C" w14:textId="77777777" w:rsidR="008508AB" w:rsidRPr="004D1CDF" w:rsidRDefault="008508AB" w:rsidP="004D1CDF">
      <w:pPr>
        <w:keepNext/>
        <w:spacing w:before="240" w:line="276" w:lineRule="auto"/>
        <w:jc w:val="both"/>
        <w:rPr>
          <w:rFonts w:cs="Arial"/>
          <w:sz w:val="24"/>
          <w:szCs w:val="24"/>
        </w:rPr>
      </w:pPr>
      <w:r w:rsidRPr="004D1CDF">
        <w:rPr>
          <w:rFonts w:cs="Arial"/>
          <w:sz w:val="24"/>
          <w:szCs w:val="24"/>
        </w:rPr>
        <w:t>W ramach niniejszego konkursu stosowane będą następujące kryteria premiujące:</w:t>
      </w:r>
    </w:p>
    <w:p w14:paraId="3990D5EB" w14:textId="77777777" w:rsidR="008508AB" w:rsidRPr="004D1CDF" w:rsidRDefault="004D1CDF"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sz w:val="24"/>
          <w:szCs w:val="24"/>
        </w:rPr>
        <w:t>Uczestnikami projektów są osoby z wybranych powiatów</w:t>
      </w:r>
    </w:p>
    <w:p w14:paraId="046B78BC" w14:textId="77777777" w:rsidR="008508AB" w:rsidRPr="004D1CDF" w:rsidRDefault="004D1CDF" w:rsidP="004D1CDF">
      <w:pPr>
        <w:spacing w:before="240" w:line="276" w:lineRule="auto"/>
        <w:jc w:val="both"/>
        <w:rPr>
          <w:rFonts w:cs="Arial"/>
          <w:sz w:val="24"/>
          <w:szCs w:val="24"/>
        </w:rPr>
      </w:pPr>
      <w:r w:rsidRPr="004D1CDF">
        <w:rPr>
          <w:rFonts w:cs="Arial"/>
          <w:sz w:val="24"/>
          <w:szCs w:val="24"/>
        </w:rPr>
        <w:t>Uczestnikami projektu są osoby zagrożone ubóstwem lub wykluczeniem społecznym z powiatów: bełchatowskiego, poddębickiego, wieluńskiego, tj. powiatów o największej liczbie osób korzystających ze świadczeń pomocy społecznej na 10 tys. mieszkańców</w:t>
      </w:r>
      <w:r w:rsidR="008508AB" w:rsidRPr="004D1CDF">
        <w:rPr>
          <w:rFonts w:cs="Arial"/>
          <w:sz w:val="24"/>
          <w:szCs w:val="24"/>
        </w:rPr>
        <w:t>.</w:t>
      </w:r>
    </w:p>
    <w:p w14:paraId="2A03680A" w14:textId="77777777"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14:paraId="5FBB13C2" w14:textId="77777777" w:rsidR="008508AB" w:rsidRPr="004D1CDF" w:rsidRDefault="008508AB" w:rsidP="004D1CDF">
      <w:pPr>
        <w:spacing w:before="240" w:line="276" w:lineRule="auto"/>
        <w:jc w:val="both"/>
        <w:rPr>
          <w:rFonts w:cs="Arial"/>
          <w:sz w:val="24"/>
          <w:szCs w:val="24"/>
        </w:rPr>
      </w:pPr>
      <w:r w:rsidRPr="004D1CDF">
        <w:rPr>
          <w:rFonts w:cs="Arial"/>
          <w:sz w:val="24"/>
          <w:szCs w:val="24"/>
        </w:rPr>
        <w:t xml:space="preserve">Projekty, które otrzymały minimalną ocenę za spełnienie ogólnych kryteriów punktowych weryfikowanych na ocenie merytorycznej otrzymują premię punktową tj. </w:t>
      </w:r>
      <w:r w:rsidR="004D1CDF" w:rsidRPr="004D1CDF">
        <w:rPr>
          <w:rFonts w:cs="Arial"/>
          <w:sz w:val="24"/>
          <w:szCs w:val="24"/>
        </w:rPr>
        <w:t>5</w:t>
      </w:r>
      <w:r w:rsidRPr="004D1CDF">
        <w:rPr>
          <w:rFonts w:cs="Arial"/>
          <w:sz w:val="24"/>
          <w:szCs w:val="24"/>
        </w:rPr>
        <w:t xml:space="preserve"> punktów za spełnienie kryterium premiującego.</w:t>
      </w:r>
    </w:p>
    <w:p w14:paraId="26F1E84C" w14:textId="77777777" w:rsidR="008508AB" w:rsidRPr="004D1CDF" w:rsidRDefault="008508AB"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sz w:val="24"/>
          <w:szCs w:val="24"/>
        </w:rPr>
        <w:t>Uczestnikami projektów są osoby z niepełnosprawnościami</w:t>
      </w:r>
      <w:r w:rsidRPr="004D1CDF">
        <w:rPr>
          <w:rFonts w:cs="Arial"/>
          <w:b/>
          <w:bCs/>
          <w:sz w:val="24"/>
          <w:szCs w:val="24"/>
        </w:rPr>
        <w:t xml:space="preserve"> </w:t>
      </w:r>
    </w:p>
    <w:p w14:paraId="296977E3" w14:textId="77777777" w:rsidR="004D1CDF" w:rsidRPr="004D1CDF" w:rsidRDefault="004D1CDF" w:rsidP="004D1CDF">
      <w:pPr>
        <w:spacing w:before="240" w:line="276" w:lineRule="auto"/>
        <w:jc w:val="both"/>
        <w:rPr>
          <w:rFonts w:cs="Arial"/>
          <w:sz w:val="24"/>
          <w:szCs w:val="24"/>
        </w:rPr>
      </w:pPr>
      <w:r w:rsidRPr="004D1CDF">
        <w:rPr>
          <w:rFonts w:cs="Arial"/>
          <w:sz w:val="24"/>
          <w:szCs w:val="24"/>
        </w:rPr>
        <w:t>Grupę docelową w co najmniej 5</w:t>
      </w:r>
      <w:r w:rsidR="008508AB" w:rsidRPr="004D1CDF">
        <w:rPr>
          <w:rFonts w:cs="Arial"/>
          <w:sz w:val="24"/>
          <w:szCs w:val="24"/>
        </w:rPr>
        <w:t>0% będą stanowiły osoby</w:t>
      </w:r>
      <w:r w:rsidRPr="004D1CDF">
        <w:rPr>
          <w:rFonts w:cs="Arial"/>
          <w:sz w:val="24"/>
          <w:szCs w:val="24"/>
        </w:rPr>
        <w:t>:</w:t>
      </w:r>
    </w:p>
    <w:p w14:paraId="4E2915DB" w14:textId="77777777" w:rsidR="004D1CDF" w:rsidRPr="004D1CDF" w:rsidRDefault="004D1CDF" w:rsidP="004D1CDF">
      <w:pPr>
        <w:pStyle w:val="Akapitzlist"/>
        <w:numPr>
          <w:ilvl w:val="0"/>
          <w:numId w:val="88"/>
        </w:numPr>
        <w:spacing w:after="0" w:line="276" w:lineRule="auto"/>
        <w:jc w:val="both"/>
        <w:rPr>
          <w:rFonts w:cs="Arial"/>
          <w:sz w:val="24"/>
          <w:szCs w:val="24"/>
        </w:rPr>
      </w:pPr>
      <w:r w:rsidRPr="004D1CDF">
        <w:rPr>
          <w:rFonts w:cs="Arial"/>
          <w:sz w:val="24"/>
          <w:szCs w:val="24"/>
        </w:rPr>
        <w:t>o znacznym lub umiarkowanym stopniu niepełnosprawności lub</w:t>
      </w:r>
    </w:p>
    <w:p w14:paraId="19385CF6" w14:textId="77777777" w:rsidR="004D1CDF" w:rsidRPr="004D1CDF" w:rsidRDefault="004D1CDF" w:rsidP="004D1CDF">
      <w:pPr>
        <w:pStyle w:val="Akapitzlist"/>
        <w:numPr>
          <w:ilvl w:val="0"/>
          <w:numId w:val="88"/>
        </w:numPr>
        <w:spacing w:after="0" w:line="276" w:lineRule="auto"/>
        <w:jc w:val="both"/>
        <w:rPr>
          <w:rFonts w:cs="Arial"/>
          <w:sz w:val="24"/>
          <w:szCs w:val="24"/>
        </w:rPr>
      </w:pPr>
      <w:r w:rsidRPr="004D1CDF">
        <w:rPr>
          <w:rFonts w:cs="Arial"/>
          <w:sz w:val="24"/>
          <w:szCs w:val="24"/>
        </w:rPr>
        <w:t xml:space="preserve">z niepełnosprawnością sprzężoną  oraz osoby z zaburzeniami psychicznymi, w tym osoby z niepełnosprawnością intelektualną i osoby z całościowymi zaburzeniami rozwojowymi, </w:t>
      </w:r>
    </w:p>
    <w:p w14:paraId="2252FA26" w14:textId="77777777" w:rsidR="008508AB" w:rsidRPr="004D1CDF" w:rsidRDefault="004D1CDF" w:rsidP="004D1CDF">
      <w:pPr>
        <w:spacing w:before="240" w:line="276" w:lineRule="auto"/>
        <w:jc w:val="both"/>
        <w:rPr>
          <w:rFonts w:cs="Arial"/>
          <w:sz w:val="24"/>
          <w:szCs w:val="24"/>
        </w:rPr>
      </w:pPr>
      <w:r w:rsidRPr="004D1CDF">
        <w:rPr>
          <w:rFonts w:cs="Arial"/>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14:paraId="645340CB" w14:textId="77777777"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14:paraId="68E9A667" w14:textId="77777777" w:rsidR="008508AB" w:rsidRPr="004D1CDF" w:rsidRDefault="008508AB" w:rsidP="004D1CDF">
      <w:pPr>
        <w:spacing w:before="240" w:line="276" w:lineRule="auto"/>
        <w:jc w:val="both"/>
        <w:rPr>
          <w:rFonts w:cs="Arial"/>
          <w:sz w:val="24"/>
          <w:szCs w:val="24"/>
        </w:rPr>
      </w:pPr>
      <w:r w:rsidRPr="004D1CDF">
        <w:rPr>
          <w:rFonts w:cs="Arial"/>
          <w:sz w:val="24"/>
          <w:szCs w:val="24"/>
        </w:rPr>
        <w:t xml:space="preserve">Projekty, które otrzymały minimalną ocenę za spełnienie ogólnych kryteriów punktowych weryfikowanych na ocenie merytorycznej </w:t>
      </w:r>
      <w:r w:rsidR="004D1CDF" w:rsidRPr="004D1CDF">
        <w:rPr>
          <w:rFonts w:cs="Arial"/>
          <w:sz w:val="24"/>
          <w:szCs w:val="24"/>
        </w:rPr>
        <w:t>otrzymują premię punktową tj. 5</w:t>
      </w:r>
      <w:r w:rsidRPr="004D1CDF">
        <w:rPr>
          <w:rFonts w:cs="Arial"/>
          <w:sz w:val="24"/>
          <w:szCs w:val="24"/>
        </w:rPr>
        <w:t xml:space="preserve"> punktów za spełnienie kryterium premiującego.</w:t>
      </w:r>
    </w:p>
    <w:p w14:paraId="66A1A484" w14:textId="77777777" w:rsidR="008508AB" w:rsidRPr="004D1CDF" w:rsidRDefault="004D1CDF"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bCs/>
          <w:sz w:val="24"/>
          <w:szCs w:val="24"/>
        </w:rPr>
        <w:t>Projekt skierowany jest wyłącznie do osób pochodzących z obszarów wiejskich</w:t>
      </w:r>
      <w:r w:rsidR="008508AB" w:rsidRPr="004D1CDF">
        <w:rPr>
          <w:rFonts w:cs="Arial"/>
          <w:b/>
          <w:bCs/>
          <w:sz w:val="24"/>
          <w:szCs w:val="24"/>
        </w:rPr>
        <w:t xml:space="preserve"> </w:t>
      </w:r>
    </w:p>
    <w:p w14:paraId="623159C2" w14:textId="77777777" w:rsidR="008508AB" w:rsidRPr="004D1CDF" w:rsidRDefault="004D1CDF" w:rsidP="004D1CDF">
      <w:pPr>
        <w:spacing w:before="240" w:line="276" w:lineRule="auto"/>
        <w:jc w:val="both"/>
        <w:rPr>
          <w:rFonts w:cs="Arial"/>
          <w:sz w:val="24"/>
          <w:szCs w:val="24"/>
        </w:rPr>
      </w:pPr>
      <w:r w:rsidRPr="004D1CDF">
        <w:rPr>
          <w:rFonts w:cs="Arial"/>
          <w:sz w:val="24"/>
          <w:szCs w:val="24"/>
        </w:rPr>
        <w:lastRenderedPageBreak/>
        <w:t>Wnioskodawca zakłada w projekcie  udział osób pochodzących z obszarów wiejskich, tj. osób przebywających na obszarach słabo zaludnionych zgodnie ze stopniem urbanizacji (DEGURBA 3) na poziomie 100%.</w:t>
      </w:r>
    </w:p>
    <w:p w14:paraId="1A4D4058" w14:textId="77777777"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14:paraId="20AA33C8" w14:textId="77777777" w:rsidR="008508AB" w:rsidRPr="004D1CDF" w:rsidRDefault="008508AB" w:rsidP="004D1CDF">
      <w:pPr>
        <w:spacing w:before="240" w:line="276" w:lineRule="auto"/>
        <w:jc w:val="both"/>
        <w:rPr>
          <w:rFonts w:cs="Arial"/>
          <w:sz w:val="24"/>
          <w:szCs w:val="24"/>
        </w:rPr>
      </w:pPr>
      <w:r w:rsidRPr="004D1CDF">
        <w:rPr>
          <w:rFonts w:cs="Arial"/>
          <w:sz w:val="24"/>
          <w:szCs w:val="24"/>
        </w:rPr>
        <w:t>Projekty, które otrzymały minimalną ocenę za spełnienie ogólnych kryteriów punktowych weryfikowanych na ocenie merytorycznej</w:t>
      </w:r>
      <w:r w:rsidR="004D1CDF" w:rsidRPr="004D1CDF">
        <w:rPr>
          <w:rFonts w:cs="Arial"/>
          <w:sz w:val="24"/>
          <w:szCs w:val="24"/>
        </w:rPr>
        <w:t xml:space="preserve"> otrzymują premię punktową tj. 3</w:t>
      </w:r>
      <w:r w:rsidRPr="004D1CDF">
        <w:rPr>
          <w:rFonts w:cs="Arial"/>
          <w:sz w:val="24"/>
          <w:szCs w:val="24"/>
        </w:rPr>
        <w:t xml:space="preserve"> punkt</w:t>
      </w:r>
      <w:r w:rsidR="00C5266C">
        <w:rPr>
          <w:rFonts w:cs="Arial"/>
          <w:sz w:val="24"/>
          <w:szCs w:val="24"/>
        </w:rPr>
        <w:t>y</w:t>
      </w:r>
      <w:r w:rsidRPr="004D1CDF">
        <w:rPr>
          <w:rFonts w:cs="Arial"/>
          <w:sz w:val="24"/>
          <w:szCs w:val="24"/>
        </w:rPr>
        <w:t xml:space="preserve"> za spełnienie kryterium premiującego.</w:t>
      </w:r>
    </w:p>
    <w:p w14:paraId="3C9141E5" w14:textId="77777777" w:rsidR="008508AB" w:rsidRPr="004D1CDF" w:rsidRDefault="008508AB" w:rsidP="004D1CDF">
      <w:pPr>
        <w:numPr>
          <w:ilvl w:val="0"/>
          <w:numId w:val="87"/>
        </w:numPr>
        <w:pBdr>
          <w:top w:val="single" w:sz="4" w:space="1" w:color="00000A"/>
          <w:left w:val="single" w:sz="4" w:space="4"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4D1CDF">
        <w:rPr>
          <w:rFonts w:cs="Arial"/>
          <w:b/>
          <w:sz w:val="24"/>
          <w:szCs w:val="24"/>
        </w:rPr>
        <w:t>Wykorzystanie rozwiązań innowacyjnych</w:t>
      </w:r>
      <w:r w:rsidRPr="004D1CDF">
        <w:rPr>
          <w:rFonts w:cs="Arial"/>
          <w:b/>
          <w:bCs/>
          <w:sz w:val="24"/>
          <w:szCs w:val="24"/>
        </w:rPr>
        <w:t xml:space="preserve"> </w:t>
      </w:r>
    </w:p>
    <w:p w14:paraId="2B99B78C" w14:textId="77777777" w:rsidR="008508AB" w:rsidRPr="004D1CDF" w:rsidRDefault="008508AB" w:rsidP="004D1CDF">
      <w:pPr>
        <w:spacing w:after="0" w:line="276" w:lineRule="auto"/>
        <w:jc w:val="both"/>
        <w:rPr>
          <w:rFonts w:cs="Calibri"/>
          <w:sz w:val="24"/>
          <w:szCs w:val="24"/>
        </w:rPr>
      </w:pPr>
    </w:p>
    <w:p w14:paraId="43234908" w14:textId="77777777" w:rsidR="008508AB" w:rsidRPr="004D1CDF" w:rsidRDefault="008508AB" w:rsidP="004D1CDF">
      <w:pPr>
        <w:spacing w:after="0" w:line="276" w:lineRule="auto"/>
        <w:jc w:val="both"/>
        <w:rPr>
          <w:rFonts w:cs="Arial"/>
          <w:sz w:val="24"/>
          <w:szCs w:val="24"/>
        </w:rPr>
      </w:pPr>
      <w:r w:rsidRPr="004D1CDF">
        <w:rPr>
          <w:rFonts w:cs="Arial"/>
          <w:sz w:val="24"/>
          <w:szCs w:val="24"/>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 EQUAL.</w:t>
      </w:r>
    </w:p>
    <w:p w14:paraId="3BB58336" w14:textId="77777777" w:rsidR="008508AB" w:rsidRPr="004D1CDF" w:rsidRDefault="008508AB" w:rsidP="004D1CDF">
      <w:pPr>
        <w:spacing w:before="240" w:line="276" w:lineRule="auto"/>
        <w:jc w:val="both"/>
        <w:rPr>
          <w:rFonts w:cs="Arial"/>
          <w:sz w:val="24"/>
          <w:szCs w:val="24"/>
        </w:rPr>
      </w:pPr>
      <w:r w:rsidRPr="004D1CDF">
        <w:rPr>
          <w:rFonts w:cs="Arial"/>
          <w:sz w:val="24"/>
          <w:szCs w:val="24"/>
        </w:rPr>
        <w:t>Weryfikacja na podstawie wniosku o dofinansowanie.</w:t>
      </w:r>
    </w:p>
    <w:p w14:paraId="3D777726" w14:textId="77777777" w:rsidR="008508AB" w:rsidRDefault="008508AB" w:rsidP="004D1CDF">
      <w:pPr>
        <w:spacing w:before="240" w:line="276" w:lineRule="auto"/>
        <w:jc w:val="both"/>
        <w:rPr>
          <w:rFonts w:cs="Arial"/>
          <w:sz w:val="24"/>
          <w:szCs w:val="24"/>
        </w:rPr>
      </w:pPr>
      <w:r w:rsidRPr="004D1CDF">
        <w:rPr>
          <w:rFonts w:cs="Arial"/>
          <w:sz w:val="24"/>
          <w:szCs w:val="24"/>
        </w:rPr>
        <w:t xml:space="preserve">Projekty, które otrzymały minimalną ocenę za spełnienie ogólnych kryteriów punktowych weryfikowanych na ocenie merytorycznej otrzymują premię punktową tj. </w:t>
      </w:r>
      <w:r w:rsidR="004D1CDF" w:rsidRPr="004D1CDF">
        <w:rPr>
          <w:rFonts w:cs="Arial"/>
          <w:sz w:val="24"/>
          <w:szCs w:val="24"/>
        </w:rPr>
        <w:t>2</w:t>
      </w:r>
      <w:r w:rsidRPr="004D1CDF">
        <w:rPr>
          <w:rFonts w:cs="Arial"/>
          <w:sz w:val="24"/>
          <w:szCs w:val="24"/>
        </w:rPr>
        <w:t xml:space="preserve"> punkt</w:t>
      </w:r>
      <w:r w:rsidR="00C5266C">
        <w:rPr>
          <w:rFonts w:cs="Arial"/>
          <w:sz w:val="24"/>
          <w:szCs w:val="24"/>
        </w:rPr>
        <w:t>y</w:t>
      </w:r>
      <w:r w:rsidRPr="004D1CDF">
        <w:rPr>
          <w:rFonts w:cs="Arial"/>
          <w:sz w:val="24"/>
          <w:szCs w:val="24"/>
        </w:rPr>
        <w:t xml:space="preserve"> za spełnienie kryterium premiującego.</w:t>
      </w:r>
    </w:p>
    <w:p w14:paraId="2B22C00D" w14:textId="77777777" w:rsidR="00C5266C" w:rsidRPr="004D1CDF" w:rsidRDefault="00C5266C" w:rsidP="004D1CDF">
      <w:pPr>
        <w:spacing w:before="240" w:line="276" w:lineRule="auto"/>
        <w:jc w:val="both"/>
        <w:rPr>
          <w:rFonts w:cs="Arial"/>
          <w:sz w:val="24"/>
          <w:szCs w:val="24"/>
        </w:rPr>
      </w:pPr>
    </w:p>
    <w:p w14:paraId="6F2E84FE" w14:textId="77777777" w:rsidR="008709EE" w:rsidRPr="00ED477F" w:rsidRDefault="008709EE" w:rsidP="008709EE">
      <w:pPr>
        <w:spacing w:before="120" w:after="120"/>
        <w:rPr>
          <w:rFonts w:cs="Arial"/>
          <w:sz w:val="24"/>
          <w:szCs w:val="24"/>
        </w:rPr>
      </w:pPr>
    </w:p>
    <w:p w14:paraId="66B0EF0B" w14:textId="77777777" w:rsidR="008709EE" w:rsidRPr="00ED477F" w:rsidRDefault="008709EE" w:rsidP="0089298E">
      <w:pPr>
        <w:keepNext/>
        <w:numPr>
          <w:ilvl w:val="1"/>
          <w:numId w:val="6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685" w:name="_Toc431974596"/>
      <w:bookmarkStart w:id="686" w:name="_Toc459876611"/>
      <w:bookmarkStart w:id="687" w:name="_Toc468948034"/>
      <w:bookmarkStart w:id="688" w:name="_Toc473805978"/>
      <w:bookmarkStart w:id="689" w:name="_Toc494278421"/>
      <w:bookmarkEnd w:id="685"/>
      <w:r w:rsidRPr="00ED477F">
        <w:rPr>
          <w:rFonts w:cs="Arial"/>
          <w:b/>
          <w:sz w:val="24"/>
          <w:szCs w:val="24"/>
        </w:rPr>
        <w:t>Analiza kart oceny formalno-merytorycznej i obliczanie liczby przyznanych punktów – ocena formalno-merytoryczna</w:t>
      </w:r>
      <w:bookmarkEnd w:id="686"/>
      <w:bookmarkEnd w:id="687"/>
      <w:bookmarkEnd w:id="688"/>
      <w:bookmarkEnd w:id="689"/>
    </w:p>
    <w:p w14:paraId="2CCF730E" w14:textId="77777777" w:rsidR="008709EE" w:rsidRPr="00ED477F" w:rsidRDefault="008709EE" w:rsidP="00E5439B">
      <w:pPr>
        <w:spacing w:before="120" w:after="120"/>
        <w:rPr>
          <w:rFonts w:cs="Arial"/>
          <w:sz w:val="24"/>
          <w:szCs w:val="24"/>
        </w:rPr>
      </w:pPr>
    </w:p>
    <w:p w14:paraId="2D7DB5CE" w14:textId="77777777" w:rsidR="008709EE" w:rsidRPr="00ED477F" w:rsidRDefault="008709EE" w:rsidP="008709EE">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14:paraId="4AB471E2" w14:textId="77777777" w:rsidR="008709EE" w:rsidRPr="008709EE" w:rsidRDefault="008709EE" w:rsidP="008709EE">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14:paraId="0781C0F9" w14:textId="77777777" w:rsidR="008709EE" w:rsidRPr="008709EE" w:rsidRDefault="008709EE" w:rsidP="008709EE">
      <w:pPr>
        <w:spacing w:before="120" w:after="120"/>
        <w:rPr>
          <w:rFonts w:cs="Arial"/>
          <w:sz w:val="24"/>
          <w:szCs w:val="24"/>
        </w:rPr>
      </w:pPr>
      <w:r w:rsidRPr="008709EE">
        <w:rPr>
          <w:rFonts w:cs="Arial"/>
          <w:sz w:val="24"/>
          <w:szCs w:val="24"/>
        </w:rPr>
        <w:t>Przez rozbieżność w ocenie należy rozumieć sytuację, w której jeden z oceniających uznaje dane kryterium jako spełnione</w:t>
      </w:r>
      <w:r w:rsidR="00C5266C">
        <w:rPr>
          <w:rFonts w:cs="Arial"/>
          <w:sz w:val="24"/>
          <w:szCs w:val="24"/>
        </w:rPr>
        <w:t xml:space="preserve"> lub wymagające negocjacji</w:t>
      </w:r>
      <w:r w:rsidRPr="008709EE">
        <w:rPr>
          <w:rFonts w:cs="Arial"/>
          <w:sz w:val="24"/>
          <w:szCs w:val="24"/>
        </w:rPr>
        <w:t>,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17D4CA14" w14:textId="77777777" w:rsidR="008709EE" w:rsidRPr="008709EE" w:rsidRDefault="008709EE" w:rsidP="008709EE">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14:paraId="59592EE4" w14:textId="77777777" w:rsidR="008709EE" w:rsidRPr="008709EE" w:rsidRDefault="008709EE" w:rsidP="008709EE">
      <w:pPr>
        <w:spacing w:before="120" w:after="120"/>
        <w:rPr>
          <w:rFonts w:cs="Arial"/>
          <w:sz w:val="24"/>
          <w:szCs w:val="24"/>
        </w:rPr>
      </w:pPr>
      <w:r w:rsidRPr="008709EE">
        <w:rPr>
          <w:rFonts w:cs="Arial"/>
          <w:sz w:val="24"/>
          <w:szCs w:val="24"/>
        </w:rPr>
        <w:lastRenderedPageBreak/>
        <w:t>Decyzja Przewodniczącego, o której mowa powyżej dokumentowana jest w Protokole z prac KOP.</w:t>
      </w:r>
    </w:p>
    <w:p w14:paraId="4D68C18F" w14:textId="77777777" w:rsidR="008709EE" w:rsidRPr="008709EE" w:rsidRDefault="008709EE" w:rsidP="008709EE">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14:paraId="46D677E5" w14:textId="77777777" w:rsidR="003D54C2" w:rsidRPr="00A5334E" w:rsidRDefault="008709EE" w:rsidP="003D54C2">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sidR="008078E6">
        <w:rPr>
          <w:rFonts w:cs="Arial"/>
          <w:sz w:val="24"/>
          <w:szCs w:val="24"/>
        </w:rPr>
        <w:t xml:space="preserve"> </w:t>
      </w:r>
      <w:r w:rsidRPr="008078E6">
        <w:rPr>
          <w:rFonts w:cs="Arial"/>
          <w:sz w:val="24"/>
          <w:szCs w:val="24"/>
        </w:rPr>
        <w:t>średnia arytmetyczna punktów ogółem z dwóch ocen wniosku za spełnianie og</w:t>
      </w:r>
      <w:r w:rsidR="003D54C2">
        <w:rPr>
          <w:rFonts w:cs="Arial"/>
          <w:sz w:val="24"/>
          <w:szCs w:val="24"/>
        </w:rPr>
        <w:t>ólnych kryteriów merytorycznych</w:t>
      </w:r>
      <w:r w:rsidR="00C5266C" w:rsidRPr="00C5266C">
        <w:rPr>
          <w:rFonts w:cs="Arial"/>
          <w:sz w:val="24"/>
          <w:szCs w:val="24"/>
        </w:rPr>
        <w:t xml:space="preserve"> </w:t>
      </w:r>
      <w:r w:rsidR="00C5266C">
        <w:rPr>
          <w:rFonts w:cs="Arial"/>
          <w:sz w:val="24"/>
          <w:szCs w:val="24"/>
        </w:rPr>
        <w:t>oraz premia punktowa przyznana projektowi za spełnianie kryterium premiującego.</w:t>
      </w:r>
    </w:p>
    <w:p w14:paraId="2CC26A14" w14:textId="77777777" w:rsidR="008709EE" w:rsidRPr="008709EE" w:rsidRDefault="008709EE" w:rsidP="008709EE">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sidR="003D54C2">
        <w:rPr>
          <w:rFonts w:cs="Arial"/>
          <w:sz w:val="24"/>
          <w:szCs w:val="24"/>
        </w:rPr>
        <w:t>,</w:t>
      </w:r>
      <w:r w:rsidRPr="008709EE">
        <w:rPr>
          <w:rFonts w:cs="Arial"/>
          <w:sz w:val="24"/>
          <w:szCs w:val="24"/>
        </w:rPr>
        <w:t xml:space="preserve"> projekt poddawany jest dodatkowej ocenie, którą przeprowadza przed skierowaniem projektu do </w:t>
      </w:r>
      <w:r w:rsidR="00A5334E">
        <w:rPr>
          <w:rFonts w:cs="Arial"/>
          <w:sz w:val="24"/>
          <w:szCs w:val="24"/>
        </w:rPr>
        <w:t xml:space="preserve">kolejnego etapu </w:t>
      </w:r>
      <w:r w:rsidRPr="008709EE">
        <w:rPr>
          <w:rFonts w:cs="Arial"/>
          <w:sz w:val="24"/>
          <w:szCs w:val="24"/>
        </w:rPr>
        <w:t xml:space="preserve">trzeci oceniający wybierany w drodze losowania. </w:t>
      </w:r>
    </w:p>
    <w:p w14:paraId="396C4B98" w14:textId="77777777" w:rsidR="008709EE" w:rsidRPr="008709EE" w:rsidRDefault="008709EE" w:rsidP="008709EE">
      <w:pPr>
        <w:spacing w:before="120" w:after="120"/>
        <w:rPr>
          <w:rFonts w:cs="Arial"/>
          <w:sz w:val="24"/>
          <w:szCs w:val="24"/>
        </w:rPr>
      </w:pPr>
      <w:r w:rsidRPr="008709EE">
        <w:rPr>
          <w:rFonts w:cs="Arial"/>
          <w:sz w:val="24"/>
          <w:szCs w:val="24"/>
        </w:rPr>
        <w:t xml:space="preserve">W przypadku,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14:paraId="0A9CE741" w14:textId="77777777" w:rsidR="00C5266C" w:rsidRDefault="00C5266C" w:rsidP="00C5266C">
      <w:pPr>
        <w:spacing w:before="120" w:after="120"/>
        <w:rPr>
          <w:rFonts w:cs="Arial"/>
          <w:sz w:val="24"/>
          <w:szCs w:val="24"/>
        </w:rPr>
      </w:pPr>
      <w:r>
        <w:rPr>
          <w:rFonts w:cs="Arial"/>
          <w:sz w:val="24"/>
          <w:szCs w:val="24"/>
        </w:rPr>
        <w:t>W przypadku dokonywania oceny projektu przez trzeciego oceniającego w wyniku spełnienia przesłanki, o której mowa powyżej  ostateczną i wiążącą ocenę projektu stanowi suma:</w:t>
      </w:r>
    </w:p>
    <w:p w14:paraId="406064B5" w14:textId="77777777" w:rsidR="00C5266C" w:rsidRDefault="00C5266C" w:rsidP="00C5266C">
      <w:pPr>
        <w:pStyle w:val="Akapitzlist"/>
        <w:numPr>
          <w:ilvl w:val="0"/>
          <w:numId w:val="90"/>
        </w:numPr>
        <w:suppressAutoHyphens/>
        <w:overflowPunct w:val="0"/>
        <w:spacing w:before="120" w:after="120" w:line="276" w:lineRule="auto"/>
        <w:rPr>
          <w:rFonts w:cs="Arial"/>
          <w:sz w:val="24"/>
          <w:szCs w:val="24"/>
        </w:rPr>
      </w:pPr>
      <w:r>
        <w:rPr>
          <w:rFonts w:cs="Arial"/>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4D044128" w14:textId="77777777" w:rsidR="00C5266C" w:rsidRDefault="00C5266C" w:rsidP="00C5266C">
      <w:pPr>
        <w:pStyle w:val="Akapitzlist"/>
        <w:numPr>
          <w:ilvl w:val="0"/>
          <w:numId w:val="90"/>
        </w:numPr>
        <w:suppressAutoHyphens/>
        <w:overflowPunct w:val="0"/>
        <w:spacing w:before="120" w:after="120" w:line="276" w:lineRule="auto"/>
        <w:rPr>
          <w:rFonts w:cs="Arial"/>
          <w:sz w:val="24"/>
          <w:szCs w:val="24"/>
        </w:rPr>
      </w:pPr>
      <w:r>
        <w:rPr>
          <w:rFonts w:cs="Arial"/>
          <w:sz w:val="24"/>
          <w:szCs w:val="24"/>
        </w:rPr>
        <w:t>premii punktowej przyznanej projektowi za spełnienie kryteriów premiujących, o ile wniosek od trzeciego oceniającego uzyskał co najmniej 60% punktów w poszczególnych punktach oceny merytorycznej i rekomendację do dofinansowania.</w:t>
      </w:r>
    </w:p>
    <w:p w14:paraId="3744675C" w14:textId="77777777" w:rsidR="00C5266C" w:rsidRDefault="00C5266C" w:rsidP="00C5266C">
      <w:pPr>
        <w:spacing w:before="120" w:after="120"/>
        <w:rPr>
          <w:rFonts w:cs="Arial"/>
          <w:sz w:val="24"/>
          <w:szCs w:val="24"/>
        </w:rPr>
      </w:pPr>
      <w:r>
        <w:rPr>
          <w:rFonts w:cs="Arial"/>
          <w:sz w:val="24"/>
          <w:szCs w:val="24"/>
        </w:rPr>
        <w:t>W przypadku negatywnej oceny dokonanej przez trzeciego oceniającego, projekt nie jest rekomendowany do dofinansowania i nie zostanie skierowany do kolejnego etapu oceny.</w:t>
      </w:r>
    </w:p>
    <w:p w14:paraId="563E075E" w14:textId="77777777" w:rsidR="00C5266C" w:rsidRDefault="00C5266C" w:rsidP="00C5266C">
      <w:pPr>
        <w:spacing w:before="120" w:after="120"/>
        <w:rPr>
          <w:rFonts w:cs="Arial"/>
          <w:sz w:val="24"/>
          <w:szCs w:val="24"/>
        </w:rPr>
      </w:pPr>
      <w:r>
        <w:rPr>
          <w:rFonts w:cs="Arial"/>
          <w:sz w:val="24"/>
          <w:szCs w:val="24"/>
        </w:rPr>
        <w:t>W przypadku różnicy w ocenie spełnienia przez projekt kryteriów premiujących, Przewodniczący KOP rozstrzyga, która z ocen spełniania przez projekt kryteriów premiujących jest prawidłowa lub wskazuje inny sposób rozstrzygnięcia różnicy w ocenie.</w:t>
      </w:r>
    </w:p>
    <w:p w14:paraId="24AD7DE9" w14:textId="77777777" w:rsidR="003D54C2" w:rsidRPr="003D54C2" w:rsidRDefault="003D54C2" w:rsidP="003D54C2">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690" w:name="_Toc477935069"/>
      <w:bookmarkStart w:id="691" w:name="_Toc457911324"/>
      <w:bookmarkStart w:id="692" w:name="_Toc494278422"/>
      <w:r>
        <w:rPr>
          <w:rFonts w:cs="Arial"/>
          <w:b/>
          <w:sz w:val="24"/>
          <w:szCs w:val="24"/>
        </w:rPr>
        <w:t>6.4</w:t>
      </w:r>
      <w:r>
        <w:rPr>
          <w:rFonts w:ascii="Arial" w:hAnsi="Arial" w:cs="Arial"/>
          <w:b/>
        </w:rPr>
        <w:t xml:space="preserve">  </w:t>
      </w:r>
      <w:r>
        <w:rPr>
          <w:rFonts w:cs="Arial"/>
          <w:b/>
          <w:sz w:val="24"/>
          <w:szCs w:val="24"/>
        </w:rPr>
        <w:t>Zakończenie etapu oceny formalno-merytorycznej</w:t>
      </w:r>
      <w:bookmarkEnd w:id="690"/>
      <w:bookmarkEnd w:id="691"/>
      <w:bookmarkEnd w:id="692"/>
    </w:p>
    <w:p w14:paraId="2EC4288A" w14:textId="77777777" w:rsidR="00A5334E" w:rsidRPr="00ED477F" w:rsidRDefault="00A5334E" w:rsidP="00A5334E">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14:paraId="36540841" w14:textId="77777777" w:rsidR="00A5334E" w:rsidRPr="00ED477F" w:rsidRDefault="00A5334E" w:rsidP="00A5334E">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14:paraId="50CD8273" w14:textId="77777777"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lastRenderedPageBreak/>
        <w:t>Ww. lista zawiera projekty, które podlegały ocenie formalno-merytorycznej i zostały uszeregowane w kolejności malejącej liczby uzyskanych punktów.</w:t>
      </w:r>
    </w:p>
    <w:p w14:paraId="771251A3" w14:textId="77777777" w:rsidR="00A5334E" w:rsidRPr="00ED477F" w:rsidRDefault="00A5334E" w:rsidP="00B90F37">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14:paraId="14D2CE95" w14:textId="77777777"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14:paraId="764BE10C" w14:textId="77777777"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14:paraId="58058F08" w14:textId="77777777" w:rsidR="00874221" w:rsidRPr="00ED477F" w:rsidRDefault="00874221" w:rsidP="00874221">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14:paraId="684D018B" w14:textId="77777777"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14:paraId="6D4110F4" w14:textId="77777777" w:rsidR="00A5334E" w:rsidRPr="00ED477F" w:rsidRDefault="00A5334E" w:rsidP="00A5334E">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14:paraId="74344A36" w14:textId="77777777" w:rsidR="00A5334E" w:rsidRPr="00ED477F" w:rsidRDefault="00874221" w:rsidP="00A5334E">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21" w:history="1">
        <w:r w:rsidRPr="00ED477F">
          <w:rPr>
            <w:rStyle w:val="Hipercze"/>
            <w:rFonts w:cstheme="minorHAnsi"/>
            <w:sz w:val="24"/>
            <w:szCs w:val="24"/>
          </w:rPr>
          <w:t>www.rpo.wup.lodz.pl</w:t>
        </w:r>
      </w:hyperlink>
      <w:r w:rsidRPr="00ED477F">
        <w:rPr>
          <w:rFonts w:cs="Arial"/>
          <w:sz w:val="24"/>
          <w:szCs w:val="24"/>
        </w:rPr>
        <w:t xml:space="preserve"> oraz na portalu </w:t>
      </w:r>
      <w:hyperlink r:id="rId22"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14:paraId="150FF746" w14:textId="77777777" w:rsidR="00C83D78" w:rsidRPr="00ED477F" w:rsidRDefault="00C83D78" w:rsidP="00A5334E">
      <w:pPr>
        <w:spacing w:before="120" w:after="120"/>
        <w:rPr>
          <w:rFonts w:cs="Arial"/>
          <w:sz w:val="24"/>
          <w:szCs w:val="24"/>
        </w:rPr>
      </w:pPr>
      <w:r w:rsidRPr="00ED477F">
        <w:rPr>
          <w:rFonts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208E036F" w14:textId="77777777" w:rsidR="00C83D78" w:rsidRPr="00A5334E" w:rsidRDefault="00C83D78" w:rsidP="00A5334E">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14:paraId="03268C59" w14:textId="77777777" w:rsidR="00A5334E" w:rsidRPr="003D54C2" w:rsidRDefault="00A5334E" w:rsidP="003D54C2">
      <w:pPr>
        <w:pStyle w:val="Akapitzlist"/>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693" w:name="_Toc431974597"/>
      <w:bookmarkStart w:id="694" w:name="_Toc459876612"/>
      <w:bookmarkStart w:id="695" w:name="_Toc468948035"/>
      <w:bookmarkStart w:id="696" w:name="_Toc473805979"/>
      <w:bookmarkStart w:id="697" w:name="_Toc494278423"/>
      <w:bookmarkEnd w:id="693"/>
      <w:r w:rsidRPr="003D54C2">
        <w:rPr>
          <w:rFonts w:cs="Arial"/>
          <w:b/>
          <w:sz w:val="24"/>
          <w:szCs w:val="24"/>
        </w:rPr>
        <w:t>Negocjacje</w:t>
      </w:r>
      <w:bookmarkEnd w:id="694"/>
      <w:bookmarkEnd w:id="695"/>
      <w:bookmarkEnd w:id="696"/>
      <w:bookmarkEnd w:id="697"/>
    </w:p>
    <w:p w14:paraId="78E2EFB2" w14:textId="77777777" w:rsidR="009A5812" w:rsidRPr="00ED477F" w:rsidRDefault="009A5812" w:rsidP="009A5812">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14:paraId="351276CE" w14:textId="77777777"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prowadzone są w ramach danego konkursu do wyczerpania kwoty przeznaczonej na dofinansowanie projektów w konkursie</w:t>
      </w:r>
      <w:r w:rsidR="00ED477F" w:rsidRPr="00ED477F">
        <w:rPr>
          <w:rFonts w:cs="Arial"/>
          <w:sz w:val="24"/>
          <w:szCs w:val="24"/>
        </w:rPr>
        <w:t>.</w:t>
      </w:r>
      <w:r w:rsidRPr="00ED477F">
        <w:rPr>
          <w:rFonts w:cs="Arial"/>
          <w:sz w:val="24"/>
          <w:szCs w:val="24"/>
        </w:rPr>
        <w:t xml:space="preserve"> </w:t>
      </w:r>
    </w:p>
    <w:p w14:paraId="2064800D" w14:textId="77777777"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14:paraId="4A912393" w14:textId="77777777" w:rsidR="009A5812" w:rsidRPr="00ED477F" w:rsidRDefault="009A5812" w:rsidP="00B46F2D">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14:paraId="3D0EA8BA" w14:textId="77777777" w:rsidR="009A5812" w:rsidRPr="00ED477F" w:rsidRDefault="009A5812" w:rsidP="00B46F2D">
      <w:pPr>
        <w:pStyle w:val="Akapitzlist"/>
        <w:numPr>
          <w:ilvl w:val="0"/>
          <w:numId w:val="64"/>
        </w:numPr>
        <w:tabs>
          <w:tab w:val="left" w:pos="284"/>
        </w:tabs>
        <w:spacing w:after="0" w:line="276" w:lineRule="auto"/>
        <w:jc w:val="both"/>
        <w:rPr>
          <w:rFonts w:cs="Arial"/>
          <w:bCs/>
          <w:sz w:val="24"/>
          <w:szCs w:val="24"/>
        </w:rPr>
      </w:pPr>
      <w:r w:rsidRPr="00ED477F">
        <w:rPr>
          <w:rFonts w:cs="Arial"/>
          <w:bCs/>
          <w:sz w:val="24"/>
          <w:szCs w:val="24"/>
        </w:rPr>
        <w:lastRenderedPageBreak/>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66BB7BE" w14:textId="77777777" w:rsidR="009A5812" w:rsidRPr="00ED477F" w:rsidRDefault="009A5812" w:rsidP="00B46F2D">
      <w:pPr>
        <w:pStyle w:val="Akapitzlist"/>
        <w:numPr>
          <w:ilvl w:val="0"/>
          <w:numId w:val="64"/>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14:paraId="1D74DB80" w14:textId="77777777"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2715917F" w14:textId="77777777"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14:paraId="017B805E" w14:textId="77777777" w:rsidR="009A5812" w:rsidRPr="00ED477F" w:rsidRDefault="009A5812" w:rsidP="00B46F2D">
      <w:pPr>
        <w:numPr>
          <w:ilvl w:val="0"/>
          <w:numId w:val="63"/>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14:paraId="79F857B5" w14:textId="77777777"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14:paraId="4749B87C" w14:textId="77777777"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14:paraId="72374A7B" w14:textId="77777777" w:rsidR="009A5812" w:rsidRPr="00ED477F" w:rsidRDefault="009A5812" w:rsidP="009A5812">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14:paraId="4E313DEE" w14:textId="77777777"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Proces negocjacji projektów w ramach</w:t>
      </w:r>
      <w:r w:rsidR="00B46F2D" w:rsidRPr="00ED477F">
        <w:rPr>
          <w:rFonts w:cs="Arial"/>
          <w:sz w:val="24"/>
          <w:szCs w:val="24"/>
        </w:rPr>
        <w:t xml:space="preserve"> danego konkursu prowadzony będzie</w:t>
      </w:r>
      <w:r w:rsidRPr="00ED477F">
        <w:rPr>
          <w:rFonts w:cs="Arial"/>
          <w:sz w:val="24"/>
          <w:szCs w:val="24"/>
        </w:rPr>
        <w:t xml:space="preserve"> pisemnie, z możliwością wykorz</w:t>
      </w:r>
      <w:r w:rsidR="00B46F2D" w:rsidRPr="00ED477F">
        <w:rPr>
          <w:rFonts w:cs="Arial"/>
          <w:sz w:val="24"/>
          <w:szCs w:val="24"/>
        </w:rPr>
        <w:t>ystania poczty elektronicznej</w:t>
      </w:r>
      <w:r w:rsidR="00ED477F" w:rsidRPr="00ED477F">
        <w:rPr>
          <w:rFonts w:cs="Arial"/>
          <w:sz w:val="24"/>
          <w:szCs w:val="24"/>
        </w:rPr>
        <w:t xml:space="preserve"> (</w:t>
      </w:r>
      <w:hyperlink r:id="rId23" w:history="1">
        <w:r w:rsidR="00ED477F" w:rsidRPr="00ED477F">
          <w:rPr>
            <w:rStyle w:val="Hipercze"/>
            <w:rFonts w:cs="Arial"/>
            <w:sz w:val="24"/>
            <w:szCs w:val="24"/>
          </w:rPr>
          <w:t>nabory2@wup.lodz.pl</w:t>
        </w:r>
      </w:hyperlink>
      <w:r w:rsidR="00ED477F" w:rsidRPr="00ED477F">
        <w:rPr>
          <w:rFonts w:cs="Arial"/>
          <w:sz w:val="24"/>
          <w:szCs w:val="24"/>
        </w:rPr>
        <w:t>)</w:t>
      </w:r>
      <w:r w:rsidR="00B46F2D" w:rsidRPr="00ED477F">
        <w:rPr>
          <w:rFonts w:cs="Arial"/>
          <w:sz w:val="24"/>
          <w:szCs w:val="24"/>
        </w:rPr>
        <w:t xml:space="preserve">. </w:t>
      </w:r>
      <w:r w:rsidRPr="00ED477F">
        <w:rPr>
          <w:rFonts w:cs="Arial"/>
          <w:sz w:val="24"/>
          <w:szCs w:val="24"/>
        </w:rPr>
        <w:t>Korespondencja kierowana będzie na dane teleadresowe wskazane we wniosku o dofinansowanie.</w:t>
      </w:r>
    </w:p>
    <w:p w14:paraId="5221A701" w14:textId="77777777"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Do wnioskodawców, których projekty s</w:t>
      </w:r>
      <w:r w:rsidR="00B46F2D" w:rsidRPr="00ED477F">
        <w:rPr>
          <w:rFonts w:cs="Arial"/>
          <w:sz w:val="24"/>
          <w:szCs w:val="24"/>
        </w:rPr>
        <w:t>kierowane zostały do negocjacji, wysyłana będzie</w:t>
      </w:r>
      <w:r w:rsidRPr="00ED477F">
        <w:rPr>
          <w:rFonts w:cs="Arial"/>
          <w:sz w:val="24"/>
          <w:szCs w:val="24"/>
        </w:rPr>
        <w:t xml:space="preserve"> informacja o możliwości podjęcia negocjacji zawierająca stanowisko negocjacyjne</w:t>
      </w:r>
      <w:r w:rsidR="00ED477F">
        <w:rPr>
          <w:rFonts w:cs="Arial"/>
          <w:sz w:val="24"/>
          <w:szCs w:val="24"/>
        </w:rPr>
        <w:t xml:space="preserve">, </w:t>
      </w:r>
      <w:r w:rsidR="00ED477F" w:rsidRPr="00A365B8">
        <w:rPr>
          <w:rFonts w:cs="Arial"/>
          <w:sz w:val="24"/>
          <w:szCs w:val="24"/>
        </w:rPr>
        <w:t>którego wzór stanowi załącznik nr 13 do Regulaminu</w:t>
      </w:r>
      <w:r w:rsidRPr="00A365B8">
        <w:rPr>
          <w:rFonts w:cs="Arial"/>
          <w:sz w:val="24"/>
          <w:szCs w:val="24"/>
        </w:rPr>
        <w:t>.</w:t>
      </w:r>
    </w:p>
    <w:p w14:paraId="7010BF81" w14:textId="77777777" w:rsidR="00162EF4" w:rsidRPr="00ED477F" w:rsidRDefault="00162EF4" w:rsidP="009A5812">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sidR="008466D7">
        <w:rPr>
          <w:rFonts w:cs="Arial"/>
          <w:sz w:val="24"/>
          <w:szCs w:val="24"/>
        </w:rPr>
        <w:t>.</w:t>
      </w:r>
    </w:p>
    <w:p w14:paraId="4D8FB884" w14:textId="77777777" w:rsidR="009A5812" w:rsidRPr="00ED477F" w:rsidRDefault="009A5812" w:rsidP="009A5812">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14:paraId="1DA67526" w14:textId="77777777" w:rsidR="001B21C0" w:rsidRDefault="009A5812" w:rsidP="001B21C0">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14:paraId="15E8FA70" w14:textId="77777777" w:rsidR="001B21C0" w:rsidRPr="00162EF4" w:rsidRDefault="001B21C0" w:rsidP="003926F5">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14:paraId="25DC670B" w14:textId="77777777" w:rsidR="003926F5" w:rsidRDefault="003926F5" w:rsidP="003926F5">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14:paraId="1369C7FF" w14:textId="77777777" w:rsidR="009A5812" w:rsidRPr="000B3471" w:rsidRDefault="009A5812" w:rsidP="009A5812">
      <w:pPr>
        <w:spacing w:before="120" w:after="120" w:line="276" w:lineRule="auto"/>
        <w:rPr>
          <w:rFonts w:cs="Arial"/>
          <w:sz w:val="24"/>
          <w:szCs w:val="24"/>
        </w:rPr>
      </w:pPr>
    </w:p>
    <w:p w14:paraId="5C2A418D" w14:textId="77777777" w:rsidR="009A5812" w:rsidRPr="003926F5" w:rsidRDefault="00003BF1" w:rsidP="009A5812">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14:paraId="5C2195BD" w14:textId="77777777" w:rsidR="00003BF1" w:rsidRPr="00003BF1" w:rsidRDefault="00003BF1" w:rsidP="00003BF1">
      <w:pPr>
        <w:spacing w:before="120" w:after="120"/>
        <w:rPr>
          <w:rFonts w:cs="Arial"/>
          <w:b/>
          <w:bCs/>
          <w:sz w:val="24"/>
          <w:szCs w:val="24"/>
          <w:highlight w:val="yellow"/>
          <w:u w:val="single"/>
        </w:rPr>
      </w:pPr>
    </w:p>
    <w:p w14:paraId="0F7A537F" w14:textId="77777777" w:rsidR="00003BF1" w:rsidRPr="003926F5" w:rsidRDefault="00003BF1" w:rsidP="00003BF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14:paraId="62E1EED3" w14:textId="77777777" w:rsidR="00003BF1" w:rsidRPr="003926F5" w:rsidRDefault="00003BF1" w:rsidP="00003BF1">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1093FDA1" w14:textId="77777777" w:rsidR="00003BF1" w:rsidRPr="003926F5" w:rsidRDefault="00003BF1" w:rsidP="00003BF1">
      <w:pPr>
        <w:tabs>
          <w:tab w:val="left" w:pos="284"/>
        </w:tabs>
        <w:spacing w:after="200" w:line="276" w:lineRule="auto"/>
        <w:rPr>
          <w:rFonts w:cs="Arial"/>
          <w:sz w:val="24"/>
          <w:szCs w:val="24"/>
        </w:rPr>
      </w:pPr>
      <w:r w:rsidRPr="003926F5">
        <w:rPr>
          <w:rFonts w:cs="Arial"/>
          <w:sz w:val="24"/>
          <w:szCs w:val="24"/>
        </w:rPr>
        <w:t>Weryfikacja na podstawie wniosku o dofinansowanie</w:t>
      </w:r>
      <w:r w:rsidR="003926F5" w:rsidRPr="003926F5">
        <w:rPr>
          <w:rFonts w:cs="Arial"/>
          <w:sz w:val="24"/>
          <w:szCs w:val="24"/>
        </w:rPr>
        <w:t xml:space="preserve"> i stanowisk negocjacyjnych</w:t>
      </w:r>
      <w:r w:rsidRPr="003926F5">
        <w:rPr>
          <w:rFonts w:cs="Arial"/>
          <w:sz w:val="24"/>
          <w:szCs w:val="24"/>
        </w:rPr>
        <w:t xml:space="preserve">. </w:t>
      </w:r>
    </w:p>
    <w:p w14:paraId="1875CF53" w14:textId="77777777" w:rsidR="009A5812" w:rsidRDefault="00003BF1" w:rsidP="00003BF1">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14:paraId="7A9F61B7" w14:textId="77777777" w:rsidR="002D361B" w:rsidRPr="002D361B" w:rsidRDefault="002D361B" w:rsidP="002D361B">
      <w:pPr>
        <w:spacing w:before="120" w:after="120"/>
        <w:rPr>
          <w:rFonts w:cs="Arial"/>
          <w:sz w:val="24"/>
          <w:szCs w:val="24"/>
        </w:rPr>
      </w:pPr>
    </w:p>
    <w:p w14:paraId="4F749D05" w14:textId="77777777" w:rsidR="002D361B" w:rsidRPr="002D361B" w:rsidRDefault="002D361B" w:rsidP="003D54C2">
      <w:pPr>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contextualSpacing/>
        <w:outlineLvl w:val="0"/>
        <w:rPr>
          <w:rFonts w:cs="Arial"/>
          <w:b/>
          <w:sz w:val="24"/>
          <w:szCs w:val="24"/>
        </w:rPr>
      </w:pPr>
      <w:bookmarkStart w:id="698" w:name="_Toc431974598"/>
      <w:bookmarkStart w:id="699" w:name="_Toc459876613"/>
      <w:bookmarkStart w:id="700" w:name="_Toc468948036"/>
      <w:bookmarkStart w:id="701" w:name="_Toc473805980"/>
      <w:bookmarkStart w:id="702" w:name="_Toc494278424"/>
      <w:r w:rsidRPr="002D361B">
        <w:rPr>
          <w:rFonts w:cs="Arial"/>
          <w:b/>
          <w:sz w:val="24"/>
          <w:szCs w:val="24"/>
        </w:rPr>
        <w:t>Wyniki konkursu</w:t>
      </w:r>
      <w:bookmarkEnd w:id="698"/>
      <w:bookmarkEnd w:id="699"/>
      <w:bookmarkEnd w:id="700"/>
      <w:bookmarkEnd w:id="701"/>
      <w:bookmarkEnd w:id="702"/>
      <w:r w:rsidRPr="002D361B">
        <w:rPr>
          <w:rFonts w:cs="Arial"/>
          <w:b/>
          <w:sz w:val="24"/>
          <w:szCs w:val="24"/>
        </w:rPr>
        <w:t xml:space="preserve"> </w:t>
      </w:r>
    </w:p>
    <w:p w14:paraId="47B8A640" w14:textId="77777777" w:rsidR="00976EE6" w:rsidRPr="00611792" w:rsidRDefault="00611792" w:rsidP="00976EE6">
      <w:pPr>
        <w:suppressAutoHyphens/>
        <w:spacing w:before="240" w:after="200" w:line="276" w:lineRule="auto"/>
        <w:rPr>
          <w:rFonts w:eastAsia="Calibri" w:cs="Arial"/>
          <w:color w:val="000000"/>
          <w:sz w:val="24"/>
          <w:szCs w:val="24"/>
        </w:rPr>
      </w:pPr>
      <w:r w:rsidRPr="00976EE6">
        <w:rPr>
          <w:rFonts w:cs="Arial"/>
          <w:sz w:val="24"/>
          <w:szCs w:val="24"/>
        </w:rPr>
        <w:t xml:space="preserve">Po zakończonym etapie negocjacji Sekretarz KOP przygotowuje </w:t>
      </w:r>
      <w:r w:rsidRPr="00976EE6">
        <w:rPr>
          <w:rFonts w:cs="Arial"/>
          <w:b/>
          <w:sz w:val="24"/>
          <w:szCs w:val="24"/>
        </w:rPr>
        <w:t>Listę ocenionych projektów</w:t>
      </w:r>
      <w:r w:rsidRPr="00976EE6">
        <w:rPr>
          <w:rFonts w:cs="Arial"/>
          <w:sz w:val="24"/>
          <w:szCs w:val="24"/>
        </w:rPr>
        <w:t xml:space="preserve">. </w:t>
      </w:r>
    </w:p>
    <w:p w14:paraId="11CED280"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 xml:space="preserve">Rozstrzygnięcie konkursu następuje przez zatwierdzenie przez Dyrektora/Wicedyrektora IOK </w:t>
      </w:r>
      <w:r w:rsidRPr="00976EE6">
        <w:rPr>
          <w:rFonts w:eastAsia="Calibri" w:cs="Arial"/>
          <w:b/>
          <w:color w:val="000000"/>
          <w:sz w:val="24"/>
          <w:szCs w:val="24"/>
        </w:rPr>
        <w:t>Listy ocenionych projektów</w:t>
      </w:r>
      <w:r w:rsidRPr="00976EE6">
        <w:rPr>
          <w:rFonts w:eastAsia="Calibri" w:cs="Arial"/>
          <w:color w:val="000000"/>
          <w:sz w:val="24"/>
          <w:szCs w:val="24"/>
        </w:rPr>
        <w:t xml:space="preserve">, która stanowi podstawę do sporządzenia </w:t>
      </w:r>
      <w:r w:rsidRPr="00976EE6">
        <w:rPr>
          <w:rFonts w:eastAsia="Calibri" w:cs="Arial"/>
          <w:b/>
          <w:color w:val="000000"/>
          <w:sz w:val="24"/>
          <w:szCs w:val="24"/>
        </w:rPr>
        <w:t>Listy projektów wybranych do dofinansowania</w:t>
      </w:r>
      <w:r w:rsidRPr="00976EE6">
        <w:rPr>
          <w:rFonts w:eastAsia="Calibri" w:cs="Arial"/>
          <w:color w:val="000000"/>
          <w:sz w:val="24"/>
          <w:szCs w:val="24"/>
        </w:rPr>
        <w:t>.</w:t>
      </w:r>
    </w:p>
    <w:p w14:paraId="466E2588" w14:textId="77777777" w:rsidR="00976EE6" w:rsidRDefault="00976EE6" w:rsidP="00976EE6">
      <w:pPr>
        <w:spacing w:after="200" w:line="276" w:lineRule="auto"/>
        <w:rPr>
          <w:rFonts w:cs="Arial"/>
          <w:b/>
          <w:color w:val="000000"/>
          <w:sz w:val="24"/>
          <w:szCs w:val="24"/>
          <w:highlight w:val="yellow"/>
        </w:rPr>
      </w:pPr>
      <w:r w:rsidRPr="00611792">
        <w:rPr>
          <w:rFonts w:cs="Arial"/>
          <w:b/>
          <w:color w:val="000000"/>
          <w:sz w:val="24"/>
          <w:szCs w:val="24"/>
        </w:rPr>
        <w:t>Planowany termin rozstrzygnięcia konkursu</w:t>
      </w:r>
      <w:r w:rsidRPr="00611792">
        <w:rPr>
          <w:rFonts w:cs="Arial"/>
          <w:b/>
          <w:color w:val="000000"/>
          <w:sz w:val="24"/>
          <w:szCs w:val="24"/>
          <w:shd w:val="clear" w:color="auto" w:fill="FFFFFF"/>
        </w:rPr>
        <w:t xml:space="preserve"> to</w:t>
      </w:r>
      <w:r w:rsidRPr="00611792">
        <w:rPr>
          <w:rFonts w:cs="Arial"/>
          <w:b/>
          <w:color w:val="000000"/>
          <w:sz w:val="24"/>
          <w:szCs w:val="24"/>
        </w:rPr>
        <w:t xml:space="preserve"> </w:t>
      </w:r>
      <w:r w:rsidR="0025669B">
        <w:rPr>
          <w:rFonts w:cs="Arial"/>
          <w:b/>
          <w:color w:val="000000"/>
          <w:sz w:val="24"/>
          <w:szCs w:val="24"/>
        </w:rPr>
        <w:t xml:space="preserve">luty </w:t>
      </w:r>
      <w:r w:rsidRPr="003926F5">
        <w:rPr>
          <w:rFonts w:cs="Arial"/>
          <w:b/>
          <w:color w:val="000000"/>
          <w:sz w:val="24"/>
          <w:szCs w:val="24"/>
        </w:rPr>
        <w:t>201</w:t>
      </w:r>
      <w:r w:rsidR="0025669B">
        <w:rPr>
          <w:rFonts w:cs="Arial"/>
          <w:b/>
          <w:color w:val="000000"/>
          <w:sz w:val="24"/>
          <w:szCs w:val="24"/>
        </w:rPr>
        <w:t>8</w:t>
      </w:r>
      <w:r w:rsidRPr="003926F5">
        <w:rPr>
          <w:rFonts w:cs="Arial"/>
          <w:b/>
          <w:color w:val="000000"/>
          <w:sz w:val="24"/>
          <w:szCs w:val="24"/>
        </w:rPr>
        <w:t xml:space="preserve"> r.</w:t>
      </w:r>
    </w:p>
    <w:p w14:paraId="0AA2B29E" w14:textId="77777777" w:rsidR="00976EE6" w:rsidRDefault="00976EE6" w:rsidP="00976EE6">
      <w:pPr>
        <w:spacing w:after="200" w:line="276" w:lineRule="auto"/>
        <w:rPr>
          <w:rFonts w:cs="Arial"/>
          <w:sz w:val="24"/>
          <w:szCs w:val="24"/>
        </w:rPr>
      </w:pPr>
      <w:r w:rsidRPr="00611792">
        <w:rPr>
          <w:rFonts w:cs="Arial"/>
          <w:sz w:val="24"/>
          <w:szCs w:val="24"/>
        </w:rPr>
        <w:t xml:space="preserve">Opublikowanie wyników konkursu następuje poprzez zamieszczenie na stronie internetowej IOK </w:t>
      </w:r>
      <w:hyperlink r:id="rId24" w:history="1">
        <w:r w:rsidRPr="00976EE6">
          <w:rPr>
            <w:rFonts w:cs="Arial"/>
            <w:color w:val="0563C1" w:themeColor="hyperlink"/>
            <w:sz w:val="24"/>
            <w:szCs w:val="24"/>
            <w:u w:val="single"/>
          </w:rPr>
          <w:t>www.rpo.wup.lodz.pl</w:t>
        </w:r>
      </w:hyperlink>
      <w:r w:rsidRPr="00611792">
        <w:rPr>
          <w:rFonts w:cs="Arial"/>
          <w:sz w:val="24"/>
          <w:szCs w:val="24"/>
        </w:rPr>
        <w:t xml:space="preserve"> oraz</w:t>
      </w:r>
      <w:r w:rsidRPr="00611792">
        <w:rPr>
          <w:rFonts w:cs="Arial"/>
          <w:color w:val="0000FF"/>
          <w:sz w:val="24"/>
          <w:szCs w:val="24"/>
        </w:rPr>
        <w:t xml:space="preserve"> </w:t>
      </w:r>
      <w:r w:rsidRPr="00611792">
        <w:rPr>
          <w:rFonts w:cs="Arial"/>
          <w:color w:val="0000FF"/>
          <w:sz w:val="24"/>
          <w:szCs w:val="24"/>
          <w:u w:val="single"/>
        </w:rPr>
        <w:t>www.funduszeeuropejskie.gov.pl</w:t>
      </w:r>
      <w:r w:rsidRPr="00611792">
        <w:rPr>
          <w:rFonts w:cs="Arial"/>
          <w:sz w:val="24"/>
          <w:szCs w:val="24"/>
        </w:rPr>
        <w:t xml:space="preserve"> Listy projektów wybranych do</w:t>
      </w:r>
      <w:r w:rsidRPr="00611792">
        <w:rPr>
          <w:rFonts w:cs="Arial"/>
          <w:b/>
          <w:sz w:val="24"/>
          <w:szCs w:val="24"/>
        </w:rPr>
        <w:t> </w:t>
      </w:r>
      <w:r w:rsidRPr="00611792">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EAB1391" w14:textId="77777777" w:rsidR="00A25449" w:rsidRPr="00A25449" w:rsidRDefault="00A25449" w:rsidP="00A25449">
      <w:pPr>
        <w:spacing w:after="200" w:line="276" w:lineRule="auto"/>
        <w:rPr>
          <w:rFonts w:cs="Arial"/>
          <w:color w:val="000000"/>
          <w:sz w:val="24"/>
          <w:szCs w:val="24"/>
        </w:rPr>
      </w:pPr>
      <w:r w:rsidRPr="00A25449">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241A760C" w14:textId="77777777"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Lista ocenionych projektów wskazuje, które projekty:</w:t>
      </w:r>
    </w:p>
    <w:p w14:paraId="262F7211" w14:textId="77777777"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pozytywnie oraz zostały wybrane do dofinansowania,</w:t>
      </w:r>
    </w:p>
    <w:p w14:paraId="0537C980" w14:textId="77777777" w:rsid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negatywnie w rozumieniu art. 53 ust. 2 ustawy i nie zostały wybrane do dofinansowania.</w:t>
      </w:r>
    </w:p>
    <w:p w14:paraId="4839E660" w14:textId="77777777" w:rsidR="00A25449" w:rsidRPr="00A25449" w:rsidRDefault="00A25449" w:rsidP="00A25449">
      <w:pPr>
        <w:spacing w:after="0" w:line="276" w:lineRule="auto"/>
        <w:rPr>
          <w:rFonts w:cs="Arial"/>
          <w:color w:val="000000"/>
          <w:sz w:val="16"/>
          <w:szCs w:val="16"/>
        </w:rPr>
      </w:pPr>
    </w:p>
    <w:p w14:paraId="7047D786" w14:textId="77777777" w:rsidR="00A25449" w:rsidRPr="00A25449" w:rsidRDefault="00A25449" w:rsidP="00A25449">
      <w:pPr>
        <w:spacing w:after="200" w:line="276" w:lineRule="auto"/>
        <w:rPr>
          <w:rFonts w:cs="Arial"/>
          <w:color w:val="000000"/>
          <w:sz w:val="24"/>
          <w:szCs w:val="24"/>
          <w:highlight w:val="yellow"/>
        </w:rPr>
      </w:pPr>
      <w:r w:rsidRPr="00A25449">
        <w:rPr>
          <w:rFonts w:cs="Arial"/>
          <w:color w:val="000000"/>
          <w:sz w:val="24"/>
          <w:szCs w:val="24"/>
        </w:rPr>
        <w:lastRenderedPageBreak/>
        <w:t>Lista ocenionych projektów zawiera projekty, które podlegały ocenie formalno-merytorycznej, uszeregowane w kolejności malejącej liczby uzyskanych punktów.</w:t>
      </w:r>
    </w:p>
    <w:p w14:paraId="0F242A0A" w14:textId="77777777" w:rsidR="00611792" w:rsidRPr="003926F5" w:rsidRDefault="00611792" w:rsidP="00976EE6">
      <w:pPr>
        <w:spacing w:after="200" w:line="276" w:lineRule="auto"/>
        <w:rPr>
          <w:rFonts w:eastAsia="Calibri" w:cs="Calibri"/>
          <w:b/>
          <w:color w:val="000000"/>
          <w:sz w:val="24"/>
          <w:szCs w:val="24"/>
        </w:rPr>
      </w:pPr>
      <w:r w:rsidRPr="003926F5">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14:paraId="796D8CEF"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negatywny).</w:t>
      </w:r>
    </w:p>
    <w:p w14:paraId="7AC49BB7"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bez dofinansowania).</w:t>
      </w:r>
    </w:p>
    <w:p w14:paraId="6396B516"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wybrany do dofinansowania).</w:t>
      </w:r>
    </w:p>
    <w:p w14:paraId="27AE05B4" w14:textId="77777777" w:rsidR="00611792" w:rsidRPr="00976EE6"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14:paraId="5A1D95C4"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Po zakończeniu etapu negocjacji, IOK przekazuje niezwłocznie wnioskodawcy pisemną informację o zakończeniu oceny jego projektu oraz:</w:t>
      </w:r>
    </w:p>
    <w:p w14:paraId="3C077611" w14:textId="77777777"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pozytywnej ocenie projektu oraz wybraniu go do dofinansowania,</w:t>
      </w:r>
    </w:p>
    <w:p w14:paraId="0549394E" w14:textId="77777777"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14:paraId="6528119E" w14:textId="77777777" w:rsidR="00611792" w:rsidRPr="00976EE6" w:rsidRDefault="009E0545" w:rsidP="00976EE6">
      <w:pPr>
        <w:pStyle w:val="Tekstpodstawowy"/>
        <w:tabs>
          <w:tab w:val="left" w:pos="345"/>
        </w:tabs>
        <w:suppressAutoHyphens w:val="0"/>
        <w:overflowPunct/>
        <w:spacing w:before="120"/>
        <w:rPr>
          <w:rFonts w:asciiTheme="minorHAnsi" w:eastAsia="Calibri" w:hAnsiTheme="minorHAnsi" w:cs="Arial"/>
          <w:color w:val="000000"/>
          <w:sz w:val="24"/>
          <w:szCs w:val="24"/>
        </w:rPr>
      </w:pPr>
      <w:r>
        <w:rPr>
          <w:rFonts w:asciiTheme="minorHAnsi" w:eastAsia="Calibri" w:hAnsiTheme="minorHAnsi" w:cs="Arial"/>
          <w:color w:val="000000"/>
          <w:sz w:val="24"/>
          <w:szCs w:val="24"/>
        </w:rPr>
        <w:t>Wyżej wymieniona p</w:t>
      </w:r>
      <w:r w:rsidR="00611792" w:rsidRPr="00976EE6">
        <w:rPr>
          <w:rFonts w:asciiTheme="minorHAnsi" w:eastAsia="Calibri" w:hAnsiTheme="minorHAnsi" w:cs="Arial"/>
          <w:color w:val="000000"/>
          <w:sz w:val="24"/>
          <w:szCs w:val="24"/>
        </w:rPr>
        <w:t>isemna informacja, zawiera kopie wypełnionych kart oceny z zastrzeżeniem, że przekazując wnioskodawcy tę informację, zachowana zostaje zasada anonimowości osób dokonujących oceny.</w:t>
      </w:r>
    </w:p>
    <w:p w14:paraId="4D38C1A6"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 xml:space="preserve">W przypadku wyboru projektów do dofinansowania spowodowanego powstaniem dostępności lub zwiększeniem alokacji na konkurs, a także rozstrzygnięciami zapadającymi w </w:t>
      </w:r>
      <w:r w:rsidRPr="00976EE6">
        <w:rPr>
          <w:rFonts w:eastAsia="Calibri" w:cs="Arial"/>
          <w:color w:val="000000"/>
          <w:sz w:val="24"/>
          <w:szCs w:val="24"/>
        </w:rPr>
        <w:lastRenderedPageBreak/>
        <w:t>ramach procedury odwoławczej, IOK dokonuje aktualizacji Listy projektów wybranych do dofinansowania i jej kolejną wersję upublicznia na stronie internetowej w terminie 7 dni od dokonania zmiany.</w:t>
      </w:r>
    </w:p>
    <w:p w14:paraId="1569E2B0" w14:textId="77777777" w:rsidR="00BE4331" w:rsidRPr="00BE4331" w:rsidRDefault="00BE4331" w:rsidP="00BE4331">
      <w:pPr>
        <w:spacing w:before="120" w:after="120"/>
        <w:rPr>
          <w:rFonts w:cs="Arial"/>
          <w:sz w:val="24"/>
          <w:szCs w:val="24"/>
        </w:rPr>
      </w:pPr>
    </w:p>
    <w:p w14:paraId="1A2A2433" w14:textId="77777777"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703" w:name="_Toc468948037"/>
      <w:bookmarkStart w:id="704" w:name="_Toc473805981"/>
      <w:bookmarkStart w:id="705" w:name="_Toc494278425"/>
      <w:r w:rsidRPr="00BE4331">
        <w:rPr>
          <w:rFonts w:cs="Arial"/>
          <w:b/>
          <w:bCs/>
          <w:sz w:val="24"/>
          <w:szCs w:val="24"/>
        </w:rPr>
        <w:t>7. Środki odwoławcze w przypadku negatywnej oceny</w:t>
      </w:r>
      <w:bookmarkEnd w:id="703"/>
      <w:bookmarkEnd w:id="704"/>
      <w:bookmarkEnd w:id="705"/>
    </w:p>
    <w:p w14:paraId="5DBB7D16" w14:textId="77777777"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bookmarkStart w:id="706" w:name="_Toc423352367"/>
      <w:bookmarkStart w:id="707" w:name="_Toc423349382"/>
      <w:bookmarkStart w:id="708" w:name="_Toc423341620"/>
      <w:bookmarkStart w:id="709" w:name="_Toc423341558"/>
      <w:bookmarkStart w:id="710" w:name="_Toc423341208"/>
      <w:bookmarkStart w:id="711" w:name="_Toc431818402"/>
      <w:bookmarkStart w:id="712" w:name="_Toc42335236797"/>
      <w:bookmarkStart w:id="713" w:name="_Toc42334938297"/>
      <w:bookmarkStart w:id="714" w:name="_Toc42334162097"/>
      <w:bookmarkStart w:id="715" w:name="_Toc42334155897"/>
      <w:bookmarkStart w:id="716" w:name="_Toc42334120897"/>
      <w:bookmarkStart w:id="717" w:name="_Toc448487908"/>
      <w:bookmarkStart w:id="718" w:name="_Toc448914596"/>
      <w:bookmarkEnd w:id="706"/>
      <w:bookmarkEnd w:id="707"/>
      <w:bookmarkEnd w:id="708"/>
      <w:bookmarkEnd w:id="709"/>
      <w:bookmarkEnd w:id="710"/>
      <w:bookmarkEnd w:id="711"/>
      <w:bookmarkEnd w:id="712"/>
      <w:bookmarkEnd w:id="713"/>
      <w:bookmarkEnd w:id="714"/>
      <w:bookmarkEnd w:id="715"/>
      <w:bookmarkEnd w:id="716"/>
    </w:p>
    <w:p w14:paraId="7CBA968C" w14:textId="77777777"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719" w:name="_Toc457911330"/>
      <w:bookmarkStart w:id="720" w:name="_Toc468948038"/>
      <w:bookmarkStart w:id="721" w:name="_Toc473805982"/>
      <w:bookmarkStart w:id="722" w:name="_Toc494278426"/>
      <w:r w:rsidRPr="00BE4331">
        <w:rPr>
          <w:rFonts w:cs="Arial"/>
          <w:b/>
          <w:bCs/>
          <w:sz w:val="24"/>
          <w:szCs w:val="24"/>
        </w:rPr>
        <w:t>Zakres podmiotowy i przedmiotowy procedury odwoławczej</w:t>
      </w:r>
      <w:bookmarkEnd w:id="719"/>
      <w:bookmarkEnd w:id="720"/>
      <w:bookmarkEnd w:id="721"/>
      <w:bookmarkEnd w:id="722"/>
    </w:p>
    <w:p w14:paraId="1D2E65BC" w14:textId="77777777"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r w:rsidRPr="00BE4331">
        <w:rPr>
          <w:rFonts w:eastAsia="SimSun" w:cs="Arial"/>
          <w:color w:val="00000A"/>
          <w:spacing w:val="1"/>
          <w:sz w:val="24"/>
          <w:szCs w:val="24"/>
        </w:rPr>
        <w:t>W kwestii procedury odwoławczej przysługującej wnioskodawcom zastosowanie mają przepisy rozdziału 15 ustawy.</w:t>
      </w:r>
      <w:bookmarkEnd w:id="717"/>
      <w:bookmarkEnd w:id="718"/>
    </w:p>
    <w:p w14:paraId="18018DEE" w14:textId="77777777"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 xml:space="preserve">Wnioskodawcy, którego wniosek uzyskał ocenę negatywną, przysługuje prawo do złożenia środka odwoławczego - protestu. </w:t>
      </w:r>
    </w:p>
    <w:p w14:paraId="0EAE9285" w14:textId="77777777"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Zgodnie z art. 53 ust. 2 ustawy negatywną oceną jest ocena w zakresie spełniania przez projekt kryteriów wyboru projektów, w ramach której:</w:t>
      </w:r>
    </w:p>
    <w:p w14:paraId="5A37AE7D" w14:textId="77777777" w:rsidR="00BE4331" w:rsidRPr="00BE4331" w:rsidRDefault="00BE4331" w:rsidP="0089298E">
      <w:pPr>
        <w:widowControl w:val="0"/>
        <w:numPr>
          <w:ilvl w:val="0"/>
          <w:numId w:val="72"/>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14"/>
          <w:sz w:val="24"/>
          <w:szCs w:val="24"/>
        </w:rPr>
        <w:t xml:space="preserve"> </w:t>
      </w:r>
      <w:r w:rsidRPr="00BE4331">
        <w:rPr>
          <w:rFonts w:eastAsia="SimSun" w:cs="Arial"/>
          <w:color w:val="00000A"/>
          <w:sz w:val="24"/>
          <w:szCs w:val="24"/>
        </w:rPr>
        <w:t>wyma</w:t>
      </w:r>
      <w:r w:rsidRPr="00BE4331">
        <w:rPr>
          <w:rFonts w:eastAsia="SimSun" w:cs="Arial"/>
          <w:color w:val="00000A"/>
          <w:spacing w:val="2"/>
          <w:sz w:val="24"/>
          <w:szCs w:val="24"/>
        </w:rPr>
        <w:t>g</w:t>
      </w:r>
      <w:r w:rsidRPr="00BE4331">
        <w:rPr>
          <w:rFonts w:eastAsia="SimSun" w:cs="Arial"/>
          <w:color w:val="00000A"/>
          <w:sz w:val="24"/>
          <w:szCs w:val="24"/>
        </w:rPr>
        <w:t>anej</w:t>
      </w:r>
      <w:r w:rsidRPr="00BE4331">
        <w:rPr>
          <w:rFonts w:eastAsia="SimSun" w:cs="Arial"/>
          <w:color w:val="00000A"/>
          <w:spacing w:val="17"/>
          <w:sz w:val="24"/>
          <w:szCs w:val="24"/>
        </w:rPr>
        <w:t xml:space="preserve"> </w:t>
      </w:r>
      <w:r w:rsidRPr="00BE4331">
        <w:rPr>
          <w:rFonts w:eastAsia="SimSun" w:cs="Arial"/>
          <w:color w:val="00000A"/>
          <w:sz w:val="24"/>
          <w:szCs w:val="24"/>
        </w:rPr>
        <w:t>licz</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13"/>
          <w:sz w:val="24"/>
          <w:szCs w:val="24"/>
        </w:rPr>
        <w:t xml:space="preserve"> </w:t>
      </w:r>
      <w:r w:rsidRPr="00BE4331">
        <w:rPr>
          <w:rFonts w:eastAsia="SimSun" w:cs="Arial"/>
          <w:color w:val="00000A"/>
          <w:sz w:val="24"/>
          <w:szCs w:val="24"/>
        </w:rPr>
        <w:t>pun</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12"/>
          <w:sz w:val="24"/>
          <w:szCs w:val="24"/>
        </w:rPr>
        <w:t xml:space="preserve"> </w:t>
      </w:r>
      <w:r w:rsidRPr="00BE4331">
        <w:rPr>
          <w:rFonts w:eastAsia="SimSun" w:cs="Arial"/>
          <w:color w:val="00000A"/>
          <w:sz w:val="24"/>
          <w:szCs w:val="24"/>
        </w:rPr>
        <w:t>lub</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speł</w:t>
      </w:r>
      <w:r w:rsidRPr="00BE4331">
        <w:rPr>
          <w:rFonts w:eastAsia="SimSun" w:cs="Arial"/>
          <w:color w:val="00000A"/>
          <w:spacing w:val="2"/>
          <w:sz w:val="24"/>
          <w:szCs w:val="24"/>
        </w:rPr>
        <w:t>n</w:t>
      </w:r>
      <w:r w:rsidRPr="00BE4331">
        <w:rPr>
          <w:rFonts w:eastAsia="SimSun" w:cs="Arial"/>
          <w:color w:val="00000A"/>
          <w:sz w:val="24"/>
          <w:szCs w:val="24"/>
        </w:rPr>
        <w:t>ił</w:t>
      </w:r>
      <w:r w:rsidRPr="00BE4331">
        <w:rPr>
          <w:rFonts w:eastAsia="SimSun" w:cs="Arial"/>
          <w:color w:val="00000A"/>
          <w:spacing w:val="1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w:t>
      </w:r>
      <w:r w:rsidRPr="00BE4331">
        <w:rPr>
          <w:rFonts w:eastAsia="SimSun" w:cs="Arial"/>
          <w:color w:val="00000A"/>
          <w:spacing w:val="14"/>
          <w:sz w:val="24"/>
          <w:szCs w:val="24"/>
        </w:rPr>
        <w:t xml:space="preserve"> </w:t>
      </w:r>
      <w:r w:rsidRPr="00BE4331">
        <w:rPr>
          <w:rFonts w:eastAsia="SimSun" w:cs="Arial"/>
          <w:color w:val="00000A"/>
          <w:sz w:val="24"/>
          <w:szCs w:val="24"/>
        </w:rPr>
        <w:t>wyboru</w:t>
      </w:r>
      <w:r w:rsidRPr="00BE4331">
        <w:rPr>
          <w:rFonts w:eastAsia="SimSun" w:cs="Arial"/>
          <w:color w:val="00000A"/>
          <w:spacing w:val="15"/>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 na</w:t>
      </w:r>
      <w:r w:rsidRPr="00BE4331">
        <w:rPr>
          <w:rFonts w:eastAsia="SimSun" w:cs="Arial"/>
          <w:color w:val="00000A"/>
          <w:spacing w:val="33"/>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utek</w:t>
      </w:r>
      <w:r w:rsidRPr="00BE4331">
        <w:rPr>
          <w:rFonts w:eastAsia="SimSun" w:cs="Arial"/>
          <w:color w:val="00000A"/>
          <w:spacing w:val="37"/>
          <w:sz w:val="24"/>
          <w:szCs w:val="24"/>
        </w:rPr>
        <w:t xml:space="preserve"> </w:t>
      </w:r>
      <w:r w:rsidRPr="00BE4331">
        <w:rPr>
          <w:rFonts w:eastAsia="SimSun" w:cs="Arial"/>
          <w:color w:val="00000A"/>
          <w:sz w:val="24"/>
          <w:szCs w:val="24"/>
        </w:rPr>
        <w:t>cze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34"/>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34"/>
          <w:sz w:val="24"/>
          <w:szCs w:val="24"/>
        </w:rPr>
        <w:t xml:space="preserve"> </w:t>
      </w:r>
      <w:r w:rsidRPr="00BE4331">
        <w:rPr>
          <w:rFonts w:eastAsia="SimSun" w:cs="Arial"/>
          <w:color w:val="00000A"/>
          <w:sz w:val="24"/>
          <w:szCs w:val="24"/>
        </w:rPr>
        <w:t>być</w:t>
      </w:r>
      <w:r w:rsidRPr="00BE4331">
        <w:rPr>
          <w:rFonts w:eastAsia="SimSun" w:cs="Arial"/>
          <w:color w:val="00000A"/>
          <w:spacing w:val="35"/>
          <w:sz w:val="24"/>
          <w:szCs w:val="24"/>
        </w:rPr>
        <w:t xml:space="preserve"> </w:t>
      </w:r>
      <w:r w:rsidRPr="00BE4331">
        <w:rPr>
          <w:rFonts w:eastAsia="SimSun" w:cs="Arial"/>
          <w:color w:val="00000A"/>
          <w:sz w:val="24"/>
          <w:szCs w:val="24"/>
        </w:rPr>
        <w:t>wybra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1"/>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color w:val="00000A"/>
          <w:spacing w:val="34"/>
          <w:sz w:val="24"/>
          <w:szCs w:val="24"/>
        </w:rPr>
        <w:t xml:space="preserve"> </w:t>
      </w:r>
      <w:r w:rsidRPr="00BE4331">
        <w:rPr>
          <w:rFonts w:eastAsia="SimSun" w:cs="Arial"/>
          <w:color w:val="00000A"/>
          <w:sz w:val="24"/>
          <w:szCs w:val="24"/>
        </w:rPr>
        <w:t>albo</w:t>
      </w:r>
      <w:r w:rsidRPr="00BE4331">
        <w:rPr>
          <w:rFonts w:eastAsia="SimSun" w:cs="Arial"/>
          <w:color w:val="00000A"/>
          <w:spacing w:val="34"/>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ierowa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ole</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 e</w:t>
      </w:r>
      <w:r w:rsidRPr="00BE4331">
        <w:rPr>
          <w:rFonts w:eastAsia="SimSun" w:cs="Arial"/>
          <w:color w:val="00000A"/>
          <w:spacing w:val="1"/>
          <w:sz w:val="24"/>
          <w:szCs w:val="24"/>
        </w:rPr>
        <w:t>t</w:t>
      </w:r>
      <w:r w:rsidRPr="00BE4331">
        <w:rPr>
          <w:rFonts w:eastAsia="SimSun" w:cs="Arial"/>
          <w:color w:val="00000A"/>
          <w:sz w:val="24"/>
          <w:szCs w:val="24"/>
        </w:rPr>
        <w:t>apu oceny;</w:t>
      </w:r>
    </w:p>
    <w:p w14:paraId="252DD7C4" w14:textId="77777777" w:rsidR="00BE4331" w:rsidRPr="00BE4331" w:rsidRDefault="00BE4331" w:rsidP="0089298E">
      <w:pPr>
        <w:widowControl w:val="0"/>
        <w:numPr>
          <w:ilvl w:val="0"/>
          <w:numId w:val="72"/>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3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33"/>
          <w:sz w:val="24"/>
          <w:szCs w:val="24"/>
        </w:rPr>
        <w:t xml:space="preserve"> </w:t>
      </w:r>
      <w:r w:rsidRPr="00BE4331">
        <w:rPr>
          <w:rFonts w:eastAsia="SimSun" w:cs="Arial"/>
          <w:color w:val="00000A"/>
          <w:sz w:val="24"/>
          <w:szCs w:val="24"/>
        </w:rPr>
        <w:t>wy</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2"/>
          <w:sz w:val="24"/>
          <w:szCs w:val="24"/>
        </w:rPr>
        <w:t>g</w:t>
      </w:r>
      <w:r w:rsidRPr="00BE4331">
        <w:rPr>
          <w:rFonts w:eastAsia="SimSun" w:cs="Arial"/>
          <w:color w:val="00000A"/>
          <w:sz w:val="24"/>
          <w:szCs w:val="24"/>
        </w:rPr>
        <w:t>aną</w:t>
      </w:r>
      <w:r w:rsidRPr="00BE4331">
        <w:rPr>
          <w:rFonts w:eastAsia="SimSun" w:cs="Arial"/>
          <w:color w:val="00000A"/>
          <w:spacing w:val="34"/>
          <w:sz w:val="24"/>
          <w:szCs w:val="24"/>
        </w:rPr>
        <w:t xml:space="preserve"> </w:t>
      </w:r>
      <w:r w:rsidRPr="00BE4331">
        <w:rPr>
          <w:rFonts w:eastAsia="SimSun" w:cs="Arial"/>
          <w:color w:val="00000A"/>
          <w:sz w:val="24"/>
          <w:szCs w:val="24"/>
        </w:rPr>
        <w:t>liczbę</w:t>
      </w:r>
      <w:r w:rsidRPr="00BE4331">
        <w:rPr>
          <w:rFonts w:eastAsia="SimSun" w:cs="Arial"/>
          <w:color w:val="00000A"/>
          <w:spacing w:val="34"/>
          <w:sz w:val="24"/>
          <w:szCs w:val="24"/>
        </w:rPr>
        <w:t xml:space="preserve"> </w:t>
      </w:r>
      <w:r w:rsidRPr="00BE4331">
        <w:rPr>
          <w:rFonts w:eastAsia="SimSun" w:cs="Arial"/>
          <w:color w:val="00000A"/>
          <w:sz w:val="24"/>
          <w:szCs w:val="24"/>
        </w:rPr>
        <w:t>punk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1"/>
          <w:sz w:val="24"/>
          <w:szCs w:val="24"/>
        </w:rPr>
        <w:t xml:space="preserve"> </w:t>
      </w:r>
      <w:r w:rsidRPr="00BE4331">
        <w:rPr>
          <w:rFonts w:eastAsia="SimSun" w:cs="Arial"/>
          <w:color w:val="00000A"/>
          <w:sz w:val="24"/>
          <w:szCs w:val="24"/>
        </w:rPr>
        <w:t>lub</w:t>
      </w:r>
      <w:r w:rsidRPr="00BE4331">
        <w:rPr>
          <w:rFonts w:eastAsia="SimSun" w:cs="Arial"/>
          <w:color w:val="00000A"/>
          <w:spacing w:val="34"/>
          <w:sz w:val="24"/>
          <w:szCs w:val="24"/>
        </w:rPr>
        <w:t xml:space="preserve"> </w:t>
      </w:r>
      <w:r w:rsidRPr="00BE4331">
        <w:rPr>
          <w:rFonts w:eastAsia="SimSun" w:cs="Arial"/>
          <w:color w:val="00000A"/>
          <w:sz w:val="24"/>
          <w:szCs w:val="24"/>
        </w:rPr>
        <w:t>spełnił</w:t>
      </w:r>
      <w:r w:rsidRPr="00BE4331">
        <w:rPr>
          <w:rFonts w:eastAsia="SimSun" w:cs="Arial"/>
          <w:color w:val="00000A"/>
          <w:spacing w:val="32"/>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eria</w:t>
      </w:r>
      <w:r w:rsidRPr="00BE4331">
        <w:rPr>
          <w:rFonts w:eastAsia="SimSun" w:cs="Arial"/>
          <w:color w:val="00000A"/>
          <w:spacing w:val="34"/>
          <w:sz w:val="24"/>
          <w:szCs w:val="24"/>
        </w:rPr>
        <w:t xml:space="preserve"> </w:t>
      </w:r>
      <w:r w:rsidRPr="00BE4331">
        <w:rPr>
          <w:rFonts w:eastAsia="SimSun" w:cs="Arial"/>
          <w:color w:val="00000A"/>
          <w:sz w:val="24"/>
          <w:szCs w:val="24"/>
        </w:rPr>
        <w:t>wyboru</w:t>
      </w:r>
      <w:r w:rsidRPr="00BE4331">
        <w:rPr>
          <w:rFonts w:eastAsia="SimSun" w:cs="Arial"/>
          <w:color w:val="00000A"/>
          <w:spacing w:val="34"/>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6"/>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 xml:space="preserve">ednak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31"/>
          <w:sz w:val="24"/>
          <w:szCs w:val="24"/>
        </w:rPr>
        <w:t xml:space="preserve"> </w:t>
      </w:r>
      <w:r w:rsidRPr="00BE4331">
        <w:rPr>
          <w:rFonts w:eastAsia="SimSun" w:cs="Arial"/>
          <w:color w:val="00000A"/>
          <w:sz w:val="24"/>
          <w:szCs w:val="24"/>
        </w:rPr>
        <w:t>przeznaczona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inansowanie</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z w:val="24"/>
          <w:szCs w:val="24"/>
        </w:rPr>
        <w:t>tów</w:t>
      </w:r>
      <w:r w:rsidRPr="00BE4331">
        <w:rPr>
          <w:rFonts w:eastAsia="SimSun" w:cs="Arial"/>
          <w:color w:val="00000A"/>
          <w:spacing w:val="31"/>
          <w:sz w:val="24"/>
          <w:szCs w:val="24"/>
        </w:rPr>
        <w:t xml:space="preserve"> </w:t>
      </w:r>
      <w:r w:rsidRPr="00BE4331">
        <w:rPr>
          <w:rFonts w:eastAsia="SimSun" w:cs="Arial"/>
          <w:color w:val="00000A"/>
          <w:sz w:val="24"/>
          <w:szCs w:val="24"/>
        </w:rPr>
        <w:t>w</w:t>
      </w:r>
      <w:r w:rsidRPr="00BE4331">
        <w:rPr>
          <w:rFonts w:eastAsia="SimSun" w:cs="Arial"/>
          <w:color w:val="00000A"/>
          <w:spacing w:val="29"/>
          <w:sz w:val="24"/>
          <w:szCs w:val="24"/>
        </w:rPr>
        <w:t xml:space="preserve"> </w:t>
      </w:r>
      <w:r w:rsidRPr="00BE4331">
        <w:rPr>
          <w:rFonts w:eastAsia="SimSun" w:cs="Arial"/>
          <w:color w:val="00000A"/>
          <w:sz w:val="24"/>
          <w:szCs w:val="24"/>
        </w:rPr>
        <w:t>kon</w:t>
      </w:r>
      <w:r w:rsidRPr="00BE4331">
        <w:rPr>
          <w:rFonts w:eastAsia="SimSun" w:cs="Arial"/>
          <w:color w:val="00000A"/>
          <w:spacing w:val="2"/>
          <w:sz w:val="24"/>
          <w:szCs w:val="24"/>
        </w:rPr>
        <w:t>k</w:t>
      </w:r>
      <w:r w:rsidRPr="00BE4331">
        <w:rPr>
          <w:rFonts w:eastAsia="SimSun" w:cs="Arial"/>
          <w:color w:val="00000A"/>
          <w:sz w:val="24"/>
          <w:szCs w:val="24"/>
        </w:rPr>
        <w:t>ursie</w:t>
      </w:r>
      <w:r w:rsidRPr="00BE4331">
        <w:rPr>
          <w:rFonts w:eastAsia="SimSun" w:cs="Arial"/>
          <w:color w:val="00000A"/>
          <w:spacing w:val="28"/>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z w:val="24"/>
          <w:szCs w:val="24"/>
        </w:rPr>
        <w:t>wy</w:t>
      </w:r>
      <w:r w:rsidRPr="00BE4331">
        <w:rPr>
          <w:rFonts w:eastAsia="SimSun" w:cs="Arial"/>
          <w:color w:val="00000A"/>
          <w:spacing w:val="2"/>
          <w:sz w:val="24"/>
          <w:szCs w:val="24"/>
        </w:rPr>
        <w:t>s</w:t>
      </w:r>
      <w:r w:rsidRPr="00BE4331">
        <w:rPr>
          <w:rFonts w:eastAsia="SimSun" w:cs="Arial"/>
          <w:color w:val="00000A"/>
          <w:spacing w:val="1"/>
          <w:sz w:val="24"/>
          <w:szCs w:val="24"/>
        </w:rPr>
        <w:t>t</w:t>
      </w:r>
      <w:r w:rsidRPr="00BE4331">
        <w:rPr>
          <w:rFonts w:eastAsia="SimSun" w:cs="Arial"/>
          <w:color w:val="00000A"/>
          <w:sz w:val="24"/>
          <w:szCs w:val="24"/>
        </w:rPr>
        <w:t>arcza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29"/>
          <w:sz w:val="24"/>
          <w:szCs w:val="24"/>
        </w:rPr>
        <w:t xml:space="preserve"> </w:t>
      </w:r>
      <w:r w:rsidRPr="00BE4331">
        <w:rPr>
          <w:rFonts w:eastAsia="SimSun" w:cs="Arial"/>
          <w:color w:val="00000A"/>
          <w:sz w:val="24"/>
          <w:szCs w:val="24"/>
        </w:rPr>
        <w:t xml:space="preserve">wybranie </w:t>
      </w:r>
      <w:r w:rsidRPr="00BE4331">
        <w:rPr>
          <w:rFonts w:eastAsia="SimSun" w:cs="Arial"/>
          <w:color w:val="00000A"/>
          <w:spacing w:val="2"/>
          <w:sz w:val="24"/>
          <w:szCs w:val="24"/>
        </w:rPr>
        <w:t>g</w:t>
      </w:r>
      <w:r w:rsidRPr="00BE4331">
        <w:rPr>
          <w:rFonts w:eastAsia="SimSun" w:cs="Arial"/>
          <w:color w:val="00000A"/>
          <w:sz w:val="24"/>
          <w:szCs w:val="24"/>
        </w:rPr>
        <w:t>o do</w:t>
      </w:r>
      <w:r w:rsidRPr="00BE4331">
        <w:rPr>
          <w:rFonts w:eastAsia="SimSun" w:cs="Arial"/>
          <w:color w:val="00000A"/>
          <w:spacing w:val="1"/>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p>
    <w:p w14:paraId="6ABB3252" w14:textId="77777777"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723" w:name="_Toc431818403"/>
      <w:bookmarkStart w:id="724" w:name="_Toc457911331"/>
      <w:bookmarkStart w:id="725" w:name="_Toc468948039"/>
      <w:bookmarkStart w:id="726" w:name="_Toc473805983"/>
      <w:bookmarkStart w:id="727" w:name="_Toc494278427"/>
      <w:bookmarkEnd w:id="723"/>
      <w:r w:rsidRPr="00BE4331">
        <w:rPr>
          <w:rFonts w:cs="Arial"/>
          <w:b/>
          <w:bCs/>
          <w:sz w:val="24"/>
          <w:szCs w:val="24"/>
        </w:rPr>
        <w:t>Protest</w:t>
      </w:r>
      <w:bookmarkEnd w:id="724"/>
      <w:bookmarkEnd w:id="725"/>
      <w:bookmarkEnd w:id="726"/>
      <w:bookmarkEnd w:id="727"/>
    </w:p>
    <w:p w14:paraId="2A8675DE" w14:textId="77777777" w:rsidR="00BE4331" w:rsidRPr="00BE4331" w:rsidRDefault="00BE4331" w:rsidP="00BE4331">
      <w:pPr>
        <w:widowControl w:val="0"/>
        <w:tabs>
          <w:tab w:val="left" w:pos="389"/>
        </w:tabs>
        <w:suppressAutoHyphens/>
        <w:spacing w:after="120" w:line="276" w:lineRule="auto"/>
        <w:ind w:right="112"/>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53 us</w:t>
      </w:r>
      <w:r w:rsidRPr="00BE4331">
        <w:rPr>
          <w:rFonts w:eastAsia="SimSun" w:cs="Arial"/>
          <w:color w:val="00000A"/>
          <w:spacing w:val="1"/>
          <w:sz w:val="24"/>
          <w:szCs w:val="24"/>
        </w:rPr>
        <w:t>t</w:t>
      </w:r>
      <w:r w:rsidRPr="00BE4331">
        <w:rPr>
          <w:rFonts w:eastAsia="SimSun" w:cs="Arial"/>
          <w:color w:val="00000A"/>
          <w:sz w:val="24"/>
          <w:szCs w:val="24"/>
        </w:rPr>
        <w:t>. 1 us</w:t>
      </w:r>
      <w:r w:rsidRPr="00BE4331">
        <w:rPr>
          <w:rFonts w:eastAsia="SimSun" w:cs="Arial"/>
          <w:color w:val="00000A"/>
          <w:spacing w:val="1"/>
          <w:sz w:val="24"/>
          <w:szCs w:val="24"/>
        </w:rPr>
        <w:t>t</w:t>
      </w:r>
      <w:r w:rsidRPr="00BE4331">
        <w:rPr>
          <w:rFonts w:eastAsia="SimSun" w:cs="Arial"/>
          <w:color w:val="00000A"/>
          <w:sz w:val="24"/>
          <w:szCs w:val="24"/>
        </w:rPr>
        <w:t>awy celem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u </w:t>
      </w:r>
      <w:r w:rsidRPr="00BE4331">
        <w:rPr>
          <w:rFonts w:eastAsia="SimSun" w:cs="Arial"/>
          <w:color w:val="00000A"/>
          <w:spacing w:val="1"/>
          <w:sz w:val="24"/>
          <w:szCs w:val="24"/>
        </w:rPr>
        <w:t>j</w:t>
      </w:r>
      <w:r w:rsidRPr="00BE4331">
        <w:rPr>
          <w:rFonts w:eastAsia="SimSun" w:cs="Arial"/>
          <w:color w:val="00000A"/>
          <w:sz w:val="24"/>
          <w:szCs w:val="24"/>
        </w:rPr>
        <w:t>est ponowne spraw</w:t>
      </w:r>
      <w:r w:rsidRPr="00BE4331">
        <w:rPr>
          <w:rFonts w:eastAsia="SimSun" w:cs="Arial"/>
          <w:color w:val="00000A"/>
          <w:spacing w:val="2"/>
          <w:sz w:val="24"/>
          <w:szCs w:val="24"/>
        </w:rPr>
        <w:t>d</w:t>
      </w:r>
      <w:r w:rsidRPr="00BE4331">
        <w:rPr>
          <w:rFonts w:eastAsia="SimSun" w:cs="Arial"/>
          <w:color w:val="00000A"/>
          <w:sz w:val="24"/>
          <w:szCs w:val="24"/>
        </w:rPr>
        <w:t>zenie zł</w:t>
      </w:r>
      <w:r w:rsidRPr="00BE4331">
        <w:rPr>
          <w:rFonts w:eastAsia="SimSun" w:cs="Arial"/>
          <w:color w:val="00000A"/>
          <w:spacing w:val="2"/>
          <w:sz w:val="24"/>
          <w:szCs w:val="24"/>
        </w:rPr>
        <w:t>o</w:t>
      </w:r>
      <w:r w:rsidRPr="00BE4331">
        <w:rPr>
          <w:rFonts w:eastAsia="SimSun" w:cs="Arial"/>
          <w:color w:val="00000A"/>
          <w:sz w:val="24"/>
          <w:szCs w:val="24"/>
        </w:rPr>
        <w:t>żone</w:t>
      </w:r>
      <w:r w:rsidRPr="00BE4331">
        <w:rPr>
          <w:rFonts w:eastAsia="SimSun" w:cs="Arial"/>
          <w:color w:val="00000A"/>
          <w:spacing w:val="2"/>
          <w:sz w:val="24"/>
          <w:szCs w:val="24"/>
        </w:rPr>
        <w:t>g</w:t>
      </w:r>
      <w:r w:rsidRPr="00BE4331">
        <w:rPr>
          <w:rFonts w:eastAsia="SimSun" w:cs="Arial"/>
          <w:color w:val="00000A"/>
          <w:sz w:val="24"/>
          <w:szCs w:val="24"/>
        </w:rPr>
        <w:t>o wnios</w:t>
      </w:r>
      <w:r w:rsidRPr="00BE4331">
        <w:rPr>
          <w:rFonts w:eastAsia="SimSun" w:cs="Arial"/>
          <w:color w:val="00000A"/>
          <w:spacing w:val="2"/>
          <w:sz w:val="24"/>
          <w:szCs w:val="24"/>
        </w:rPr>
        <w:t>k</w:t>
      </w:r>
      <w:r w:rsidRPr="00BE4331">
        <w:rPr>
          <w:rFonts w:eastAsia="SimSun" w:cs="Arial"/>
          <w:color w:val="00000A"/>
          <w:sz w:val="24"/>
          <w:szCs w:val="24"/>
        </w:rPr>
        <w:t>u w z</w:t>
      </w:r>
      <w:r w:rsidRPr="00BE4331">
        <w:rPr>
          <w:rFonts w:eastAsia="SimSun" w:cs="Arial"/>
          <w:color w:val="00000A"/>
          <w:spacing w:val="2"/>
          <w:sz w:val="24"/>
          <w:szCs w:val="24"/>
        </w:rPr>
        <w:t>a</w:t>
      </w:r>
      <w:r w:rsidRPr="00BE4331">
        <w:rPr>
          <w:rFonts w:eastAsia="SimSun" w:cs="Arial"/>
          <w:color w:val="00000A"/>
          <w:sz w:val="24"/>
          <w:szCs w:val="24"/>
        </w:rPr>
        <w:t xml:space="preserve">kresie spełniania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p>
    <w:p w14:paraId="036485B7" w14:textId="77777777" w:rsidR="00BE4331" w:rsidRPr="00BE4331" w:rsidRDefault="00BE4331" w:rsidP="00BE4331">
      <w:pPr>
        <w:widowControl w:val="0"/>
        <w:tabs>
          <w:tab w:val="left" w:pos="389"/>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3"/>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27"/>
          <w:sz w:val="24"/>
          <w:szCs w:val="24"/>
        </w:rPr>
        <w:t xml:space="preserve"> </w:t>
      </w:r>
      <w:r w:rsidRPr="00BE4331">
        <w:rPr>
          <w:rFonts w:eastAsia="SimSun" w:cs="Arial"/>
          <w:color w:val="00000A"/>
          <w:sz w:val="24"/>
          <w:szCs w:val="24"/>
        </w:rPr>
        <w:t>do</w:t>
      </w:r>
      <w:r w:rsidRPr="00BE4331">
        <w:rPr>
          <w:rFonts w:eastAsia="SimSun" w:cs="Arial"/>
          <w:color w:val="00000A"/>
          <w:spacing w:val="1"/>
          <w:sz w:val="24"/>
          <w:szCs w:val="24"/>
        </w:rPr>
        <w:t>t</w:t>
      </w:r>
      <w:r w:rsidRPr="00BE4331">
        <w:rPr>
          <w:rFonts w:eastAsia="SimSun" w:cs="Arial"/>
          <w:color w:val="00000A"/>
          <w:sz w:val="24"/>
          <w:szCs w:val="24"/>
        </w:rPr>
        <w:t>yczyć</w:t>
      </w:r>
      <w:r w:rsidRPr="00BE4331">
        <w:rPr>
          <w:rFonts w:eastAsia="SimSun" w:cs="Arial"/>
          <w:color w:val="00000A"/>
          <w:spacing w:val="25"/>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ażde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25"/>
          <w:sz w:val="24"/>
          <w:szCs w:val="24"/>
        </w:rPr>
        <w:t xml:space="preserve"> </w:t>
      </w:r>
      <w:r w:rsidRPr="00BE4331">
        <w:rPr>
          <w:rFonts w:eastAsia="SimSun" w:cs="Arial"/>
          <w:color w:val="00000A"/>
          <w:sz w:val="24"/>
          <w:szCs w:val="24"/>
        </w:rPr>
        <w:t>e</w:t>
      </w:r>
      <w:r w:rsidRPr="00BE4331">
        <w:rPr>
          <w:rFonts w:eastAsia="SimSun" w:cs="Arial"/>
          <w:color w:val="00000A"/>
          <w:spacing w:val="1"/>
          <w:sz w:val="24"/>
          <w:szCs w:val="24"/>
        </w:rPr>
        <w:t>t</w:t>
      </w:r>
      <w:r w:rsidRPr="00BE4331">
        <w:rPr>
          <w:rFonts w:eastAsia="SimSun" w:cs="Arial"/>
          <w:color w:val="00000A"/>
          <w:sz w:val="24"/>
          <w:szCs w:val="24"/>
        </w:rPr>
        <w:t>apu</w:t>
      </w:r>
      <w:r w:rsidRPr="00BE4331">
        <w:rPr>
          <w:rFonts w:eastAsia="SimSun" w:cs="Arial"/>
          <w:color w:val="00000A"/>
          <w:spacing w:val="25"/>
          <w:sz w:val="24"/>
          <w:szCs w:val="24"/>
        </w:rPr>
        <w:t xml:space="preserve"> </w:t>
      </w:r>
      <w:r w:rsidRPr="00BE4331">
        <w:rPr>
          <w:rFonts w:eastAsia="SimSun" w:cs="Arial"/>
          <w:color w:val="00000A"/>
          <w:sz w:val="24"/>
          <w:szCs w:val="24"/>
        </w:rPr>
        <w:t>oceny</w:t>
      </w:r>
      <w:r w:rsidRPr="00BE4331">
        <w:rPr>
          <w:rFonts w:eastAsia="SimSun" w:cs="Arial"/>
          <w:color w:val="00000A"/>
          <w:spacing w:val="2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r w:rsidRPr="00BE4331">
        <w:rPr>
          <w:rFonts w:eastAsia="SimSun" w:cs="Arial"/>
          <w:color w:val="00000A"/>
          <w:spacing w:val="25"/>
          <w:sz w:val="24"/>
          <w:szCs w:val="24"/>
        </w:rPr>
        <w:t xml:space="preserve"> </w:t>
      </w:r>
      <w:r w:rsidRPr="00BE4331">
        <w:rPr>
          <w:rFonts w:eastAsia="SimSun" w:cs="Arial"/>
          <w:color w:val="00000A"/>
          <w:sz w:val="24"/>
          <w:szCs w:val="24"/>
        </w:rPr>
        <w:t>a</w:t>
      </w:r>
      <w:r w:rsidRPr="00BE4331">
        <w:rPr>
          <w:rFonts w:eastAsia="SimSun" w:cs="Arial"/>
          <w:color w:val="00000A"/>
          <w:spacing w:val="25"/>
          <w:sz w:val="24"/>
          <w:szCs w:val="24"/>
        </w:rPr>
        <w:t xml:space="preserve"> </w:t>
      </w:r>
      <w:r w:rsidRPr="00BE4331">
        <w:rPr>
          <w:rFonts w:eastAsia="SimSun" w:cs="Arial"/>
          <w:color w:val="00000A"/>
          <w:sz w:val="24"/>
          <w:szCs w:val="24"/>
        </w:rPr>
        <w:t>więc</w:t>
      </w:r>
      <w:r w:rsidRPr="00BE4331">
        <w:rPr>
          <w:rFonts w:eastAsia="SimSun" w:cs="Arial"/>
          <w:color w:val="00000A"/>
          <w:spacing w:val="27"/>
          <w:sz w:val="24"/>
          <w:szCs w:val="24"/>
        </w:rPr>
        <w:t xml:space="preserve"> </w:t>
      </w:r>
      <w:r w:rsidRPr="00BE4331">
        <w:rPr>
          <w:rFonts w:eastAsia="SimSun" w:cs="Arial"/>
          <w:color w:val="00000A"/>
          <w:sz w:val="24"/>
          <w:szCs w:val="24"/>
        </w:rPr>
        <w:t>w przypadku niniejszego konkursu etapu oceny formalno-merytorycznej</w:t>
      </w:r>
      <w:r w:rsidR="003926F5">
        <w:rPr>
          <w:rFonts w:eastAsia="SimSun" w:cs="Arial"/>
          <w:color w:val="00000A"/>
          <w:sz w:val="24"/>
          <w:szCs w:val="24"/>
        </w:rPr>
        <w:t xml:space="preserve"> oraz etapu negocjacji</w:t>
      </w:r>
      <w:r w:rsidRPr="00BE4331">
        <w:rPr>
          <w:rFonts w:eastAsia="SimSun" w:cs="Arial"/>
          <w:color w:val="00000A"/>
          <w:sz w:val="24"/>
          <w:szCs w:val="24"/>
        </w:rPr>
        <w:t>,</w:t>
      </w:r>
      <w:r w:rsidRPr="00BE4331">
        <w:rPr>
          <w:rFonts w:eastAsia="SimSun" w:cs="Arial"/>
          <w:color w:val="00000A"/>
          <w:spacing w:val="24"/>
          <w:sz w:val="24"/>
          <w:szCs w:val="24"/>
        </w:rPr>
        <w:t xml:space="preserve"> </w:t>
      </w:r>
      <w:r w:rsidRPr="00BE4331">
        <w:rPr>
          <w:rFonts w:eastAsia="SimSun" w:cs="Arial"/>
          <w:color w:val="00000A"/>
          <w:sz w:val="24"/>
          <w:szCs w:val="24"/>
        </w:rPr>
        <w:t>a</w:t>
      </w:r>
      <w:r w:rsidRPr="00BE4331">
        <w:rPr>
          <w:rFonts w:eastAsia="SimSun" w:cs="Arial"/>
          <w:color w:val="00000A"/>
          <w:spacing w:val="2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że</w:t>
      </w:r>
      <w:r w:rsidRPr="00BE4331">
        <w:rPr>
          <w:rFonts w:eastAsia="SimSun" w:cs="Arial"/>
          <w:color w:val="00000A"/>
          <w:spacing w:val="25"/>
          <w:sz w:val="24"/>
          <w:szCs w:val="24"/>
        </w:rPr>
        <w:t xml:space="preserve"> </w:t>
      </w:r>
      <w:r w:rsidRPr="00BE4331">
        <w:rPr>
          <w:rFonts w:eastAsia="SimSun" w:cs="Arial"/>
          <w:color w:val="00000A"/>
          <w:sz w:val="24"/>
          <w:szCs w:val="24"/>
        </w:rPr>
        <w:t>sposobu</w:t>
      </w:r>
      <w:r w:rsidRPr="00BE4331">
        <w:rPr>
          <w:rFonts w:eastAsia="SimSun" w:cs="Arial"/>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
          <w:sz w:val="24"/>
          <w:szCs w:val="24"/>
        </w:rPr>
        <w:t>k</w:t>
      </w:r>
      <w:r w:rsidRPr="00BE4331">
        <w:rPr>
          <w:rFonts w:eastAsia="SimSun" w:cs="Arial"/>
          <w:color w:val="00000A"/>
          <w:sz w:val="24"/>
          <w:szCs w:val="24"/>
        </w:rPr>
        <w:t>onania</w:t>
      </w:r>
      <w:r w:rsidRPr="00BE4331">
        <w:rPr>
          <w:rFonts w:eastAsia="SimSun" w:cs="Arial"/>
          <w:color w:val="00000A"/>
          <w:spacing w:val="21"/>
          <w:sz w:val="24"/>
          <w:szCs w:val="24"/>
        </w:rPr>
        <w:t xml:space="preserve"> </w:t>
      </w:r>
      <w:r w:rsidRPr="00BE4331">
        <w:rPr>
          <w:rFonts w:eastAsia="SimSun" w:cs="Arial"/>
          <w:color w:val="00000A"/>
          <w:sz w:val="24"/>
          <w:szCs w:val="24"/>
        </w:rPr>
        <w:t>oceny</w:t>
      </w:r>
      <w:r w:rsidR="006602D5">
        <w:rPr>
          <w:rFonts w:eastAsia="SimSun" w:cs="Arial"/>
          <w:color w:val="00000A"/>
          <w:spacing w:val="23"/>
          <w:sz w:val="24"/>
          <w:szCs w:val="24"/>
        </w:rPr>
        <w:t xml:space="preserve"> </w:t>
      </w:r>
      <w:r w:rsidRPr="00BE4331">
        <w:rPr>
          <w:rFonts w:eastAsia="SimSun" w:cs="Arial"/>
          <w:color w:val="00000A"/>
          <w:sz w:val="24"/>
          <w:szCs w:val="24"/>
        </w:rPr>
        <w:t>(w</w:t>
      </w:r>
      <w:r w:rsidRPr="00BE4331">
        <w:rPr>
          <w:rFonts w:eastAsia="SimSun" w:cs="Arial"/>
          <w:color w:val="00000A"/>
          <w:spacing w:val="22"/>
          <w:sz w:val="24"/>
          <w:szCs w:val="24"/>
        </w:rPr>
        <w:t xml:space="preserve"> </w:t>
      </w:r>
      <w:r w:rsidRPr="00BE4331">
        <w:rPr>
          <w:rFonts w:eastAsia="SimSun" w:cs="Arial"/>
          <w:color w:val="00000A"/>
          <w:sz w:val="24"/>
          <w:szCs w:val="24"/>
        </w:rPr>
        <w:t>za</w:t>
      </w:r>
      <w:r w:rsidRPr="00BE4331">
        <w:rPr>
          <w:rFonts w:eastAsia="SimSun" w:cs="Arial"/>
          <w:color w:val="00000A"/>
          <w:spacing w:val="2"/>
          <w:sz w:val="24"/>
          <w:szCs w:val="24"/>
        </w:rPr>
        <w:t>k</w:t>
      </w:r>
      <w:r w:rsidRPr="00BE4331">
        <w:rPr>
          <w:rFonts w:eastAsia="SimSun" w:cs="Arial"/>
          <w:color w:val="00000A"/>
          <w:sz w:val="24"/>
          <w:szCs w:val="24"/>
        </w:rPr>
        <w:t>resie</w:t>
      </w:r>
      <w:r w:rsidRPr="00BE4331">
        <w:rPr>
          <w:rFonts w:eastAsia="SimSun" w:cs="Arial"/>
          <w:color w:val="00000A"/>
          <w:spacing w:val="22"/>
          <w:sz w:val="24"/>
          <w:szCs w:val="24"/>
        </w:rPr>
        <w:t xml:space="preserve"> </w:t>
      </w:r>
      <w:r w:rsidRPr="00BE4331">
        <w:rPr>
          <w:rFonts w:eastAsia="SimSun" w:cs="Arial"/>
          <w:color w:val="00000A"/>
          <w:sz w:val="24"/>
          <w:szCs w:val="24"/>
        </w:rPr>
        <w:t>ewen</w:t>
      </w:r>
      <w:r w:rsidRPr="00BE4331">
        <w:rPr>
          <w:rFonts w:eastAsia="SimSun" w:cs="Arial"/>
          <w:color w:val="00000A"/>
          <w:spacing w:val="1"/>
          <w:sz w:val="24"/>
          <w:szCs w:val="24"/>
        </w:rPr>
        <w:t>t</w:t>
      </w:r>
      <w:r w:rsidRPr="00BE4331">
        <w:rPr>
          <w:rFonts w:eastAsia="SimSun" w:cs="Arial"/>
          <w:color w:val="00000A"/>
          <w:sz w:val="24"/>
          <w:szCs w:val="24"/>
        </w:rPr>
        <w:t>ualnych</w:t>
      </w:r>
      <w:r w:rsidRPr="00BE4331">
        <w:rPr>
          <w:rFonts w:eastAsia="SimSun" w:cs="Arial"/>
          <w:color w:val="00000A"/>
          <w:spacing w:val="25"/>
          <w:sz w:val="24"/>
          <w:szCs w:val="24"/>
        </w:rPr>
        <w:t xml:space="preserve"> </w:t>
      </w:r>
      <w:r w:rsidRPr="00BE4331">
        <w:rPr>
          <w:rFonts w:eastAsia="SimSun" w:cs="Arial"/>
          <w:color w:val="00000A"/>
          <w:sz w:val="24"/>
          <w:szCs w:val="24"/>
        </w:rPr>
        <w:t>naruszeń proceduralnych).</w:t>
      </w:r>
    </w:p>
    <w:p w14:paraId="426A7C92" w14:textId="77777777" w:rsidR="00BE4331" w:rsidRPr="00BE4331" w:rsidRDefault="00BE4331" w:rsidP="00BE4331">
      <w:pPr>
        <w:widowControl w:val="0"/>
        <w:tabs>
          <w:tab w:val="left" w:pos="426"/>
        </w:tabs>
        <w:suppressAutoHyphens/>
        <w:spacing w:after="120" w:line="276" w:lineRule="auto"/>
        <w:ind w:right="104"/>
        <w:rPr>
          <w:rFonts w:eastAsia="SimSun" w:cs="Arial"/>
          <w:color w:val="00000A"/>
          <w:sz w:val="24"/>
          <w:szCs w:val="24"/>
        </w:rPr>
      </w:pPr>
      <w:r w:rsidRPr="00BE4331">
        <w:rPr>
          <w:rFonts w:eastAsia="SimSun" w:cs="Arial"/>
          <w:color w:val="00000A"/>
          <w:sz w:val="24"/>
          <w:szCs w:val="24"/>
        </w:rPr>
        <w:t>Na pods</w:t>
      </w:r>
      <w:r w:rsidRPr="00BE4331">
        <w:rPr>
          <w:rFonts w:eastAsia="SimSun" w:cs="Arial"/>
          <w:color w:val="00000A"/>
          <w:spacing w:val="1"/>
          <w:sz w:val="24"/>
          <w:szCs w:val="24"/>
        </w:rPr>
        <w:t>t</w:t>
      </w:r>
      <w:r w:rsidRPr="00BE4331">
        <w:rPr>
          <w:rFonts w:eastAsia="SimSun" w:cs="Arial"/>
          <w:color w:val="00000A"/>
          <w:sz w:val="24"/>
          <w:szCs w:val="24"/>
        </w:rPr>
        <w:t>awie ar</w:t>
      </w:r>
      <w:r w:rsidRPr="00BE4331">
        <w:rPr>
          <w:rFonts w:eastAsia="SimSun" w:cs="Arial"/>
          <w:color w:val="00000A"/>
          <w:spacing w:val="1"/>
          <w:sz w:val="24"/>
          <w:szCs w:val="24"/>
        </w:rPr>
        <w:t>t</w:t>
      </w:r>
      <w:r w:rsidRPr="00BE4331">
        <w:rPr>
          <w:rFonts w:eastAsia="SimSun" w:cs="Arial"/>
          <w:color w:val="00000A"/>
          <w:sz w:val="24"/>
          <w:szCs w:val="24"/>
        </w:rPr>
        <w:t>. 53 ust. 3 us</w:t>
      </w:r>
      <w:r w:rsidRPr="00BE4331">
        <w:rPr>
          <w:rFonts w:eastAsia="SimSun" w:cs="Arial"/>
          <w:color w:val="00000A"/>
          <w:spacing w:val="1"/>
          <w:sz w:val="24"/>
          <w:szCs w:val="24"/>
        </w:rPr>
        <w:t>t</w:t>
      </w:r>
      <w:r w:rsidRPr="00BE4331">
        <w:rPr>
          <w:rFonts w:eastAsia="SimSun" w:cs="Arial"/>
          <w:color w:val="00000A"/>
          <w:sz w:val="24"/>
          <w:szCs w:val="24"/>
        </w:rPr>
        <w:t>awy w przypad</w:t>
      </w:r>
      <w:r w:rsidRPr="00BE4331">
        <w:rPr>
          <w:rFonts w:eastAsia="SimSun" w:cs="Arial"/>
          <w:color w:val="00000A"/>
          <w:spacing w:val="2"/>
          <w:sz w:val="24"/>
          <w:szCs w:val="24"/>
        </w:rPr>
        <w:t>k</w:t>
      </w:r>
      <w:r w:rsidRPr="00BE4331">
        <w:rPr>
          <w:rFonts w:eastAsia="SimSun" w:cs="Arial"/>
          <w:color w:val="00000A"/>
          <w:sz w:val="24"/>
          <w:szCs w:val="24"/>
        </w:rPr>
        <w:t xml:space="preserve">u, </w:t>
      </w:r>
      <w:r w:rsidRPr="00BE4331">
        <w:rPr>
          <w:rFonts w:eastAsia="SimSun" w:cs="Arial"/>
          <w:color w:val="00000A"/>
          <w:spacing w:val="2"/>
          <w:sz w:val="24"/>
          <w:szCs w:val="24"/>
        </w:rPr>
        <w:t>g</w:t>
      </w:r>
      <w:r w:rsidRPr="00BE4331">
        <w:rPr>
          <w:rFonts w:eastAsia="SimSun" w:cs="Arial"/>
          <w:color w:val="00000A"/>
          <w:sz w:val="24"/>
          <w:szCs w:val="24"/>
        </w:rPr>
        <w:t xml:space="preserve">dy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 przezna</w:t>
      </w:r>
      <w:r w:rsidRPr="00BE4331">
        <w:rPr>
          <w:rFonts w:eastAsia="SimSun" w:cs="Arial"/>
          <w:color w:val="00000A"/>
          <w:spacing w:val="2"/>
          <w:sz w:val="24"/>
          <w:szCs w:val="24"/>
        </w:rPr>
        <w:t>c</w:t>
      </w:r>
      <w:r w:rsidRPr="00BE4331">
        <w:rPr>
          <w:rFonts w:eastAsia="SimSun" w:cs="Arial"/>
          <w:color w:val="00000A"/>
          <w:sz w:val="24"/>
          <w:szCs w:val="24"/>
        </w:rPr>
        <w:t>zona na do</w:t>
      </w:r>
      <w:r w:rsidRPr="00BE4331">
        <w:rPr>
          <w:rFonts w:eastAsia="SimSun" w:cs="Arial"/>
          <w:color w:val="00000A"/>
          <w:spacing w:val="3"/>
          <w:sz w:val="24"/>
          <w:szCs w:val="24"/>
        </w:rPr>
        <w:t>f</w:t>
      </w:r>
      <w:r w:rsidRPr="00BE4331">
        <w:rPr>
          <w:rFonts w:eastAsia="SimSun" w:cs="Arial"/>
          <w:color w:val="00000A"/>
          <w:sz w:val="24"/>
          <w:szCs w:val="24"/>
        </w:rPr>
        <w:t xml:space="preserve">inansowanie projektów w </w:t>
      </w:r>
      <w:r w:rsidRPr="00BE4331">
        <w:rPr>
          <w:rFonts w:eastAsia="SimSun" w:cs="Arial"/>
          <w:color w:val="00000A"/>
          <w:spacing w:val="2"/>
          <w:sz w:val="24"/>
          <w:szCs w:val="24"/>
        </w:rPr>
        <w:t>k</w:t>
      </w:r>
      <w:r w:rsidRPr="00BE4331">
        <w:rPr>
          <w:rFonts w:eastAsia="SimSun" w:cs="Arial"/>
          <w:color w:val="00000A"/>
          <w:sz w:val="24"/>
          <w:szCs w:val="24"/>
        </w:rPr>
        <w:t>onkursie nie wys</w:t>
      </w:r>
      <w:r w:rsidRPr="00BE4331">
        <w:rPr>
          <w:rFonts w:eastAsia="SimSun" w:cs="Arial"/>
          <w:color w:val="00000A"/>
          <w:spacing w:val="1"/>
          <w:sz w:val="24"/>
          <w:szCs w:val="24"/>
        </w:rPr>
        <w:t>t</w:t>
      </w:r>
      <w:r w:rsidRPr="00BE4331">
        <w:rPr>
          <w:rFonts w:eastAsia="SimSun" w:cs="Arial"/>
          <w:color w:val="00000A"/>
          <w:sz w:val="24"/>
          <w:szCs w:val="24"/>
        </w:rPr>
        <w:t>arcza na wyb</w:t>
      </w:r>
      <w:r w:rsidRPr="00BE4331">
        <w:rPr>
          <w:rFonts w:eastAsia="SimSun" w:cs="Arial"/>
          <w:color w:val="00000A"/>
          <w:spacing w:val="3"/>
          <w:sz w:val="24"/>
          <w:szCs w:val="24"/>
        </w:rPr>
        <w:t>r</w:t>
      </w:r>
      <w:r w:rsidRPr="00BE4331">
        <w:rPr>
          <w:rFonts w:eastAsia="SimSun" w:cs="Arial"/>
          <w:color w:val="00000A"/>
          <w:sz w:val="24"/>
          <w:szCs w:val="24"/>
        </w:rPr>
        <w:t>anie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u do do</w:t>
      </w:r>
      <w:r w:rsidRPr="00BE4331">
        <w:rPr>
          <w:rFonts w:eastAsia="SimSun" w:cs="Arial"/>
          <w:color w:val="00000A"/>
          <w:spacing w:val="3"/>
          <w:sz w:val="24"/>
          <w:szCs w:val="24"/>
        </w:rPr>
        <w:t>f</w:t>
      </w:r>
      <w:r w:rsidRPr="00BE4331">
        <w:rPr>
          <w:rFonts w:eastAsia="SimSun" w:cs="Arial"/>
          <w:color w:val="00000A"/>
          <w:sz w:val="24"/>
          <w:szCs w:val="24"/>
        </w:rPr>
        <w:t>inansowania, o</w:t>
      </w:r>
      <w:r w:rsidRPr="00BE4331">
        <w:rPr>
          <w:rFonts w:eastAsia="SimSun" w:cs="Arial"/>
          <w:color w:val="00000A"/>
          <w:spacing w:val="2"/>
          <w:sz w:val="24"/>
          <w:szCs w:val="24"/>
        </w:rPr>
        <w:t>k</w:t>
      </w:r>
      <w:r w:rsidRPr="00BE4331">
        <w:rPr>
          <w:rFonts w:eastAsia="SimSun" w:cs="Arial"/>
          <w:color w:val="00000A"/>
          <w:sz w:val="24"/>
          <w:szCs w:val="24"/>
        </w:rPr>
        <w:t>oliczność</w:t>
      </w:r>
      <w:r w:rsidRPr="00BE4331">
        <w:rPr>
          <w:rFonts w:eastAsia="SimSun" w:cs="Arial"/>
          <w:color w:val="00000A"/>
          <w:spacing w:val="1"/>
          <w:sz w:val="24"/>
          <w:szCs w:val="24"/>
        </w:rPr>
        <w:t xml:space="preserve"> t</w:t>
      </w:r>
      <w:r w:rsidRPr="00BE4331">
        <w:rPr>
          <w:rFonts w:eastAsia="SimSun" w:cs="Arial"/>
          <w:color w:val="00000A"/>
          <w:sz w:val="24"/>
          <w:szCs w:val="24"/>
        </w:rPr>
        <w:t xml:space="preserve">a nie </w:t>
      </w:r>
      <w:r w:rsidRPr="00BE4331">
        <w:rPr>
          <w:rFonts w:eastAsia="SimSun" w:cs="Arial"/>
          <w:color w:val="00000A"/>
          <w:spacing w:val="1"/>
          <w:sz w:val="24"/>
          <w:szCs w:val="24"/>
        </w:rPr>
        <w:t>m</w:t>
      </w:r>
      <w:r w:rsidRPr="00BE4331">
        <w:rPr>
          <w:rFonts w:eastAsia="SimSun" w:cs="Arial"/>
          <w:color w:val="00000A"/>
          <w:sz w:val="24"/>
          <w:szCs w:val="24"/>
        </w:rPr>
        <w:t>oże s</w:t>
      </w:r>
      <w:r w:rsidRPr="00BE4331">
        <w:rPr>
          <w:rFonts w:eastAsia="SimSun" w:cs="Arial"/>
          <w:color w:val="00000A"/>
          <w:spacing w:val="1"/>
          <w:sz w:val="24"/>
          <w:szCs w:val="24"/>
        </w:rPr>
        <w:t>t</w:t>
      </w:r>
      <w:r w:rsidRPr="00BE4331">
        <w:rPr>
          <w:rFonts w:eastAsia="SimSun" w:cs="Arial"/>
          <w:color w:val="00000A"/>
          <w:sz w:val="24"/>
          <w:szCs w:val="24"/>
        </w:rPr>
        <w:t>anowić wyłącznej przesłan</w:t>
      </w:r>
      <w:r w:rsidRPr="00BE4331">
        <w:rPr>
          <w:rFonts w:eastAsia="SimSun" w:cs="Arial"/>
          <w:color w:val="00000A"/>
          <w:spacing w:val="2"/>
          <w:sz w:val="24"/>
          <w:szCs w:val="24"/>
        </w:rPr>
        <w:t>k</w:t>
      </w:r>
      <w:r w:rsidRPr="00BE4331">
        <w:rPr>
          <w:rFonts w:eastAsia="SimSun" w:cs="Arial"/>
          <w:color w:val="00000A"/>
          <w:sz w:val="24"/>
          <w:szCs w:val="24"/>
        </w:rPr>
        <w:t>i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0A39C4A2" w14:textId="77777777"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728" w:name="_Toc431818404"/>
      <w:bookmarkStart w:id="729" w:name="_Toc468948040"/>
      <w:bookmarkStart w:id="730" w:name="_Toc473805984"/>
      <w:bookmarkStart w:id="731" w:name="_Toc494278428"/>
      <w:bookmarkEnd w:id="728"/>
      <w:r w:rsidRPr="00BE4331">
        <w:rPr>
          <w:rFonts w:cs="Arial"/>
          <w:b/>
          <w:bCs/>
          <w:sz w:val="24"/>
          <w:szCs w:val="24"/>
        </w:rPr>
        <w:t xml:space="preserve">7.3 </w:t>
      </w:r>
      <w:bookmarkStart w:id="732" w:name="_Toc457911332"/>
      <w:r w:rsidRPr="00BE4331">
        <w:rPr>
          <w:rFonts w:cs="Arial"/>
          <w:b/>
          <w:bCs/>
          <w:sz w:val="24"/>
          <w:szCs w:val="24"/>
        </w:rPr>
        <w:t>Sposób złożenia protestu</w:t>
      </w:r>
      <w:bookmarkEnd w:id="729"/>
      <w:bookmarkEnd w:id="730"/>
      <w:bookmarkEnd w:id="731"/>
      <w:bookmarkEnd w:id="732"/>
    </w:p>
    <w:p w14:paraId="65393B4A" w14:textId="77777777" w:rsidR="00BE4331" w:rsidRPr="00BE4331" w:rsidRDefault="00BE4331" w:rsidP="00BE4331">
      <w:pPr>
        <w:tabs>
          <w:tab w:val="left" w:pos="110"/>
        </w:tabs>
        <w:suppressAutoHyphens/>
        <w:spacing w:after="120" w:line="276" w:lineRule="auto"/>
        <w:ind w:right="107"/>
        <w:rPr>
          <w:rFonts w:eastAsia="SimSun" w:cs="Arial"/>
          <w:color w:val="00000A"/>
          <w:sz w:val="24"/>
          <w:szCs w:val="24"/>
        </w:rPr>
      </w:pPr>
      <w:r w:rsidRPr="00BE4331">
        <w:rPr>
          <w:rFonts w:eastAsia="SimSun" w:cs="Arial"/>
          <w:color w:val="00000A"/>
          <w:spacing w:val="1"/>
          <w:sz w:val="24"/>
          <w:szCs w:val="24"/>
        </w:rPr>
        <w:t xml:space="preserve">IP </w:t>
      </w:r>
      <w:r w:rsidRPr="00BE4331">
        <w:rPr>
          <w:rFonts w:eastAsia="SimSun" w:cs="Arial"/>
          <w:color w:val="00000A"/>
          <w:sz w:val="24"/>
          <w:szCs w:val="24"/>
        </w:rPr>
        <w:t>pise</w:t>
      </w:r>
      <w:r w:rsidRPr="00BE4331">
        <w:rPr>
          <w:rFonts w:eastAsia="SimSun" w:cs="Arial"/>
          <w:color w:val="00000A"/>
          <w:spacing w:val="1"/>
          <w:sz w:val="24"/>
          <w:szCs w:val="24"/>
        </w:rPr>
        <w:t>m</w:t>
      </w:r>
      <w:r w:rsidRPr="00BE4331">
        <w:rPr>
          <w:rFonts w:eastAsia="SimSun" w:cs="Arial"/>
          <w:color w:val="00000A"/>
          <w:sz w:val="24"/>
          <w:szCs w:val="24"/>
        </w:rPr>
        <w:t>nie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wnios</w:t>
      </w:r>
      <w:r w:rsidRPr="00BE4331">
        <w:rPr>
          <w:rFonts w:eastAsia="SimSun" w:cs="Arial"/>
          <w:color w:val="00000A"/>
          <w:spacing w:val="2"/>
          <w:sz w:val="24"/>
          <w:szCs w:val="24"/>
        </w:rPr>
        <w:t>k</w:t>
      </w:r>
      <w:r w:rsidRPr="00BE4331">
        <w:rPr>
          <w:rFonts w:eastAsia="SimSun" w:cs="Arial"/>
          <w:color w:val="00000A"/>
          <w:sz w:val="24"/>
          <w:szCs w:val="24"/>
        </w:rPr>
        <w:t>odawcę o ne</w:t>
      </w:r>
      <w:r w:rsidRPr="00BE4331">
        <w:rPr>
          <w:rFonts w:eastAsia="SimSun" w:cs="Arial"/>
          <w:color w:val="00000A"/>
          <w:spacing w:val="2"/>
          <w:sz w:val="24"/>
          <w:szCs w:val="24"/>
        </w:rPr>
        <w:t>g</w:t>
      </w:r>
      <w:r w:rsidRPr="00BE4331">
        <w:rPr>
          <w:rFonts w:eastAsia="SimSun" w:cs="Arial"/>
          <w:color w:val="00000A"/>
          <w:sz w:val="24"/>
          <w:szCs w:val="24"/>
        </w:rPr>
        <w:t>a</w:t>
      </w:r>
      <w:r w:rsidRPr="00BE4331">
        <w:rPr>
          <w:rFonts w:eastAsia="SimSun" w:cs="Arial"/>
          <w:color w:val="00000A"/>
          <w:spacing w:val="1"/>
          <w:sz w:val="24"/>
          <w:szCs w:val="24"/>
        </w:rPr>
        <w:t>t</w:t>
      </w:r>
      <w:r w:rsidRPr="00BE4331">
        <w:rPr>
          <w:rFonts w:eastAsia="SimSun" w:cs="Arial"/>
          <w:color w:val="00000A"/>
          <w:sz w:val="24"/>
          <w:szCs w:val="24"/>
        </w:rPr>
        <w:t>ywnym 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rozu</w:t>
      </w:r>
      <w:r w:rsidRPr="00BE4331">
        <w:rPr>
          <w:rFonts w:eastAsia="SimSun" w:cs="Arial"/>
          <w:color w:val="00000A"/>
          <w:spacing w:val="1"/>
          <w:sz w:val="24"/>
          <w:szCs w:val="24"/>
        </w:rPr>
        <w:t>m</w:t>
      </w:r>
      <w:r w:rsidRPr="00BE4331">
        <w:rPr>
          <w:rFonts w:eastAsia="SimSun" w:cs="Arial"/>
          <w:color w:val="00000A"/>
          <w:sz w:val="24"/>
          <w:szCs w:val="24"/>
        </w:rPr>
        <w:t>ieniu ar</w:t>
      </w:r>
      <w:r w:rsidRPr="00BE4331">
        <w:rPr>
          <w:rFonts w:eastAsia="SimSun" w:cs="Arial"/>
          <w:color w:val="00000A"/>
          <w:spacing w:val="1"/>
          <w:sz w:val="24"/>
          <w:szCs w:val="24"/>
        </w:rPr>
        <w:t>t</w:t>
      </w:r>
      <w:r w:rsidRPr="00BE4331">
        <w:rPr>
          <w:rFonts w:eastAsia="SimSun" w:cs="Arial"/>
          <w:color w:val="00000A"/>
          <w:sz w:val="24"/>
          <w:szCs w:val="24"/>
        </w:rPr>
        <w:t>.53 us</w:t>
      </w:r>
      <w:r w:rsidRPr="00BE4331">
        <w:rPr>
          <w:rFonts w:eastAsia="SimSun" w:cs="Arial"/>
          <w:color w:val="00000A"/>
          <w:spacing w:val="1"/>
          <w:sz w:val="24"/>
          <w:szCs w:val="24"/>
        </w:rPr>
        <w:t>t</w:t>
      </w:r>
      <w:r w:rsidRPr="00BE4331">
        <w:rPr>
          <w:rFonts w:eastAsia="SimSun" w:cs="Arial"/>
          <w:color w:val="00000A"/>
          <w:sz w:val="24"/>
          <w:szCs w:val="24"/>
        </w:rPr>
        <w:t>.2 us</w:t>
      </w:r>
      <w:r w:rsidRPr="00BE4331">
        <w:rPr>
          <w:rFonts w:eastAsia="SimSun" w:cs="Arial"/>
          <w:color w:val="00000A"/>
          <w:spacing w:val="1"/>
          <w:sz w:val="24"/>
          <w:szCs w:val="24"/>
        </w:rPr>
        <w:t>t</w:t>
      </w:r>
      <w:r w:rsidRPr="00BE4331">
        <w:rPr>
          <w:rFonts w:eastAsia="SimSun" w:cs="Arial"/>
          <w:color w:val="00000A"/>
          <w:sz w:val="24"/>
          <w:szCs w:val="24"/>
        </w:rPr>
        <w:t>awy. Pis</w:t>
      </w:r>
      <w:r w:rsidRPr="00BE4331">
        <w:rPr>
          <w:rFonts w:eastAsia="SimSun" w:cs="Arial"/>
          <w:color w:val="00000A"/>
          <w:spacing w:val="1"/>
          <w:sz w:val="24"/>
          <w:szCs w:val="24"/>
        </w:rPr>
        <w:t>m</w:t>
      </w:r>
      <w:r w:rsidRPr="00BE4331">
        <w:rPr>
          <w:rFonts w:eastAsia="SimSun" w:cs="Arial"/>
          <w:color w:val="00000A"/>
          <w:sz w:val="24"/>
          <w:szCs w:val="24"/>
        </w:rPr>
        <w:t>o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 zawiera pouczenie o</w:t>
      </w:r>
      <w:r w:rsidRPr="00BE4331">
        <w:rPr>
          <w:rFonts w:eastAsia="SimSun" w:cs="Arial"/>
          <w:color w:val="00000A"/>
          <w:spacing w:val="53"/>
          <w:sz w:val="24"/>
          <w:szCs w:val="24"/>
        </w:rPr>
        <w:t>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w</w:t>
      </w:r>
      <w:r w:rsidRPr="00BE4331">
        <w:rPr>
          <w:rFonts w:eastAsia="SimSun" w:cs="Arial"/>
          <w:color w:val="00000A"/>
          <w:spacing w:val="2"/>
          <w:sz w:val="24"/>
          <w:szCs w:val="24"/>
        </w:rPr>
        <w:t>n</w:t>
      </w:r>
      <w:r w:rsidRPr="00BE4331">
        <w:rPr>
          <w:rFonts w:eastAsia="SimSun" w:cs="Arial"/>
          <w:color w:val="00000A"/>
          <w:sz w:val="24"/>
          <w:szCs w:val="24"/>
        </w:rPr>
        <w:t>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5FA467D0"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7"/>
          <w:sz w:val="24"/>
          <w:szCs w:val="24"/>
        </w:rPr>
        <w:lastRenderedPageBreak/>
        <w:t>W</w:t>
      </w:r>
      <w:r w:rsidRPr="00BE4331">
        <w:rPr>
          <w:rFonts w:eastAsia="SimSun" w:cs="Arial"/>
          <w:color w:val="00000A"/>
          <w:sz w:val="24"/>
          <w:szCs w:val="24"/>
        </w:rPr>
        <w:t xml:space="preserve">nioskodawca </w:t>
      </w:r>
      <w:r w:rsidRPr="00BE4331">
        <w:rPr>
          <w:rFonts w:eastAsia="SimSun" w:cs="Arial"/>
          <w:color w:val="00000A"/>
          <w:spacing w:val="1"/>
          <w:sz w:val="24"/>
          <w:szCs w:val="24"/>
        </w:rPr>
        <w:t>m</w:t>
      </w:r>
      <w:r w:rsidRPr="00BE4331">
        <w:rPr>
          <w:rFonts w:eastAsia="SimSun" w:cs="Arial"/>
          <w:color w:val="00000A"/>
          <w:sz w:val="24"/>
          <w:szCs w:val="24"/>
        </w:rPr>
        <w:t>oże wnieść pro</w:t>
      </w:r>
      <w:r w:rsidRPr="00BE4331">
        <w:rPr>
          <w:rFonts w:eastAsia="SimSun" w:cs="Arial"/>
          <w:color w:val="00000A"/>
          <w:spacing w:val="1"/>
          <w:sz w:val="24"/>
          <w:szCs w:val="24"/>
        </w:rPr>
        <w:t>t</w:t>
      </w:r>
      <w:r w:rsidRPr="00BE4331">
        <w:rPr>
          <w:rFonts w:eastAsia="SimSun" w:cs="Arial"/>
          <w:color w:val="00000A"/>
          <w:sz w:val="24"/>
          <w:szCs w:val="24"/>
        </w:rPr>
        <w:t xml:space="preserve">est w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 xml:space="preserve">inie </w:t>
      </w:r>
      <w:r w:rsidRPr="00BE4331">
        <w:rPr>
          <w:rFonts w:eastAsia="SimSun" w:cs="Arial"/>
          <w:b/>
          <w:color w:val="00000A"/>
          <w:sz w:val="24"/>
          <w:szCs w:val="24"/>
        </w:rPr>
        <w:t>14 dni</w:t>
      </w:r>
      <w:r w:rsidRPr="00BE4331">
        <w:rPr>
          <w:rFonts w:eastAsia="SimSun" w:cs="Arial"/>
          <w:color w:val="00000A"/>
          <w:sz w:val="24"/>
          <w:szCs w:val="24"/>
          <w:vertAlign w:val="superscript"/>
        </w:rPr>
        <w:footnoteReference w:id="20"/>
      </w:r>
      <w:r w:rsidRPr="00BE4331">
        <w:rPr>
          <w:rFonts w:eastAsia="SimSun" w:cs="Arial"/>
          <w:b/>
          <w:color w:val="00000A"/>
          <w:sz w:val="24"/>
          <w:szCs w:val="24"/>
        </w:rPr>
        <w:t xml:space="preserve"> </w:t>
      </w:r>
      <w:r w:rsidRPr="00BE4331">
        <w:rPr>
          <w:rFonts w:eastAsia="SimSun" w:cs="Arial"/>
          <w:color w:val="00000A"/>
          <w:sz w:val="24"/>
          <w:szCs w:val="24"/>
        </w:rPr>
        <w:t>od dnia doręczenia pis</w:t>
      </w:r>
      <w:r w:rsidRPr="00BE4331">
        <w:rPr>
          <w:rFonts w:eastAsia="SimSun" w:cs="Arial"/>
          <w:color w:val="00000A"/>
          <w:spacing w:val="1"/>
          <w:sz w:val="24"/>
          <w:szCs w:val="24"/>
        </w:rPr>
        <w:t>m</w:t>
      </w:r>
      <w:r w:rsidRPr="00BE4331">
        <w:rPr>
          <w:rFonts w:eastAsia="SimSun" w:cs="Arial"/>
          <w:color w:val="00000A"/>
          <w:sz w:val="24"/>
          <w:szCs w:val="24"/>
        </w:rPr>
        <w:t>a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o</w:t>
      </w:r>
      <w:r w:rsidRPr="00BE4331">
        <w:rPr>
          <w:rFonts w:eastAsia="SimSun" w:cs="Arial"/>
          <w:color w:val="00000A"/>
          <w:spacing w:val="1"/>
          <w:sz w:val="24"/>
          <w:szCs w:val="24"/>
        </w:rPr>
        <w:t> </w:t>
      </w:r>
      <w:r w:rsidRPr="00BE4331">
        <w:rPr>
          <w:rFonts w:eastAsia="SimSun" w:cs="Arial"/>
          <w:color w:val="00000A"/>
          <w:sz w:val="24"/>
          <w:szCs w:val="24"/>
        </w:rPr>
        <w:t>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 xml:space="preserve">u. </w:t>
      </w:r>
    </w:p>
    <w:p w14:paraId="412F7FE9"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28"/>
          <w:sz w:val="24"/>
          <w:szCs w:val="24"/>
        </w:rPr>
        <w:t xml:space="preserve"> </w:t>
      </w:r>
      <w:r w:rsidRPr="00BE4331">
        <w:rPr>
          <w:rFonts w:eastAsia="SimSun" w:cs="Arial"/>
          <w:color w:val="00000A"/>
          <w:sz w:val="24"/>
          <w:szCs w:val="24"/>
        </w:rPr>
        <w:t>do</w:t>
      </w:r>
      <w:r w:rsidRPr="00BE4331">
        <w:rPr>
          <w:rFonts w:eastAsia="SimSun" w:cs="Arial"/>
          <w:color w:val="00000A"/>
          <w:spacing w:val="28"/>
          <w:sz w:val="24"/>
          <w:szCs w:val="24"/>
        </w:rPr>
        <w:t xml:space="preserve"> </w:t>
      </w:r>
      <w:r w:rsidRPr="00BE4331">
        <w:rPr>
          <w:rFonts w:eastAsia="SimSun" w:cs="Arial"/>
          <w:color w:val="00000A"/>
          <w:sz w:val="24"/>
          <w:szCs w:val="24"/>
        </w:rPr>
        <w:t>k</w:t>
      </w:r>
      <w:r w:rsidRPr="00BE4331">
        <w:rPr>
          <w:rFonts w:eastAsia="SimSun" w:cs="Arial"/>
          <w:color w:val="00000A"/>
          <w:spacing w:val="1"/>
          <w:sz w:val="24"/>
          <w:szCs w:val="24"/>
        </w:rPr>
        <w:t>t</w:t>
      </w:r>
      <w:r w:rsidRPr="00BE4331">
        <w:rPr>
          <w:rFonts w:eastAsia="SimSun" w:cs="Arial"/>
          <w:color w:val="00000A"/>
          <w:sz w:val="24"/>
          <w:szCs w:val="24"/>
        </w:rPr>
        <w:t>órej</w:t>
      </w:r>
      <w:r w:rsidRPr="00BE4331">
        <w:rPr>
          <w:rFonts w:eastAsia="SimSun" w:cs="Arial"/>
          <w:color w:val="00000A"/>
          <w:spacing w:val="30"/>
          <w:sz w:val="24"/>
          <w:szCs w:val="24"/>
        </w:rPr>
        <w:t xml:space="preserve"> </w:t>
      </w:r>
      <w:r w:rsidRPr="00BE4331">
        <w:rPr>
          <w:rFonts w:eastAsia="SimSun" w:cs="Arial"/>
          <w:color w:val="00000A"/>
          <w:sz w:val="24"/>
          <w:szCs w:val="24"/>
        </w:rPr>
        <w:t>wno</w:t>
      </w:r>
      <w:r w:rsidRPr="00BE4331">
        <w:rPr>
          <w:rFonts w:eastAsia="SimSun" w:cs="Arial"/>
          <w:color w:val="00000A"/>
          <w:spacing w:val="2"/>
          <w:sz w:val="24"/>
          <w:szCs w:val="24"/>
        </w:rPr>
        <w:t>s</w:t>
      </w:r>
      <w:r w:rsidRPr="00BE4331">
        <w:rPr>
          <w:rFonts w:eastAsia="SimSun" w:cs="Arial"/>
          <w:color w:val="00000A"/>
          <w:sz w:val="24"/>
          <w:szCs w:val="24"/>
        </w:rPr>
        <w:t>zo</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9"/>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0"/>
          <w:sz w:val="24"/>
          <w:szCs w:val="24"/>
        </w:rPr>
        <w:t xml:space="preserve"> </w:t>
      </w:r>
      <w:r w:rsidRPr="00BE4331">
        <w:rPr>
          <w:rFonts w:eastAsia="SimSun" w:cs="Arial"/>
          <w:color w:val="00000A"/>
          <w:spacing w:val="1"/>
          <w:sz w:val="24"/>
          <w:szCs w:val="24"/>
        </w:rPr>
        <w:t>IP</w:t>
      </w:r>
      <w:r w:rsidRPr="00BE4331">
        <w:rPr>
          <w:rFonts w:eastAsia="SimSun" w:cs="Arial"/>
          <w:color w:val="00000A"/>
          <w:spacing w:val="27"/>
          <w:sz w:val="24"/>
          <w:szCs w:val="24"/>
        </w:rPr>
        <w:t xml:space="preserve"> </w:t>
      </w:r>
      <w:r w:rsidRPr="00BE4331">
        <w:rPr>
          <w:rFonts w:eastAsia="SimSun" w:cs="Arial"/>
          <w:color w:val="00000A"/>
          <w:sz w:val="24"/>
          <w:szCs w:val="24"/>
        </w:rPr>
        <w:t>–</w:t>
      </w:r>
      <w:r w:rsidRPr="00BE4331">
        <w:rPr>
          <w:rFonts w:eastAsia="SimSun" w:cs="Arial"/>
          <w:color w:val="00000A"/>
          <w:spacing w:val="29"/>
          <w:sz w:val="24"/>
          <w:szCs w:val="24"/>
        </w:rPr>
        <w:t xml:space="preserve"> </w:t>
      </w:r>
      <w:r w:rsidRPr="00BE4331">
        <w:rPr>
          <w:rFonts w:eastAsia="SimSun" w:cs="Arial"/>
          <w:color w:val="00000A"/>
          <w:sz w:val="24"/>
          <w:szCs w:val="24"/>
        </w:rPr>
        <w:t>Wojewódzki Urząd Pracy w Łodzi.</w:t>
      </w:r>
    </w:p>
    <w:p w14:paraId="564AF651"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bookmarkStart w:id="733" w:name="_Toc448914599"/>
      <w:bookmarkStart w:id="734" w:name="_Toc456619739"/>
      <w:bookmarkStart w:id="735" w:name="_Toc457911333"/>
      <w:bookmarkStart w:id="736" w:name="_Toc431818405"/>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7"/>
          <w:sz w:val="24"/>
          <w:szCs w:val="24"/>
        </w:rPr>
        <w:t xml:space="preserve"> </w:t>
      </w:r>
      <w:r w:rsidRPr="00BE4331">
        <w:rPr>
          <w:rFonts w:eastAsia="SimSun" w:cs="Arial"/>
          <w:color w:val="00000A"/>
          <w:sz w:val="24"/>
          <w:szCs w:val="24"/>
        </w:rPr>
        <w:t>należy</w:t>
      </w:r>
      <w:r w:rsidRPr="00BE4331">
        <w:rPr>
          <w:rFonts w:eastAsia="SimSun" w:cs="Arial"/>
          <w:color w:val="00000A"/>
          <w:spacing w:val="26"/>
          <w:sz w:val="24"/>
          <w:szCs w:val="24"/>
        </w:rPr>
        <w:t xml:space="preserve"> </w:t>
      </w:r>
      <w:r w:rsidRPr="00BE4331">
        <w:rPr>
          <w:rFonts w:eastAsia="SimSun" w:cs="Arial"/>
          <w:color w:val="00000A"/>
          <w:sz w:val="24"/>
          <w:szCs w:val="24"/>
        </w:rPr>
        <w:t>wni</w:t>
      </w:r>
      <w:r w:rsidRPr="00BE4331">
        <w:rPr>
          <w:rFonts w:eastAsia="SimSun" w:cs="Arial"/>
          <w:color w:val="00000A"/>
          <w:spacing w:val="2"/>
          <w:sz w:val="24"/>
          <w:szCs w:val="24"/>
        </w:rPr>
        <w:t>e</w:t>
      </w:r>
      <w:r w:rsidRPr="00BE4331">
        <w:rPr>
          <w:rFonts w:eastAsia="SimSun" w:cs="Arial"/>
          <w:color w:val="00000A"/>
          <w:sz w:val="24"/>
          <w:szCs w:val="24"/>
        </w:rPr>
        <w:t>ść</w:t>
      </w:r>
      <w:r w:rsidRPr="00BE4331">
        <w:rPr>
          <w:rFonts w:eastAsia="SimSun" w:cs="Arial"/>
          <w:color w:val="00000A"/>
          <w:spacing w:val="23"/>
          <w:sz w:val="24"/>
          <w:szCs w:val="24"/>
        </w:rPr>
        <w:t xml:space="preserve"> </w:t>
      </w:r>
      <w:r w:rsidRPr="00BE4331">
        <w:rPr>
          <w:rFonts w:eastAsia="SimSun" w:cs="Arial"/>
          <w:b/>
          <w:bCs/>
          <w:color w:val="00000A"/>
          <w:sz w:val="24"/>
          <w:szCs w:val="24"/>
        </w:rPr>
        <w:t>w</w:t>
      </w:r>
      <w:r w:rsidRPr="00BE4331">
        <w:rPr>
          <w:rFonts w:eastAsia="SimSun" w:cs="Arial"/>
          <w:b/>
          <w:bCs/>
          <w:color w:val="00000A"/>
          <w:spacing w:val="27"/>
          <w:sz w:val="24"/>
          <w:szCs w:val="24"/>
        </w:rPr>
        <w:t xml:space="preserve"> </w:t>
      </w:r>
      <w:r w:rsidRPr="00BE4331">
        <w:rPr>
          <w:rFonts w:eastAsia="SimSun" w:cs="Arial"/>
          <w:b/>
          <w:bCs/>
          <w:color w:val="00000A"/>
          <w:sz w:val="24"/>
          <w:szCs w:val="24"/>
        </w:rPr>
        <w:t>form</w:t>
      </w:r>
      <w:r w:rsidRPr="00BE4331">
        <w:rPr>
          <w:rFonts w:eastAsia="SimSun" w:cs="Arial"/>
          <w:b/>
          <w:bCs/>
          <w:color w:val="00000A"/>
          <w:spacing w:val="1"/>
          <w:sz w:val="24"/>
          <w:szCs w:val="24"/>
        </w:rPr>
        <w:t>i</w:t>
      </w:r>
      <w:r w:rsidRPr="00BE4331">
        <w:rPr>
          <w:rFonts w:eastAsia="SimSun" w:cs="Arial"/>
          <w:b/>
          <w:bCs/>
          <w:color w:val="00000A"/>
          <w:sz w:val="24"/>
          <w:szCs w:val="24"/>
        </w:rPr>
        <w:t>e</w:t>
      </w:r>
      <w:r w:rsidRPr="00BE4331">
        <w:rPr>
          <w:rFonts w:eastAsia="SimSun" w:cs="Arial"/>
          <w:b/>
          <w:bCs/>
          <w:color w:val="00000A"/>
          <w:spacing w:val="26"/>
          <w:sz w:val="24"/>
          <w:szCs w:val="24"/>
        </w:rPr>
        <w:t xml:space="preserve"> </w:t>
      </w:r>
      <w:r w:rsidRPr="00BE4331">
        <w:rPr>
          <w:rFonts w:eastAsia="SimSun" w:cs="Arial"/>
          <w:b/>
          <w:bCs/>
          <w:color w:val="00000A"/>
          <w:sz w:val="24"/>
          <w:szCs w:val="24"/>
        </w:rPr>
        <w:t>p</w:t>
      </w:r>
      <w:r w:rsidRPr="00BE4331">
        <w:rPr>
          <w:rFonts w:eastAsia="SimSun" w:cs="Arial"/>
          <w:b/>
          <w:bCs/>
          <w:color w:val="00000A"/>
          <w:spacing w:val="1"/>
          <w:sz w:val="24"/>
          <w:szCs w:val="24"/>
        </w:rPr>
        <w:t>i</w:t>
      </w:r>
      <w:r w:rsidRPr="00BE4331">
        <w:rPr>
          <w:rFonts w:eastAsia="SimSun" w:cs="Arial"/>
          <w:b/>
          <w:bCs/>
          <w:color w:val="00000A"/>
          <w:sz w:val="24"/>
          <w:szCs w:val="24"/>
        </w:rPr>
        <w:t>semnej</w:t>
      </w:r>
      <w:r w:rsidRPr="00BE4331">
        <w:rPr>
          <w:rFonts w:eastAsia="SimSun" w:cs="Arial"/>
          <w:b/>
          <w:bCs/>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6"/>
          <w:sz w:val="24"/>
          <w:szCs w:val="24"/>
        </w:rPr>
        <w:t xml:space="preserve"> </w:t>
      </w:r>
      <w:r w:rsidRPr="00BE4331">
        <w:rPr>
          <w:rFonts w:eastAsia="SimSun" w:cs="Arial"/>
          <w:color w:val="00000A"/>
          <w:spacing w:val="1"/>
          <w:sz w:val="24"/>
          <w:szCs w:val="24"/>
        </w:rPr>
        <w:t>IP</w:t>
      </w:r>
      <w:r w:rsidRPr="00BE4331">
        <w:rPr>
          <w:rFonts w:eastAsia="SimSun" w:cs="Arial"/>
          <w:color w:val="00000A"/>
          <w:spacing w:val="26"/>
          <w:sz w:val="24"/>
          <w:szCs w:val="24"/>
        </w:rPr>
        <w:t xml:space="preserve"> </w:t>
      </w:r>
      <w:r w:rsidRPr="00BE4331">
        <w:rPr>
          <w:rFonts w:eastAsia="SimSun" w:cs="Arial"/>
          <w:color w:val="00000A"/>
          <w:sz w:val="24"/>
          <w:szCs w:val="24"/>
        </w:rPr>
        <w:t>na</w:t>
      </w:r>
      <w:r w:rsidRPr="00BE4331">
        <w:rPr>
          <w:rFonts w:eastAsia="SimSun" w:cs="Arial"/>
          <w:color w:val="00000A"/>
          <w:spacing w:val="23"/>
          <w:sz w:val="24"/>
          <w:szCs w:val="24"/>
        </w:rPr>
        <w:t xml:space="preserve"> </w:t>
      </w:r>
      <w:r w:rsidRPr="00BE4331">
        <w:rPr>
          <w:rFonts w:eastAsia="SimSun" w:cs="Arial"/>
          <w:color w:val="00000A"/>
          <w:sz w:val="24"/>
          <w:szCs w:val="24"/>
        </w:rPr>
        <w:t>adres</w:t>
      </w:r>
      <w:r w:rsidRPr="00BE4331">
        <w:rPr>
          <w:rFonts w:eastAsia="SimSun" w:cs="Arial"/>
          <w:color w:val="00000A"/>
          <w:spacing w:val="26"/>
          <w:sz w:val="24"/>
          <w:szCs w:val="24"/>
        </w:rPr>
        <w:t xml:space="preserve"> </w:t>
      </w:r>
      <w:r w:rsidRPr="00BE4331">
        <w:rPr>
          <w:rFonts w:eastAsia="SimSun" w:cs="Arial"/>
          <w:color w:val="00000A"/>
          <w:sz w:val="24"/>
          <w:szCs w:val="24"/>
        </w:rPr>
        <w:t>siedzi</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z w:val="24"/>
          <w:szCs w:val="24"/>
        </w:rPr>
        <w:t>Wojewódzki Urząd Pracy w Łodzi, ul. Wólczańska 49, 90-608 Łódź.</w:t>
      </w:r>
    </w:p>
    <w:p w14:paraId="14D8781D" w14:textId="77777777" w:rsidR="00BE4331" w:rsidRPr="00BE4331" w:rsidRDefault="00BE4331" w:rsidP="00BE4331">
      <w:pPr>
        <w:widowControl w:val="0"/>
        <w:tabs>
          <w:tab w:val="left" w:pos="426"/>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15"/>
          <w:sz w:val="24"/>
          <w:szCs w:val="24"/>
        </w:rPr>
        <w:t xml:space="preserve"> </w:t>
      </w:r>
      <w:r w:rsidRPr="00BE4331">
        <w:rPr>
          <w:rFonts w:eastAsia="SimSun" w:cs="Arial"/>
          <w:color w:val="00000A"/>
          <w:sz w:val="24"/>
          <w:szCs w:val="24"/>
        </w:rPr>
        <w:t>z</w:t>
      </w:r>
      <w:r w:rsidRPr="00BE4331">
        <w:rPr>
          <w:rFonts w:eastAsia="SimSun" w:cs="Arial"/>
          <w:color w:val="00000A"/>
          <w:spacing w:val="13"/>
          <w:sz w:val="24"/>
          <w:szCs w:val="24"/>
        </w:rPr>
        <w:t xml:space="preserve"> </w:t>
      </w:r>
      <w:r w:rsidRPr="00BE4331">
        <w:rPr>
          <w:rFonts w:eastAsia="SimSun" w:cs="Arial"/>
          <w:color w:val="00000A"/>
          <w:sz w:val="24"/>
          <w:szCs w:val="24"/>
        </w:rPr>
        <w:t>art.</w:t>
      </w:r>
      <w:r w:rsidRPr="00BE4331">
        <w:rPr>
          <w:rFonts w:eastAsia="SimSun" w:cs="Arial"/>
          <w:color w:val="00000A"/>
          <w:spacing w:val="16"/>
          <w:sz w:val="24"/>
          <w:szCs w:val="24"/>
        </w:rPr>
        <w:t xml:space="preserve"> </w:t>
      </w:r>
      <w:r w:rsidRPr="00BE4331">
        <w:rPr>
          <w:rFonts w:eastAsia="SimSun" w:cs="Arial"/>
          <w:color w:val="00000A"/>
          <w:sz w:val="24"/>
          <w:szCs w:val="24"/>
        </w:rPr>
        <w:t>54</w:t>
      </w:r>
      <w:r w:rsidRPr="00BE4331">
        <w:rPr>
          <w:rFonts w:eastAsia="SimSun" w:cs="Arial"/>
          <w:color w:val="00000A"/>
          <w:spacing w:val="13"/>
          <w:sz w:val="24"/>
          <w:szCs w:val="24"/>
        </w:rPr>
        <w:t xml:space="preserve"> </w:t>
      </w:r>
      <w:r w:rsidRPr="00BE4331">
        <w:rPr>
          <w:rFonts w:eastAsia="SimSun" w:cs="Arial"/>
          <w:color w:val="00000A"/>
          <w:sz w:val="24"/>
          <w:szCs w:val="24"/>
        </w:rPr>
        <w:t>ust.</w:t>
      </w:r>
      <w:r w:rsidRPr="00BE4331">
        <w:rPr>
          <w:rFonts w:eastAsia="SimSun" w:cs="Arial"/>
          <w:color w:val="00000A"/>
          <w:spacing w:val="14"/>
          <w:sz w:val="24"/>
          <w:szCs w:val="24"/>
        </w:rPr>
        <w:t xml:space="preserve"> </w:t>
      </w:r>
      <w:r w:rsidRPr="00BE4331">
        <w:rPr>
          <w:rFonts w:eastAsia="SimSun" w:cs="Arial"/>
          <w:color w:val="00000A"/>
          <w:sz w:val="24"/>
          <w:szCs w:val="24"/>
        </w:rPr>
        <w:t>2</w:t>
      </w:r>
      <w:r w:rsidRPr="00BE4331">
        <w:rPr>
          <w:rFonts w:eastAsia="SimSun" w:cs="Arial"/>
          <w:color w:val="00000A"/>
          <w:spacing w:val="14"/>
          <w:sz w:val="24"/>
          <w:szCs w:val="24"/>
        </w:rPr>
        <w:t xml:space="preserve"> ww. </w:t>
      </w:r>
      <w:r w:rsidRPr="00BE4331">
        <w:rPr>
          <w:rFonts w:eastAsia="SimSun" w:cs="Arial"/>
          <w:color w:val="00000A"/>
          <w:sz w:val="24"/>
          <w:szCs w:val="24"/>
        </w:rPr>
        <w:t>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1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z w:val="24"/>
          <w:szCs w:val="24"/>
        </w:rPr>
        <w:t>wnoszony</w:t>
      </w:r>
      <w:r w:rsidRPr="00BE4331">
        <w:rPr>
          <w:rFonts w:eastAsia="SimSun" w:cs="Arial"/>
          <w:color w:val="00000A"/>
          <w:spacing w:val="15"/>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4"/>
          <w:sz w:val="24"/>
          <w:szCs w:val="24"/>
        </w:rPr>
        <w:t xml:space="preserve"> </w:t>
      </w:r>
      <w:r w:rsidRPr="00BE4331">
        <w:rPr>
          <w:rFonts w:eastAsia="SimSun" w:cs="Arial"/>
          <w:color w:val="00000A"/>
          <w:sz w:val="24"/>
          <w:szCs w:val="24"/>
        </w:rPr>
        <w:t>pisemnej</w:t>
      </w:r>
      <w:r w:rsidRPr="00BE4331">
        <w:rPr>
          <w:rFonts w:eastAsia="SimSun" w:cs="Arial"/>
          <w:color w:val="00000A"/>
          <w:spacing w:val="17"/>
          <w:sz w:val="24"/>
          <w:szCs w:val="24"/>
        </w:rPr>
        <w:t xml:space="preserve"> </w:t>
      </w:r>
      <w:r w:rsidRPr="00BE4331">
        <w:rPr>
          <w:rFonts w:eastAsia="SimSun" w:cs="Arial"/>
          <w:color w:val="00000A"/>
          <w:sz w:val="24"/>
          <w:szCs w:val="24"/>
        </w:rPr>
        <w:t>i</w:t>
      </w:r>
      <w:r w:rsidRPr="00BE4331">
        <w:rPr>
          <w:rFonts w:eastAsia="SimSun" w:cs="Arial"/>
          <w:color w:val="00000A"/>
          <w:spacing w:val="14"/>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w:t>
      </w:r>
      <w:r w:rsidRPr="00BE4331">
        <w:rPr>
          <w:rFonts w:eastAsia="SimSun" w:cs="Arial"/>
          <w:color w:val="00000A"/>
          <w:spacing w:val="14"/>
          <w:sz w:val="24"/>
          <w:szCs w:val="24"/>
        </w:rPr>
        <w:t xml:space="preserve">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 prowa</w:t>
      </w:r>
      <w:r w:rsidRPr="00BE4331">
        <w:rPr>
          <w:rFonts w:eastAsia="SimSun" w:cs="Arial"/>
          <w:color w:val="00000A"/>
          <w:spacing w:val="2"/>
          <w:sz w:val="24"/>
          <w:szCs w:val="24"/>
        </w:rPr>
        <w:t>d</w:t>
      </w:r>
      <w:r w:rsidRPr="00BE4331">
        <w:rPr>
          <w:rFonts w:eastAsia="SimSun" w:cs="Arial"/>
          <w:color w:val="00000A"/>
          <w:sz w:val="24"/>
          <w:szCs w:val="24"/>
        </w:rPr>
        <w:t xml:space="preserve">zone </w:t>
      </w:r>
      <w:r w:rsidRPr="00BE4331">
        <w:rPr>
          <w:rFonts w:eastAsia="SimSun" w:cs="Arial"/>
          <w:color w:val="00000A"/>
          <w:spacing w:val="1"/>
          <w:sz w:val="24"/>
          <w:szCs w:val="24"/>
        </w:rPr>
        <w:t>j</w:t>
      </w:r>
      <w:r w:rsidRPr="00BE4331">
        <w:rPr>
          <w:rFonts w:eastAsia="SimSun" w:cs="Arial"/>
          <w:color w:val="00000A"/>
          <w:sz w:val="24"/>
          <w:szCs w:val="24"/>
        </w:rPr>
        <w:t>est dalsze</w:t>
      </w:r>
      <w:r w:rsidRPr="00BE4331">
        <w:rPr>
          <w:rFonts w:eastAsia="SimSun" w:cs="Arial"/>
          <w:color w:val="00000A"/>
          <w:spacing w:val="1"/>
          <w:sz w:val="24"/>
          <w:szCs w:val="24"/>
        </w:rPr>
        <w:t xml:space="preserve"> </w:t>
      </w:r>
      <w:r w:rsidRPr="00BE4331">
        <w:rPr>
          <w:rFonts w:eastAsia="SimSun" w:cs="Arial"/>
          <w:color w:val="00000A"/>
          <w:sz w:val="24"/>
          <w:szCs w:val="24"/>
        </w:rPr>
        <w:t>pos</w:t>
      </w:r>
      <w:r w:rsidRPr="00BE4331">
        <w:rPr>
          <w:rFonts w:eastAsia="SimSun" w:cs="Arial"/>
          <w:color w:val="00000A"/>
          <w:spacing w:val="1"/>
          <w:sz w:val="24"/>
          <w:szCs w:val="24"/>
        </w:rPr>
        <w:t>t</w:t>
      </w:r>
      <w:r w:rsidRPr="00BE4331">
        <w:rPr>
          <w:rFonts w:eastAsia="SimSun" w:cs="Arial"/>
          <w:color w:val="00000A"/>
          <w:sz w:val="24"/>
          <w:szCs w:val="24"/>
        </w:rPr>
        <w:t>ępowanie</w:t>
      </w:r>
      <w:r w:rsidRPr="00BE4331">
        <w:rPr>
          <w:rFonts w:eastAsia="SimSun" w:cs="Arial"/>
          <w:color w:val="00000A"/>
          <w:spacing w:val="1"/>
          <w:sz w:val="24"/>
          <w:szCs w:val="24"/>
        </w:rPr>
        <w:t xml:space="preserve"> </w:t>
      </w:r>
      <w:r w:rsidRPr="00BE4331">
        <w:rPr>
          <w:rFonts w:eastAsia="SimSun" w:cs="Arial"/>
          <w:color w:val="00000A"/>
          <w:sz w:val="24"/>
          <w:szCs w:val="24"/>
        </w:rPr>
        <w:t>w sprawi</w:t>
      </w:r>
      <w:r w:rsidRPr="00BE4331">
        <w:rPr>
          <w:rFonts w:eastAsia="SimSun" w:cs="Arial"/>
          <w:color w:val="00000A"/>
          <w:spacing w:val="2"/>
          <w:sz w:val="24"/>
          <w:szCs w:val="24"/>
        </w:rPr>
        <w:t>e</w:t>
      </w:r>
      <w:r w:rsidRPr="00BE4331">
        <w:rPr>
          <w:rFonts w:eastAsia="SimSun" w:cs="Arial"/>
          <w:color w:val="00000A"/>
          <w:sz w:val="24"/>
          <w:szCs w:val="24"/>
        </w:rPr>
        <w:t>.</w:t>
      </w:r>
    </w:p>
    <w:p w14:paraId="4F84BF95" w14:textId="77777777" w:rsidR="009E0545" w:rsidRPr="00BE4331" w:rsidRDefault="00BE4331" w:rsidP="009E0545">
      <w:pPr>
        <w:tabs>
          <w:tab w:val="left" w:pos="567"/>
        </w:tabs>
        <w:suppressAutoHyphens/>
        <w:spacing w:after="240" w:line="276" w:lineRule="auto"/>
        <w:ind w:right="108"/>
        <w:rPr>
          <w:rFonts w:eastAsia="SimSun" w:cs="Arial"/>
          <w:color w:val="00000A"/>
          <w:sz w:val="24"/>
          <w:szCs w:val="24"/>
        </w:rPr>
      </w:pPr>
      <w:r w:rsidRPr="00BE4331">
        <w:rPr>
          <w:rFonts w:eastAsia="SimSun" w:cs="Arial"/>
          <w:color w:val="00000A"/>
          <w:sz w:val="24"/>
          <w:szCs w:val="24"/>
        </w:rPr>
        <w:t xml:space="preserve">W zakresie doręczeń i ustalania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w:t>
      </w:r>
      <w:r w:rsidRPr="00BE4331">
        <w:rPr>
          <w:rFonts w:eastAsia="SimSun" w:cs="Arial"/>
          <w:color w:val="00000A"/>
          <w:spacing w:val="50"/>
          <w:sz w:val="24"/>
          <w:szCs w:val="24"/>
        </w:rPr>
        <w:t xml:space="preserve"> </w:t>
      </w:r>
      <w:r w:rsidRPr="00BE4331">
        <w:rPr>
          <w:rFonts w:eastAsia="SimSun" w:cs="Arial"/>
          <w:color w:val="00000A"/>
          <w:sz w:val="24"/>
          <w:szCs w:val="24"/>
        </w:rPr>
        <w:t>w</w:t>
      </w:r>
      <w:r w:rsidRPr="00BE4331">
        <w:rPr>
          <w:rFonts w:eastAsia="SimSun" w:cs="Arial"/>
          <w:color w:val="00000A"/>
          <w:spacing w:val="49"/>
          <w:sz w:val="24"/>
          <w:szCs w:val="24"/>
        </w:rPr>
        <w:t xml:space="preserve"> </w:t>
      </w:r>
      <w:r w:rsidRPr="00BE4331">
        <w:rPr>
          <w:rFonts w:eastAsia="SimSun" w:cs="Arial"/>
          <w:color w:val="00000A"/>
          <w:spacing w:val="2"/>
          <w:sz w:val="24"/>
          <w:szCs w:val="24"/>
        </w:rPr>
        <w:t>p</w:t>
      </w:r>
      <w:r w:rsidRPr="00BE4331">
        <w:rPr>
          <w:rFonts w:eastAsia="SimSun" w:cs="Arial"/>
          <w:color w:val="00000A"/>
          <w:sz w:val="24"/>
          <w:szCs w:val="24"/>
        </w:rPr>
        <w:t>rocedu</w:t>
      </w:r>
      <w:r w:rsidRPr="00BE4331">
        <w:rPr>
          <w:rFonts w:eastAsia="SimSun" w:cs="Arial"/>
          <w:color w:val="00000A"/>
          <w:spacing w:val="1"/>
          <w:sz w:val="24"/>
          <w:szCs w:val="24"/>
        </w:rPr>
        <w:t>r</w:t>
      </w:r>
      <w:r w:rsidRPr="00BE4331">
        <w:rPr>
          <w:rFonts w:eastAsia="SimSun" w:cs="Arial"/>
          <w:color w:val="00000A"/>
          <w:sz w:val="24"/>
          <w:szCs w:val="24"/>
        </w:rPr>
        <w:t>ze</w:t>
      </w:r>
      <w:r w:rsidRPr="00BE4331">
        <w:rPr>
          <w:rFonts w:eastAsia="SimSun" w:cs="Arial"/>
          <w:color w:val="00000A"/>
          <w:spacing w:val="53"/>
          <w:sz w:val="24"/>
          <w:szCs w:val="24"/>
        </w:rPr>
        <w:t xml:space="preserve"> </w:t>
      </w:r>
      <w:r w:rsidRPr="00BE4331">
        <w:rPr>
          <w:rFonts w:eastAsia="SimSun" w:cs="Arial"/>
          <w:color w:val="00000A"/>
          <w:sz w:val="24"/>
          <w:szCs w:val="24"/>
        </w:rPr>
        <w:t>odwoł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51"/>
          <w:sz w:val="24"/>
          <w:szCs w:val="24"/>
        </w:rPr>
        <w:t xml:space="preserve"> </w:t>
      </w:r>
      <w:r w:rsidRPr="00BE4331">
        <w:rPr>
          <w:rFonts w:eastAsia="SimSun" w:cs="Arial"/>
          <w:color w:val="00000A"/>
          <w:sz w:val="24"/>
          <w:szCs w:val="24"/>
        </w:rPr>
        <w:t>art.</w:t>
      </w:r>
      <w:r w:rsidRPr="00BE4331">
        <w:rPr>
          <w:rFonts w:eastAsia="SimSun" w:cs="Arial"/>
          <w:color w:val="00000A"/>
          <w:spacing w:val="55"/>
          <w:sz w:val="24"/>
          <w:szCs w:val="24"/>
        </w:rPr>
        <w:t xml:space="preserve"> </w:t>
      </w:r>
      <w:r w:rsidRPr="00BE4331">
        <w:rPr>
          <w:rFonts w:eastAsia="SimSun" w:cs="Arial"/>
          <w:color w:val="00000A"/>
          <w:sz w:val="24"/>
          <w:szCs w:val="24"/>
        </w:rPr>
        <w:t>67 ww. 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43"/>
          <w:sz w:val="24"/>
          <w:szCs w:val="24"/>
        </w:rPr>
        <w:t xml:space="preserve"> </w:t>
      </w:r>
      <w:r w:rsidRPr="00BE4331">
        <w:rPr>
          <w:rFonts w:eastAsia="SimSun" w:cs="Arial"/>
          <w:color w:val="00000A"/>
          <w:sz w:val="24"/>
          <w:szCs w:val="24"/>
        </w:rPr>
        <w:t>zas</w:t>
      </w:r>
      <w:r w:rsidRPr="00BE4331">
        <w:rPr>
          <w:rFonts w:eastAsia="SimSun" w:cs="Arial"/>
          <w:color w:val="00000A"/>
          <w:spacing w:val="1"/>
          <w:sz w:val="24"/>
          <w:szCs w:val="24"/>
        </w:rPr>
        <w:t>t</w:t>
      </w:r>
      <w:r w:rsidRPr="00BE4331">
        <w:rPr>
          <w:rFonts w:eastAsia="SimSun" w:cs="Arial"/>
          <w:color w:val="00000A"/>
          <w:sz w:val="24"/>
          <w:szCs w:val="24"/>
        </w:rPr>
        <w:t>osowanie</w:t>
      </w:r>
      <w:r w:rsidRPr="00BE4331">
        <w:rPr>
          <w:rFonts w:eastAsia="SimSun" w:cs="Arial"/>
          <w:color w:val="00000A"/>
          <w:spacing w:val="44"/>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41"/>
          <w:sz w:val="24"/>
          <w:szCs w:val="24"/>
        </w:rPr>
        <w:t xml:space="preserve"> </w:t>
      </w:r>
      <w:r w:rsidRPr="00BE4331">
        <w:rPr>
          <w:rFonts w:eastAsia="SimSun" w:cs="Arial"/>
          <w:color w:val="00000A"/>
          <w:sz w:val="24"/>
          <w:szCs w:val="24"/>
        </w:rPr>
        <w:t>rozdzi</w:t>
      </w:r>
      <w:r w:rsidRPr="00BE4331">
        <w:rPr>
          <w:rFonts w:eastAsia="SimSun" w:cs="Arial"/>
          <w:color w:val="00000A"/>
          <w:spacing w:val="2"/>
          <w:sz w:val="24"/>
          <w:szCs w:val="24"/>
        </w:rPr>
        <w:t>a</w:t>
      </w:r>
      <w:r w:rsidRPr="00BE4331">
        <w:rPr>
          <w:rFonts w:eastAsia="SimSun" w:cs="Arial"/>
          <w:color w:val="00000A"/>
          <w:sz w:val="24"/>
          <w:szCs w:val="24"/>
        </w:rPr>
        <w:t>ły</w:t>
      </w:r>
      <w:r w:rsidRPr="00BE4331">
        <w:rPr>
          <w:rFonts w:eastAsia="SimSun" w:cs="Arial"/>
          <w:color w:val="00000A"/>
          <w:spacing w:val="42"/>
          <w:sz w:val="24"/>
          <w:szCs w:val="24"/>
        </w:rPr>
        <w:t xml:space="preserve"> </w:t>
      </w:r>
      <w:r w:rsidRPr="00BE4331">
        <w:rPr>
          <w:rFonts w:eastAsia="SimSun" w:cs="Arial"/>
          <w:color w:val="00000A"/>
          <w:sz w:val="24"/>
          <w:szCs w:val="24"/>
        </w:rPr>
        <w:t>8</w:t>
      </w:r>
      <w:r w:rsidRPr="00BE4331">
        <w:rPr>
          <w:rFonts w:eastAsia="SimSun" w:cs="Arial"/>
          <w:color w:val="00000A"/>
          <w:spacing w:val="44"/>
          <w:sz w:val="24"/>
          <w:szCs w:val="24"/>
        </w:rPr>
        <w:t xml:space="preserve"> </w:t>
      </w:r>
      <w:r w:rsidRPr="00BE4331">
        <w:rPr>
          <w:rFonts w:eastAsia="SimSun" w:cs="Arial"/>
          <w:color w:val="00000A"/>
          <w:sz w:val="24"/>
          <w:szCs w:val="24"/>
        </w:rPr>
        <w:t>i</w:t>
      </w:r>
      <w:r w:rsidRPr="00BE4331">
        <w:rPr>
          <w:rFonts w:eastAsia="SimSun" w:cs="Arial"/>
          <w:color w:val="00000A"/>
          <w:spacing w:val="43"/>
          <w:sz w:val="24"/>
          <w:szCs w:val="24"/>
        </w:rPr>
        <w:t xml:space="preserve"> </w:t>
      </w:r>
      <w:r w:rsidRPr="00BE4331">
        <w:rPr>
          <w:rFonts w:eastAsia="SimSun" w:cs="Arial"/>
          <w:color w:val="00000A"/>
          <w:sz w:val="24"/>
          <w:szCs w:val="24"/>
        </w:rPr>
        <w:t>10</w:t>
      </w:r>
      <w:r w:rsidRPr="00BE4331">
        <w:rPr>
          <w:rFonts w:eastAsia="SimSun" w:cs="Arial"/>
          <w:color w:val="00000A"/>
          <w:spacing w:val="43"/>
          <w:sz w:val="24"/>
          <w:szCs w:val="24"/>
        </w:rPr>
        <w:t xml:space="preserve"> </w:t>
      </w:r>
      <w:r w:rsidRPr="00BE4331">
        <w:rPr>
          <w:rFonts w:eastAsia="SimSun" w:cs="Arial"/>
          <w:color w:val="00000A"/>
          <w:sz w:val="24"/>
          <w:szCs w:val="24"/>
        </w:rPr>
        <w:t>ustawy</w:t>
      </w:r>
      <w:r w:rsidRPr="00BE4331">
        <w:rPr>
          <w:rFonts w:eastAsia="SimSun" w:cs="Arial"/>
          <w:color w:val="00000A"/>
          <w:spacing w:val="42"/>
          <w:sz w:val="24"/>
          <w:szCs w:val="24"/>
        </w:rPr>
        <w:t xml:space="preserve"> </w:t>
      </w:r>
      <w:r w:rsidRPr="00BE4331">
        <w:rPr>
          <w:rFonts w:eastAsia="SimSun" w:cs="Arial"/>
          <w:color w:val="00000A"/>
          <w:sz w:val="24"/>
          <w:szCs w:val="24"/>
        </w:rPr>
        <w:t>z</w:t>
      </w:r>
      <w:r w:rsidRPr="00BE4331">
        <w:rPr>
          <w:rFonts w:eastAsia="SimSun" w:cs="Arial"/>
          <w:color w:val="00000A"/>
          <w:spacing w:val="42"/>
          <w:sz w:val="24"/>
          <w:szCs w:val="24"/>
        </w:rPr>
        <w:t xml:space="preserve"> </w:t>
      </w:r>
      <w:r w:rsidRPr="00BE4331">
        <w:rPr>
          <w:rFonts w:eastAsia="SimSun" w:cs="Arial"/>
          <w:color w:val="00000A"/>
          <w:sz w:val="24"/>
          <w:szCs w:val="24"/>
        </w:rPr>
        <w:t>dnia</w:t>
      </w:r>
      <w:r w:rsidRPr="00BE4331">
        <w:rPr>
          <w:rFonts w:eastAsia="SimSun" w:cs="Arial"/>
          <w:color w:val="00000A"/>
          <w:spacing w:val="44"/>
          <w:sz w:val="24"/>
          <w:szCs w:val="24"/>
        </w:rPr>
        <w:t xml:space="preserve"> </w:t>
      </w:r>
      <w:r w:rsidRPr="00BE4331">
        <w:rPr>
          <w:rFonts w:eastAsia="SimSun" w:cs="Arial"/>
          <w:color w:val="00000A"/>
          <w:sz w:val="24"/>
          <w:szCs w:val="24"/>
        </w:rPr>
        <w:t>14</w:t>
      </w:r>
      <w:r w:rsidRPr="00BE4331">
        <w:rPr>
          <w:rFonts w:eastAsia="SimSun" w:cs="Arial"/>
          <w:color w:val="00000A"/>
          <w:spacing w:val="44"/>
          <w:sz w:val="24"/>
          <w:szCs w:val="24"/>
        </w:rPr>
        <w:t xml:space="preserve"> </w:t>
      </w:r>
      <w:r w:rsidRPr="00BE4331">
        <w:rPr>
          <w:rFonts w:eastAsia="SimSun" w:cs="Arial"/>
          <w:color w:val="00000A"/>
          <w:sz w:val="24"/>
          <w:szCs w:val="24"/>
        </w:rPr>
        <w:t>czerwca</w:t>
      </w:r>
      <w:r w:rsidRPr="00BE4331">
        <w:rPr>
          <w:rFonts w:eastAsia="SimSun" w:cs="Arial"/>
          <w:color w:val="00000A"/>
          <w:spacing w:val="46"/>
          <w:sz w:val="24"/>
          <w:szCs w:val="24"/>
        </w:rPr>
        <w:t xml:space="preserve"> </w:t>
      </w:r>
      <w:r w:rsidRPr="00BE4331">
        <w:rPr>
          <w:rFonts w:eastAsia="SimSun" w:cs="Arial"/>
          <w:color w:val="00000A"/>
          <w:sz w:val="24"/>
          <w:szCs w:val="24"/>
        </w:rPr>
        <w:t>1960</w:t>
      </w:r>
      <w:r w:rsidRPr="00BE4331">
        <w:rPr>
          <w:rFonts w:eastAsia="SimSun" w:cs="Arial"/>
          <w:color w:val="00000A"/>
          <w:spacing w:val="40"/>
          <w:sz w:val="24"/>
          <w:szCs w:val="24"/>
        </w:rPr>
        <w:t xml:space="preserve"> </w:t>
      </w:r>
      <w:r w:rsidRPr="00BE4331">
        <w:rPr>
          <w:rFonts w:eastAsia="SimSun" w:cs="Arial"/>
          <w:color w:val="00000A"/>
          <w:sz w:val="24"/>
          <w:szCs w:val="24"/>
        </w:rPr>
        <w:t>r.</w:t>
      </w:r>
      <w:r w:rsidRPr="00BE4331">
        <w:rPr>
          <w:rFonts w:eastAsia="SimSun" w:cs="Arial"/>
          <w:color w:val="00000A"/>
          <w:spacing w:val="41"/>
          <w:sz w:val="24"/>
          <w:szCs w:val="24"/>
        </w:rPr>
        <w:t xml:space="preserve"> </w:t>
      </w:r>
      <w:r w:rsidRPr="00BE4331">
        <w:rPr>
          <w:rFonts w:eastAsia="SimSun" w:cs="Arial"/>
          <w:color w:val="00000A"/>
          <w:sz w:val="24"/>
          <w:szCs w:val="24"/>
        </w:rPr>
        <w:t>–</w:t>
      </w:r>
      <w:r w:rsidRPr="00BE4331">
        <w:rPr>
          <w:rFonts w:eastAsia="SimSun" w:cs="Arial"/>
          <w:color w:val="00000A"/>
          <w:spacing w:val="44"/>
          <w:sz w:val="24"/>
          <w:szCs w:val="24"/>
        </w:rPr>
        <w:t xml:space="preserve"> </w:t>
      </w:r>
      <w:r w:rsidRPr="00BE4331">
        <w:rPr>
          <w:rFonts w:eastAsia="SimSun" w:cs="Arial"/>
          <w:color w:val="00000A"/>
          <w:sz w:val="24"/>
          <w:szCs w:val="24"/>
        </w:rPr>
        <w:t>Kodeks pos</w:t>
      </w:r>
      <w:r w:rsidRPr="00BE4331">
        <w:rPr>
          <w:rFonts w:eastAsia="SimSun" w:cs="Arial"/>
          <w:color w:val="00000A"/>
          <w:spacing w:val="1"/>
          <w:sz w:val="24"/>
          <w:szCs w:val="24"/>
        </w:rPr>
        <w:t>t</w:t>
      </w:r>
      <w:r w:rsidRPr="00BE4331">
        <w:rPr>
          <w:rFonts w:eastAsia="SimSun" w:cs="Arial"/>
          <w:color w:val="00000A"/>
          <w:sz w:val="24"/>
          <w:szCs w:val="24"/>
        </w:rPr>
        <w:t>ępowania ad</w:t>
      </w:r>
      <w:r w:rsidRPr="00BE4331">
        <w:rPr>
          <w:rFonts w:eastAsia="SimSun" w:cs="Arial"/>
          <w:color w:val="00000A"/>
          <w:spacing w:val="1"/>
          <w:sz w:val="24"/>
          <w:szCs w:val="24"/>
        </w:rPr>
        <w:t>m</w:t>
      </w:r>
      <w:r w:rsidRPr="00BE4331">
        <w:rPr>
          <w:rFonts w:eastAsia="SimSun" w:cs="Arial"/>
          <w:color w:val="00000A"/>
          <w:sz w:val="24"/>
          <w:szCs w:val="24"/>
        </w:rPr>
        <w:t>inis</w:t>
      </w:r>
      <w:r w:rsidRPr="00BE4331">
        <w:rPr>
          <w:rFonts w:eastAsia="SimSun" w:cs="Arial"/>
          <w:color w:val="00000A"/>
          <w:spacing w:val="1"/>
          <w:sz w:val="24"/>
          <w:szCs w:val="24"/>
        </w:rPr>
        <w:t>t</w:t>
      </w:r>
      <w:r w:rsidRPr="00BE4331">
        <w:rPr>
          <w:rFonts w:eastAsia="SimSun" w:cs="Arial"/>
          <w:color w:val="00000A"/>
          <w:sz w:val="24"/>
          <w:szCs w:val="24"/>
        </w:rPr>
        <w:t>racy</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w:t>
      </w:r>
    </w:p>
    <w:p w14:paraId="32B6A92C"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BE4331">
        <w:rPr>
          <w:rFonts w:cs="Arial"/>
          <w:b/>
          <w:sz w:val="24"/>
          <w:szCs w:val="24"/>
        </w:rPr>
        <w:t xml:space="preserve"> </w:t>
      </w:r>
      <w:bookmarkStart w:id="737" w:name="_Toc468948041"/>
      <w:bookmarkStart w:id="738" w:name="_Toc473805985"/>
      <w:bookmarkStart w:id="739" w:name="_Toc494278429"/>
      <w:r w:rsidRPr="00BE4331">
        <w:rPr>
          <w:rFonts w:cs="Arial"/>
          <w:b/>
          <w:sz w:val="24"/>
          <w:szCs w:val="24"/>
        </w:rPr>
        <w:t>Zakres protestu</w:t>
      </w:r>
      <w:bookmarkEnd w:id="733"/>
      <w:bookmarkEnd w:id="734"/>
      <w:bookmarkEnd w:id="735"/>
      <w:bookmarkEnd w:id="737"/>
      <w:bookmarkEnd w:id="738"/>
      <w:bookmarkEnd w:id="739"/>
    </w:p>
    <w:bookmarkEnd w:id="736"/>
    <w:p w14:paraId="2484C1FF" w14:textId="77777777" w:rsidR="00BE4331" w:rsidRPr="00BE4331" w:rsidRDefault="00BE4331" w:rsidP="00BE4331">
      <w:pPr>
        <w:widowControl w:val="0"/>
        <w:tabs>
          <w:tab w:val="left" w:pos="365"/>
        </w:tabs>
        <w:suppressAutoHyphens/>
        <w:spacing w:after="0" w:line="276" w:lineRule="auto"/>
        <w:ind w:right="-2"/>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 z</w:t>
      </w:r>
      <w:r w:rsidRPr="00BE4331">
        <w:rPr>
          <w:rFonts w:eastAsia="SimSun" w:cs="Arial"/>
          <w:color w:val="00000A"/>
          <w:spacing w:val="2"/>
          <w:sz w:val="24"/>
          <w:szCs w:val="24"/>
        </w:rPr>
        <w:t>g</w:t>
      </w:r>
      <w:r w:rsidRPr="00BE4331">
        <w:rPr>
          <w:rFonts w:eastAsia="SimSun" w:cs="Arial"/>
          <w:color w:val="00000A"/>
          <w:sz w:val="24"/>
          <w:szCs w:val="24"/>
        </w:rPr>
        <w:t>odnie z art. 54 ust. 2 us</w:t>
      </w:r>
      <w:r w:rsidRPr="00BE4331">
        <w:rPr>
          <w:rFonts w:eastAsia="SimSun" w:cs="Arial"/>
          <w:color w:val="00000A"/>
          <w:spacing w:val="1"/>
          <w:sz w:val="24"/>
          <w:szCs w:val="24"/>
        </w:rPr>
        <w:t>t</w:t>
      </w:r>
      <w:r w:rsidRPr="00BE4331">
        <w:rPr>
          <w:rFonts w:eastAsia="SimSun" w:cs="Arial"/>
          <w:color w:val="00000A"/>
          <w:sz w:val="24"/>
          <w:szCs w:val="24"/>
        </w:rPr>
        <w:t>awy  zawiera nas</w:t>
      </w:r>
      <w:r w:rsidRPr="00BE4331">
        <w:rPr>
          <w:rFonts w:eastAsia="SimSun" w:cs="Arial"/>
          <w:color w:val="00000A"/>
          <w:spacing w:val="1"/>
          <w:sz w:val="24"/>
          <w:szCs w:val="24"/>
        </w:rPr>
        <w:t>t</w:t>
      </w:r>
      <w:r w:rsidRPr="00BE4331">
        <w:rPr>
          <w:rFonts w:eastAsia="SimSun" w:cs="Arial"/>
          <w:color w:val="00000A"/>
          <w:sz w:val="24"/>
          <w:szCs w:val="24"/>
        </w:rPr>
        <w:t>ępu</w:t>
      </w:r>
      <w:r w:rsidRPr="00BE4331">
        <w:rPr>
          <w:rFonts w:eastAsia="SimSun" w:cs="Arial"/>
          <w:color w:val="00000A"/>
          <w:spacing w:val="1"/>
          <w:sz w:val="24"/>
          <w:szCs w:val="24"/>
        </w:rPr>
        <w:t>j</w:t>
      </w:r>
      <w:r w:rsidRPr="00BE4331">
        <w:rPr>
          <w:rFonts w:eastAsia="SimSun" w:cs="Arial"/>
          <w:color w:val="00000A"/>
          <w:sz w:val="24"/>
          <w:szCs w:val="24"/>
        </w:rPr>
        <w:t>ące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ac</w:t>
      </w:r>
      <w:r w:rsidRPr="00BE4331">
        <w:rPr>
          <w:rFonts w:eastAsia="SimSun" w:cs="Arial"/>
          <w:color w:val="00000A"/>
          <w:spacing w:val="1"/>
          <w:sz w:val="24"/>
          <w:szCs w:val="24"/>
        </w:rPr>
        <w:t>j</w:t>
      </w:r>
      <w:r w:rsidRPr="00BE4331">
        <w:rPr>
          <w:rFonts w:eastAsia="SimSun" w:cs="Arial"/>
          <w:color w:val="00000A"/>
          <w:sz w:val="24"/>
          <w:szCs w:val="24"/>
        </w:rPr>
        <w:t>e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i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alne):</w:t>
      </w:r>
    </w:p>
    <w:p w14:paraId="14131248"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ins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i wł</w:t>
      </w:r>
      <w:r w:rsidRPr="00BE4331">
        <w:rPr>
          <w:rFonts w:eastAsia="SimSun" w:cs="Arial"/>
          <w:color w:val="00000A"/>
          <w:spacing w:val="2"/>
          <w:sz w:val="24"/>
          <w:szCs w:val="24"/>
        </w:rPr>
        <w:t>a</w:t>
      </w:r>
      <w:r w:rsidRPr="00BE4331">
        <w:rPr>
          <w:rFonts w:eastAsia="SimSun" w:cs="Arial"/>
          <w:color w:val="00000A"/>
          <w:sz w:val="24"/>
          <w:szCs w:val="24"/>
        </w:rPr>
        <w:t>ściwej do rozpa</w:t>
      </w:r>
      <w:r w:rsidRPr="00BE4331">
        <w:rPr>
          <w:rFonts w:eastAsia="SimSun" w:cs="Arial"/>
          <w:color w:val="00000A"/>
          <w:spacing w:val="1"/>
          <w:sz w:val="24"/>
          <w:szCs w:val="24"/>
        </w:rPr>
        <w:t>t</w:t>
      </w:r>
      <w:r w:rsidRPr="00BE4331">
        <w:rPr>
          <w:rFonts w:eastAsia="SimSun" w:cs="Arial"/>
          <w:color w:val="00000A"/>
          <w:sz w:val="24"/>
          <w:szCs w:val="24"/>
        </w:rPr>
        <w:t>rzenia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3AB101F0"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w:t>
      </w:r>
    </w:p>
    <w:p w14:paraId="33A42D5A"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nu</w:t>
      </w:r>
      <w:r w:rsidRPr="00BE4331">
        <w:rPr>
          <w:rFonts w:eastAsia="SimSun" w:cs="Arial"/>
          <w:color w:val="00000A"/>
          <w:spacing w:val="1"/>
          <w:sz w:val="24"/>
          <w:szCs w:val="24"/>
        </w:rPr>
        <w:t>m</w:t>
      </w:r>
      <w:r w:rsidRPr="00BE4331">
        <w:rPr>
          <w:rFonts w:eastAsia="SimSun" w:cs="Arial"/>
          <w:color w:val="00000A"/>
          <w:sz w:val="24"/>
          <w:szCs w:val="24"/>
        </w:rPr>
        <w:t>er wnios</w:t>
      </w:r>
      <w:r w:rsidRPr="00BE4331">
        <w:rPr>
          <w:rFonts w:eastAsia="SimSun" w:cs="Arial"/>
          <w:color w:val="00000A"/>
          <w:spacing w:val="2"/>
          <w:sz w:val="24"/>
          <w:szCs w:val="24"/>
        </w:rPr>
        <w:t>k</w:t>
      </w:r>
      <w:r w:rsidRPr="00BE4331">
        <w:rPr>
          <w:rFonts w:eastAsia="SimSun" w:cs="Arial"/>
          <w:color w:val="00000A"/>
          <w:sz w:val="24"/>
          <w:szCs w:val="24"/>
        </w:rPr>
        <w:t>u o do</w:t>
      </w:r>
      <w:r w:rsidRPr="00BE4331">
        <w:rPr>
          <w:rFonts w:eastAsia="SimSun" w:cs="Arial"/>
          <w:color w:val="00000A"/>
          <w:spacing w:val="3"/>
          <w:sz w:val="24"/>
          <w:szCs w:val="24"/>
        </w:rPr>
        <w:t>f</w:t>
      </w:r>
      <w:r w:rsidRPr="00BE4331">
        <w:rPr>
          <w:rFonts w:eastAsia="SimSun" w:cs="Arial"/>
          <w:color w:val="00000A"/>
          <w:sz w:val="24"/>
          <w:szCs w:val="24"/>
        </w:rPr>
        <w:t>inansowanie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p>
    <w:p w14:paraId="3C6CB561" w14:textId="77777777"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 xml:space="preserve">azanie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 xml:space="preserve">adza, wraz z </w:t>
      </w:r>
      <w:r w:rsidRPr="00BE4331">
        <w:rPr>
          <w:rFonts w:eastAsia="SimSun" w:cs="Arial"/>
          <w:color w:val="00000A"/>
          <w:spacing w:val="2"/>
          <w:sz w:val="24"/>
          <w:szCs w:val="24"/>
        </w:rPr>
        <w:t>u</w:t>
      </w:r>
      <w:r w:rsidRPr="00BE4331">
        <w:rPr>
          <w:rFonts w:eastAsia="SimSun" w:cs="Arial"/>
          <w:color w:val="00000A"/>
          <w:sz w:val="24"/>
          <w:szCs w:val="24"/>
        </w:rPr>
        <w:t>zasadn</w:t>
      </w:r>
      <w:r w:rsidRPr="00BE4331">
        <w:rPr>
          <w:rFonts w:eastAsia="SimSun" w:cs="Arial"/>
          <w:color w:val="00000A"/>
          <w:spacing w:val="1"/>
          <w:sz w:val="24"/>
          <w:szCs w:val="24"/>
        </w:rPr>
        <w:t>i</w:t>
      </w:r>
      <w:r w:rsidRPr="00BE4331">
        <w:rPr>
          <w:rFonts w:eastAsia="SimSun" w:cs="Arial"/>
          <w:color w:val="00000A"/>
          <w:sz w:val="24"/>
          <w:szCs w:val="24"/>
        </w:rPr>
        <w:t>enie</w:t>
      </w:r>
      <w:r w:rsidRPr="00BE4331">
        <w:rPr>
          <w:rFonts w:eastAsia="SimSun" w:cs="Arial"/>
          <w:color w:val="00000A"/>
          <w:spacing w:val="1"/>
          <w:sz w:val="24"/>
          <w:szCs w:val="24"/>
        </w:rPr>
        <w:t>m</w:t>
      </w:r>
      <w:r w:rsidRPr="00BE4331">
        <w:rPr>
          <w:rFonts w:eastAsia="SimSun" w:cs="Arial"/>
          <w:color w:val="00000A"/>
          <w:sz w:val="24"/>
          <w:szCs w:val="24"/>
        </w:rPr>
        <w:t>;</w:t>
      </w:r>
    </w:p>
    <w:p w14:paraId="3177225B" w14:textId="77777777" w:rsidR="00BE4331" w:rsidRPr="00BE4331" w:rsidRDefault="00BE4331" w:rsidP="0089298E">
      <w:pPr>
        <w:widowControl w:val="0"/>
        <w:numPr>
          <w:ilvl w:val="0"/>
          <w:numId w:val="70"/>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azanie za</w:t>
      </w:r>
      <w:r w:rsidRPr="00BE4331">
        <w:rPr>
          <w:rFonts w:eastAsia="SimSun" w:cs="Arial"/>
          <w:color w:val="00000A"/>
          <w:spacing w:val="3"/>
          <w:sz w:val="24"/>
          <w:szCs w:val="24"/>
        </w:rPr>
        <w:t>r</w:t>
      </w:r>
      <w:r w:rsidRPr="00BE4331">
        <w:rPr>
          <w:rFonts w:eastAsia="SimSun" w:cs="Arial"/>
          <w:color w:val="00000A"/>
          <w:sz w:val="24"/>
          <w:szCs w:val="24"/>
        </w:rPr>
        <w:t>zu</w:t>
      </w:r>
      <w:r w:rsidRPr="00BE4331">
        <w:rPr>
          <w:rFonts w:eastAsia="SimSun" w:cs="Arial"/>
          <w:color w:val="00000A"/>
          <w:spacing w:val="1"/>
          <w:sz w:val="24"/>
          <w:szCs w:val="24"/>
        </w:rPr>
        <w:t>t</w:t>
      </w:r>
      <w:r w:rsidRPr="00BE4331">
        <w:rPr>
          <w:rFonts w:eastAsia="SimSun" w:cs="Arial"/>
          <w:color w:val="00000A"/>
          <w:sz w:val="24"/>
          <w:szCs w:val="24"/>
        </w:rPr>
        <w:t>ów o charak</w:t>
      </w:r>
      <w:r w:rsidRPr="00BE4331">
        <w:rPr>
          <w:rFonts w:eastAsia="SimSun" w:cs="Arial"/>
          <w:color w:val="00000A"/>
          <w:spacing w:val="1"/>
          <w:sz w:val="24"/>
          <w:szCs w:val="24"/>
        </w:rPr>
        <w:t>t</w:t>
      </w:r>
      <w:r w:rsidRPr="00BE4331">
        <w:rPr>
          <w:rFonts w:eastAsia="SimSun" w:cs="Arial"/>
          <w:color w:val="00000A"/>
          <w:sz w:val="24"/>
          <w:szCs w:val="24"/>
        </w:rPr>
        <w:t>erze proceduralnym w za</w:t>
      </w:r>
      <w:r w:rsidRPr="00BE4331">
        <w:rPr>
          <w:rFonts w:eastAsia="SimSun" w:cs="Arial"/>
          <w:color w:val="00000A"/>
          <w:spacing w:val="2"/>
          <w:sz w:val="24"/>
          <w:szCs w:val="24"/>
        </w:rPr>
        <w:t>k</w:t>
      </w:r>
      <w:r w:rsidRPr="00BE4331">
        <w:rPr>
          <w:rFonts w:eastAsia="SimSun" w:cs="Arial"/>
          <w:color w:val="00000A"/>
          <w:sz w:val="24"/>
          <w:szCs w:val="24"/>
        </w:rPr>
        <w:t>resie przeprowa</w:t>
      </w:r>
      <w:r w:rsidRPr="00BE4331">
        <w:rPr>
          <w:rFonts w:eastAsia="SimSun" w:cs="Arial"/>
          <w:color w:val="00000A"/>
          <w:spacing w:val="2"/>
          <w:sz w:val="24"/>
          <w:szCs w:val="24"/>
        </w:rPr>
        <w:t>d</w:t>
      </w:r>
      <w:r w:rsidRPr="00BE4331">
        <w:rPr>
          <w:rFonts w:eastAsia="SimSun" w:cs="Arial"/>
          <w:color w:val="00000A"/>
          <w:sz w:val="24"/>
          <w:szCs w:val="24"/>
        </w:rPr>
        <w:t xml:space="preserve">zonej oceny, </w:t>
      </w:r>
      <w:r w:rsidRPr="00BE4331">
        <w:rPr>
          <w:rFonts w:eastAsia="SimSun" w:cs="Arial"/>
          <w:color w:val="00000A"/>
          <w:spacing w:val="1"/>
          <w:sz w:val="24"/>
          <w:szCs w:val="24"/>
        </w:rPr>
        <w:t>j</w:t>
      </w:r>
      <w:r w:rsidRPr="00BE4331">
        <w:rPr>
          <w:rFonts w:eastAsia="SimSun" w:cs="Arial"/>
          <w:color w:val="00000A"/>
          <w:sz w:val="24"/>
          <w:szCs w:val="24"/>
        </w:rPr>
        <w:t xml:space="preserve">eżeli zdaniem wnioskodawcy naruszenia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 xml:space="preserve">ie </w:t>
      </w:r>
      <w:r w:rsidRPr="00BE4331">
        <w:rPr>
          <w:rFonts w:eastAsia="SimSun" w:cs="Arial"/>
          <w:color w:val="00000A"/>
          <w:spacing w:val="1"/>
          <w:sz w:val="24"/>
          <w:szCs w:val="24"/>
        </w:rPr>
        <w:t>m</w:t>
      </w:r>
      <w:r w:rsidRPr="00BE4331">
        <w:rPr>
          <w:rFonts w:eastAsia="SimSun" w:cs="Arial"/>
          <w:color w:val="00000A"/>
          <w:sz w:val="24"/>
          <w:szCs w:val="24"/>
        </w:rPr>
        <w:t xml:space="preserve">iały </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
          <w:sz w:val="24"/>
          <w:szCs w:val="24"/>
        </w:rPr>
        <w:t>j</w:t>
      </w:r>
      <w:r w:rsidRPr="00BE4331">
        <w:rPr>
          <w:rFonts w:eastAsia="SimSun" w:cs="Arial"/>
          <w:color w:val="00000A"/>
          <w:sz w:val="24"/>
          <w:szCs w:val="24"/>
        </w:rPr>
        <w:t>sce, wraz z uzasadnienie</w:t>
      </w:r>
      <w:r w:rsidRPr="00BE4331">
        <w:rPr>
          <w:rFonts w:eastAsia="SimSun" w:cs="Arial"/>
          <w:color w:val="00000A"/>
          <w:spacing w:val="1"/>
          <w:sz w:val="24"/>
          <w:szCs w:val="24"/>
        </w:rPr>
        <w:t>m</w:t>
      </w:r>
      <w:r w:rsidRPr="00BE4331">
        <w:rPr>
          <w:rFonts w:eastAsia="SimSun" w:cs="Arial"/>
          <w:color w:val="00000A"/>
          <w:sz w:val="24"/>
          <w:szCs w:val="24"/>
        </w:rPr>
        <w:t>;</w:t>
      </w:r>
    </w:p>
    <w:p w14:paraId="426DC7EA" w14:textId="77777777"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podpis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 lub osoby up</w:t>
      </w:r>
      <w:r w:rsidRPr="00BE4331">
        <w:rPr>
          <w:rFonts w:eastAsia="SimSun" w:cs="Arial"/>
          <w:color w:val="00000A"/>
          <w:spacing w:val="2"/>
          <w:sz w:val="24"/>
          <w:szCs w:val="24"/>
        </w:rPr>
        <w:t>o</w:t>
      </w:r>
      <w:r w:rsidRPr="00BE4331">
        <w:rPr>
          <w:rFonts w:eastAsia="SimSun" w:cs="Arial"/>
          <w:color w:val="00000A"/>
          <w:sz w:val="24"/>
          <w:szCs w:val="24"/>
        </w:rPr>
        <w:t>ważnionej do reprezen</w:t>
      </w:r>
      <w:r w:rsidRPr="00BE4331">
        <w:rPr>
          <w:rFonts w:eastAsia="SimSun" w:cs="Arial"/>
          <w:color w:val="00000A"/>
          <w:spacing w:val="1"/>
          <w:sz w:val="24"/>
          <w:szCs w:val="24"/>
        </w:rPr>
        <w:t>t</w:t>
      </w:r>
      <w:r w:rsidRPr="00BE4331">
        <w:rPr>
          <w:rFonts w:eastAsia="SimSun" w:cs="Arial"/>
          <w:color w:val="00000A"/>
          <w:sz w:val="24"/>
          <w:szCs w:val="24"/>
        </w:rPr>
        <w:t>owa</w:t>
      </w:r>
      <w:r w:rsidRPr="00BE4331">
        <w:rPr>
          <w:rFonts w:eastAsia="SimSun" w:cs="Arial"/>
          <w:color w:val="00000A"/>
          <w:spacing w:val="2"/>
          <w:sz w:val="24"/>
          <w:szCs w:val="24"/>
        </w:rPr>
        <w:t>n</w:t>
      </w:r>
      <w:r w:rsidRPr="00BE4331">
        <w:rPr>
          <w:rFonts w:eastAsia="SimSun" w:cs="Arial"/>
          <w:color w:val="00000A"/>
          <w:sz w:val="24"/>
          <w:szCs w:val="24"/>
        </w:rPr>
        <w:t>ia,  z z</w:t>
      </w:r>
      <w:r w:rsidRPr="00BE4331">
        <w:rPr>
          <w:rFonts w:eastAsia="SimSun" w:cs="Arial"/>
          <w:color w:val="00000A"/>
          <w:spacing w:val="2"/>
          <w:sz w:val="24"/>
          <w:szCs w:val="24"/>
        </w:rPr>
        <w:t>a</w:t>
      </w:r>
      <w:r w:rsidRPr="00BE4331">
        <w:rPr>
          <w:rFonts w:eastAsia="SimSun" w:cs="Arial"/>
          <w:color w:val="00000A"/>
          <w:sz w:val="24"/>
          <w:szCs w:val="24"/>
        </w:rPr>
        <w:t>łą</w:t>
      </w:r>
      <w:r w:rsidRPr="00BE4331">
        <w:rPr>
          <w:rFonts w:eastAsia="SimSun" w:cs="Arial"/>
          <w:color w:val="00000A"/>
          <w:spacing w:val="2"/>
          <w:sz w:val="24"/>
          <w:szCs w:val="24"/>
        </w:rPr>
        <w:t>c</w:t>
      </w:r>
      <w:r w:rsidRPr="00BE4331">
        <w:rPr>
          <w:rFonts w:eastAsia="SimSun" w:cs="Arial"/>
          <w:color w:val="00000A"/>
          <w:sz w:val="24"/>
          <w:szCs w:val="24"/>
        </w:rPr>
        <w:t>zeniem ory</w:t>
      </w:r>
      <w:r w:rsidRPr="00BE4331">
        <w:rPr>
          <w:rFonts w:eastAsia="SimSun" w:cs="Arial"/>
          <w:color w:val="00000A"/>
          <w:spacing w:val="2"/>
          <w:sz w:val="24"/>
          <w:szCs w:val="24"/>
        </w:rPr>
        <w:t>g</w:t>
      </w:r>
      <w:r w:rsidRPr="00BE4331">
        <w:rPr>
          <w:rFonts w:eastAsia="SimSun" w:cs="Arial"/>
          <w:color w:val="00000A"/>
          <w:sz w:val="24"/>
          <w:szCs w:val="24"/>
        </w:rPr>
        <w:t xml:space="preserve">inału lub </w:t>
      </w:r>
      <w:r w:rsidRPr="00BE4331">
        <w:rPr>
          <w:rFonts w:eastAsia="SimSun" w:cs="Arial"/>
          <w:color w:val="00000A"/>
          <w:spacing w:val="2"/>
          <w:sz w:val="24"/>
          <w:szCs w:val="24"/>
        </w:rPr>
        <w:t>k</w:t>
      </w:r>
      <w:r w:rsidRPr="00BE4331">
        <w:rPr>
          <w:rFonts w:eastAsia="SimSun" w:cs="Arial"/>
          <w:color w:val="00000A"/>
          <w:sz w:val="24"/>
          <w:szCs w:val="24"/>
        </w:rPr>
        <w:t>opii do</w:t>
      </w:r>
      <w:r w:rsidRPr="00BE4331">
        <w:rPr>
          <w:rFonts w:eastAsia="SimSun" w:cs="Arial"/>
          <w:color w:val="00000A"/>
          <w:spacing w:val="2"/>
          <w:sz w:val="24"/>
          <w:szCs w:val="24"/>
        </w:rPr>
        <w:t>k</w:t>
      </w:r>
      <w:r w:rsidRPr="00BE4331">
        <w:rPr>
          <w:rFonts w:eastAsia="SimSun" w:cs="Arial"/>
          <w:color w:val="00000A"/>
          <w:sz w:val="24"/>
          <w:szCs w:val="24"/>
        </w:rPr>
        <w:t>umen</w:t>
      </w:r>
      <w:r w:rsidRPr="00BE4331">
        <w:rPr>
          <w:rFonts w:eastAsia="SimSun" w:cs="Arial"/>
          <w:color w:val="00000A"/>
          <w:spacing w:val="1"/>
          <w:sz w:val="24"/>
          <w:szCs w:val="24"/>
        </w:rPr>
        <w:t>t</w:t>
      </w:r>
      <w:r w:rsidRPr="00BE4331">
        <w:rPr>
          <w:rFonts w:eastAsia="SimSun" w:cs="Arial"/>
          <w:color w:val="00000A"/>
          <w:sz w:val="24"/>
          <w:szCs w:val="24"/>
        </w:rPr>
        <w:t>u poświad</w:t>
      </w:r>
      <w:r w:rsidRPr="00BE4331">
        <w:rPr>
          <w:rFonts w:eastAsia="SimSun" w:cs="Arial"/>
          <w:color w:val="00000A"/>
          <w:spacing w:val="2"/>
          <w:sz w:val="24"/>
          <w:szCs w:val="24"/>
        </w:rPr>
        <w:t>c</w:t>
      </w:r>
      <w:r w:rsidRPr="00BE4331">
        <w:rPr>
          <w:rFonts w:eastAsia="SimSun" w:cs="Arial"/>
          <w:color w:val="00000A"/>
          <w:sz w:val="24"/>
          <w:szCs w:val="24"/>
        </w:rPr>
        <w:t>za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u</w:t>
      </w:r>
      <w:r w:rsidRPr="00BE4331">
        <w:rPr>
          <w:rFonts w:eastAsia="SimSun" w:cs="Arial"/>
          <w:color w:val="00000A"/>
          <w:spacing w:val="1"/>
          <w:sz w:val="24"/>
          <w:szCs w:val="24"/>
        </w:rPr>
        <w:t>m</w:t>
      </w:r>
      <w:r w:rsidRPr="00BE4331">
        <w:rPr>
          <w:rFonts w:eastAsia="SimSun" w:cs="Arial"/>
          <w:color w:val="00000A"/>
          <w:sz w:val="24"/>
          <w:szCs w:val="24"/>
        </w:rPr>
        <w:t>ocowa</w:t>
      </w:r>
      <w:r w:rsidRPr="00BE4331">
        <w:rPr>
          <w:rFonts w:eastAsia="SimSun" w:cs="Arial"/>
          <w:color w:val="00000A"/>
          <w:spacing w:val="2"/>
          <w:sz w:val="24"/>
          <w:szCs w:val="24"/>
        </w:rPr>
        <w:t>n</w:t>
      </w:r>
      <w:r w:rsidRPr="00BE4331">
        <w:rPr>
          <w:rFonts w:eastAsia="SimSun" w:cs="Arial"/>
          <w:color w:val="00000A"/>
          <w:sz w:val="24"/>
          <w:szCs w:val="24"/>
        </w:rPr>
        <w:t xml:space="preserve">ie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 osoby do reprezen</w:t>
      </w:r>
      <w:r w:rsidRPr="00BE4331">
        <w:rPr>
          <w:rFonts w:eastAsia="SimSun" w:cs="Arial"/>
          <w:color w:val="00000A"/>
          <w:spacing w:val="1"/>
          <w:sz w:val="24"/>
          <w:szCs w:val="24"/>
        </w:rPr>
        <w:t>t</w:t>
      </w:r>
      <w:r w:rsidRPr="00BE4331">
        <w:rPr>
          <w:rFonts w:eastAsia="SimSun" w:cs="Arial"/>
          <w:color w:val="00000A"/>
          <w:sz w:val="24"/>
          <w:szCs w:val="24"/>
        </w:rPr>
        <w:t>owania</w:t>
      </w:r>
      <w:r w:rsidRPr="00BE4331">
        <w:rPr>
          <w:rFonts w:eastAsia="SimSun" w:cs="Arial"/>
          <w:color w:val="00000A"/>
          <w:spacing w:val="1"/>
          <w:sz w:val="24"/>
          <w:szCs w:val="24"/>
        </w:rPr>
        <w:t xml:space="preserve"> W</w:t>
      </w:r>
      <w:r w:rsidRPr="00BE4331">
        <w:rPr>
          <w:rFonts w:eastAsia="SimSun" w:cs="Arial"/>
          <w:color w:val="00000A"/>
          <w:sz w:val="24"/>
          <w:szCs w:val="24"/>
        </w:rPr>
        <w:t>nios</w:t>
      </w:r>
      <w:r w:rsidRPr="00BE4331">
        <w:rPr>
          <w:rFonts w:eastAsia="SimSun" w:cs="Arial"/>
          <w:color w:val="00000A"/>
          <w:spacing w:val="2"/>
          <w:sz w:val="24"/>
          <w:szCs w:val="24"/>
        </w:rPr>
        <w:t>k</w:t>
      </w:r>
      <w:r w:rsidRPr="00BE4331">
        <w:rPr>
          <w:rFonts w:eastAsia="SimSun" w:cs="Arial"/>
          <w:color w:val="00000A"/>
          <w:sz w:val="24"/>
          <w:szCs w:val="24"/>
        </w:rPr>
        <w:t>odaw</w:t>
      </w:r>
      <w:r w:rsidRPr="00BE4331">
        <w:rPr>
          <w:rFonts w:eastAsia="SimSun" w:cs="Arial"/>
          <w:color w:val="00000A"/>
          <w:spacing w:val="2"/>
          <w:sz w:val="24"/>
          <w:szCs w:val="24"/>
        </w:rPr>
        <w:t>c</w:t>
      </w:r>
      <w:r w:rsidRPr="00BE4331">
        <w:rPr>
          <w:rFonts w:eastAsia="SimSun" w:cs="Arial"/>
          <w:color w:val="00000A"/>
          <w:sz w:val="24"/>
          <w:szCs w:val="24"/>
        </w:rPr>
        <w:t>y.</w:t>
      </w:r>
    </w:p>
    <w:p w14:paraId="089B2118" w14:textId="77777777" w:rsidR="00BE4331" w:rsidRPr="00BE4331" w:rsidRDefault="00BE4331" w:rsidP="00BE4331">
      <w:pPr>
        <w:widowControl w:val="0"/>
        <w:tabs>
          <w:tab w:val="left" w:pos="478"/>
        </w:tabs>
        <w:suppressAutoHyphens/>
        <w:spacing w:after="0" w:line="276" w:lineRule="auto"/>
        <w:ind w:right="108"/>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art.</w:t>
      </w:r>
      <w:r w:rsidR="002D29AB">
        <w:rPr>
          <w:rFonts w:eastAsia="SimSun" w:cs="Arial"/>
          <w:color w:val="00000A"/>
          <w:sz w:val="24"/>
          <w:szCs w:val="24"/>
        </w:rPr>
        <w:t xml:space="preserve"> </w:t>
      </w:r>
      <w:r w:rsidRPr="00BE4331">
        <w:rPr>
          <w:rFonts w:eastAsia="SimSun" w:cs="Arial"/>
          <w:color w:val="00000A"/>
          <w:sz w:val="24"/>
          <w:szCs w:val="24"/>
        </w:rPr>
        <w:t>54 ust. 3 i 4 us</w:t>
      </w:r>
      <w:r w:rsidRPr="00BE4331">
        <w:rPr>
          <w:rFonts w:eastAsia="SimSun" w:cs="Arial"/>
          <w:color w:val="00000A"/>
          <w:spacing w:val="1"/>
          <w:sz w:val="24"/>
          <w:szCs w:val="24"/>
        </w:rPr>
        <w:t>t</w:t>
      </w:r>
      <w:r w:rsidRPr="00BE4331">
        <w:rPr>
          <w:rFonts w:eastAsia="SimSun" w:cs="Arial"/>
          <w:color w:val="00000A"/>
          <w:sz w:val="24"/>
          <w:szCs w:val="24"/>
        </w:rPr>
        <w:t>awy w p</w:t>
      </w:r>
      <w:r w:rsidRPr="00BE4331">
        <w:rPr>
          <w:rFonts w:eastAsia="SimSun" w:cs="Arial"/>
          <w:color w:val="00000A"/>
          <w:spacing w:val="3"/>
          <w:sz w:val="24"/>
          <w:szCs w:val="24"/>
        </w:rPr>
        <w:t>r</w:t>
      </w:r>
      <w:r w:rsidRPr="00BE4331">
        <w:rPr>
          <w:rFonts w:eastAsia="SimSun" w:cs="Arial"/>
          <w:color w:val="00000A"/>
          <w:sz w:val="24"/>
          <w:szCs w:val="24"/>
        </w:rPr>
        <w:t>zypad</w:t>
      </w:r>
      <w:r w:rsidRPr="00BE4331">
        <w:rPr>
          <w:rFonts w:eastAsia="SimSun" w:cs="Arial"/>
          <w:color w:val="00000A"/>
          <w:spacing w:val="2"/>
          <w:sz w:val="24"/>
          <w:szCs w:val="24"/>
        </w:rPr>
        <w:t>k</w:t>
      </w:r>
      <w:r w:rsidRPr="00BE4331">
        <w:rPr>
          <w:rFonts w:eastAsia="SimSun" w:cs="Arial"/>
          <w:color w:val="00000A"/>
          <w:sz w:val="24"/>
          <w:szCs w:val="24"/>
        </w:rPr>
        <w:t>u wnie</w:t>
      </w:r>
      <w:r w:rsidRPr="00BE4331">
        <w:rPr>
          <w:rFonts w:eastAsia="SimSun" w:cs="Arial"/>
          <w:color w:val="00000A"/>
          <w:spacing w:val="2"/>
          <w:sz w:val="24"/>
          <w:szCs w:val="24"/>
        </w:rPr>
        <w:t>s</w:t>
      </w:r>
      <w:r w:rsidRPr="00BE4331">
        <w:rPr>
          <w:rFonts w:eastAsia="SimSun" w:cs="Arial"/>
          <w:color w:val="00000A"/>
          <w:sz w:val="24"/>
          <w:szCs w:val="24"/>
        </w:rPr>
        <w:t>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nie spełnia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ów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alnych wy</w:t>
      </w:r>
      <w:r w:rsidRPr="00BE4331">
        <w:rPr>
          <w:rFonts w:eastAsia="SimSun" w:cs="Arial"/>
          <w:color w:val="00000A"/>
          <w:spacing w:val="1"/>
          <w:sz w:val="24"/>
          <w:szCs w:val="24"/>
        </w:rPr>
        <w:t>m</w:t>
      </w:r>
      <w:r w:rsidRPr="00BE4331">
        <w:rPr>
          <w:rFonts w:eastAsia="SimSun" w:cs="Arial"/>
          <w:color w:val="00000A"/>
          <w:sz w:val="24"/>
          <w:szCs w:val="24"/>
        </w:rPr>
        <w:t>ienio</w:t>
      </w:r>
      <w:r w:rsidRPr="00BE4331">
        <w:rPr>
          <w:rFonts w:eastAsia="SimSun" w:cs="Arial"/>
          <w:color w:val="00000A"/>
          <w:spacing w:val="2"/>
          <w:sz w:val="24"/>
          <w:szCs w:val="24"/>
        </w:rPr>
        <w:t>n</w:t>
      </w:r>
      <w:r w:rsidRPr="00BE4331">
        <w:rPr>
          <w:rFonts w:eastAsia="SimSun" w:cs="Arial"/>
          <w:color w:val="00000A"/>
          <w:sz w:val="24"/>
          <w:szCs w:val="24"/>
        </w:rPr>
        <w:t>ych w powyższych pod punk</w:t>
      </w:r>
      <w:r w:rsidRPr="00BE4331">
        <w:rPr>
          <w:rFonts w:eastAsia="SimSun" w:cs="Arial"/>
          <w:color w:val="00000A"/>
          <w:spacing w:val="1"/>
          <w:sz w:val="24"/>
          <w:szCs w:val="24"/>
        </w:rPr>
        <w:t>t</w:t>
      </w:r>
      <w:r w:rsidRPr="00BE4331">
        <w:rPr>
          <w:rFonts w:eastAsia="SimSun" w:cs="Arial"/>
          <w:color w:val="00000A"/>
          <w:sz w:val="24"/>
          <w:szCs w:val="24"/>
        </w:rPr>
        <w:t>ach a – c i f lub zawiera</w:t>
      </w:r>
      <w:r w:rsidRPr="00BE4331">
        <w:rPr>
          <w:rFonts w:eastAsia="SimSun" w:cs="Arial"/>
          <w:color w:val="00000A"/>
          <w:spacing w:val="1"/>
          <w:sz w:val="24"/>
          <w:szCs w:val="24"/>
        </w:rPr>
        <w:t>j</w:t>
      </w:r>
      <w:r w:rsidRPr="00BE4331">
        <w:rPr>
          <w:rFonts w:eastAsia="SimSun" w:cs="Arial"/>
          <w:color w:val="00000A"/>
          <w:sz w:val="24"/>
          <w:szCs w:val="24"/>
        </w:rPr>
        <w:t>ącego oczywis</w:t>
      </w:r>
      <w:r w:rsidRPr="00BE4331">
        <w:rPr>
          <w:rFonts w:eastAsia="SimSun" w:cs="Arial"/>
          <w:color w:val="00000A"/>
          <w:spacing w:val="1"/>
          <w:sz w:val="24"/>
          <w:szCs w:val="24"/>
        </w:rPr>
        <w:t>t</w:t>
      </w:r>
      <w:r w:rsidRPr="00BE4331">
        <w:rPr>
          <w:rFonts w:eastAsia="SimSun" w:cs="Arial"/>
          <w:color w:val="00000A"/>
          <w:sz w:val="24"/>
          <w:szCs w:val="24"/>
        </w:rPr>
        <w:t>e o</w:t>
      </w:r>
      <w:r w:rsidRPr="00BE4331">
        <w:rPr>
          <w:rFonts w:eastAsia="SimSun" w:cs="Arial"/>
          <w:color w:val="00000A"/>
          <w:spacing w:val="1"/>
          <w:sz w:val="24"/>
          <w:szCs w:val="24"/>
        </w:rPr>
        <w:t>m</w:t>
      </w:r>
      <w:r w:rsidRPr="00BE4331">
        <w:rPr>
          <w:rFonts w:eastAsia="SimSun" w:cs="Arial"/>
          <w:color w:val="00000A"/>
          <w:sz w:val="24"/>
          <w:szCs w:val="24"/>
        </w:rPr>
        <w:t>ył</w:t>
      </w:r>
      <w:r w:rsidRPr="00BE4331">
        <w:rPr>
          <w:rFonts w:eastAsia="SimSun" w:cs="Arial"/>
          <w:color w:val="00000A"/>
          <w:spacing w:val="2"/>
          <w:sz w:val="24"/>
          <w:szCs w:val="24"/>
        </w:rPr>
        <w:t>k</w:t>
      </w:r>
      <w:r w:rsidRPr="00BE4331">
        <w:rPr>
          <w:rFonts w:eastAsia="SimSun" w:cs="Arial"/>
          <w:color w:val="00000A"/>
          <w:sz w:val="24"/>
          <w:szCs w:val="24"/>
        </w:rPr>
        <w:t xml:space="preserve">i, </w:t>
      </w:r>
      <w:r w:rsidRPr="00BE4331">
        <w:rPr>
          <w:rFonts w:eastAsia="SimSun" w:cs="Arial"/>
          <w:color w:val="00000A"/>
          <w:spacing w:val="1"/>
          <w:sz w:val="24"/>
          <w:szCs w:val="24"/>
        </w:rPr>
        <w:t>I</w:t>
      </w:r>
      <w:r w:rsidRPr="00BE4331">
        <w:rPr>
          <w:rFonts w:eastAsia="SimSun" w:cs="Arial"/>
          <w:color w:val="00000A"/>
          <w:sz w:val="24"/>
          <w:szCs w:val="24"/>
        </w:rPr>
        <w:t>P wzywa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odawcę do je</w:t>
      </w:r>
      <w:r w:rsidRPr="00BE4331">
        <w:rPr>
          <w:rFonts w:eastAsia="SimSun" w:cs="Arial"/>
          <w:color w:val="00000A"/>
          <w:spacing w:val="2"/>
          <w:sz w:val="24"/>
          <w:szCs w:val="24"/>
        </w:rPr>
        <w:t>g</w:t>
      </w:r>
      <w:r w:rsidRPr="00BE4331">
        <w:rPr>
          <w:rFonts w:eastAsia="SimSun" w:cs="Arial"/>
          <w:color w:val="00000A"/>
          <w:sz w:val="24"/>
          <w:szCs w:val="24"/>
        </w:rPr>
        <w:t xml:space="preserve">o uzupełnienia lub poprawienia, </w:t>
      </w:r>
      <w:r w:rsidRPr="00BE4331">
        <w:rPr>
          <w:rFonts w:eastAsia="SimSun" w:cs="Arial"/>
          <w:b/>
          <w:bCs/>
          <w:color w:val="00000A"/>
          <w:sz w:val="24"/>
          <w:szCs w:val="24"/>
        </w:rPr>
        <w:t>w term</w:t>
      </w:r>
      <w:r w:rsidRPr="00BE4331">
        <w:rPr>
          <w:rFonts w:eastAsia="SimSun" w:cs="Arial"/>
          <w:b/>
          <w:bCs/>
          <w:color w:val="00000A"/>
          <w:spacing w:val="1"/>
          <w:sz w:val="24"/>
          <w:szCs w:val="24"/>
        </w:rPr>
        <w:t>i</w:t>
      </w:r>
      <w:r w:rsidRPr="00BE4331">
        <w:rPr>
          <w:rFonts w:eastAsia="SimSun" w:cs="Arial"/>
          <w:b/>
          <w:bCs/>
          <w:color w:val="00000A"/>
          <w:sz w:val="24"/>
          <w:szCs w:val="24"/>
        </w:rPr>
        <w:t>n</w:t>
      </w:r>
      <w:r w:rsidRPr="00BE4331">
        <w:rPr>
          <w:rFonts w:eastAsia="SimSun" w:cs="Arial"/>
          <w:b/>
          <w:bCs/>
          <w:color w:val="00000A"/>
          <w:spacing w:val="1"/>
          <w:sz w:val="24"/>
          <w:szCs w:val="24"/>
        </w:rPr>
        <w:t>i</w:t>
      </w:r>
      <w:r w:rsidRPr="00BE4331">
        <w:rPr>
          <w:rFonts w:eastAsia="SimSun" w:cs="Arial"/>
          <w:b/>
          <w:bCs/>
          <w:color w:val="00000A"/>
          <w:sz w:val="24"/>
          <w:szCs w:val="24"/>
        </w:rPr>
        <w:t>e 7 dni</w:t>
      </w:r>
      <w:r w:rsidRPr="00BE4331">
        <w:rPr>
          <w:rFonts w:eastAsia="SimSun" w:cs="Arial"/>
          <w:color w:val="00000A"/>
          <w:sz w:val="24"/>
          <w:szCs w:val="24"/>
        </w:rPr>
        <w:t>, licząc od dnia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z w:val="24"/>
          <w:szCs w:val="24"/>
        </w:rPr>
        <w:t>ania w</w:t>
      </w:r>
      <w:r w:rsidRPr="00BE4331">
        <w:rPr>
          <w:rFonts w:eastAsia="SimSun" w:cs="Arial"/>
          <w:color w:val="00000A"/>
          <w:spacing w:val="2"/>
          <w:sz w:val="24"/>
          <w:szCs w:val="24"/>
        </w:rPr>
        <w:t>e</w:t>
      </w:r>
      <w:r w:rsidRPr="00BE4331">
        <w:rPr>
          <w:rFonts w:eastAsia="SimSun" w:cs="Arial"/>
          <w:color w:val="00000A"/>
          <w:sz w:val="24"/>
          <w:szCs w:val="24"/>
        </w:rPr>
        <w:t>zwa</w:t>
      </w:r>
      <w:r w:rsidRPr="00BE4331">
        <w:rPr>
          <w:rFonts w:eastAsia="SimSun" w:cs="Arial"/>
          <w:color w:val="00000A"/>
          <w:spacing w:val="2"/>
          <w:sz w:val="24"/>
          <w:szCs w:val="24"/>
        </w:rPr>
        <w:t>n</w:t>
      </w:r>
      <w:r w:rsidRPr="00BE4331">
        <w:rPr>
          <w:rFonts w:eastAsia="SimSun" w:cs="Arial"/>
          <w:color w:val="00000A"/>
          <w:sz w:val="24"/>
          <w:szCs w:val="24"/>
        </w:rPr>
        <w:t>ia, pod ry</w:t>
      </w:r>
      <w:r w:rsidRPr="00BE4331">
        <w:rPr>
          <w:rFonts w:eastAsia="SimSun" w:cs="Arial"/>
          <w:color w:val="00000A"/>
          <w:spacing w:val="2"/>
          <w:sz w:val="24"/>
          <w:szCs w:val="24"/>
        </w:rPr>
        <w:t>g</w:t>
      </w:r>
      <w:r w:rsidRPr="00BE4331">
        <w:rPr>
          <w:rFonts w:eastAsia="SimSun" w:cs="Arial"/>
          <w:color w:val="00000A"/>
          <w:sz w:val="24"/>
          <w:szCs w:val="24"/>
        </w:rPr>
        <w:t>orem pozos</w:t>
      </w:r>
      <w:r w:rsidRPr="00BE4331">
        <w:rPr>
          <w:rFonts w:eastAsia="SimSun" w:cs="Arial"/>
          <w:color w:val="00000A"/>
          <w:spacing w:val="1"/>
          <w:sz w:val="24"/>
          <w:szCs w:val="24"/>
        </w:rPr>
        <w:t>t</w:t>
      </w:r>
      <w:r w:rsidRPr="00BE4331">
        <w:rPr>
          <w:rFonts w:eastAsia="SimSun" w:cs="Arial"/>
          <w:color w:val="00000A"/>
          <w:sz w:val="24"/>
          <w:szCs w:val="24"/>
        </w:rPr>
        <w:t>awienia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bez rozpatrzenia.</w:t>
      </w:r>
    </w:p>
    <w:p w14:paraId="42515B54" w14:textId="77777777" w:rsidR="00BE4331" w:rsidRDefault="00BE4331" w:rsidP="00BE4331">
      <w:pPr>
        <w:widowControl w:val="0"/>
        <w:tabs>
          <w:tab w:val="left" w:pos="478"/>
        </w:tabs>
        <w:suppressAutoHyphens/>
        <w:spacing w:after="0" w:line="276" w:lineRule="auto"/>
        <w:ind w:right="110"/>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P ponownie wery</w:t>
      </w:r>
      <w:r w:rsidRPr="00BE4331">
        <w:rPr>
          <w:rFonts w:eastAsia="SimSun" w:cs="Arial"/>
          <w:color w:val="00000A"/>
          <w:spacing w:val="3"/>
          <w:sz w:val="24"/>
          <w:szCs w:val="24"/>
        </w:rPr>
        <w:t>f</w:t>
      </w:r>
      <w:r w:rsidRPr="00BE4331">
        <w:rPr>
          <w:rFonts w:eastAsia="SimSun" w:cs="Arial"/>
          <w:color w:val="00000A"/>
          <w:sz w:val="24"/>
          <w:szCs w:val="24"/>
        </w:rPr>
        <w:t>i</w:t>
      </w:r>
      <w:r w:rsidRPr="00BE4331">
        <w:rPr>
          <w:rFonts w:eastAsia="SimSun" w:cs="Arial"/>
          <w:color w:val="00000A"/>
          <w:spacing w:val="2"/>
          <w:sz w:val="24"/>
          <w:szCs w:val="24"/>
        </w:rPr>
        <w:t>k</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uzupełnio</w:t>
      </w:r>
      <w:r w:rsidRPr="00BE4331">
        <w:rPr>
          <w:rFonts w:eastAsia="SimSun" w:cs="Arial"/>
          <w:color w:val="00000A"/>
          <w:spacing w:val="2"/>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est. W przypad</w:t>
      </w:r>
      <w:r w:rsidRPr="00BE4331">
        <w:rPr>
          <w:rFonts w:eastAsia="SimSun" w:cs="Arial"/>
          <w:color w:val="00000A"/>
          <w:spacing w:val="2"/>
          <w:sz w:val="24"/>
          <w:szCs w:val="24"/>
        </w:rPr>
        <w:t>k</w:t>
      </w:r>
      <w:r w:rsidRPr="00BE4331">
        <w:rPr>
          <w:rFonts w:eastAsia="SimSun" w:cs="Arial"/>
          <w:color w:val="00000A"/>
          <w:sz w:val="24"/>
          <w:szCs w:val="24"/>
        </w:rPr>
        <w:t>u s</w:t>
      </w:r>
      <w:r w:rsidRPr="00BE4331">
        <w:rPr>
          <w:rFonts w:eastAsia="SimSun" w:cs="Arial"/>
          <w:color w:val="00000A"/>
          <w:spacing w:val="1"/>
          <w:sz w:val="24"/>
          <w:szCs w:val="24"/>
        </w:rPr>
        <w:t>t</w:t>
      </w:r>
      <w:r w:rsidRPr="00BE4331">
        <w:rPr>
          <w:rFonts w:eastAsia="SimSun" w:cs="Arial"/>
          <w:color w:val="00000A"/>
          <w:sz w:val="24"/>
          <w:szCs w:val="24"/>
        </w:rPr>
        <w:t>wierdzenia, iż uzupełnio</w:t>
      </w:r>
      <w:r w:rsidRPr="00BE4331">
        <w:rPr>
          <w:rFonts w:eastAsia="SimSun" w:cs="Arial"/>
          <w:color w:val="00000A"/>
          <w:spacing w:val="4"/>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 xml:space="preserve">est wpłynął po </w:t>
      </w:r>
      <w:r w:rsidRPr="00BE4331">
        <w:rPr>
          <w:rFonts w:eastAsia="SimSun" w:cs="Arial"/>
          <w:color w:val="00000A"/>
          <w:spacing w:val="1"/>
          <w:sz w:val="24"/>
          <w:szCs w:val="24"/>
        </w:rPr>
        <w:t>t</w:t>
      </w:r>
      <w:r w:rsidRPr="00BE4331">
        <w:rPr>
          <w:rFonts w:eastAsia="SimSun" w:cs="Arial"/>
          <w:color w:val="00000A"/>
          <w:sz w:val="24"/>
          <w:szCs w:val="24"/>
        </w:rPr>
        <w:t>erminie lub nie zos</w:t>
      </w:r>
      <w:r w:rsidRPr="00BE4331">
        <w:rPr>
          <w:rFonts w:eastAsia="SimSun" w:cs="Arial"/>
          <w:color w:val="00000A"/>
          <w:spacing w:val="1"/>
          <w:sz w:val="24"/>
          <w:szCs w:val="24"/>
        </w:rPr>
        <w:t>t</w:t>
      </w:r>
      <w:r w:rsidRPr="00BE4331">
        <w:rPr>
          <w:rFonts w:eastAsia="SimSun" w:cs="Arial"/>
          <w:color w:val="00000A"/>
          <w:sz w:val="24"/>
          <w:szCs w:val="24"/>
        </w:rPr>
        <w:t>ał właśc</w:t>
      </w:r>
      <w:r w:rsidRPr="00BE4331">
        <w:rPr>
          <w:rFonts w:eastAsia="SimSun" w:cs="Arial"/>
          <w:color w:val="00000A"/>
          <w:spacing w:val="1"/>
          <w:sz w:val="24"/>
          <w:szCs w:val="24"/>
        </w:rPr>
        <w:t>i</w:t>
      </w:r>
      <w:r w:rsidRPr="00BE4331">
        <w:rPr>
          <w:rFonts w:eastAsia="SimSun" w:cs="Arial"/>
          <w:color w:val="00000A"/>
          <w:sz w:val="24"/>
          <w:szCs w:val="24"/>
        </w:rPr>
        <w:t>wie s</w:t>
      </w:r>
      <w:r w:rsidRPr="00BE4331">
        <w:rPr>
          <w:rFonts w:eastAsia="SimSun" w:cs="Arial"/>
          <w:color w:val="00000A"/>
          <w:spacing w:val="2"/>
          <w:sz w:val="24"/>
          <w:szCs w:val="24"/>
        </w:rPr>
        <w:t>k</w:t>
      </w:r>
      <w:r w:rsidRPr="00BE4331">
        <w:rPr>
          <w:rFonts w:eastAsia="SimSun" w:cs="Arial"/>
          <w:color w:val="00000A"/>
          <w:sz w:val="24"/>
          <w:szCs w:val="24"/>
        </w:rPr>
        <w:t>ory</w:t>
      </w:r>
      <w:r w:rsidRPr="00BE4331">
        <w:rPr>
          <w:rFonts w:eastAsia="SimSun" w:cs="Arial"/>
          <w:color w:val="00000A"/>
          <w:spacing w:val="2"/>
          <w:sz w:val="24"/>
          <w:szCs w:val="24"/>
        </w:rPr>
        <w:t>g</w:t>
      </w:r>
      <w:r w:rsidRPr="00BE4331">
        <w:rPr>
          <w:rFonts w:eastAsia="SimSun" w:cs="Arial"/>
          <w:color w:val="00000A"/>
          <w:sz w:val="24"/>
          <w:szCs w:val="24"/>
        </w:rPr>
        <w:t xml:space="preserve">owany należy </w:t>
      </w:r>
      <w:r w:rsidRPr="00BE4331">
        <w:rPr>
          <w:rFonts w:eastAsia="SimSun" w:cs="Arial"/>
          <w:color w:val="00000A"/>
          <w:spacing w:val="2"/>
          <w:sz w:val="24"/>
          <w:szCs w:val="24"/>
        </w:rPr>
        <w:t>u</w:t>
      </w:r>
      <w:r w:rsidRPr="00BE4331">
        <w:rPr>
          <w:rFonts w:eastAsia="SimSun" w:cs="Arial"/>
          <w:color w:val="00000A"/>
          <w:sz w:val="24"/>
          <w:szCs w:val="24"/>
        </w:rPr>
        <w:t xml:space="preserve">znać, iż </w:t>
      </w:r>
      <w:r w:rsidRPr="00BE4331">
        <w:rPr>
          <w:rFonts w:eastAsia="SimSun" w:cs="Arial"/>
          <w:color w:val="00000A"/>
          <w:spacing w:val="1"/>
          <w:sz w:val="24"/>
          <w:szCs w:val="24"/>
        </w:rPr>
        <w:t>j</w:t>
      </w:r>
      <w:r w:rsidRPr="00BE4331">
        <w:rPr>
          <w:rFonts w:eastAsia="SimSun" w:cs="Arial"/>
          <w:color w:val="00000A"/>
          <w:sz w:val="24"/>
          <w:szCs w:val="24"/>
        </w:rPr>
        <w:t xml:space="preserve">est </w:t>
      </w:r>
      <w:r w:rsidRPr="00BE4331">
        <w:rPr>
          <w:rFonts w:eastAsia="SimSun" w:cs="Arial"/>
          <w:color w:val="00000A"/>
          <w:spacing w:val="1"/>
          <w:sz w:val="24"/>
          <w:szCs w:val="24"/>
        </w:rPr>
        <w:t>t</w:t>
      </w:r>
      <w:r w:rsidRPr="00BE4331">
        <w:rPr>
          <w:rFonts w:eastAsia="SimSun" w:cs="Arial"/>
          <w:color w:val="00000A"/>
          <w:sz w:val="24"/>
          <w:szCs w:val="24"/>
        </w:rPr>
        <w:t>o równozna</w:t>
      </w:r>
      <w:r w:rsidRPr="00BE4331">
        <w:rPr>
          <w:rFonts w:eastAsia="SimSun" w:cs="Arial"/>
          <w:color w:val="00000A"/>
          <w:spacing w:val="2"/>
          <w:sz w:val="24"/>
          <w:szCs w:val="24"/>
        </w:rPr>
        <w:t>c</w:t>
      </w:r>
      <w:r w:rsidRPr="00BE4331">
        <w:rPr>
          <w:rFonts w:eastAsia="SimSun" w:cs="Arial"/>
          <w:color w:val="00000A"/>
          <w:sz w:val="24"/>
          <w:szCs w:val="24"/>
        </w:rPr>
        <w:t>zne ze spełnieniem przesłan</w:t>
      </w:r>
      <w:r w:rsidRPr="00BE4331">
        <w:rPr>
          <w:rFonts w:eastAsia="SimSun" w:cs="Arial"/>
          <w:color w:val="00000A"/>
          <w:spacing w:val="2"/>
          <w:sz w:val="24"/>
          <w:szCs w:val="24"/>
        </w:rPr>
        <w:t>k</w:t>
      </w:r>
      <w:r w:rsidRPr="00BE4331">
        <w:rPr>
          <w:rFonts w:eastAsia="SimSun" w:cs="Arial"/>
          <w:color w:val="00000A"/>
          <w:sz w:val="24"/>
          <w:szCs w:val="24"/>
        </w:rPr>
        <w:t>i pozos</w:t>
      </w:r>
      <w:r w:rsidRPr="00BE4331">
        <w:rPr>
          <w:rFonts w:eastAsia="SimSun" w:cs="Arial"/>
          <w:color w:val="00000A"/>
          <w:spacing w:val="1"/>
          <w:sz w:val="24"/>
          <w:szCs w:val="24"/>
        </w:rPr>
        <w:t>t</w:t>
      </w:r>
      <w:r w:rsidRPr="00BE4331">
        <w:rPr>
          <w:rFonts w:eastAsia="SimSun" w:cs="Arial"/>
          <w:color w:val="00000A"/>
          <w:sz w:val="24"/>
          <w:szCs w:val="24"/>
        </w:rPr>
        <w:t xml:space="preserve">awienia </w:t>
      </w:r>
      <w:r w:rsidRPr="00BE4331">
        <w:rPr>
          <w:rFonts w:eastAsia="SimSun" w:cs="Arial"/>
          <w:color w:val="00000A"/>
          <w:spacing w:val="2"/>
          <w:sz w:val="24"/>
          <w:szCs w:val="24"/>
        </w:rPr>
        <w:t>g</w:t>
      </w:r>
      <w:r w:rsidRPr="00BE4331">
        <w:rPr>
          <w:rFonts w:eastAsia="SimSun" w:cs="Arial"/>
          <w:color w:val="00000A"/>
          <w:sz w:val="24"/>
          <w:szCs w:val="24"/>
        </w:rPr>
        <w:t>o bez rozpa</w:t>
      </w:r>
      <w:r w:rsidRPr="00BE4331">
        <w:rPr>
          <w:rFonts w:eastAsia="SimSun" w:cs="Arial"/>
          <w:color w:val="00000A"/>
          <w:spacing w:val="1"/>
          <w:sz w:val="24"/>
          <w:szCs w:val="24"/>
        </w:rPr>
        <w:t>t</w:t>
      </w:r>
      <w:r w:rsidRPr="00BE4331">
        <w:rPr>
          <w:rFonts w:eastAsia="SimSun" w:cs="Arial"/>
          <w:color w:val="00000A"/>
          <w:sz w:val="24"/>
          <w:szCs w:val="24"/>
        </w:rPr>
        <w:t xml:space="preserve">rzenia,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pkt.8.5 Regulaminu.</w:t>
      </w:r>
    </w:p>
    <w:p w14:paraId="4629758A" w14:textId="77777777" w:rsidR="008A3BBD" w:rsidRDefault="008A3BBD" w:rsidP="00BE4331">
      <w:pPr>
        <w:widowControl w:val="0"/>
        <w:tabs>
          <w:tab w:val="left" w:pos="478"/>
        </w:tabs>
        <w:suppressAutoHyphens/>
        <w:spacing w:after="0" w:line="276" w:lineRule="auto"/>
        <w:ind w:right="110"/>
        <w:rPr>
          <w:rFonts w:eastAsia="SimSun" w:cs="Arial"/>
          <w:color w:val="00000A"/>
          <w:sz w:val="24"/>
          <w:szCs w:val="24"/>
        </w:rPr>
      </w:pPr>
      <w:r w:rsidRPr="008A3BBD">
        <w:rPr>
          <w:rFonts w:eastAsia="SimSun" w:cs="Arial"/>
          <w:color w:val="00000A"/>
          <w:sz w:val="24"/>
          <w:szCs w:val="24"/>
        </w:rPr>
        <w:t>Bieg terminu  rozpatrzenia protestu ulega  zawieszeniu na czas  uzupełnienia lub poprawienia protestu, o którym mowa w  art.  54 ust 3 ustawy.</w:t>
      </w:r>
    </w:p>
    <w:p w14:paraId="3F8F08AC" w14:textId="77777777" w:rsidR="008A3BBD" w:rsidRPr="00BE4331" w:rsidRDefault="008A3BBD" w:rsidP="00BE4331">
      <w:pPr>
        <w:widowControl w:val="0"/>
        <w:tabs>
          <w:tab w:val="left" w:pos="478"/>
        </w:tabs>
        <w:suppressAutoHyphens/>
        <w:spacing w:after="0" w:line="276" w:lineRule="auto"/>
        <w:ind w:right="110"/>
        <w:rPr>
          <w:rFonts w:eastAsia="SimSun" w:cs="Arial"/>
          <w:color w:val="00000A"/>
          <w:sz w:val="24"/>
          <w:szCs w:val="24"/>
        </w:rPr>
      </w:pPr>
    </w:p>
    <w:p w14:paraId="6D4C8AA5"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740" w:name="_Toc431818406"/>
      <w:bookmarkStart w:id="741" w:name="_Toc448914600"/>
      <w:bookmarkStart w:id="742" w:name="_Toc456619740"/>
      <w:bookmarkStart w:id="743" w:name="_Toc457911334"/>
      <w:bookmarkStart w:id="744" w:name="_Toc468948042"/>
      <w:bookmarkStart w:id="745" w:name="_Toc473805986"/>
      <w:bookmarkStart w:id="746" w:name="_Toc494278430"/>
      <w:bookmarkEnd w:id="740"/>
      <w:r w:rsidRPr="00BE4331">
        <w:rPr>
          <w:rFonts w:cs="Arial"/>
          <w:b/>
          <w:sz w:val="24"/>
          <w:szCs w:val="24"/>
        </w:rPr>
        <w:lastRenderedPageBreak/>
        <w:t>Pozostawienie protestu bez rozpatrzenia</w:t>
      </w:r>
      <w:bookmarkEnd w:id="741"/>
      <w:bookmarkEnd w:id="742"/>
      <w:bookmarkEnd w:id="743"/>
      <w:bookmarkEnd w:id="744"/>
      <w:bookmarkEnd w:id="745"/>
      <w:bookmarkEnd w:id="746"/>
    </w:p>
    <w:p w14:paraId="2C6FC5D1" w14:textId="77777777" w:rsidR="00BE4331" w:rsidRPr="00BE4331" w:rsidRDefault="00BE4331" w:rsidP="00BE4331">
      <w:pPr>
        <w:suppressAutoHyphens/>
        <w:spacing w:after="0" w:line="276" w:lineRule="auto"/>
        <w:ind w:right="527"/>
        <w:rPr>
          <w:rFonts w:eastAsia="SimSun" w:cs="Arial"/>
          <w:color w:val="00000A"/>
          <w:sz w:val="24"/>
          <w:szCs w:val="24"/>
        </w:rPr>
      </w:pPr>
      <w:r w:rsidRPr="00BE4331">
        <w:rPr>
          <w:rFonts w:eastAsia="SimSun" w:cs="Arial"/>
          <w:color w:val="00000A"/>
          <w:sz w:val="24"/>
          <w:szCs w:val="24"/>
        </w:rPr>
        <w:t>Nie podle</w:t>
      </w:r>
      <w:r w:rsidRPr="00BE4331">
        <w:rPr>
          <w:rFonts w:eastAsia="SimSun" w:cs="Arial"/>
          <w:color w:val="00000A"/>
          <w:spacing w:val="2"/>
          <w:sz w:val="24"/>
          <w:szCs w:val="24"/>
        </w:rPr>
        <w:t>g</w:t>
      </w:r>
      <w:r w:rsidRPr="00BE4331">
        <w:rPr>
          <w:rFonts w:eastAsia="SimSun" w:cs="Arial"/>
          <w:color w:val="00000A"/>
          <w:sz w:val="24"/>
          <w:szCs w:val="24"/>
        </w:rPr>
        <w:t>a rozpa</w:t>
      </w:r>
      <w:r w:rsidRPr="00BE4331">
        <w:rPr>
          <w:rFonts w:eastAsia="SimSun" w:cs="Arial"/>
          <w:color w:val="00000A"/>
          <w:spacing w:val="1"/>
          <w:sz w:val="24"/>
          <w:szCs w:val="24"/>
        </w:rPr>
        <w:t>t</w:t>
      </w:r>
      <w:r w:rsidRPr="00BE4331">
        <w:rPr>
          <w:rFonts w:eastAsia="SimSun" w:cs="Arial"/>
          <w:color w:val="00000A"/>
          <w:sz w:val="24"/>
          <w:szCs w:val="24"/>
        </w:rPr>
        <w:t>rzeniu pro</w:t>
      </w:r>
      <w:r w:rsidRPr="00BE4331">
        <w:rPr>
          <w:rFonts w:eastAsia="SimSun" w:cs="Arial"/>
          <w:color w:val="00000A"/>
          <w:spacing w:val="1"/>
          <w:sz w:val="24"/>
          <w:szCs w:val="24"/>
        </w:rPr>
        <w:t>t</w:t>
      </w:r>
      <w:r w:rsidRPr="00BE4331">
        <w:rPr>
          <w:rFonts w:eastAsia="SimSun" w:cs="Arial"/>
          <w:color w:val="00000A"/>
          <w:sz w:val="24"/>
          <w:szCs w:val="24"/>
        </w:rPr>
        <w:t xml:space="preserve">est, </w:t>
      </w:r>
      <w:r w:rsidRPr="00BE4331">
        <w:rPr>
          <w:rFonts w:eastAsia="SimSun" w:cs="Arial"/>
          <w:color w:val="00000A"/>
          <w:spacing w:val="1"/>
          <w:sz w:val="24"/>
          <w:szCs w:val="24"/>
        </w:rPr>
        <w:t>j</w:t>
      </w:r>
      <w:r w:rsidRPr="00BE4331">
        <w:rPr>
          <w:rFonts w:eastAsia="SimSun" w:cs="Arial"/>
          <w:color w:val="00000A"/>
          <w:sz w:val="24"/>
          <w:szCs w:val="24"/>
        </w:rPr>
        <w:t xml:space="preserve">eżeli </w:t>
      </w:r>
      <w:r w:rsidRPr="00BE4331">
        <w:rPr>
          <w:rFonts w:eastAsia="SimSun" w:cs="Arial"/>
          <w:color w:val="00000A"/>
          <w:spacing w:val="1"/>
          <w:sz w:val="24"/>
          <w:szCs w:val="24"/>
        </w:rPr>
        <w:t>m</w:t>
      </w:r>
      <w:r w:rsidRPr="00BE4331">
        <w:rPr>
          <w:rFonts w:eastAsia="SimSun" w:cs="Arial"/>
          <w:color w:val="00000A"/>
          <w:sz w:val="24"/>
          <w:szCs w:val="24"/>
        </w:rPr>
        <w:t>i</w:t>
      </w:r>
      <w:r w:rsidRPr="00BE4331">
        <w:rPr>
          <w:rFonts w:eastAsia="SimSun" w:cs="Arial"/>
          <w:color w:val="00000A"/>
          <w:spacing w:val="1"/>
          <w:sz w:val="24"/>
          <w:szCs w:val="24"/>
        </w:rPr>
        <w:t>m</w:t>
      </w:r>
      <w:r w:rsidRPr="00BE4331">
        <w:rPr>
          <w:rFonts w:eastAsia="SimSun" w:cs="Arial"/>
          <w:color w:val="00000A"/>
          <w:sz w:val="24"/>
          <w:szCs w:val="24"/>
        </w:rPr>
        <w:t>o prawidł</w:t>
      </w:r>
      <w:r w:rsidRPr="00BE4331">
        <w:rPr>
          <w:rFonts w:eastAsia="SimSun" w:cs="Arial"/>
          <w:color w:val="00000A"/>
          <w:spacing w:val="2"/>
          <w:sz w:val="24"/>
          <w:szCs w:val="24"/>
        </w:rPr>
        <w:t>o</w:t>
      </w:r>
      <w:r w:rsidRPr="00BE4331">
        <w:rPr>
          <w:rFonts w:eastAsia="SimSun" w:cs="Arial"/>
          <w:color w:val="00000A"/>
          <w:sz w:val="24"/>
          <w:szCs w:val="24"/>
        </w:rPr>
        <w:t>we</w:t>
      </w:r>
      <w:r w:rsidRPr="00BE4331">
        <w:rPr>
          <w:rFonts w:eastAsia="SimSun" w:cs="Arial"/>
          <w:color w:val="00000A"/>
          <w:spacing w:val="2"/>
          <w:sz w:val="24"/>
          <w:szCs w:val="24"/>
        </w:rPr>
        <w:t>g</w:t>
      </w:r>
      <w:r w:rsidRPr="00BE4331">
        <w:rPr>
          <w:rFonts w:eastAsia="SimSun" w:cs="Arial"/>
          <w:color w:val="00000A"/>
          <w:sz w:val="24"/>
          <w:szCs w:val="24"/>
        </w:rPr>
        <w:t>o pouczenia, zos</w:t>
      </w:r>
      <w:r w:rsidRPr="00BE4331">
        <w:rPr>
          <w:rFonts w:eastAsia="SimSun" w:cs="Arial"/>
          <w:color w:val="00000A"/>
          <w:spacing w:val="1"/>
          <w:sz w:val="24"/>
          <w:szCs w:val="24"/>
        </w:rPr>
        <w:t>t</w:t>
      </w:r>
      <w:r w:rsidRPr="00BE4331">
        <w:rPr>
          <w:rFonts w:eastAsia="SimSun" w:cs="Arial"/>
          <w:color w:val="00000A"/>
          <w:sz w:val="24"/>
          <w:szCs w:val="24"/>
        </w:rPr>
        <w:t>ał wniesiony:</w:t>
      </w:r>
    </w:p>
    <w:p w14:paraId="5704AFBA" w14:textId="77777777" w:rsidR="00BE4331" w:rsidRPr="00BE4331" w:rsidRDefault="00BE4331" w:rsidP="0089298E">
      <w:pPr>
        <w:numPr>
          <w:ilvl w:val="0"/>
          <w:numId w:val="71"/>
        </w:numPr>
        <w:suppressAutoHyphens/>
        <w:spacing w:after="0" w:line="276" w:lineRule="auto"/>
        <w:ind w:right="141"/>
        <w:rPr>
          <w:rFonts w:eastAsia="SimSun" w:cs="Arial"/>
          <w:color w:val="00000A"/>
          <w:sz w:val="24"/>
          <w:szCs w:val="24"/>
        </w:rPr>
      </w:pPr>
      <w:r w:rsidRPr="00BE4331">
        <w:rPr>
          <w:rFonts w:eastAsia="SimSun" w:cs="Arial"/>
          <w:color w:val="00000A"/>
          <w:sz w:val="24"/>
          <w:szCs w:val="24"/>
        </w:rPr>
        <w:t xml:space="preserve">po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inie (z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67 us</w:t>
      </w:r>
      <w:r w:rsidRPr="00BE4331">
        <w:rPr>
          <w:rFonts w:eastAsia="SimSun" w:cs="Arial"/>
          <w:color w:val="00000A"/>
          <w:spacing w:val="1"/>
          <w:sz w:val="24"/>
          <w:szCs w:val="24"/>
        </w:rPr>
        <w:t>t</w:t>
      </w:r>
      <w:r w:rsidRPr="00BE4331">
        <w:rPr>
          <w:rFonts w:eastAsia="SimSun" w:cs="Arial"/>
          <w:color w:val="00000A"/>
          <w:sz w:val="24"/>
          <w:szCs w:val="24"/>
        </w:rPr>
        <w:t>awy do obli</w:t>
      </w:r>
      <w:r w:rsidRPr="00BE4331">
        <w:rPr>
          <w:rFonts w:eastAsia="SimSun" w:cs="Arial"/>
          <w:color w:val="00000A"/>
          <w:spacing w:val="2"/>
          <w:sz w:val="24"/>
          <w:szCs w:val="24"/>
        </w:rPr>
        <w:t>c</w:t>
      </w:r>
      <w:r w:rsidRPr="00BE4331">
        <w:rPr>
          <w:rFonts w:eastAsia="SimSun" w:cs="Arial"/>
          <w:color w:val="00000A"/>
          <w:sz w:val="24"/>
          <w:szCs w:val="24"/>
        </w:rPr>
        <w:t xml:space="preserve">zania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 w ra</w:t>
      </w:r>
      <w:r w:rsidRPr="00BE4331">
        <w:rPr>
          <w:rFonts w:eastAsia="SimSun" w:cs="Arial"/>
          <w:color w:val="00000A"/>
          <w:spacing w:val="1"/>
          <w:sz w:val="24"/>
          <w:szCs w:val="24"/>
        </w:rPr>
        <w:t>m</w:t>
      </w:r>
      <w:r w:rsidRPr="00BE4331">
        <w:rPr>
          <w:rFonts w:eastAsia="SimSun" w:cs="Arial"/>
          <w:color w:val="00000A"/>
          <w:sz w:val="24"/>
          <w:szCs w:val="24"/>
        </w:rPr>
        <w:t>ach procedury odw</w:t>
      </w:r>
      <w:r w:rsidRPr="00BE4331">
        <w:rPr>
          <w:rFonts w:eastAsia="SimSun" w:cs="Arial"/>
          <w:color w:val="00000A"/>
          <w:spacing w:val="2"/>
          <w:sz w:val="24"/>
          <w:szCs w:val="24"/>
        </w:rPr>
        <w:t>o</w:t>
      </w:r>
      <w:r w:rsidRPr="00BE4331">
        <w:rPr>
          <w:rFonts w:eastAsia="SimSun" w:cs="Arial"/>
          <w:color w:val="00000A"/>
          <w:sz w:val="24"/>
          <w:szCs w:val="24"/>
        </w:rPr>
        <w:t>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 s</w:t>
      </w:r>
      <w:r w:rsidRPr="00BE4331">
        <w:rPr>
          <w:rFonts w:eastAsia="SimSun" w:cs="Arial"/>
          <w:color w:val="00000A"/>
          <w:spacing w:val="1"/>
          <w:sz w:val="24"/>
          <w:szCs w:val="24"/>
        </w:rPr>
        <w:t>t</w:t>
      </w:r>
      <w:r w:rsidRPr="00BE4331">
        <w:rPr>
          <w:rFonts w:eastAsia="SimSun" w:cs="Arial"/>
          <w:color w:val="00000A"/>
          <w:sz w:val="24"/>
          <w:szCs w:val="24"/>
        </w:rPr>
        <w:t>osu</w:t>
      </w:r>
      <w:r w:rsidRPr="00BE4331">
        <w:rPr>
          <w:rFonts w:eastAsia="SimSun" w:cs="Arial"/>
          <w:color w:val="00000A"/>
          <w:spacing w:val="1"/>
          <w:sz w:val="24"/>
          <w:szCs w:val="24"/>
        </w:rPr>
        <w:t>j</w:t>
      </w:r>
      <w:r w:rsidRPr="00BE4331">
        <w:rPr>
          <w:rFonts w:eastAsia="SimSun" w:cs="Arial"/>
          <w:color w:val="00000A"/>
          <w:sz w:val="24"/>
          <w:szCs w:val="24"/>
        </w:rPr>
        <w:t xml:space="preserve">e się przepisy </w:t>
      </w:r>
      <w:r w:rsidRPr="00BE4331">
        <w:rPr>
          <w:rFonts w:eastAsia="SimSun" w:cs="Arial"/>
          <w:color w:val="00000A"/>
          <w:spacing w:val="2"/>
          <w:sz w:val="24"/>
          <w:szCs w:val="24"/>
        </w:rPr>
        <w:t>kpa</w:t>
      </w:r>
      <w:r w:rsidRPr="00BE4331">
        <w:rPr>
          <w:rFonts w:eastAsia="SimSun" w:cs="Arial"/>
          <w:color w:val="00000A"/>
          <w:sz w:val="24"/>
          <w:szCs w:val="24"/>
        </w:rPr>
        <w:t>);</w:t>
      </w:r>
    </w:p>
    <w:p w14:paraId="69D65360" w14:textId="77777777" w:rsidR="00BE4331" w:rsidRPr="008A3BBD" w:rsidRDefault="00BE4331" w:rsidP="008A3BBD">
      <w:pPr>
        <w:widowControl w:val="0"/>
        <w:numPr>
          <w:ilvl w:val="0"/>
          <w:numId w:val="91"/>
        </w:numPr>
        <w:tabs>
          <w:tab w:val="left" w:pos="838"/>
        </w:tabs>
        <w:suppressAutoHyphens/>
        <w:spacing w:after="0" w:line="276" w:lineRule="auto"/>
        <w:ind w:right="109"/>
        <w:rPr>
          <w:rFonts w:eastAsia="SimSun" w:cs="Arial"/>
          <w:sz w:val="24"/>
          <w:szCs w:val="24"/>
        </w:rPr>
      </w:pPr>
      <w:r w:rsidRPr="00BE4331">
        <w:rPr>
          <w:rFonts w:eastAsia="SimSun" w:cs="Arial"/>
          <w:color w:val="00000A"/>
          <w:sz w:val="24"/>
          <w:szCs w:val="24"/>
        </w:rPr>
        <w:t>przez pod</w:t>
      </w:r>
      <w:r w:rsidRPr="00BE4331">
        <w:rPr>
          <w:rFonts w:eastAsia="SimSun" w:cs="Arial"/>
          <w:color w:val="00000A"/>
          <w:spacing w:val="1"/>
          <w:sz w:val="24"/>
          <w:szCs w:val="24"/>
        </w:rPr>
        <w:t>m</w:t>
      </w:r>
      <w:r w:rsidRPr="00BE4331">
        <w:rPr>
          <w:rFonts w:eastAsia="SimSun" w:cs="Arial"/>
          <w:color w:val="00000A"/>
          <w:sz w:val="24"/>
          <w:szCs w:val="24"/>
        </w:rPr>
        <w:t>iot wy</w:t>
      </w:r>
      <w:r w:rsidRPr="00BE4331">
        <w:rPr>
          <w:rFonts w:eastAsia="SimSun" w:cs="Arial"/>
          <w:color w:val="00000A"/>
          <w:spacing w:val="2"/>
          <w:sz w:val="24"/>
          <w:szCs w:val="24"/>
        </w:rPr>
        <w:t>k</w:t>
      </w:r>
      <w:r w:rsidRPr="00BE4331">
        <w:rPr>
          <w:rFonts w:eastAsia="SimSun" w:cs="Arial"/>
          <w:color w:val="00000A"/>
          <w:sz w:val="24"/>
          <w:szCs w:val="24"/>
        </w:rPr>
        <w:t>lucz</w:t>
      </w:r>
      <w:r w:rsidRPr="00BE4331">
        <w:rPr>
          <w:rFonts w:eastAsia="SimSun" w:cs="Arial"/>
          <w:color w:val="00000A"/>
          <w:spacing w:val="2"/>
          <w:sz w:val="24"/>
          <w:szCs w:val="24"/>
        </w:rPr>
        <w:t>o</w:t>
      </w:r>
      <w:r w:rsidRPr="00BE4331">
        <w:rPr>
          <w:rFonts w:eastAsia="SimSun" w:cs="Arial"/>
          <w:color w:val="00000A"/>
          <w:sz w:val="24"/>
          <w:szCs w:val="24"/>
        </w:rPr>
        <w:t xml:space="preserve">ny z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pacing w:val="2"/>
          <w:sz w:val="24"/>
          <w:szCs w:val="24"/>
        </w:rPr>
        <w:t>a</w:t>
      </w:r>
      <w:r w:rsidRPr="00BE4331">
        <w:rPr>
          <w:rFonts w:eastAsia="SimSun" w:cs="Arial"/>
          <w:color w:val="00000A"/>
          <w:sz w:val="24"/>
          <w:szCs w:val="24"/>
        </w:rPr>
        <w:t>nia 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b/>
          <w:bCs/>
          <w:color w:val="00000A"/>
          <w:sz w:val="24"/>
          <w:szCs w:val="24"/>
        </w:rPr>
        <w:t xml:space="preserve">, </w:t>
      </w:r>
      <w:r w:rsidRPr="00BE4331">
        <w:rPr>
          <w:rFonts w:eastAsia="SimSun" w:cs="Arial"/>
          <w:color w:val="00000A"/>
          <w:sz w:val="24"/>
          <w:szCs w:val="24"/>
        </w:rPr>
        <w:t xml:space="preserve">o </w:t>
      </w:r>
      <w:r w:rsidRPr="00BE4331">
        <w:rPr>
          <w:rFonts w:eastAsia="SimSun" w:cs="Arial"/>
          <w:color w:val="00000A"/>
          <w:spacing w:val="2"/>
          <w:sz w:val="24"/>
          <w:szCs w:val="24"/>
        </w:rPr>
        <w:t>k</w:t>
      </w:r>
      <w:r w:rsidRPr="00BE4331">
        <w:rPr>
          <w:rFonts w:eastAsia="SimSun" w:cs="Arial"/>
          <w:color w:val="00000A"/>
          <w:sz w:val="24"/>
          <w:szCs w:val="24"/>
        </w:rPr>
        <w:t xml:space="preserve">tórym </w:t>
      </w:r>
      <w:r w:rsidRPr="00BE4331">
        <w:rPr>
          <w:rFonts w:eastAsia="SimSun" w:cs="Arial"/>
          <w:color w:val="00000A"/>
          <w:spacing w:val="1"/>
          <w:sz w:val="24"/>
          <w:szCs w:val="24"/>
        </w:rPr>
        <w:t>m</w:t>
      </w:r>
      <w:r w:rsidRPr="00BE4331">
        <w:rPr>
          <w:rFonts w:eastAsia="SimSun" w:cs="Arial"/>
          <w:color w:val="00000A"/>
          <w:sz w:val="24"/>
          <w:szCs w:val="24"/>
        </w:rPr>
        <w:t xml:space="preserve">owa w </w:t>
      </w:r>
      <w:r w:rsidRPr="008A3BBD">
        <w:rPr>
          <w:rFonts w:eastAsia="SimSun" w:cs="Arial"/>
          <w:sz w:val="24"/>
          <w:szCs w:val="24"/>
        </w:rPr>
        <w:t>ar</w:t>
      </w:r>
      <w:r w:rsidRPr="008A3BBD">
        <w:rPr>
          <w:rFonts w:eastAsia="SimSun" w:cs="Arial"/>
          <w:spacing w:val="1"/>
          <w:sz w:val="24"/>
          <w:szCs w:val="24"/>
        </w:rPr>
        <w:t>t</w:t>
      </w:r>
      <w:r w:rsidRPr="008A3BBD">
        <w:rPr>
          <w:rFonts w:eastAsia="SimSun" w:cs="Arial"/>
          <w:sz w:val="24"/>
          <w:szCs w:val="24"/>
        </w:rPr>
        <w:t>. 207 us</w:t>
      </w:r>
      <w:r w:rsidRPr="008A3BBD">
        <w:rPr>
          <w:rFonts w:eastAsia="SimSun" w:cs="Arial"/>
          <w:spacing w:val="1"/>
          <w:sz w:val="24"/>
          <w:szCs w:val="24"/>
        </w:rPr>
        <w:t>t</w:t>
      </w:r>
      <w:r w:rsidRPr="008A3BBD">
        <w:rPr>
          <w:rFonts w:eastAsia="SimSun" w:cs="Arial"/>
          <w:sz w:val="24"/>
          <w:szCs w:val="24"/>
        </w:rPr>
        <w:t>awy z d</w:t>
      </w:r>
      <w:r w:rsidRPr="008A3BBD">
        <w:rPr>
          <w:rFonts w:eastAsia="SimSun" w:cs="Arial"/>
          <w:spacing w:val="2"/>
          <w:sz w:val="24"/>
          <w:szCs w:val="24"/>
        </w:rPr>
        <w:t>n</w:t>
      </w:r>
      <w:r w:rsidRPr="008A3BBD">
        <w:rPr>
          <w:rFonts w:eastAsia="SimSun" w:cs="Arial"/>
          <w:spacing w:val="1"/>
          <w:sz w:val="24"/>
          <w:szCs w:val="24"/>
        </w:rPr>
        <w:t>i</w:t>
      </w:r>
      <w:r w:rsidRPr="008A3BBD">
        <w:rPr>
          <w:rFonts w:eastAsia="SimSun" w:cs="Arial"/>
          <w:sz w:val="24"/>
          <w:szCs w:val="24"/>
        </w:rPr>
        <w:t xml:space="preserve">a 27 sierpnia 2009 r. </w:t>
      </w:r>
      <w:r w:rsidRPr="008A3BBD">
        <w:rPr>
          <w:rFonts w:eastAsia="SimSun" w:cs="Arial"/>
          <w:iCs/>
          <w:sz w:val="24"/>
          <w:szCs w:val="24"/>
        </w:rPr>
        <w:t xml:space="preserve">o </w:t>
      </w:r>
      <w:r w:rsidRPr="008A3BBD">
        <w:rPr>
          <w:rFonts w:eastAsia="SimSun" w:cs="Arial"/>
          <w:iCs/>
          <w:spacing w:val="1"/>
          <w:sz w:val="24"/>
          <w:szCs w:val="24"/>
        </w:rPr>
        <w:t>f</w:t>
      </w:r>
      <w:r w:rsidRPr="008A3BBD">
        <w:rPr>
          <w:rFonts w:eastAsia="SimSun" w:cs="Arial"/>
          <w:iCs/>
          <w:sz w:val="24"/>
          <w:szCs w:val="24"/>
        </w:rPr>
        <w:t>inansach publi</w:t>
      </w:r>
      <w:r w:rsidRPr="008A3BBD">
        <w:rPr>
          <w:rFonts w:eastAsia="SimSun" w:cs="Arial"/>
          <w:iCs/>
          <w:spacing w:val="2"/>
          <w:sz w:val="24"/>
          <w:szCs w:val="24"/>
        </w:rPr>
        <w:t>c</w:t>
      </w:r>
      <w:r w:rsidRPr="008A3BBD">
        <w:rPr>
          <w:rFonts w:eastAsia="SimSun" w:cs="Arial"/>
          <w:iCs/>
          <w:sz w:val="24"/>
          <w:szCs w:val="24"/>
        </w:rPr>
        <w:t>znych</w:t>
      </w:r>
      <w:r w:rsidRPr="008A3BBD">
        <w:rPr>
          <w:rFonts w:eastAsia="SimSun" w:cs="Arial"/>
          <w:i/>
          <w:iCs/>
          <w:sz w:val="24"/>
          <w:szCs w:val="24"/>
        </w:rPr>
        <w:t xml:space="preserve"> </w:t>
      </w:r>
      <w:r w:rsidR="000617D4" w:rsidRPr="008A3BBD">
        <w:rPr>
          <w:rFonts w:eastAsia="SimSun" w:cs="Arial"/>
          <w:sz w:val="24"/>
          <w:szCs w:val="24"/>
        </w:rPr>
        <w:t xml:space="preserve"> (Dz.U. 2016, poz. 1870);</w:t>
      </w:r>
    </w:p>
    <w:p w14:paraId="5E497DCA" w14:textId="77777777" w:rsidR="00BE4331" w:rsidRPr="00BE4331" w:rsidRDefault="00BE4331" w:rsidP="0089298E">
      <w:pPr>
        <w:widowControl w:val="0"/>
        <w:numPr>
          <w:ilvl w:val="0"/>
          <w:numId w:val="71"/>
        </w:numPr>
        <w:tabs>
          <w:tab w:val="left" w:pos="838"/>
        </w:tabs>
        <w:suppressAutoHyphens/>
        <w:spacing w:after="0" w:line="276" w:lineRule="auto"/>
        <w:ind w:right="107"/>
        <w:rPr>
          <w:rFonts w:eastAsia="SimSun" w:cs="Arial"/>
          <w:color w:val="00000A"/>
          <w:sz w:val="24"/>
          <w:szCs w:val="24"/>
        </w:rPr>
      </w:pPr>
      <w:r w:rsidRPr="008A3BBD">
        <w:rPr>
          <w:rFonts w:eastAsia="SimSun" w:cs="Arial"/>
          <w:sz w:val="24"/>
          <w:szCs w:val="24"/>
        </w:rPr>
        <w:t>bez spełnienia wy</w:t>
      </w:r>
      <w:r w:rsidRPr="008A3BBD">
        <w:rPr>
          <w:rFonts w:eastAsia="SimSun" w:cs="Arial"/>
          <w:spacing w:val="1"/>
          <w:sz w:val="24"/>
          <w:szCs w:val="24"/>
        </w:rPr>
        <w:t>m</w:t>
      </w:r>
      <w:r w:rsidRPr="008A3BBD">
        <w:rPr>
          <w:rFonts w:eastAsia="SimSun" w:cs="Arial"/>
          <w:sz w:val="24"/>
          <w:szCs w:val="24"/>
        </w:rPr>
        <w:t>o</w:t>
      </w:r>
      <w:r w:rsidRPr="008A3BBD">
        <w:rPr>
          <w:rFonts w:eastAsia="SimSun" w:cs="Arial"/>
          <w:spacing w:val="2"/>
          <w:sz w:val="24"/>
          <w:szCs w:val="24"/>
        </w:rPr>
        <w:t>g</w:t>
      </w:r>
      <w:r w:rsidRPr="008A3BBD">
        <w:rPr>
          <w:rFonts w:eastAsia="SimSun" w:cs="Arial"/>
          <w:sz w:val="24"/>
          <w:szCs w:val="24"/>
        </w:rPr>
        <w:t xml:space="preserve">ów </w:t>
      </w:r>
      <w:r w:rsidRPr="00BE4331">
        <w:rPr>
          <w:rFonts w:eastAsia="SimSun" w:cs="Arial"/>
          <w:color w:val="00000A"/>
          <w:sz w:val="24"/>
          <w:szCs w:val="24"/>
        </w:rPr>
        <w:t>o</w:t>
      </w:r>
      <w:r w:rsidRPr="00BE4331">
        <w:rPr>
          <w:rFonts w:eastAsia="SimSun" w:cs="Arial"/>
          <w:color w:val="00000A"/>
          <w:spacing w:val="2"/>
          <w:sz w:val="24"/>
          <w:szCs w:val="24"/>
        </w:rPr>
        <w:t>k</w:t>
      </w:r>
      <w:r w:rsidRPr="00BE4331">
        <w:rPr>
          <w:rFonts w:eastAsia="SimSun" w:cs="Arial"/>
          <w:color w:val="00000A"/>
          <w:sz w:val="24"/>
          <w:szCs w:val="24"/>
        </w:rPr>
        <w:t>reślonych w ar</w:t>
      </w:r>
      <w:r w:rsidRPr="00BE4331">
        <w:rPr>
          <w:rFonts w:eastAsia="SimSun" w:cs="Arial"/>
          <w:color w:val="00000A"/>
          <w:spacing w:val="1"/>
          <w:sz w:val="24"/>
          <w:szCs w:val="24"/>
        </w:rPr>
        <w:t>t</w:t>
      </w:r>
      <w:r w:rsidRPr="00BE4331">
        <w:rPr>
          <w:rFonts w:eastAsia="SimSun" w:cs="Arial"/>
          <w:color w:val="00000A"/>
          <w:sz w:val="24"/>
          <w:szCs w:val="24"/>
        </w:rPr>
        <w:t>. 54 ust</w:t>
      </w:r>
      <w:r w:rsidRPr="00BE4331">
        <w:rPr>
          <w:rFonts w:eastAsia="SimSun" w:cs="Arial"/>
          <w:color w:val="00000A"/>
          <w:spacing w:val="1"/>
          <w:sz w:val="24"/>
          <w:szCs w:val="24"/>
        </w:rPr>
        <w:t xml:space="preserve">. </w:t>
      </w:r>
      <w:r w:rsidRPr="00BE4331">
        <w:rPr>
          <w:rFonts w:eastAsia="SimSun" w:cs="Arial"/>
          <w:color w:val="00000A"/>
          <w:sz w:val="24"/>
          <w:szCs w:val="24"/>
        </w:rPr>
        <w:t>2 pk</w:t>
      </w:r>
      <w:r w:rsidRPr="00BE4331">
        <w:rPr>
          <w:rFonts w:eastAsia="SimSun" w:cs="Arial"/>
          <w:color w:val="00000A"/>
          <w:spacing w:val="1"/>
          <w:sz w:val="24"/>
          <w:szCs w:val="24"/>
        </w:rPr>
        <w:t xml:space="preserve">t </w:t>
      </w:r>
      <w:r w:rsidRPr="00BE4331">
        <w:rPr>
          <w:rFonts w:eastAsia="SimSun" w:cs="Arial"/>
          <w:color w:val="00000A"/>
          <w:sz w:val="24"/>
          <w:szCs w:val="24"/>
        </w:rPr>
        <w:t>4 us</w:t>
      </w:r>
      <w:r w:rsidRPr="00BE4331">
        <w:rPr>
          <w:rFonts w:eastAsia="SimSun" w:cs="Arial"/>
          <w:color w:val="00000A"/>
          <w:spacing w:val="1"/>
          <w:sz w:val="24"/>
          <w:szCs w:val="24"/>
        </w:rPr>
        <w:t>t</w:t>
      </w:r>
      <w:r w:rsidRPr="00BE4331">
        <w:rPr>
          <w:rFonts w:eastAsia="SimSun" w:cs="Arial"/>
          <w:color w:val="00000A"/>
          <w:sz w:val="24"/>
          <w:szCs w:val="24"/>
        </w:rPr>
        <w:t xml:space="preserve">awy, </w:t>
      </w:r>
      <w:r w:rsidRPr="00BE4331">
        <w:rPr>
          <w:rFonts w:eastAsia="SimSun" w:cs="Arial"/>
          <w:color w:val="00000A"/>
          <w:spacing w:val="1"/>
          <w:sz w:val="24"/>
          <w:szCs w:val="24"/>
        </w:rPr>
        <w:t>tj</w:t>
      </w:r>
      <w:r w:rsidRPr="00BE4331">
        <w:rPr>
          <w:rFonts w:eastAsia="SimSun" w:cs="Arial"/>
          <w:color w:val="00000A"/>
          <w:sz w:val="24"/>
          <w:szCs w:val="24"/>
        </w:rPr>
        <w:t>.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 nie z</w:t>
      </w:r>
      <w:r w:rsidRPr="00BE4331">
        <w:rPr>
          <w:rFonts w:eastAsia="SimSun" w:cs="Arial"/>
          <w:color w:val="00000A"/>
          <w:spacing w:val="2"/>
          <w:sz w:val="24"/>
          <w:szCs w:val="24"/>
        </w:rPr>
        <w:t>a</w:t>
      </w:r>
      <w:r w:rsidRPr="00BE4331">
        <w:rPr>
          <w:rFonts w:eastAsia="SimSun" w:cs="Arial"/>
          <w:color w:val="00000A"/>
          <w:sz w:val="24"/>
          <w:szCs w:val="24"/>
        </w:rPr>
        <w:t>wiera ws</w:t>
      </w:r>
      <w:r w:rsidRPr="00BE4331">
        <w:rPr>
          <w:rFonts w:eastAsia="SimSun" w:cs="Arial"/>
          <w:color w:val="00000A"/>
          <w:spacing w:val="2"/>
          <w:sz w:val="24"/>
          <w:szCs w:val="24"/>
        </w:rPr>
        <w:t>k</w:t>
      </w:r>
      <w:r w:rsidRPr="00BE4331">
        <w:rPr>
          <w:rFonts w:eastAsia="SimSun" w:cs="Arial"/>
          <w:color w:val="00000A"/>
          <w:sz w:val="24"/>
          <w:szCs w:val="24"/>
        </w:rPr>
        <w:t>azania kry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 xml:space="preserve">ektów,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adza, wraz z uzasadnienie</w:t>
      </w:r>
      <w:r w:rsidRPr="00BE4331">
        <w:rPr>
          <w:rFonts w:eastAsia="SimSun" w:cs="Arial"/>
          <w:color w:val="00000A"/>
          <w:spacing w:val="1"/>
          <w:sz w:val="24"/>
          <w:szCs w:val="24"/>
        </w:rPr>
        <w:t>m</w:t>
      </w:r>
      <w:r w:rsidRPr="00BE4331">
        <w:rPr>
          <w:rFonts w:eastAsia="SimSun" w:cs="Arial"/>
          <w:color w:val="00000A"/>
          <w:sz w:val="24"/>
          <w:szCs w:val="24"/>
        </w:rPr>
        <w:t>;</w:t>
      </w:r>
    </w:p>
    <w:p w14:paraId="446B8826" w14:textId="77777777" w:rsidR="00BE4331" w:rsidRDefault="00BE4331" w:rsidP="0089298E">
      <w:pPr>
        <w:widowControl w:val="0"/>
        <w:numPr>
          <w:ilvl w:val="0"/>
          <w:numId w:val="71"/>
        </w:numPr>
        <w:tabs>
          <w:tab w:val="left" w:pos="838"/>
        </w:tabs>
        <w:suppressAutoHyphens/>
        <w:spacing w:after="0" w:line="276" w:lineRule="auto"/>
        <w:ind w:right="111"/>
        <w:rPr>
          <w:rFonts w:eastAsia="SimSun" w:cs="Arial"/>
          <w:color w:val="00000A"/>
          <w:sz w:val="24"/>
          <w:szCs w:val="24"/>
        </w:rPr>
      </w:pPr>
      <w:r w:rsidRPr="00BE4331">
        <w:rPr>
          <w:rFonts w:eastAsia="SimSun" w:cs="Arial"/>
          <w:color w:val="00000A"/>
          <w:sz w:val="24"/>
          <w:szCs w:val="24"/>
        </w:rPr>
        <w:t>w przypad</w:t>
      </w:r>
      <w:r w:rsidRPr="00BE4331">
        <w:rPr>
          <w:rFonts w:eastAsia="SimSun" w:cs="Arial"/>
          <w:color w:val="00000A"/>
          <w:spacing w:val="2"/>
          <w:sz w:val="24"/>
          <w:szCs w:val="24"/>
        </w:rPr>
        <w:t>k</w:t>
      </w:r>
      <w:r w:rsidRPr="00BE4331">
        <w:rPr>
          <w:rFonts w:eastAsia="SimSun" w:cs="Arial"/>
          <w:color w:val="00000A"/>
          <w:sz w:val="24"/>
          <w:szCs w:val="24"/>
        </w:rPr>
        <w:t>u wy</w:t>
      </w:r>
      <w:r w:rsidRPr="00BE4331">
        <w:rPr>
          <w:rFonts w:eastAsia="SimSun" w:cs="Arial"/>
          <w:color w:val="00000A"/>
          <w:spacing w:val="2"/>
          <w:sz w:val="24"/>
          <w:szCs w:val="24"/>
        </w:rPr>
        <w:t>c</w:t>
      </w:r>
      <w:r w:rsidRPr="00BE4331">
        <w:rPr>
          <w:rFonts w:eastAsia="SimSun" w:cs="Arial"/>
          <w:color w:val="00000A"/>
          <w:sz w:val="24"/>
          <w:szCs w:val="24"/>
        </w:rPr>
        <w:t xml:space="preserve">zerpania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y na do</w:t>
      </w:r>
      <w:r w:rsidRPr="00BE4331">
        <w:rPr>
          <w:rFonts w:eastAsia="SimSun" w:cs="Arial"/>
          <w:color w:val="00000A"/>
          <w:spacing w:val="3"/>
          <w:sz w:val="24"/>
          <w:szCs w:val="24"/>
        </w:rPr>
        <w:t>f</w:t>
      </w:r>
      <w:r w:rsidRPr="00BE4331">
        <w:rPr>
          <w:rFonts w:eastAsia="SimSun" w:cs="Arial"/>
          <w:color w:val="00000A"/>
          <w:sz w:val="24"/>
          <w:szCs w:val="24"/>
        </w:rPr>
        <w:t>inansowa</w:t>
      </w:r>
      <w:r w:rsidRPr="00BE4331">
        <w:rPr>
          <w:rFonts w:eastAsia="SimSun" w:cs="Arial"/>
          <w:color w:val="00000A"/>
          <w:spacing w:val="2"/>
          <w:sz w:val="24"/>
          <w:szCs w:val="24"/>
        </w:rPr>
        <w:t>n</w:t>
      </w:r>
      <w:r w:rsidRPr="00BE4331">
        <w:rPr>
          <w:rFonts w:eastAsia="SimSun" w:cs="Arial"/>
          <w:color w:val="00000A"/>
          <w:sz w:val="24"/>
          <w:szCs w:val="24"/>
        </w:rPr>
        <w:t>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ra</w:t>
      </w:r>
      <w:r w:rsidRPr="00BE4331">
        <w:rPr>
          <w:rFonts w:eastAsia="SimSun" w:cs="Arial"/>
          <w:color w:val="00000A"/>
          <w:spacing w:val="1"/>
          <w:sz w:val="24"/>
          <w:szCs w:val="24"/>
        </w:rPr>
        <w:t>m</w:t>
      </w:r>
      <w:r w:rsidRPr="00BE4331">
        <w:rPr>
          <w:rFonts w:eastAsia="SimSun" w:cs="Arial"/>
          <w:color w:val="00000A"/>
          <w:sz w:val="24"/>
          <w:szCs w:val="24"/>
        </w:rPr>
        <w:t>ach dzi</w:t>
      </w:r>
      <w:r w:rsidRPr="00BE4331">
        <w:rPr>
          <w:rFonts w:eastAsia="SimSun" w:cs="Arial"/>
          <w:color w:val="00000A"/>
          <w:spacing w:val="2"/>
          <w:sz w:val="24"/>
          <w:szCs w:val="24"/>
        </w:rPr>
        <w:t>a</w:t>
      </w:r>
      <w:r w:rsidRPr="00BE4331">
        <w:rPr>
          <w:rFonts w:eastAsia="SimSun" w:cs="Arial"/>
          <w:color w:val="00000A"/>
          <w:sz w:val="24"/>
          <w:szCs w:val="24"/>
        </w:rPr>
        <w:t>łania,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ar</w:t>
      </w:r>
      <w:r w:rsidRPr="00BE4331">
        <w:rPr>
          <w:rFonts w:eastAsia="SimSun" w:cs="Arial"/>
          <w:color w:val="00000A"/>
          <w:spacing w:val="1"/>
          <w:sz w:val="24"/>
          <w:szCs w:val="24"/>
        </w:rPr>
        <w:t>t</w:t>
      </w:r>
      <w:r w:rsidRPr="00BE4331">
        <w:rPr>
          <w:rFonts w:eastAsia="SimSun" w:cs="Arial"/>
          <w:color w:val="00000A"/>
          <w:sz w:val="24"/>
          <w:szCs w:val="24"/>
        </w:rPr>
        <w:t>. 66 us</w:t>
      </w:r>
      <w:r w:rsidRPr="00BE4331">
        <w:rPr>
          <w:rFonts w:eastAsia="SimSun" w:cs="Arial"/>
          <w:color w:val="00000A"/>
          <w:spacing w:val="1"/>
          <w:sz w:val="24"/>
          <w:szCs w:val="24"/>
        </w:rPr>
        <w:t>t</w:t>
      </w:r>
      <w:r w:rsidRPr="00BE4331">
        <w:rPr>
          <w:rFonts w:eastAsia="SimSun" w:cs="Arial"/>
          <w:color w:val="00000A"/>
          <w:sz w:val="24"/>
          <w:szCs w:val="24"/>
        </w:rPr>
        <w:t>. 2 us</w:t>
      </w:r>
      <w:r w:rsidRPr="00BE4331">
        <w:rPr>
          <w:rFonts w:eastAsia="SimSun" w:cs="Arial"/>
          <w:color w:val="00000A"/>
          <w:spacing w:val="1"/>
          <w:sz w:val="24"/>
          <w:szCs w:val="24"/>
        </w:rPr>
        <w:t>t</w:t>
      </w:r>
      <w:r w:rsidRPr="00BE4331">
        <w:rPr>
          <w:rFonts w:eastAsia="SimSun" w:cs="Arial"/>
          <w:color w:val="00000A"/>
          <w:sz w:val="24"/>
          <w:szCs w:val="24"/>
        </w:rPr>
        <w:t>awy.</w:t>
      </w:r>
    </w:p>
    <w:p w14:paraId="6C52E481" w14:textId="77777777" w:rsidR="009E0545" w:rsidRPr="00BE4331" w:rsidRDefault="009E0545" w:rsidP="009E0545">
      <w:pPr>
        <w:widowControl w:val="0"/>
        <w:tabs>
          <w:tab w:val="left" w:pos="838"/>
        </w:tabs>
        <w:suppressAutoHyphens/>
        <w:spacing w:after="0" w:line="276" w:lineRule="auto"/>
        <w:ind w:left="360" w:right="111"/>
        <w:rPr>
          <w:rFonts w:eastAsia="SimSun" w:cs="Arial"/>
          <w:color w:val="00000A"/>
          <w:sz w:val="24"/>
          <w:szCs w:val="24"/>
        </w:rPr>
      </w:pPr>
    </w:p>
    <w:p w14:paraId="43152CBD"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747" w:name="_Toc431818407"/>
      <w:bookmarkEnd w:id="747"/>
      <w:r w:rsidRPr="00BE4331">
        <w:rPr>
          <w:rFonts w:cs="Arial"/>
          <w:b/>
          <w:bCs/>
          <w:sz w:val="24"/>
          <w:szCs w:val="24"/>
        </w:rPr>
        <w:t xml:space="preserve"> </w:t>
      </w:r>
      <w:bookmarkStart w:id="748" w:name="_Toc457911335"/>
      <w:bookmarkStart w:id="749" w:name="_Toc468948043"/>
      <w:bookmarkStart w:id="750" w:name="_Toc473805987"/>
      <w:bookmarkStart w:id="751" w:name="_Toc494278431"/>
      <w:r w:rsidRPr="00BE4331">
        <w:rPr>
          <w:rFonts w:cs="Arial"/>
          <w:b/>
          <w:bCs/>
          <w:sz w:val="24"/>
          <w:szCs w:val="24"/>
        </w:rPr>
        <w:t>Rozpatrzenie protestu</w:t>
      </w:r>
      <w:bookmarkEnd w:id="748"/>
      <w:bookmarkEnd w:id="749"/>
      <w:bookmarkEnd w:id="750"/>
      <w:bookmarkEnd w:id="751"/>
    </w:p>
    <w:p w14:paraId="1E621C83" w14:textId="77777777" w:rsidR="00BE4331" w:rsidRPr="00BE4331" w:rsidRDefault="00BE4331" w:rsidP="00BE4331">
      <w:pPr>
        <w:widowControl w:val="0"/>
        <w:tabs>
          <w:tab w:val="left" w:pos="545"/>
        </w:tabs>
        <w:spacing w:before="120" w:after="0"/>
        <w:ind w:right="105"/>
        <w:rPr>
          <w:rFonts w:cs="Arial"/>
          <w:sz w:val="24"/>
          <w:szCs w:val="24"/>
        </w:rPr>
      </w:pPr>
      <w:r w:rsidRPr="00BE4331">
        <w:rPr>
          <w:rFonts w:cs="Arial"/>
          <w:sz w:val="24"/>
          <w:szCs w:val="24"/>
        </w:rPr>
        <w:t>Pro</w:t>
      </w:r>
      <w:r w:rsidRPr="00BE4331">
        <w:rPr>
          <w:rFonts w:cs="Arial"/>
          <w:spacing w:val="1"/>
          <w:sz w:val="24"/>
          <w:szCs w:val="24"/>
        </w:rPr>
        <w:t>t</w:t>
      </w:r>
      <w:r w:rsidRPr="00BE4331">
        <w:rPr>
          <w:rFonts w:cs="Arial"/>
          <w:sz w:val="24"/>
          <w:szCs w:val="24"/>
        </w:rPr>
        <w:t>est</w:t>
      </w:r>
      <w:r w:rsidRPr="00BE4331">
        <w:rPr>
          <w:rFonts w:cs="Arial"/>
          <w:spacing w:val="19"/>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9"/>
          <w:sz w:val="24"/>
          <w:szCs w:val="24"/>
        </w:rPr>
        <w:t xml:space="preserve"> </w:t>
      </w:r>
      <w:r w:rsidRPr="00BE4331">
        <w:rPr>
          <w:rFonts w:cs="Arial"/>
          <w:sz w:val="24"/>
          <w:szCs w:val="24"/>
        </w:rPr>
        <w:t>z</w:t>
      </w:r>
      <w:r w:rsidRPr="00BE4331">
        <w:rPr>
          <w:rFonts w:cs="Arial"/>
          <w:spacing w:val="17"/>
          <w:sz w:val="24"/>
          <w:szCs w:val="24"/>
        </w:rPr>
        <w:t xml:space="preserve"> </w:t>
      </w:r>
      <w:r w:rsidRPr="00BE4331">
        <w:rPr>
          <w:rFonts w:cs="Arial"/>
          <w:sz w:val="24"/>
          <w:szCs w:val="24"/>
        </w:rPr>
        <w:t>art.</w:t>
      </w:r>
      <w:r w:rsidRPr="00BE4331">
        <w:rPr>
          <w:rFonts w:cs="Arial"/>
          <w:spacing w:val="17"/>
          <w:sz w:val="24"/>
          <w:szCs w:val="24"/>
        </w:rPr>
        <w:t xml:space="preserve"> </w:t>
      </w:r>
      <w:r w:rsidRPr="00BE4331">
        <w:rPr>
          <w:rFonts w:cs="Arial"/>
          <w:sz w:val="24"/>
          <w:szCs w:val="24"/>
        </w:rPr>
        <w:t>57</w:t>
      </w:r>
      <w:r w:rsidRPr="00BE4331">
        <w:rPr>
          <w:rFonts w:cs="Arial"/>
          <w:spacing w:val="19"/>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17"/>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19"/>
          <w:sz w:val="24"/>
          <w:szCs w:val="24"/>
        </w:rPr>
        <w:t xml:space="preserve"> </w:t>
      </w:r>
      <w:r w:rsidRPr="00BE4331">
        <w:rPr>
          <w:rFonts w:cs="Arial"/>
          <w:sz w:val="24"/>
          <w:szCs w:val="24"/>
        </w:rPr>
        <w:t>rozpatrywany</w:t>
      </w:r>
      <w:r w:rsidRPr="00BE4331">
        <w:rPr>
          <w:rFonts w:cs="Arial"/>
          <w:spacing w:val="17"/>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zez</w:t>
      </w:r>
      <w:r w:rsidRPr="00BE4331">
        <w:rPr>
          <w:rFonts w:cs="Arial"/>
          <w:spacing w:val="17"/>
          <w:sz w:val="24"/>
          <w:szCs w:val="24"/>
        </w:rPr>
        <w:t xml:space="preserve"> </w:t>
      </w:r>
      <w:r w:rsidRPr="00BE4331">
        <w:rPr>
          <w:rFonts w:cs="Arial"/>
          <w:spacing w:val="1"/>
          <w:sz w:val="24"/>
          <w:szCs w:val="24"/>
        </w:rPr>
        <w:t>IP</w:t>
      </w:r>
      <w:r w:rsidRPr="00BE4331">
        <w:rPr>
          <w:rFonts w:cs="Arial"/>
          <w:spacing w:val="15"/>
          <w:sz w:val="24"/>
          <w:szCs w:val="24"/>
        </w:rPr>
        <w:t xml:space="preserve"> </w:t>
      </w:r>
      <w:r w:rsidRPr="00BE4331">
        <w:rPr>
          <w:rFonts w:cs="Arial"/>
          <w:b/>
          <w:bCs/>
          <w:sz w:val="24"/>
          <w:szCs w:val="24"/>
        </w:rPr>
        <w:t>w</w:t>
      </w:r>
      <w:r w:rsidRPr="00BE4331">
        <w:rPr>
          <w:rFonts w:cs="Arial"/>
          <w:b/>
          <w:bCs/>
          <w:spacing w:val="23"/>
          <w:sz w:val="24"/>
          <w:szCs w:val="24"/>
        </w:rPr>
        <w:t>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9"/>
          <w:sz w:val="24"/>
          <w:szCs w:val="24"/>
        </w:rPr>
        <w:t xml:space="preserve"> </w:t>
      </w:r>
      <w:r w:rsidR="000617D4">
        <w:rPr>
          <w:rFonts w:cs="Arial"/>
          <w:b/>
          <w:bCs/>
          <w:sz w:val="24"/>
          <w:szCs w:val="24"/>
        </w:rPr>
        <w:t>21</w:t>
      </w:r>
      <w:r w:rsidR="000617D4" w:rsidRPr="00BE4331">
        <w:rPr>
          <w:rFonts w:cs="Arial"/>
          <w:b/>
          <w:bCs/>
          <w:spacing w:val="18"/>
          <w:sz w:val="24"/>
          <w:szCs w:val="24"/>
        </w:rPr>
        <w:t xml:space="preserve"> </w:t>
      </w:r>
      <w:r w:rsidRPr="00BE4331">
        <w:rPr>
          <w:rFonts w:cs="Arial"/>
          <w:b/>
          <w:bCs/>
          <w:sz w:val="24"/>
          <w:szCs w:val="24"/>
        </w:rPr>
        <w:t>dni ka</w:t>
      </w:r>
      <w:r w:rsidRPr="00BE4331">
        <w:rPr>
          <w:rFonts w:cs="Arial"/>
          <w:b/>
          <w:bCs/>
          <w:spacing w:val="1"/>
          <w:sz w:val="24"/>
          <w:szCs w:val="24"/>
        </w:rPr>
        <w:t>l</w:t>
      </w:r>
      <w:r w:rsidRPr="00BE4331">
        <w:rPr>
          <w:rFonts w:cs="Arial"/>
          <w:b/>
          <w:bCs/>
          <w:sz w:val="24"/>
          <w:szCs w:val="24"/>
        </w:rPr>
        <w:t>endarzo</w:t>
      </w:r>
      <w:r w:rsidRPr="00BE4331">
        <w:rPr>
          <w:rFonts w:cs="Arial"/>
          <w:b/>
          <w:bCs/>
          <w:spacing w:val="6"/>
          <w:sz w:val="24"/>
          <w:szCs w:val="24"/>
        </w:rPr>
        <w:t>w</w:t>
      </w:r>
      <w:r w:rsidRPr="00BE4331">
        <w:rPr>
          <w:rFonts w:cs="Arial"/>
          <w:b/>
          <w:bCs/>
          <w:sz w:val="24"/>
          <w:szCs w:val="24"/>
        </w:rPr>
        <w:t xml:space="preserve">ych </w:t>
      </w:r>
      <w:r w:rsidRPr="00BE4331">
        <w:rPr>
          <w:rFonts w:cs="Arial"/>
          <w:sz w:val="24"/>
          <w:szCs w:val="24"/>
        </w:rPr>
        <w:t>od</w:t>
      </w:r>
      <w:r w:rsidRPr="00BE4331">
        <w:rPr>
          <w:rFonts w:cs="Arial"/>
          <w:spacing w:val="1"/>
          <w:sz w:val="24"/>
          <w:szCs w:val="24"/>
        </w:rPr>
        <w:t xml:space="preserve"> </w:t>
      </w:r>
      <w:r w:rsidRPr="00BE4331">
        <w:rPr>
          <w:rFonts w:cs="Arial"/>
          <w:sz w:val="24"/>
          <w:szCs w:val="24"/>
        </w:rPr>
        <w:t xml:space="preserve">dnia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otrzy</w:t>
      </w:r>
      <w:r w:rsidRPr="00BE4331">
        <w:rPr>
          <w:rFonts w:cs="Arial"/>
          <w:spacing w:val="1"/>
          <w:sz w:val="24"/>
          <w:szCs w:val="24"/>
        </w:rPr>
        <w:t>m</w:t>
      </w:r>
      <w:r w:rsidRPr="00BE4331">
        <w:rPr>
          <w:rFonts w:cs="Arial"/>
          <w:sz w:val="24"/>
          <w:szCs w:val="24"/>
        </w:rPr>
        <w:t>ania</w:t>
      </w:r>
      <w:r w:rsidRPr="00BE4331">
        <w:rPr>
          <w:rFonts w:cs="Arial"/>
          <w:spacing w:val="1"/>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a w</w:t>
      </w:r>
      <w:r w:rsidRPr="00BE4331">
        <w:rPr>
          <w:rFonts w:cs="Arial"/>
          <w:spacing w:val="2"/>
          <w:sz w:val="24"/>
          <w:szCs w:val="24"/>
        </w:rPr>
        <w:t>p</w:t>
      </w:r>
      <w:r w:rsidRPr="00BE4331">
        <w:rPr>
          <w:rFonts w:cs="Arial"/>
          <w:sz w:val="24"/>
          <w:szCs w:val="24"/>
        </w:rPr>
        <w:t>ływu do</w:t>
      </w:r>
      <w:r w:rsidRPr="00BE4331">
        <w:rPr>
          <w:rFonts w:cs="Arial"/>
          <w:spacing w:val="1"/>
          <w:sz w:val="24"/>
          <w:szCs w:val="24"/>
        </w:rPr>
        <w:t xml:space="preserve"> IP</w:t>
      </w:r>
      <w:r w:rsidRPr="00BE4331">
        <w:rPr>
          <w:rFonts w:cs="Arial"/>
          <w:sz w:val="24"/>
          <w:szCs w:val="24"/>
        </w:rPr>
        <w:t>).</w:t>
      </w:r>
    </w:p>
    <w:p w14:paraId="34EC9CDD" w14:textId="77777777" w:rsidR="00BE4331" w:rsidRPr="00BE4331" w:rsidRDefault="00BE4331" w:rsidP="00BE4331">
      <w:pPr>
        <w:widowControl w:val="0"/>
        <w:tabs>
          <w:tab w:val="left" w:pos="545"/>
        </w:tabs>
        <w:spacing w:before="120" w:after="120"/>
        <w:ind w:right="107"/>
        <w:rPr>
          <w:sz w:val="24"/>
          <w:szCs w:val="24"/>
        </w:rPr>
      </w:pPr>
      <w:r w:rsidRPr="00BE4331">
        <w:rPr>
          <w:rFonts w:cs="Arial"/>
          <w:sz w:val="24"/>
          <w:szCs w:val="24"/>
        </w:rPr>
        <w:t>W</w:t>
      </w:r>
      <w:r w:rsidRPr="00BE4331">
        <w:rPr>
          <w:rFonts w:cs="Arial"/>
          <w:spacing w:val="32"/>
          <w:sz w:val="24"/>
          <w:szCs w:val="24"/>
        </w:rPr>
        <w:t xml:space="preserve"> </w:t>
      </w:r>
      <w:r w:rsidRPr="00BE4331">
        <w:rPr>
          <w:rFonts w:cs="Arial"/>
          <w:sz w:val="24"/>
          <w:szCs w:val="24"/>
        </w:rPr>
        <w:t>uzasadnionych</w:t>
      </w:r>
      <w:r w:rsidRPr="00BE4331">
        <w:rPr>
          <w:rFonts w:cs="Arial"/>
          <w:spacing w:val="29"/>
          <w:sz w:val="24"/>
          <w:szCs w:val="24"/>
        </w:rPr>
        <w:t xml:space="preserve"> </w:t>
      </w:r>
      <w:r w:rsidRPr="00BE4331">
        <w:rPr>
          <w:rFonts w:cs="Arial"/>
          <w:sz w:val="24"/>
          <w:szCs w:val="24"/>
        </w:rPr>
        <w:t>przy</w:t>
      </w:r>
      <w:r w:rsidRPr="00BE4331">
        <w:rPr>
          <w:rFonts w:cs="Arial"/>
          <w:spacing w:val="2"/>
          <w:sz w:val="24"/>
          <w:szCs w:val="24"/>
        </w:rPr>
        <w:t>p</w:t>
      </w:r>
      <w:r w:rsidRPr="00BE4331">
        <w:rPr>
          <w:rFonts w:cs="Arial"/>
          <w:sz w:val="24"/>
          <w:szCs w:val="24"/>
        </w:rPr>
        <w:t>ad</w:t>
      </w:r>
      <w:r w:rsidRPr="00BE4331">
        <w:rPr>
          <w:rFonts w:cs="Arial"/>
          <w:spacing w:val="2"/>
          <w:sz w:val="24"/>
          <w:szCs w:val="24"/>
        </w:rPr>
        <w:t>k</w:t>
      </w:r>
      <w:r w:rsidRPr="00BE4331">
        <w:rPr>
          <w:rFonts w:cs="Arial"/>
          <w:sz w:val="24"/>
          <w:szCs w:val="24"/>
        </w:rPr>
        <w:t>ach,</w:t>
      </w:r>
      <w:r w:rsidRPr="00BE4331">
        <w:rPr>
          <w:rFonts w:cs="Arial"/>
          <w:spacing w:val="28"/>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z w:val="24"/>
          <w:szCs w:val="24"/>
        </w:rPr>
        <w:t>szcze</w:t>
      </w:r>
      <w:r w:rsidRPr="00BE4331">
        <w:rPr>
          <w:rFonts w:cs="Arial"/>
          <w:spacing w:val="2"/>
          <w:sz w:val="24"/>
          <w:szCs w:val="24"/>
        </w:rPr>
        <w:t>g</w:t>
      </w:r>
      <w:r w:rsidRPr="00BE4331">
        <w:rPr>
          <w:rFonts w:cs="Arial"/>
          <w:sz w:val="24"/>
          <w:szCs w:val="24"/>
        </w:rPr>
        <w:t>ólności</w:t>
      </w:r>
      <w:r w:rsidRPr="00BE4331">
        <w:rPr>
          <w:rFonts w:cs="Arial"/>
          <w:spacing w:val="29"/>
          <w:sz w:val="24"/>
          <w:szCs w:val="24"/>
        </w:rPr>
        <w:t xml:space="preserve"> </w:t>
      </w:r>
      <w:r w:rsidRPr="00BE4331">
        <w:rPr>
          <w:rFonts w:cs="Arial"/>
          <w:spacing w:val="2"/>
          <w:sz w:val="24"/>
          <w:szCs w:val="24"/>
        </w:rPr>
        <w:t>g</w:t>
      </w:r>
      <w:r w:rsidRPr="00BE4331">
        <w:rPr>
          <w:rFonts w:cs="Arial"/>
          <w:sz w:val="24"/>
          <w:szCs w:val="24"/>
        </w:rPr>
        <w:t>dy</w:t>
      </w:r>
      <w:r w:rsidRPr="00BE4331">
        <w:rPr>
          <w:rFonts w:cs="Arial"/>
          <w:spacing w:val="27"/>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pacing w:val="1"/>
          <w:sz w:val="24"/>
          <w:szCs w:val="24"/>
        </w:rPr>
        <w:t>t</w:t>
      </w:r>
      <w:r w:rsidRPr="00BE4331">
        <w:rPr>
          <w:rFonts w:cs="Arial"/>
          <w:sz w:val="24"/>
          <w:szCs w:val="24"/>
        </w:rPr>
        <w:t>rakcie</w:t>
      </w:r>
      <w:r w:rsidRPr="00BE4331">
        <w:rPr>
          <w:rFonts w:cs="Arial"/>
          <w:spacing w:val="29"/>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rywa</w:t>
      </w:r>
      <w:r w:rsidRPr="00BE4331">
        <w:rPr>
          <w:rFonts w:cs="Arial"/>
          <w:spacing w:val="2"/>
          <w:sz w:val="24"/>
          <w:szCs w:val="24"/>
        </w:rPr>
        <w:t>n</w:t>
      </w:r>
      <w:r w:rsidRPr="00BE4331">
        <w:rPr>
          <w:rFonts w:cs="Arial"/>
          <w:sz w:val="24"/>
          <w:szCs w:val="24"/>
        </w:rPr>
        <w:t>ia</w:t>
      </w:r>
      <w:r w:rsidRPr="00BE4331">
        <w:rPr>
          <w:rFonts w:cs="Arial"/>
          <w:spacing w:val="29"/>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onieczne</w:t>
      </w:r>
      <w:r w:rsidRPr="00BE4331">
        <w:rPr>
          <w:rFonts w:cs="Arial"/>
          <w:spacing w:val="4"/>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4"/>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orzys</w:t>
      </w:r>
      <w:r w:rsidRPr="00BE4331">
        <w:rPr>
          <w:rFonts w:cs="Arial"/>
          <w:spacing w:val="1"/>
          <w:sz w:val="24"/>
          <w:szCs w:val="24"/>
        </w:rPr>
        <w:t>t</w:t>
      </w:r>
      <w:r w:rsidRPr="00BE4331">
        <w:rPr>
          <w:rFonts w:cs="Arial"/>
          <w:sz w:val="24"/>
          <w:szCs w:val="24"/>
        </w:rPr>
        <w:t>anie</w:t>
      </w:r>
      <w:r w:rsidRPr="00BE4331">
        <w:rPr>
          <w:rFonts w:cs="Arial"/>
          <w:spacing w:val="5"/>
          <w:sz w:val="24"/>
          <w:szCs w:val="24"/>
        </w:rPr>
        <w:t xml:space="preserve"> </w:t>
      </w:r>
      <w:r w:rsidRPr="00BE4331">
        <w:rPr>
          <w:rFonts w:cs="Arial"/>
          <w:sz w:val="24"/>
          <w:szCs w:val="24"/>
        </w:rPr>
        <w:t>z</w:t>
      </w:r>
      <w:r w:rsidRPr="00BE4331">
        <w:rPr>
          <w:rFonts w:cs="Arial"/>
          <w:spacing w:val="3"/>
          <w:sz w:val="24"/>
          <w:szCs w:val="24"/>
        </w:rPr>
        <w:t xml:space="preserve"> </w:t>
      </w:r>
      <w:r w:rsidRPr="00BE4331">
        <w:rPr>
          <w:rFonts w:cs="Arial"/>
          <w:sz w:val="24"/>
          <w:szCs w:val="24"/>
        </w:rPr>
        <w:t>po</w:t>
      </w:r>
      <w:r w:rsidRPr="00BE4331">
        <w:rPr>
          <w:rFonts w:cs="Arial"/>
          <w:spacing w:val="1"/>
          <w:sz w:val="24"/>
          <w:szCs w:val="24"/>
        </w:rPr>
        <w:t>m</w:t>
      </w:r>
      <w:r w:rsidRPr="00BE4331">
        <w:rPr>
          <w:rFonts w:cs="Arial"/>
          <w:sz w:val="24"/>
          <w:szCs w:val="24"/>
        </w:rPr>
        <w:t>ocy</w:t>
      </w:r>
      <w:r w:rsidRPr="00BE4331">
        <w:rPr>
          <w:rFonts w:cs="Arial"/>
          <w:spacing w:val="3"/>
          <w:sz w:val="24"/>
          <w:szCs w:val="24"/>
        </w:rPr>
        <w:t xml:space="preserve"> </w:t>
      </w:r>
      <w:r w:rsidRPr="00BE4331">
        <w:rPr>
          <w:rFonts w:cs="Arial"/>
          <w:sz w:val="24"/>
          <w:szCs w:val="24"/>
        </w:rPr>
        <w:t>eksper</w:t>
      </w:r>
      <w:r w:rsidRPr="00BE4331">
        <w:rPr>
          <w:rFonts w:cs="Arial"/>
          <w:spacing w:val="1"/>
          <w:sz w:val="24"/>
          <w:szCs w:val="24"/>
        </w:rPr>
        <w:t>t</w:t>
      </w:r>
      <w:r w:rsidRPr="00BE4331">
        <w:rPr>
          <w:rFonts w:cs="Arial"/>
          <w:sz w:val="24"/>
          <w:szCs w:val="24"/>
        </w:rPr>
        <w:t>ów,</w:t>
      </w:r>
      <w:r w:rsidRPr="00BE4331">
        <w:rPr>
          <w:rFonts w:cs="Arial"/>
          <w:spacing w:val="7"/>
          <w:sz w:val="24"/>
          <w:szCs w:val="24"/>
        </w:rPr>
        <w:t xml:space="preserve">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w:t>
      </w:r>
      <w:r w:rsidRPr="00BE4331">
        <w:rPr>
          <w:rFonts w:cs="Arial"/>
          <w:spacing w:val="2"/>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5"/>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
          <w:sz w:val="24"/>
          <w:szCs w:val="24"/>
        </w:rPr>
        <w:t xml:space="preserve"> </w:t>
      </w:r>
      <w:r w:rsidRPr="00BE4331">
        <w:rPr>
          <w:rFonts w:cs="Arial"/>
          <w:sz w:val="24"/>
          <w:szCs w:val="24"/>
        </w:rPr>
        <w:t>być przedł</w:t>
      </w:r>
      <w:r w:rsidRPr="00BE4331">
        <w:rPr>
          <w:rFonts w:cs="Arial"/>
          <w:spacing w:val="2"/>
          <w:sz w:val="24"/>
          <w:szCs w:val="24"/>
        </w:rPr>
        <w:t>u</w:t>
      </w:r>
      <w:r w:rsidRPr="00BE4331">
        <w:rPr>
          <w:rFonts w:cs="Arial"/>
          <w:sz w:val="24"/>
          <w:szCs w:val="24"/>
        </w:rPr>
        <w:t>żo</w:t>
      </w:r>
      <w:r w:rsidRPr="00BE4331">
        <w:rPr>
          <w:rFonts w:cs="Arial"/>
          <w:spacing w:val="2"/>
          <w:sz w:val="24"/>
          <w:szCs w:val="24"/>
        </w:rPr>
        <w:t>n</w:t>
      </w:r>
      <w:r w:rsidRPr="00BE4331">
        <w:rPr>
          <w:rFonts w:cs="Arial"/>
          <w:sz w:val="24"/>
          <w:szCs w:val="24"/>
        </w:rPr>
        <w:t>y,</w:t>
      </w:r>
      <w:r w:rsidRPr="00BE4331">
        <w:rPr>
          <w:rFonts w:cs="Arial"/>
          <w:spacing w:val="56"/>
          <w:sz w:val="24"/>
          <w:szCs w:val="24"/>
        </w:rPr>
        <w:t xml:space="preserve"> </w:t>
      </w:r>
      <w:r w:rsidRPr="00BE4331">
        <w:rPr>
          <w:rFonts w:cs="Arial"/>
          <w:sz w:val="24"/>
          <w:szCs w:val="24"/>
        </w:rPr>
        <w:t>o</w:t>
      </w:r>
      <w:r w:rsidRPr="00BE4331">
        <w:rPr>
          <w:rFonts w:cs="Arial"/>
          <w:spacing w:val="56"/>
          <w:sz w:val="24"/>
          <w:szCs w:val="24"/>
        </w:rPr>
        <w:t xml:space="preserve"> </w:t>
      </w:r>
      <w:r w:rsidRPr="00BE4331">
        <w:rPr>
          <w:rFonts w:cs="Arial"/>
          <w:sz w:val="24"/>
          <w:szCs w:val="24"/>
        </w:rPr>
        <w:t>czym</w:t>
      </w:r>
      <w:r w:rsidRPr="00BE4331">
        <w:rPr>
          <w:rFonts w:cs="Arial"/>
          <w:spacing w:val="57"/>
          <w:sz w:val="24"/>
          <w:szCs w:val="24"/>
        </w:rPr>
        <w:t xml:space="preserve"> </w:t>
      </w:r>
      <w:r w:rsidRPr="00BE4331">
        <w:rPr>
          <w:rFonts w:cs="Arial"/>
          <w:sz w:val="24"/>
          <w:szCs w:val="24"/>
        </w:rPr>
        <w:t>IP</w:t>
      </w:r>
      <w:r w:rsidRPr="00BE4331">
        <w:rPr>
          <w:rFonts w:cs="Arial"/>
          <w:spacing w:val="56"/>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ormu</w:t>
      </w:r>
      <w:r w:rsidRPr="00BE4331">
        <w:rPr>
          <w:rFonts w:cs="Arial"/>
          <w:spacing w:val="1"/>
          <w:sz w:val="24"/>
          <w:szCs w:val="24"/>
        </w:rPr>
        <w:t>j</w:t>
      </w:r>
      <w:r w:rsidRPr="00BE4331">
        <w:rPr>
          <w:rFonts w:cs="Arial"/>
          <w:sz w:val="24"/>
          <w:szCs w:val="24"/>
        </w:rPr>
        <w:t>e</w:t>
      </w:r>
      <w:r w:rsidRPr="00BE4331">
        <w:rPr>
          <w:rFonts w:cs="Arial"/>
          <w:spacing w:val="56"/>
          <w:sz w:val="24"/>
          <w:szCs w:val="24"/>
        </w:rPr>
        <w:t xml:space="preserve"> </w:t>
      </w:r>
      <w:r w:rsidRPr="00BE4331">
        <w:rPr>
          <w:rFonts w:cs="Arial"/>
          <w:sz w:val="24"/>
          <w:szCs w:val="24"/>
        </w:rPr>
        <w:t>na</w:t>
      </w:r>
      <w:r w:rsidRPr="00BE4331">
        <w:rPr>
          <w:rFonts w:cs="Arial"/>
          <w:spacing w:val="5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56"/>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52"/>
          <w:sz w:val="24"/>
          <w:szCs w:val="24"/>
        </w:rPr>
        <w:t xml:space="preserve"> </w:t>
      </w:r>
      <w:r w:rsidRPr="00BE4331">
        <w:rPr>
          <w:rFonts w:cs="Arial"/>
          <w:sz w:val="24"/>
          <w:szCs w:val="24"/>
        </w:rPr>
        <w:t>Ter</w:t>
      </w:r>
      <w:r w:rsidRPr="00BE4331">
        <w:rPr>
          <w:rFonts w:cs="Arial"/>
          <w:spacing w:val="1"/>
          <w:sz w:val="24"/>
          <w:szCs w:val="24"/>
        </w:rPr>
        <w:t>m</w:t>
      </w:r>
      <w:r w:rsidRPr="00BE4331">
        <w:rPr>
          <w:rFonts w:cs="Arial"/>
          <w:sz w:val="24"/>
          <w:szCs w:val="24"/>
        </w:rPr>
        <w:t>in rozpa</w:t>
      </w:r>
      <w:r w:rsidRPr="00BE4331">
        <w:rPr>
          <w:rFonts w:cs="Arial"/>
          <w:spacing w:val="1"/>
          <w:sz w:val="24"/>
          <w:szCs w:val="24"/>
        </w:rPr>
        <w:t>t</w:t>
      </w:r>
      <w:r w:rsidRPr="00BE4331">
        <w:rPr>
          <w:rFonts w:cs="Arial"/>
          <w:sz w:val="24"/>
          <w:szCs w:val="24"/>
        </w:rPr>
        <w:t>rzenia</w:t>
      </w:r>
      <w:r w:rsidRPr="00BE4331">
        <w:rPr>
          <w:rFonts w:cs="Arial"/>
          <w:spacing w:val="52"/>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3"/>
          <w:sz w:val="24"/>
          <w:szCs w:val="24"/>
        </w:rPr>
        <w:t xml:space="preserve"> </w:t>
      </w:r>
      <w:r w:rsidRPr="00BE4331">
        <w:rPr>
          <w:rFonts w:cs="Arial"/>
          <w:sz w:val="24"/>
          <w:szCs w:val="24"/>
        </w:rPr>
        <w:t>nie</w:t>
      </w:r>
      <w:r w:rsidRPr="00BE4331">
        <w:rPr>
          <w:rFonts w:cs="Arial"/>
          <w:spacing w:val="5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3"/>
          <w:sz w:val="24"/>
          <w:szCs w:val="24"/>
        </w:rPr>
        <w:t xml:space="preserve"> </w:t>
      </w:r>
      <w:r w:rsidRPr="00BE4331">
        <w:rPr>
          <w:rFonts w:cs="Arial"/>
          <w:sz w:val="24"/>
          <w:szCs w:val="24"/>
        </w:rPr>
        <w:t>przekroczyć</w:t>
      </w:r>
      <w:r w:rsidRPr="00BE4331">
        <w:rPr>
          <w:rFonts w:cs="Arial"/>
          <w:spacing w:val="54"/>
          <w:sz w:val="24"/>
          <w:szCs w:val="24"/>
        </w:rPr>
        <w:t xml:space="preserve"> </w:t>
      </w:r>
      <w:r w:rsidRPr="00BE4331">
        <w:rPr>
          <w:rFonts w:cs="Arial"/>
          <w:sz w:val="24"/>
          <w:szCs w:val="24"/>
        </w:rPr>
        <w:t>ł</w:t>
      </w:r>
      <w:r w:rsidRPr="00BE4331">
        <w:rPr>
          <w:rFonts w:cs="Arial"/>
          <w:spacing w:val="2"/>
          <w:sz w:val="24"/>
          <w:szCs w:val="24"/>
        </w:rPr>
        <w:t>ą</w:t>
      </w:r>
      <w:r w:rsidRPr="00BE4331">
        <w:rPr>
          <w:rFonts w:cs="Arial"/>
          <w:sz w:val="24"/>
          <w:szCs w:val="24"/>
        </w:rPr>
        <w:t>cznie</w:t>
      </w:r>
      <w:r w:rsidRPr="00BE4331">
        <w:rPr>
          <w:rFonts w:cs="Arial"/>
          <w:spacing w:val="54"/>
          <w:sz w:val="24"/>
          <w:szCs w:val="24"/>
        </w:rPr>
        <w:t xml:space="preserve"> </w:t>
      </w:r>
      <w:r w:rsidR="000617D4">
        <w:rPr>
          <w:rFonts w:cs="Arial"/>
          <w:sz w:val="24"/>
          <w:szCs w:val="24"/>
        </w:rPr>
        <w:t>45</w:t>
      </w:r>
      <w:r w:rsidR="000617D4" w:rsidRPr="00BE4331">
        <w:rPr>
          <w:rFonts w:cs="Arial"/>
          <w:spacing w:val="52"/>
          <w:sz w:val="24"/>
          <w:szCs w:val="24"/>
        </w:rPr>
        <w:t xml:space="preserve"> </w:t>
      </w:r>
      <w:r w:rsidRPr="00BE4331">
        <w:rPr>
          <w:rFonts w:cs="Arial"/>
          <w:sz w:val="24"/>
          <w:szCs w:val="24"/>
        </w:rPr>
        <w:t>dni</w:t>
      </w:r>
      <w:r w:rsidRPr="00BE4331">
        <w:rPr>
          <w:rFonts w:cs="Arial"/>
          <w:spacing w:val="53"/>
          <w:sz w:val="24"/>
          <w:szCs w:val="24"/>
        </w:rPr>
        <w:t xml:space="preserve"> </w:t>
      </w:r>
      <w:r w:rsidRPr="00BE4331">
        <w:rPr>
          <w:rFonts w:cs="Arial"/>
          <w:sz w:val="24"/>
          <w:szCs w:val="24"/>
        </w:rPr>
        <w:t>od</w:t>
      </w:r>
      <w:r w:rsidRPr="00BE4331">
        <w:rPr>
          <w:rFonts w:cs="Arial"/>
          <w:spacing w:val="53"/>
          <w:sz w:val="24"/>
          <w:szCs w:val="24"/>
        </w:rPr>
        <w:t xml:space="preserve"> </w:t>
      </w:r>
      <w:r w:rsidRPr="00BE4331">
        <w:rPr>
          <w:rFonts w:cs="Arial"/>
          <w:sz w:val="24"/>
          <w:szCs w:val="24"/>
        </w:rPr>
        <w:t>dnia</w:t>
      </w:r>
      <w:r w:rsidRPr="00BE4331">
        <w:rPr>
          <w:rFonts w:cs="Arial"/>
          <w:spacing w:val="53"/>
          <w:sz w:val="24"/>
          <w:szCs w:val="24"/>
        </w:rPr>
        <w:t xml:space="preserve">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w:t>
      </w:r>
      <w:r w:rsidRPr="00BE4331">
        <w:rPr>
          <w:rFonts w:cs="Arial"/>
          <w:spacing w:val="53"/>
          <w:sz w:val="24"/>
          <w:szCs w:val="24"/>
        </w:rPr>
        <w:t xml:space="preserve"> </w:t>
      </w:r>
      <w:r w:rsidRPr="00BE4331">
        <w:rPr>
          <w:rFonts w:cs="Arial"/>
          <w:sz w:val="24"/>
          <w:szCs w:val="24"/>
        </w:rPr>
        <w:t>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(z</w:t>
      </w:r>
      <w:r w:rsidRPr="00BE4331">
        <w:rPr>
          <w:rFonts w:cs="Arial"/>
          <w:spacing w:val="2"/>
          <w:sz w:val="24"/>
          <w:szCs w:val="24"/>
        </w:rPr>
        <w:t>g</w:t>
      </w:r>
      <w:r w:rsidRPr="00BE4331">
        <w:rPr>
          <w:rFonts w:cs="Arial"/>
          <w:sz w:val="24"/>
          <w:szCs w:val="24"/>
        </w:rPr>
        <w:t>odnie z ww.</w:t>
      </w:r>
      <w:r w:rsidRPr="00BE4331">
        <w:rPr>
          <w:rFonts w:cs="Arial"/>
          <w:spacing w:val="2"/>
          <w:sz w:val="24"/>
          <w:szCs w:val="24"/>
        </w:rPr>
        <w:t xml:space="preserve"> </w:t>
      </w:r>
      <w:r w:rsidRPr="00BE4331">
        <w:rPr>
          <w:rFonts w:cs="Arial"/>
          <w:sz w:val="24"/>
          <w:szCs w:val="24"/>
        </w:rPr>
        <w:t>art.</w:t>
      </w:r>
      <w:r w:rsidRPr="00BE4331">
        <w:rPr>
          <w:rFonts w:cs="Arial"/>
          <w:spacing w:val="2"/>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p>
    <w:p w14:paraId="744AAADD" w14:textId="77777777" w:rsidR="00BE4331" w:rsidRPr="00BE4331" w:rsidRDefault="00BE4331" w:rsidP="00BE4331">
      <w:pPr>
        <w:widowControl w:val="0"/>
        <w:tabs>
          <w:tab w:val="left" w:pos="545"/>
        </w:tabs>
        <w:spacing w:after="120"/>
        <w:ind w:right="104"/>
        <w:rPr>
          <w:sz w:val="24"/>
          <w:szCs w:val="24"/>
        </w:rPr>
      </w:pPr>
      <w:r w:rsidRPr="00BE4331">
        <w:rPr>
          <w:rFonts w:cs="Arial"/>
          <w:sz w:val="24"/>
          <w:szCs w:val="24"/>
        </w:rPr>
        <w:t>Podczas rozpa</w:t>
      </w:r>
      <w:r w:rsidRPr="00BE4331">
        <w:rPr>
          <w:rFonts w:cs="Arial"/>
          <w:spacing w:val="1"/>
          <w:sz w:val="24"/>
          <w:szCs w:val="24"/>
        </w:rPr>
        <w:t>t</w:t>
      </w:r>
      <w:r w:rsidRPr="00BE4331">
        <w:rPr>
          <w:rFonts w:cs="Arial"/>
          <w:sz w:val="24"/>
          <w:szCs w:val="24"/>
        </w:rPr>
        <w:t>rywania</w:t>
      </w:r>
      <w:r w:rsidRPr="00BE4331">
        <w:rPr>
          <w:rFonts w:cs="Arial"/>
          <w:spacing w:val="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sprawdzana </w:t>
      </w:r>
      <w:r w:rsidRPr="00BE4331">
        <w:rPr>
          <w:rFonts w:cs="Arial"/>
          <w:spacing w:val="1"/>
          <w:sz w:val="24"/>
          <w:szCs w:val="24"/>
        </w:rPr>
        <w:t>j</w:t>
      </w:r>
      <w:r w:rsidRPr="00BE4331">
        <w:rPr>
          <w:rFonts w:cs="Arial"/>
          <w:sz w:val="24"/>
          <w:szCs w:val="24"/>
        </w:rPr>
        <w:t>est</w:t>
      </w:r>
      <w:r w:rsidRPr="00BE4331">
        <w:rPr>
          <w:rFonts w:cs="Arial"/>
          <w:spacing w:val="6"/>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odność złoż</w:t>
      </w:r>
      <w:r w:rsidRPr="00BE4331">
        <w:rPr>
          <w:rFonts w:cs="Arial"/>
          <w:spacing w:val="2"/>
          <w:sz w:val="24"/>
          <w:szCs w:val="24"/>
        </w:rPr>
        <w:t>o</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5"/>
          <w:sz w:val="24"/>
          <w:szCs w:val="24"/>
        </w:rPr>
        <w:t xml:space="preserve"> </w:t>
      </w:r>
      <w:r w:rsidRPr="00BE4331">
        <w:rPr>
          <w:rFonts w:cs="Arial"/>
          <w:sz w:val="24"/>
          <w:szCs w:val="24"/>
        </w:rPr>
        <w:t>wnios</w:t>
      </w:r>
      <w:r w:rsidRPr="00BE4331">
        <w:rPr>
          <w:rFonts w:cs="Arial"/>
          <w:spacing w:val="2"/>
          <w:sz w:val="24"/>
          <w:szCs w:val="24"/>
        </w:rPr>
        <w:t>k</w:t>
      </w:r>
      <w:r w:rsidRPr="00BE4331">
        <w:rPr>
          <w:rFonts w:cs="Arial"/>
          <w:sz w:val="24"/>
          <w:szCs w:val="24"/>
        </w:rPr>
        <w:t>u o</w:t>
      </w:r>
      <w:r w:rsidRPr="00BE4331">
        <w:rPr>
          <w:rFonts w:cs="Arial"/>
          <w:spacing w:val="60"/>
          <w:sz w:val="24"/>
          <w:szCs w:val="24"/>
        </w:rPr>
        <w:t> </w:t>
      </w:r>
      <w:r w:rsidRPr="00BE4331">
        <w:rPr>
          <w:rFonts w:cs="Arial"/>
          <w:sz w:val="24"/>
          <w:szCs w:val="24"/>
        </w:rPr>
        <w:t>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z</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ym</w:t>
      </w:r>
      <w:r w:rsidRPr="00BE4331">
        <w:rPr>
          <w:rFonts w:cs="Arial"/>
          <w:spacing w:val="60"/>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erium</w:t>
      </w:r>
      <w:r w:rsidRPr="00BE4331">
        <w:rPr>
          <w:rFonts w:cs="Arial"/>
          <w:spacing w:val="1"/>
          <w:sz w:val="24"/>
          <w:szCs w:val="24"/>
        </w:rPr>
        <w:t xml:space="preserve"> </w:t>
      </w:r>
      <w:r w:rsidRPr="00BE4331">
        <w:rPr>
          <w:rFonts w:cs="Arial"/>
          <w:sz w:val="24"/>
          <w:szCs w:val="24"/>
        </w:rPr>
        <w:t>lub</w:t>
      </w:r>
      <w:r w:rsidRPr="00BE4331">
        <w:rPr>
          <w:rFonts w:cs="Arial"/>
          <w:spacing w:val="59"/>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eria</w:t>
      </w:r>
      <w:r w:rsidRPr="00BE4331">
        <w:rPr>
          <w:rFonts w:cs="Arial"/>
          <w:spacing w:val="1"/>
          <w:sz w:val="24"/>
          <w:szCs w:val="24"/>
        </w:rPr>
        <w:t>m</w:t>
      </w:r>
      <w:r w:rsidRPr="00BE4331">
        <w:rPr>
          <w:rFonts w:cs="Arial"/>
          <w:sz w:val="24"/>
          <w:szCs w:val="24"/>
        </w:rPr>
        <w:t>i</w:t>
      </w:r>
      <w:r w:rsidRPr="00BE4331">
        <w:rPr>
          <w:rFonts w:cs="Arial"/>
          <w:spacing w:val="60"/>
          <w:sz w:val="24"/>
          <w:szCs w:val="24"/>
        </w:rPr>
        <w:t xml:space="preserve"> </w:t>
      </w:r>
      <w:r w:rsidRPr="00BE4331">
        <w:rPr>
          <w:rFonts w:cs="Arial"/>
          <w:sz w:val="24"/>
          <w:szCs w:val="24"/>
        </w:rPr>
        <w:t>oceny,</w:t>
      </w:r>
      <w:r w:rsidRPr="00BE4331">
        <w:rPr>
          <w:rFonts w:cs="Arial"/>
          <w:spacing w:val="59"/>
          <w:sz w:val="24"/>
          <w:szCs w:val="24"/>
        </w:rPr>
        <w:t xml:space="preserve"> </w:t>
      </w:r>
      <w:r w:rsidRPr="00BE4331">
        <w:rPr>
          <w:rFonts w:cs="Arial"/>
          <w:sz w:val="24"/>
          <w:szCs w:val="24"/>
        </w:rPr>
        <w:t>k</w:t>
      </w:r>
      <w:r w:rsidRPr="00BE4331">
        <w:rPr>
          <w:rFonts w:cs="Arial"/>
          <w:spacing w:val="1"/>
          <w:sz w:val="24"/>
          <w:szCs w:val="24"/>
        </w:rPr>
        <w:t>t</w:t>
      </w:r>
      <w:r w:rsidRPr="00BE4331">
        <w:rPr>
          <w:rFonts w:cs="Arial"/>
          <w:sz w:val="24"/>
          <w:szCs w:val="24"/>
        </w:rPr>
        <w:t>óre zos</w:t>
      </w:r>
      <w:r w:rsidRPr="00BE4331">
        <w:rPr>
          <w:rFonts w:cs="Arial"/>
          <w:spacing w:val="1"/>
          <w:sz w:val="24"/>
          <w:szCs w:val="24"/>
        </w:rPr>
        <w:t>t</w:t>
      </w:r>
      <w:r w:rsidRPr="00BE4331">
        <w:rPr>
          <w:rFonts w:cs="Arial"/>
          <w:sz w:val="24"/>
          <w:szCs w:val="24"/>
        </w:rPr>
        <w:t>ały ws</w:t>
      </w:r>
      <w:r w:rsidRPr="00BE4331">
        <w:rPr>
          <w:rFonts w:cs="Arial"/>
          <w:spacing w:val="2"/>
          <w:sz w:val="24"/>
          <w:szCs w:val="24"/>
        </w:rPr>
        <w:t>k</w:t>
      </w:r>
      <w:r w:rsidRPr="00BE4331">
        <w:rPr>
          <w:rFonts w:cs="Arial"/>
          <w:sz w:val="24"/>
          <w:szCs w:val="24"/>
        </w:rPr>
        <w:t>azane</w:t>
      </w:r>
      <w:r w:rsidRPr="00BE4331">
        <w:rPr>
          <w:rFonts w:cs="Arial"/>
          <w:spacing w:val="40"/>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eście</w:t>
      </w:r>
      <w:r w:rsidRPr="00BE4331">
        <w:rPr>
          <w:rFonts w:cs="Arial"/>
          <w:spacing w:val="41"/>
          <w:sz w:val="24"/>
          <w:szCs w:val="24"/>
        </w:rPr>
        <w:t xml:space="preserve"> </w:t>
      </w:r>
      <w:r w:rsidRPr="00BE4331">
        <w:rPr>
          <w:rFonts w:cs="Arial"/>
          <w:sz w:val="24"/>
          <w:szCs w:val="24"/>
        </w:rPr>
        <w:t>lub</w:t>
      </w:r>
      <w:r w:rsidRPr="00BE4331">
        <w:rPr>
          <w:rFonts w:cs="Arial"/>
          <w:spacing w:val="1"/>
          <w:sz w:val="24"/>
          <w:szCs w:val="24"/>
        </w:rPr>
        <w:t>/</w:t>
      </w:r>
      <w:r w:rsidRPr="00BE4331">
        <w:rPr>
          <w:rFonts w:cs="Arial"/>
          <w:sz w:val="24"/>
          <w:szCs w:val="24"/>
        </w:rPr>
        <w:t>oraz</w:t>
      </w:r>
      <w:r w:rsidRPr="00BE4331">
        <w:rPr>
          <w:rFonts w:cs="Arial"/>
          <w:spacing w:val="39"/>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za</w:t>
      </w:r>
      <w:r w:rsidRPr="00BE4331">
        <w:rPr>
          <w:rFonts w:cs="Arial"/>
          <w:spacing w:val="2"/>
          <w:sz w:val="24"/>
          <w:szCs w:val="24"/>
        </w:rPr>
        <w:t>k</w:t>
      </w:r>
      <w:r w:rsidRPr="00BE4331">
        <w:rPr>
          <w:rFonts w:cs="Arial"/>
          <w:sz w:val="24"/>
          <w:szCs w:val="24"/>
        </w:rPr>
        <w:t>resie</w:t>
      </w:r>
      <w:r w:rsidRPr="00BE4331">
        <w:rPr>
          <w:rFonts w:cs="Arial"/>
          <w:spacing w:val="41"/>
          <w:sz w:val="24"/>
          <w:szCs w:val="24"/>
        </w:rPr>
        <w:t xml:space="preserve"> </w:t>
      </w:r>
      <w:r w:rsidRPr="00BE4331">
        <w:rPr>
          <w:rFonts w:cs="Arial"/>
          <w:sz w:val="24"/>
          <w:szCs w:val="24"/>
        </w:rPr>
        <w:t>zarzu</w:t>
      </w:r>
      <w:r w:rsidRPr="00BE4331">
        <w:rPr>
          <w:rFonts w:cs="Arial"/>
          <w:spacing w:val="1"/>
          <w:sz w:val="24"/>
          <w:szCs w:val="24"/>
        </w:rPr>
        <w:t>t</w:t>
      </w:r>
      <w:r w:rsidRPr="00BE4331">
        <w:rPr>
          <w:rFonts w:cs="Arial"/>
          <w:sz w:val="24"/>
          <w:szCs w:val="24"/>
        </w:rPr>
        <w:t>ów</w:t>
      </w:r>
      <w:r w:rsidRPr="00BE4331">
        <w:rPr>
          <w:rFonts w:cs="Arial"/>
          <w:spacing w:val="37"/>
          <w:sz w:val="24"/>
          <w:szCs w:val="24"/>
        </w:rPr>
        <w:t xml:space="preserve"> </w:t>
      </w:r>
      <w:r w:rsidRPr="00BE4331">
        <w:rPr>
          <w:rFonts w:cs="Arial"/>
          <w:sz w:val="24"/>
          <w:szCs w:val="24"/>
        </w:rPr>
        <w:t>do</w:t>
      </w:r>
      <w:r w:rsidRPr="00BE4331">
        <w:rPr>
          <w:rFonts w:cs="Arial"/>
          <w:spacing w:val="1"/>
          <w:sz w:val="24"/>
          <w:szCs w:val="24"/>
        </w:rPr>
        <w:t>t</w:t>
      </w:r>
      <w:r w:rsidRPr="00BE4331">
        <w:rPr>
          <w:rFonts w:cs="Arial"/>
          <w:sz w:val="24"/>
          <w:szCs w:val="24"/>
        </w:rPr>
        <w:t>yczą</w:t>
      </w:r>
      <w:r w:rsidRPr="00BE4331">
        <w:rPr>
          <w:rFonts w:cs="Arial"/>
          <w:spacing w:val="2"/>
          <w:sz w:val="24"/>
          <w:szCs w:val="24"/>
        </w:rPr>
        <w:t>c</w:t>
      </w:r>
      <w:r w:rsidRPr="00BE4331">
        <w:rPr>
          <w:rFonts w:cs="Arial"/>
          <w:sz w:val="24"/>
          <w:szCs w:val="24"/>
        </w:rPr>
        <w:t>ych</w:t>
      </w:r>
      <w:r w:rsidRPr="00BE4331">
        <w:rPr>
          <w:rFonts w:cs="Arial"/>
          <w:spacing w:val="41"/>
          <w:sz w:val="24"/>
          <w:szCs w:val="24"/>
        </w:rPr>
        <w:t xml:space="preserve"> </w:t>
      </w:r>
      <w:r w:rsidRPr="00BE4331">
        <w:rPr>
          <w:rFonts w:cs="Arial"/>
          <w:sz w:val="24"/>
          <w:szCs w:val="24"/>
        </w:rPr>
        <w:t>sposobu</w:t>
      </w:r>
      <w:r w:rsidRPr="00BE4331">
        <w:rPr>
          <w:rFonts w:cs="Arial"/>
          <w:spacing w:val="41"/>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onania oceny,</w:t>
      </w:r>
      <w:r w:rsidRPr="00BE4331">
        <w:rPr>
          <w:rFonts w:cs="Arial"/>
          <w:spacing w:val="1"/>
          <w:sz w:val="24"/>
          <w:szCs w:val="24"/>
        </w:rPr>
        <w:t xml:space="preserve"> </w:t>
      </w:r>
      <w:r w:rsidRPr="00BE4331">
        <w:rPr>
          <w:rFonts w:cs="Arial"/>
          <w:sz w:val="24"/>
          <w:szCs w:val="24"/>
        </w:rPr>
        <w:t>podniesionych</w:t>
      </w:r>
      <w:r w:rsidRPr="00BE4331">
        <w:rPr>
          <w:rFonts w:cs="Arial"/>
          <w:spacing w:val="1"/>
          <w:sz w:val="24"/>
          <w:szCs w:val="24"/>
        </w:rPr>
        <w:t xml:space="preserve"> </w:t>
      </w:r>
      <w:r w:rsidRPr="00BE4331">
        <w:rPr>
          <w:rFonts w:cs="Arial"/>
          <w:sz w:val="24"/>
          <w:szCs w:val="24"/>
        </w:rPr>
        <w:t>prz</w:t>
      </w:r>
      <w:r w:rsidRPr="00BE4331">
        <w:rPr>
          <w:rFonts w:cs="Arial"/>
          <w:spacing w:val="2"/>
          <w:sz w:val="24"/>
          <w:szCs w:val="24"/>
        </w:rPr>
        <w:t>e</w:t>
      </w:r>
      <w:r w:rsidRPr="00BE4331">
        <w:rPr>
          <w:rFonts w:cs="Arial"/>
          <w:sz w:val="24"/>
          <w:szCs w:val="24"/>
        </w:rPr>
        <w:t xml:space="preserve">z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w:t>
      </w:r>
    </w:p>
    <w:p w14:paraId="6F89E5A8" w14:textId="77777777" w:rsidR="00BE4331" w:rsidRPr="00BE4331" w:rsidRDefault="00BE4331" w:rsidP="00BE4331">
      <w:pPr>
        <w:widowControl w:val="0"/>
        <w:tabs>
          <w:tab w:val="left" w:pos="545"/>
        </w:tabs>
        <w:spacing w:after="120"/>
        <w:rPr>
          <w:rFonts w:cs="Arial"/>
          <w:sz w:val="24"/>
          <w:szCs w:val="24"/>
        </w:rPr>
      </w:pPr>
      <w:r w:rsidRPr="00BE4331">
        <w:rPr>
          <w:rFonts w:cs="Arial"/>
          <w:sz w:val="24"/>
          <w:szCs w:val="24"/>
        </w:rPr>
        <w:t>W</w:t>
      </w:r>
      <w:r w:rsidRPr="00BE4331">
        <w:rPr>
          <w:rFonts w:cs="Arial"/>
          <w:spacing w:val="3"/>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w:t>
      </w:r>
      <w:r w:rsidRPr="00BE4331">
        <w:rPr>
          <w:rFonts w:cs="Arial"/>
          <w:spacing w:val="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1"/>
          <w:sz w:val="24"/>
          <w:szCs w:val="24"/>
        </w:rPr>
        <w:t xml:space="preserve">IP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
          <w:sz w:val="24"/>
          <w:szCs w:val="24"/>
        </w:rPr>
        <w:t xml:space="preserve"> </w:t>
      </w:r>
      <w:r w:rsidRPr="00BE4331">
        <w:rPr>
          <w:rFonts w:cs="Arial"/>
          <w:sz w:val="24"/>
          <w:szCs w:val="24"/>
        </w:rPr>
        <w:t>z art. 58</w:t>
      </w:r>
      <w:r w:rsidRPr="00BE4331">
        <w:rPr>
          <w:rFonts w:cs="Arial"/>
          <w:spacing w:val="1"/>
          <w:sz w:val="24"/>
          <w:szCs w:val="24"/>
        </w:rPr>
        <w:t xml:space="preserve"> </w:t>
      </w:r>
      <w:r w:rsidRPr="00BE4331">
        <w:rPr>
          <w:rFonts w:cs="Arial"/>
          <w:sz w:val="24"/>
          <w:szCs w:val="24"/>
        </w:rPr>
        <w:t xml:space="preserve">ust 1 ustawy </w:t>
      </w:r>
      <w:r w:rsidRPr="00BE4331">
        <w:rPr>
          <w:rFonts w:cs="Arial"/>
          <w:spacing w:val="1"/>
          <w:sz w:val="24"/>
          <w:szCs w:val="24"/>
        </w:rPr>
        <w:t>m</w:t>
      </w:r>
      <w:r w:rsidRPr="00BE4331">
        <w:rPr>
          <w:rFonts w:cs="Arial"/>
          <w:sz w:val="24"/>
          <w:szCs w:val="24"/>
        </w:rPr>
        <w:t>oże:</w:t>
      </w:r>
    </w:p>
    <w:p w14:paraId="183C4429" w14:textId="77777777" w:rsidR="00BE4331" w:rsidRPr="00BE4331" w:rsidRDefault="00BE4331" w:rsidP="0089298E">
      <w:pPr>
        <w:widowControl w:val="0"/>
        <w:numPr>
          <w:ilvl w:val="0"/>
          <w:numId w:val="74"/>
        </w:numPr>
        <w:tabs>
          <w:tab w:val="left" w:pos="284"/>
        </w:tabs>
        <w:suppressAutoHyphens/>
        <w:spacing w:after="120" w:line="276" w:lineRule="auto"/>
        <w:ind w:left="284" w:hanging="284"/>
        <w:rPr>
          <w:rFonts w:cs="Arial"/>
          <w:b/>
          <w:bCs/>
          <w:sz w:val="24"/>
          <w:szCs w:val="24"/>
        </w:rPr>
      </w:pPr>
      <w:r w:rsidRPr="00BE4331">
        <w:rPr>
          <w:rFonts w:cs="Arial"/>
          <w:b/>
          <w:bCs/>
          <w:sz w:val="24"/>
          <w:szCs w:val="24"/>
        </w:rPr>
        <w:t>uwz</w:t>
      </w:r>
      <w:r w:rsidRPr="00BE4331">
        <w:rPr>
          <w:rFonts w:cs="Arial"/>
          <w:b/>
          <w:bCs/>
          <w:spacing w:val="2"/>
          <w:sz w:val="24"/>
          <w:szCs w:val="24"/>
        </w:rPr>
        <w:t>g</w:t>
      </w:r>
      <w:r w:rsidRPr="00BE4331">
        <w:rPr>
          <w:rFonts w:cs="Arial"/>
          <w:b/>
          <w:bCs/>
          <w:sz w:val="24"/>
          <w:szCs w:val="24"/>
        </w:rPr>
        <w:t>lędnić pro</w:t>
      </w:r>
      <w:r w:rsidRPr="00BE4331">
        <w:rPr>
          <w:rFonts w:cs="Arial"/>
          <w:b/>
          <w:bCs/>
          <w:spacing w:val="1"/>
          <w:sz w:val="24"/>
          <w:szCs w:val="24"/>
        </w:rPr>
        <w:t>t</w:t>
      </w:r>
      <w:r w:rsidRPr="00BE4331">
        <w:rPr>
          <w:rFonts w:cs="Arial"/>
          <w:b/>
          <w:bCs/>
          <w:sz w:val="24"/>
          <w:szCs w:val="24"/>
        </w:rPr>
        <w:t>est</w:t>
      </w:r>
    </w:p>
    <w:p w14:paraId="5B0FA28C" w14:textId="77777777" w:rsidR="000617D4" w:rsidRPr="008A3BBD" w:rsidRDefault="000617D4" w:rsidP="000617D4">
      <w:pPr>
        <w:spacing w:after="120"/>
        <w:rPr>
          <w:rFonts w:cs="Arial"/>
          <w:sz w:val="24"/>
          <w:szCs w:val="24"/>
        </w:rPr>
      </w:pPr>
      <w:bookmarkStart w:id="752" w:name="_Toc431818408"/>
      <w:bookmarkStart w:id="753" w:name="_Toc457911336"/>
      <w:bookmarkEnd w:id="752"/>
      <w:r w:rsidRPr="008A3BBD">
        <w:rPr>
          <w:rFonts w:cs="Arial"/>
          <w:sz w:val="24"/>
          <w:szCs w:val="24"/>
        </w:rPr>
        <w:t>W</w:t>
      </w:r>
      <w:r w:rsidRPr="008A3BBD">
        <w:rPr>
          <w:rFonts w:cs="Arial"/>
          <w:spacing w:val="53"/>
          <w:sz w:val="24"/>
          <w:szCs w:val="24"/>
        </w:rPr>
        <w:t xml:space="preserve"> </w:t>
      </w:r>
      <w:r w:rsidRPr="008A3BBD">
        <w:rPr>
          <w:rFonts w:cs="Arial"/>
          <w:sz w:val="24"/>
          <w:szCs w:val="24"/>
        </w:rPr>
        <w:t>przypad</w:t>
      </w:r>
      <w:r w:rsidRPr="008A3BBD">
        <w:rPr>
          <w:rFonts w:cs="Arial"/>
          <w:spacing w:val="2"/>
          <w:sz w:val="24"/>
          <w:szCs w:val="24"/>
        </w:rPr>
        <w:t>k</w:t>
      </w:r>
      <w:r w:rsidRPr="008A3BBD">
        <w:rPr>
          <w:rFonts w:cs="Arial"/>
          <w:sz w:val="24"/>
          <w:szCs w:val="24"/>
        </w:rPr>
        <w:t>u</w:t>
      </w:r>
      <w:r w:rsidRPr="008A3BBD">
        <w:rPr>
          <w:rFonts w:cs="Arial"/>
          <w:spacing w:val="51"/>
          <w:sz w:val="24"/>
          <w:szCs w:val="24"/>
        </w:rPr>
        <w:t xml:space="preserve"> </w:t>
      </w:r>
      <w:r w:rsidR="003D256C" w:rsidRPr="008A3BBD">
        <w:rPr>
          <w:rFonts w:cs="Arial"/>
          <w:sz w:val="24"/>
          <w:szCs w:val="24"/>
        </w:rPr>
        <w:t>uwzględnienia protestu</w:t>
      </w:r>
      <w:r w:rsidRPr="008A3BBD">
        <w:rPr>
          <w:rFonts w:cs="Arial"/>
          <w:spacing w:val="49"/>
          <w:sz w:val="24"/>
          <w:szCs w:val="24"/>
        </w:rPr>
        <w:t xml:space="preserve"> </w:t>
      </w:r>
      <w:r w:rsidRPr="008A3BBD">
        <w:rPr>
          <w:rFonts w:cs="Arial"/>
          <w:spacing w:val="1"/>
          <w:sz w:val="24"/>
          <w:szCs w:val="24"/>
        </w:rPr>
        <w:t>IP</w:t>
      </w:r>
      <w:r w:rsidRPr="008A3BBD">
        <w:rPr>
          <w:rFonts w:cs="Arial"/>
          <w:spacing w:val="49"/>
          <w:sz w:val="24"/>
          <w:szCs w:val="24"/>
        </w:rPr>
        <w:t xml:space="preserve"> </w:t>
      </w:r>
      <w:r w:rsidRPr="008A3BBD">
        <w:rPr>
          <w:rFonts w:cs="Arial"/>
          <w:spacing w:val="2"/>
          <w:sz w:val="24"/>
          <w:szCs w:val="24"/>
        </w:rPr>
        <w:t>k</w:t>
      </w:r>
      <w:r w:rsidRPr="008A3BBD">
        <w:rPr>
          <w:rFonts w:cs="Arial"/>
          <w:sz w:val="24"/>
          <w:szCs w:val="24"/>
        </w:rPr>
        <w:t>ieru</w:t>
      </w:r>
      <w:r w:rsidRPr="008A3BBD">
        <w:rPr>
          <w:rFonts w:cs="Arial"/>
          <w:spacing w:val="1"/>
          <w:sz w:val="24"/>
          <w:szCs w:val="24"/>
        </w:rPr>
        <w:t>j</w:t>
      </w:r>
      <w:r w:rsidRPr="008A3BBD">
        <w:rPr>
          <w:rFonts w:cs="Arial"/>
          <w:sz w:val="24"/>
          <w:szCs w:val="24"/>
        </w:rPr>
        <w:t>e</w:t>
      </w:r>
      <w:r w:rsidRPr="008A3BBD">
        <w:rPr>
          <w:rFonts w:cs="Arial"/>
          <w:spacing w:val="49"/>
          <w:sz w:val="24"/>
          <w:szCs w:val="24"/>
        </w:rPr>
        <w:t xml:space="preserve"> </w:t>
      </w:r>
      <w:r w:rsidRPr="008A3BBD">
        <w:rPr>
          <w:rFonts w:cs="Arial"/>
          <w:sz w:val="24"/>
          <w:szCs w:val="24"/>
        </w:rPr>
        <w:t>pro</w:t>
      </w:r>
      <w:r w:rsidRPr="008A3BBD">
        <w:rPr>
          <w:rFonts w:cs="Arial"/>
          <w:spacing w:val="1"/>
          <w:sz w:val="24"/>
          <w:szCs w:val="24"/>
        </w:rPr>
        <w:t>j</w:t>
      </w:r>
      <w:r w:rsidRPr="008A3BBD">
        <w:rPr>
          <w:rFonts w:cs="Arial"/>
          <w:sz w:val="24"/>
          <w:szCs w:val="24"/>
        </w:rPr>
        <w:t>ekt</w:t>
      </w:r>
      <w:r w:rsidRPr="008A3BBD">
        <w:rPr>
          <w:rFonts w:cs="Arial"/>
          <w:spacing w:val="51"/>
          <w:sz w:val="24"/>
          <w:szCs w:val="24"/>
        </w:rPr>
        <w:t xml:space="preserve"> </w:t>
      </w:r>
      <w:r w:rsidRPr="008A3BBD">
        <w:rPr>
          <w:rFonts w:cs="Arial"/>
          <w:sz w:val="24"/>
          <w:szCs w:val="24"/>
        </w:rPr>
        <w:t>do</w:t>
      </w:r>
      <w:r w:rsidRPr="008A3BBD">
        <w:rPr>
          <w:rFonts w:cs="Arial"/>
          <w:spacing w:val="49"/>
          <w:sz w:val="24"/>
          <w:szCs w:val="24"/>
        </w:rPr>
        <w:t xml:space="preserve"> </w:t>
      </w:r>
      <w:r w:rsidRPr="008A3BBD">
        <w:rPr>
          <w:rFonts w:cs="Arial"/>
          <w:sz w:val="24"/>
          <w:szCs w:val="24"/>
        </w:rPr>
        <w:t>właśc</w:t>
      </w:r>
      <w:r w:rsidRPr="008A3BBD">
        <w:rPr>
          <w:rFonts w:cs="Arial"/>
          <w:spacing w:val="1"/>
          <w:sz w:val="24"/>
          <w:szCs w:val="24"/>
        </w:rPr>
        <w:t>i</w:t>
      </w:r>
      <w:r w:rsidRPr="008A3BBD">
        <w:rPr>
          <w:rFonts w:cs="Arial"/>
          <w:sz w:val="24"/>
          <w:szCs w:val="24"/>
        </w:rPr>
        <w:t>we</w:t>
      </w:r>
      <w:r w:rsidRPr="008A3BBD">
        <w:rPr>
          <w:rFonts w:cs="Arial"/>
          <w:spacing w:val="2"/>
          <w:sz w:val="24"/>
          <w:szCs w:val="24"/>
        </w:rPr>
        <w:t>g</w:t>
      </w:r>
      <w:r w:rsidRPr="008A3BBD">
        <w:rPr>
          <w:rFonts w:cs="Arial"/>
          <w:sz w:val="24"/>
          <w:szCs w:val="24"/>
        </w:rPr>
        <w:t>o</w:t>
      </w:r>
      <w:r w:rsidRPr="008A3BBD">
        <w:rPr>
          <w:rFonts w:cs="Arial"/>
          <w:spacing w:val="51"/>
          <w:sz w:val="24"/>
          <w:szCs w:val="24"/>
        </w:rPr>
        <w:t xml:space="preserve"> </w:t>
      </w:r>
      <w:r w:rsidRPr="008A3BBD">
        <w:rPr>
          <w:rFonts w:cs="Arial"/>
          <w:sz w:val="24"/>
          <w:szCs w:val="24"/>
        </w:rPr>
        <w:t>e</w:t>
      </w:r>
      <w:r w:rsidRPr="008A3BBD">
        <w:rPr>
          <w:rFonts w:cs="Arial"/>
          <w:spacing w:val="1"/>
          <w:sz w:val="24"/>
          <w:szCs w:val="24"/>
        </w:rPr>
        <w:t>t</w:t>
      </w:r>
      <w:r w:rsidRPr="008A3BBD">
        <w:rPr>
          <w:rFonts w:cs="Arial"/>
          <w:sz w:val="24"/>
          <w:szCs w:val="24"/>
        </w:rPr>
        <w:t>apu</w:t>
      </w:r>
      <w:r w:rsidRPr="008A3BBD">
        <w:rPr>
          <w:rFonts w:cs="Arial"/>
          <w:spacing w:val="51"/>
          <w:sz w:val="24"/>
          <w:szCs w:val="24"/>
        </w:rPr>
        <w:t xml:space="preserve"> </w:t>
      </w:r>
      <w:r w:rsidRPr="008A3BBD">
        <w:rPr>
          <w:rFonts w:cs="Arial"/>
          <w:sz w:val="24"/>
          <w:szCs w:val="24"/>
        </w:rPr>
        <w:t>oceny</w:t>
      </w:r>
      <w:r w:rsidRPr="008A3BBD">
        <w:rPr>
          <w:rFonts w:cs="Arial"/>
          <w:spacing w:val="49"/>
          <w:sz w:val="24"/>
          <w:szCs w:val="24"/>
        </w:rPr>
        <w:t xml:space="preserve"> </w:t>
      </w:r>
      <w:r w:rsidRPr="008A3BBD">
        <w:rPr>
          <w:rFonts w:cs="Arial"/>
          <w:sz w:val="24"/>
          <w:szCs w:val="24"/>
        </w:rPr>
        <w:t>albo dokonuje aktualizacji listy, o której mowa w art. 46 ust 3 ustawy.</w:t>
      </w:r>
    </w:p>
    <w:p w14:paraId="01DBC3E8" w14:textId="77777777" w:rsidR="00BE4331" w:rsidRPr="00BE4331" w:rsidRDefault="00BE4331" w:rsidP="00BE4331">
      <w:pPr>
        <w:spacing w:after="120"/>
        <w:rPr>
          <w:rFonts w:cs="Arial"/>
          <w:sz w:val="24"/>
          <w:szCs w:val="24"/>
        </w:rPr>
      </w:pPr>
    </w:p>
    <w:p w14:paraId="66F75619" w14:textId="77777777" w:rsidR="00BE4331" w:rsidRPr="00BE4331" w:rsidRDefault="00BE4331" w:rsidP="0089298E">
      <w:pPr>
        <w:widowControl w:val="0"/>
        <w:numPr>
          <w:ilvl w:val="0"/>
          <w:numId w:val="74"/>
        </w:numPr>
        <w:tabs>
          <w:tab w:val="left" w:pos="284"/>
        </w:tabs>
        <w:suppressAutoHyphens/>
        <w:spacing w:after="120" w:line="276" w:lineRule="auto"/>
        <w:ind w:hanging="1080"/>
        <w:rPr>
          <w:rFonts w:cs="Arial"/>
          <w:b/>
          <w:bCs/>
          <w:sz w:val="24"/>
          <w:szCs w:val="24"/>
        </w:rPr>
      </w:pPr>
      <w:r w:rsidRPr="00BE4331">
        <w:rPr>
          <w:rFonts w:cs="Arial"/>
          <w:b/>
          <w:bCs/>
          <w:sz w:val="24"/>
          <w:szCs w:val="24"/>
        </w:rPr>
        <w:t>nie uwz</w:t>
      </w:r>
      <w:r w:rsidRPr="00BE4331">
        <w:rPr>
          <w:rFonts w:cs="Arial"/>
          <w:b/>
          <w:bCs/>
          <w:spacing w:val="2"/>
          <w:sz w:val="24"/>
          <w:szCs w:val="24"/>
        </w:rPr>
        <w:t>g</w:t>
      </w:r>
      <w:r w:rsidRPr="00BE4331">
        <w:rPr>
          <w:rFonts w:cs="Arial"/>
          <w:b/>
          <w:bCs/>
          <w:sz w:val="24"/>
          <w:szCs w:val="24"/>
        </w:rPr>
        <w:t>lędnić</w:t>
      </w:r>
      <w:r w:rsidRPr="00BE4331">
        <w:rPr>
          <w:rFonts w:cs="Arial"/>
          <w:b/>
          <w:bCs/>
          <w:spacing w:val="1"/>
          <w:sz w:val="24"/>
          <w:szCs w:val="24"/>
        </w:rPr>
        <w:t xml:space="preserve"> </w:t>
      </w:r>
      <w:r w:rsidRPr="00BE4331">
        <w:rPr>
          <w:rFonts w:cs="Arial"/>
          <w:b/>
          <w:bCs/>
          <w:sz w:val="24"/>
          <w:szCs w:val="24"/>
        </w:rPr>
        <w:t>pro</w:t>
      </w:r>
      <w:r w:rsidRPr="00BE4331">
        <w:rPr>
          <w:rFonts w:cs="Arial"/>
          <w:b/>
          <w:bCs/>
          <w:spacing w:val="1"/>
          <w:sz w:val="24"/>
          <w:szCs w:val="24"/>
        </w:rPr>
        <w:t>t</w:t>
      </w:r>
      <w:r w:rsidRPr="00BE4331">
        <w:rPr>
          <w:rFonts w:cs="Arial"/>
          <w:b/>
          <w:bCs/>
          <w:sz w:val="24"/>
          <w:szCs w:val="24"/>
        </w:rPr>
        <w:t>es</w:t>
      </w:r>
      <w:r w:rsidRPr="00BE4331">
        <w:rPr>
          <w:rFonts w:cs="Arial"/>
          <w:b/>
          <w:bCs/>
          <w:spacing w:val="1"/>
          <w:sz w:val="24"/>
          <w:szCs w:val="24"/>
        </w:rPr>
        <w:t>t</w:t>
      </w:r>
      <w:r w:rsidRPr="00BE4331">
        <w:rPr>
          <w:rFonts w:cs="Arial"/>
          <w:b/>
          <w:bCs/>
          <w:sz w:val="24"/>
          <w:szCs w:val="24"/>
        </w:rPr>
        <w:t>u</w:t>
      </w:r>
    </w:p>
    <w:p w14:paraId="39AEED7A" w14:textId="77777777" w:rsidR="00BE4331" w:rsidRPr="00BE4331" w:rsidRDefault="00BE4331" w:rsidP="00BE4331">
      <w:pPr>
        <w:spacing w:after="120"/>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u nieuwz</w:t>
      </w:r>
      <w:r w:rsidRPr="00BE4331">
        <w:rPr>
          <w:rFonts w:cs="Arial"/>
          <w:spacing w:val="2"/>
          <w:sz w:val="24"/>
          <w:szCs w:val="24"/>
        </w:rPr>
        <w:t>g</w:t>
      </w:r>
      <w:r w:rsidRPr="00BE4331">
        <w:rPr>
          <w:rFonts w:cs="Arial"/>
          <w:sz w:val="24"/>
          <w:szCs w:val="24"/>
        </w:rPr>
        <w:t>lędnienia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7"/>
          <w:sz w:val="24"/>
          <w:szCs w:val="24"/>
        </w:rPr>
        <w:t xml:space="preserve"> </w:t>
      </w:r>
      <w:r w:rsidRPr="00BE4331">
        <w:rPr>
          <w:rFonts w:cs="Arial"/>
          <w:spacing w:val="1"/>
          <w:sz w:val="24"/>
          <w:szCs w:val="24"/>
        </w:rPr>
        <w:t>IP</w:t>
      </w:r>
      <w:r w:rsidRPr="00BE4331">
        <w:rPr>
          <w:rFonts w:cs="Arial"/>
          <w:sz w:val="24"/>
          <w:szCs w:val="24"/>
        </w:rPr>
        <w:t xml:space="preserve">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o</w:t>
      </w:r>
      <w:r w:rsidRPr="00BE4331">
        <w:rPr>
          <w:rFonts w:cs="Arial"/>
          <w:spacing w:val="58"/>
          <w:sz w:val="24"/>
          <w:szCs w:val="24"/>
        </w:rPr>
        <w:t xml:space="preserve"> </w:t>
      </w:r>
      <w:r w:rsidRPr="00BE4331">
        <w:rPr>
          <w:rFonts w:cs="Arial"/>
          <w:spacing w:val="1"/>
          <w:sz w:val="24"/>
          <w:szCs w:val="24"/>
        </w:rPr>
        <w:t>m</w:t>
      </w:r>
      <w:r w:rsidRPr="00BE4331">
        <w:rPr>
          <w:rFonts w:cs="Arial"/>
          <w:sz w:val="24"/>
          <w:szCs w:val="24"/>
        </w:rPr>
        <w:t>ożl</w:t>
      </w:r>
      <w:r w:rsidRPr="00BE4331">
        <w:rPr>
          <w:rFonts w:cs="Arial"/>
          <w:spacing w:val="1"/>
          <w:sz w:val="24"/>
          <w:szCs w:val="24"/>
        </w:rPr>
        <w:t>i</w:t>
      </w:r>
      <w:r w:rsidRPr="00BE4331">
        <w:rPr>
          <w:rFonts w:cs="Arial"/>
          <w:sz w:val="24"/>
          <w:szCs w:val="24"/>
        </w:rPr>
        <w:t>wości w</w:t>
      </w:r>
      <w:r w:rsidRPr="00BE4331">
        <w:rPr>
          <w:rFonts w:cs="Arial"/>
          <w:spacing w:val="2"/>
          <w:sz w:val="24"/>
          <w:szCs w:val="24"/>
        </w:rPr>
        <w:t>n</w:t>
      </w:r>
      <w:r w:rsidRPr="00BE4331">
        <w:rPr>
          <w:rFonts w:cs="Arial"/>
          <w:spacing w:val="1"/>
          <w:sz w:val="24"/>
          <w:szCs w:val="24"/>
        </w:rPr>
        <w:t>i</w:t>
      </w:r>
      <w:r w:rsidRPr="00BE4331">
        <w:rPr>
          <w:rFonts w:cs="Arial"/>
          <w:sz w:val="24"/>
          <w:szCs w:val="24"/>
        </w:rPr>
        <w:t>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60"/>
          <w:sz w:val="24"/>
          <w:szCs w:val="24"/>
        </w:rPr>
        <w:t xml:space="preserve"> </w:t>
      </w:r>
      <w:r w:rsidRPr="00BE4331">
        <w:rPr>
          <w:rFonts w:cs="Arial"/>
          <w:sz w:val="24"/>
          <w:szCs w:val="24"/>
        </w:rPr>
        <w:t>do wo</w:t>
      </w:r>
      <w:r w:rsidRPr="00BE4331">
        <w:rPr>
          <w:rFonts w:cs="Arial"/>
          <w:spacing w:val="1"/>
          <w:sz w:val="24"/>
          <w:szCs w:val="24"/>
        </w:rPr>
        <w:t>j</w:t>
      </w:r>
      <w:r w:rsidRPr="00BE4331">
        <w:rPr>
          <w:rFonts w:cs="Arial"/>
          <w:spacing w:val="2"/>
          <w:sz w:val="24"/>
          <w:szCs w:val="24"/>
        </w:rPr>
        <w:t>e</w:t>
      </w:r>
      <w:r w:rsidRPr="00BE4331">
        <w:rPr>
          <w:rFonts w:cs="Arial"/>
          <w:sz w:val="24"/>
          <w:szCs w:val="24"/>
        </w:rPr>
        <w:t>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adminis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p>
    <w:p w14:paraId="06D93D7C" w14:textId="77777777" w:rsidR="00BE4331" w:rsidRPr="00BE4331" w:rsidRDefault="00BE4331" w:rsidP="00BE4331">
      <w:pPr>
        <w:widowControl w:val="0"/>
        <w:tabs>
          <w:tab w:val="left" w:pos="142"/>
        </w:tabs>
        <w:spacing w:after="120"/>
        <w:ind w:right="107"/>
        <w:rPr>
          <w:sz w:val="24"/>
          <w:szCs w:val="24"/>
        </w:rPr>
      </w:pPr>
      <w:r w:rsidRPr="00BE4331">
        <w:rPr>
          <w:rFonts w:cs="Arial"/>
          <w:spacing w:val="1"/>
          <w:sz w:val="24"/>
          <w:szCs w:val="24"/>
        </w:rPr>
        <w:t>IP</w:t>
      </w:r>
      <w:r w:rsidRPr="00BE4331">
        <w:rPr>
          <w:rFonts w:cs="Arial"/>
          <w:spacing w:val="21"/>
          <w:sz w:val="24"/>
          <w:szCs w:val="24"/>
        </w:rPr>
        <w:t xml:space="preserve"> </w:t>
      </w:r>
      <w:r w:rsidRPr="00BE4331">
        <w:rPr>
          <w:rFonts w:cs="Arial"/>
          <w:sz w:val="24"/>
          <w:szCs w:val="24"/>
        </w:rPr>
        <w:t>in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22"/>
          <w:sz w:val="24"/>
          <w:szCs w:val="24"/>
        </w:rPr>
        <w:t xml:space="preserve"> </w:t>
      </w:r>
      <w:r w:rsidRPr="00BE4331">
        <w:rPr>
          <w:rFonts w:cs="Arial"/>
          <w:sz w:val="24"/>
          <w:szCs w:val="24"/>
        </w:rPr>
        <w:t>na</w:t>
      </w:r>
      <w:r w:rsidRPr="00BE4331">
        <w:rPr>
          <w:rFonts w:cs="Arial"/>
          <w:spacing w:val="2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22"/>
          <w:sz w:val="24"/>
          <w:szCs w:val="24"/>
        </w:rPr>
        <w:t xml:space="preserve"> </w:t>
      </w:r>
      <w:r w:rsidRPr="00BE4331">
        <w:rPr>
          <w:rFonts w:cs="Arial"/>
          <w:sz w:val="24"/>
          <w:szCs w:val="24"/>
        </w:rPr>
        <w:t>o</w:t>
      </w:r>
      <w:r w:rsidRPr="00BE4331">
        <w:rPr>
          <w:rFonts w:cs="Arial"/>
          <w:spacing w:val="20"/>
          <w:sz w:val="24"/>
          <w:szCs w:val="24"/>
        </w:rPr>
        <w:t xml:space="preserve"> </w:t>
      </w:r>
      <w:r w:rsidRPr="00BE4331">
        <w:rPr>
          <w:rFonts w:cs="Arial"/>
          <w:sz w:val="24"/>
          <w:szCs w:val="24"/>
        </w:rPr>
        <w:t>wy</w:t>
      </w:r>
      <w:r w:rsidRPr="00BE4331">
        <w:rPr>
          <w:rFonts w:cs="Arial"/>
          <w:spacing w:val="2"/>
          <w:sz w:val="24"/>
          <w:szCs w:val="24"/>
        </w:rPr>
        <w:t>n</w:t>
      </w:r>
      <w:r w:rsidRPr="00BE4331">
        <w:rPr>
          <w:rFonts w:cs="Arial"/>
          <w:sz w:val="24"/>
          <w:szCs w:val="24"/>
        </w:rPr>
        <w:t>iku</w:t>
      </w:r>
      <w:r w:rsidRPr="00BE4331">
        <w:rPr>
          <w:rFonts w:cs="Arial"/>
          <w:spacing w:val="21"/>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22"/>
          <w:sz w:val="24"/>
          <w:szCs w:val="24"/>
        </w:rPr>
        <w:t xml:space="preserve"> </w:t>
      </w:r>
      <w:r w:rsidRPr="00BE4331">
        <w:rPr>
          <w:rFonts w:cs="Arial"/>
          <w:sz w:val="24"/>
          <w:szCs w:val="24"/>
        </w:rPr>
        <w:t>je</w:t>
      </w:r>
      <w:r w:rsidRPr="00BE4331">
        <w:rPr>
          <w:rFonts w:cs="Arial"/>
          <w:spacing w:val="2"/>
          <w:sz w:val="24"/>
          <w:szCs w:val="24"/>
        </w:rPr>
        <w:t>g</w:t>
      </w:r>
      <w:r w:rsidRPr="00BE4331">
        <w:rPr>
          <w:rFonts w:cs="Arial"/>
          <w:sz w:val="24"/>
          <w:szCs w:val="24"/>
        </w:rPr>
        <w:t>o</w:t>
      </w:r>
      <w:r w:rsidRPr="00BE4331">
        <w:rPr>
          <w:rFonts w:cs="Arial"/>
          <w:spacing w:val="22"/>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21"/>
          <w:sz w:val="24"/>
          <w:szCs w:val="24"/>
        </w:rPr>
        <w:t xml:space="preserve"> </w:t>
      </w:r>
      <w:r w:rsidRPr="00BE4331">
        <w:rPr>
          <w:rFonts w:cs="Arial"/>
          <w:spacing w:val="1"/>
          <w:sz w:val="24"/>
          <w:szCs w:val="24"/>
        </w:rPr>
        <w:t>I</w:t>
      </w:r>
      <w:r w:rsidRPr="00BE4331">
        <w:rPr>
          <w:rFonts w:cs="Arial"/>
          <w:sz w:val="24"/>
          <w:szCs w:val="24"/>
        </w:rPr>
        <w:t>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a</w:t>
      </w:r>
      <w:r w:rsidRPr="00BE4331">
        <w:rPr>
          <w:rFonts w:cs="Arial"/>
          <w:spacing w:val="20"/>
          <w:sz w:val="24"/>
          <w:szCs w:val="24"/>
        </w:rPr>
        <w:t xml:space="preserve"> t</w:t>
      </w:r>
      <w:r w:rsidRPr="00BE4331">
        <w:rPr>
          <w:rFonts w:cs="Arial"/>
          <w:sz w:val="24"/>
          <w:szCs w:val="24"/>
        </w:rPr>
        <w:t>a z</w:t>
      </w:r>
      <w:r w:rsidRPr="00BE4331">
        <w:rPr>
          <w:rFonts w:cs="Arial"/>
          <w:spacing w:val="2"/>
          <w:sz w:val="24"/>
          <w:szCs w:val="24"/>
        </w:rPr>
        <w:t>a</w:t>
      </w:r>
      <w:r w:rsidRPr="00BE4331">
        <w:rPr>
          <w:rFonts w:cs="Arial"/>
          <w:sz w:val="24"/>
          <w:szCs w:val="24"/>
        </w:rPr>
        <w:t>wiera</w:t>
      </w:r>
      <w:r w:rsidRPr="00BE4331">
        <w:rPr>
          <w:rFonts w:cs="Arial"/>
          <w:spacing w:val="2"/>
          <w:sz w:val="24"/>
          <w:szCs w:val="24"/>
        </w:rPr>
        <w:t xml:space="preserve"> </w:t>
      </w:r>
      <w:r w:rsidRPr="00BE4331">
        <w:rPr>
          <w:rFonts w:cs="Arial"/>
          <w:sz w:val="24"/>
          <w:szCs w:val="24"/>
        </w:rPr>
        <w:t>w szcze</w:t>
      </w:r>
      <w:r w:rsidRPr="00BE4331">
        <w:rPr>
          <w:rFonts w:cs="Arial"/>
          <w:spacing w:val="2"/>
          <w:sz w:val="24"/>
          <w:szCs w:val="24"/>
        </w:rPr>
        <w:t>g</w:t>
      </w:r>
      <w:r w:rsidRPr="00BE4331">
        <w:rPr>
          <w:rFonts w:cs="Arial"/>
          <w:sz w:val="24"/>
          <w:szCs w:val="24"/>
        </w:rPr>
        <w:t>ólnośc</w:t>
      </w:r>
      <w:r w:rsidRPr="00BE4331">
        <w:rPr>
          <w:rFonts w:cs="Arial"/>
          <w:spacing w:val="1"/>
          <w:sz w:val="24"/>
          <w:szCs w:val="24"/>
        </w:rPr>
        <w:t>i</w:t>
      </w:r>
      <w:r w:rsidRPr="00BE4331">
        <w:rPr>
          <w:rFonts w:cs="Arial"/>
          <w:sz w:val="24"/>
          <w:szCs w:val="24"/>
        </w:rPr>
        <w:t>:</w:t>
      </w:r>
    </w:p>
    <w:p w14:paraId="5718818E" w14:textId="77777777" w:rsidR="00BE4331" w:rsidRPr="00BE4331" w:rsidRDefault="00BE4331" w:rsidP="0089298E">
      <w:pPr>
        <w:widowControl w:val="0"/>
        <w:numPr>
          <w:ilvl w:val="0"/>
          <w:numId w:val="82"/>
        </w:numPr>
        <w:tabs>
          <w:tab w:val="left" w:pos="692"/>
        </w:tabs>
        <w:suppressAutoHyphens/>
        <w:spacing w:after="0" w:line="276" w:lineRule="auto"/>
        <w:ind w:right="108"/>
        <w:rPr>
          <w:rFonts w:cs="Arial"/>
          <w:sz w:val="24"/>
          <w:szCs w:val="24"/>
        </w:rPr>
      </w:pPr>
      <w:r w:rsidRPr="00BE4331">
        <w:rPr>
          <w:rFonts w:cs="Arial"/>
          <w:sz w:val="24"/>
          <w:szCs w:val="24"/>
        </w:rPr>
        <w:t>treść</w:t>
      </w:r>
      <w:r w:rsidRPr="00BE4331">
        <w:rPr>
          <w:rFonts w:cs="Arial"/>
          <w:spacing w:val="29"/>
          <w:sz w:val="24"/>
          <w:szCs w:val="24"/>
        </w:rPr>
        <w:t xml:space="preserve"> </w:t>
      </w:r>
      <w:r w:rsidRPr="00BE4331">
        <w:rPr>
          <w:rFonts w:cs="Arial"/>
          <w:sz w:val="24"/>
          <w:szCs w:val="24"/>
        </w:rPr>
        <w:t>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w:t>
      </w:r>
      <w:r w:rsidRPr="00BE4331">
        <w:rPr>
          <w:rFonts w:cs="Arial"/>
          <w:spacing w:val="29"/>
          <w:sz w:val="24"/>
          <w:szCs w:val="24"/>
        </w:rPr>
        <w:t xml:space="preserve"> </w:t>
      </w:r>
      <w:r w:rsidRPr="00BE4331">
        <w:rPr>
          <w:rFonts w:cs="Arial"/>
          <w:sz w:val="24"/>
          <w:szCs w:val="24"/>
        </w:rPr>
        <w:t>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w:t>
      </w:r>
      <w:r w:rsidRPr="00BE4331">
        <w:rPr>
          <w:rFonts w:cs="Arial"/>
          <w:spacing w:val="2"/>
          <w:sz w:val="24"/>
          <w:szCs w:val="24"/>
        </w:rPr>
        <w:t>g</w:t>
      </w:r>
      <w:r w:rsidRPr="00BE4331">
        <w:rPr>
          <w:rFonts w:cs="Arial"/>
          <w:sz w:val="24"/>
          <w:szCs w:val="24"/>
        </w:rPr>
        <w:t>o</w:t>
      </w:r>
      <w:r w:rsidRPr="00BE4331">
        <w:rPr>
          <w:rFonts w:cs="Arial"/>
          <w:spacing w:val="32"/>
          <w:sz w:val="24"/>
          <w:szCs w:val="24"/>
        </w:rPr>
        <w:t xml:space="preserve"> </w:t>
      </w:r>
      <w:r w:rsidRPr="00BE4331">
        <w:rPr>
          <w:rFonts w:cs="Arial"/>
          <w:sz w:val="24"/>
          <w:szCs w:val="24"/>
        </w:rPr>
        <w:t>na</w:t>
      </w:r>
      <w:r w:rsidRPr="00BE4331">
        <w:rPr>
          <w:rFonts w:cs="Arial"/>
          <w:spacing w:val="32"/>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32"/>
          <w:sz w:val="24"/>
          <w:szCs w:val="24"/>
        </w:rPr>
        <w:t xml:space="preserve"> </w:t>
      </w:r>
      <w:r w:rsidRPr="00BE4331">
        <w:rPr>
          <w:rFonts w:cs="Arial"/>
          <w:sz w:val="24"/>
          <w:szCs w:val="24"/>
        </w:rPr>
        <w:t>albo</w:t>
      </w:r>
      <w:r w:rsidRPr="00BE4331">
        <w:rPr>
          <w:rFonts w:cs="Arial"/>
          <w:spacing w:val="32"/>
          <w:sz w:val="24"/>
          <w:szCs w:val="24"/>
        </w:rPr>
        <w:t xml:space="preserve"> </w:t>
      </w:r>
      <w:r w:rsidRPr="00BE4331">
        <w:rPr>
          <w:rFonts w:cs="Arial"/>
          <w:sz w:val="24"/>
          <w:szCs w:val="24"/>
        </w:rPr>
        <w:t>nie</w:t>
      </w:r>
      <w:r w:rsidRPr="00BE4331">
        <w:rPr>
          <w:rFonts w:cs="Arial"/>
          <w:spacing w:val="2"/>
          <w:sz w:val="24"/>
          <w:szCs w:val="24"/>
        </w:rPr>
        <w:t>u</w:t>
      </w:r>
      <w:r w:rsidRPr="00BE4331">
        <w:rPr>
          <w:rFonts w:cs="Arial"/>
          <w:sz w:val="24"/>
          <w:szCs w:val="24"/>
        </w:rPr>
        <w:t>wz</w:t>
      </w:r>
      <w:r w:rsidRPr="00BE4331">
        <w:rPr>
          <w:rFonts w:cs="Arial"/>
          <w:spacing w:val="2"/>
          <w:sz w:val="24"/>
          <w:szCs w:val="24"/>
        </w:rPr>
        <w:t>g</w:t>
      </w:r>
      <w:r w:rsidRPr="00BE4331">
        <w:rPr>
          <w:rFonts w:cs="Arial"/>
          <w:sz w:val="24"/>
          <w:szCs w:val="24"/>
        </w:rPr>
        <w:t>lę</w:t>
      </w:r>
      <w:r w:rsidRPr="00BE4331">
        <w:rPr>
          <w:rFonts w:cs="Arial"/>
          <w:spacing w:val="2"/>
          <w:sz w:val="24"/>
          <w:szCs w:val="24"/>
        </w:rPr>
        <w:t>d</w:t>
      </w:r>
      <w:r w:rsidRPr="00BE4331">
        <w:rPr>
          <w:rFonts w:cs="Arial"/>
          <w:sz w:val="24"/>
          <w:szCs w:val="24"/>
        </w:rPr>
        <w:t>nieniu</w:t>
      </w:r>
      <w:r w:rsidRPr="00BE4331">
        <w:rPr>
          <w:rFonts w:cs="Arial"/>
          <w:spacing w:val="3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 wr</w:t>
      </w:r>
      <w:r w:rsidRPr="00BE4331">
        <w:rPr>
          <w:rFonts w:cs="Arial"/>
          <w:spacing w:val="2"/>
          <w:sz w:val="24"/>
          <w:szCs w:val="24"/>
        </w:rPr>
        <w:t>a</w:t>
      </w:r>
      <w:r w:rsidRPr="00BE4331">
        <w:rPr>
          <w:rFonts w:cs="Arial"/>
          <w:sz w:val="24"/>
          <w:szCs w:val="24"/>
        </w:rPr>
        <w:t>z z uzasadnie</w:t>
      </w:r>
      <w:r w:rsidRPr="00BE4331">
        <w:rPr>
          <w:rFonts w:cs="Arial"/>
          <w:spacing w:val="2"/>
          <w:sz w:val="24"/>
          <w:szCs w:val="24"/>
        </w:rPr>
        <w:t>n</w:t>
      </w:r>
      <w:r w:rsidRPr="00BE4331">
        <w:rPr>
          <w:rFonts w:cs="Arial"/>
          <w:sz w:val="24"/>
          <w:szCs w:val="24"/>
        </w:rPr>
        <w:t>ie</w:t>
      </w:r>
      <w:r w:rsidRPr="00BE4331">
        <w:rPr>
          <w:rFonts w:cs="Arial"/>
          <w:spacing w:val="1"/>
          <w:sz w:val="24"/>
          <w:szCs w:val="24"/>
        </w:rPr>
        <w:t>m</w:t>
      </w:r>
      <w:r w:rsidRPr="00BE4331">
        <w:rPr>
          <w:rFonts w:cs="Arial"/>
          <w:sz w:val="24"/>
          <w:szCs w:val="24"/>
        </w:rPr>
        <w:t>;</w:t>
      </w:r>
    </w:p>
    <w:p w14:paraId="622F17AD" w14:textId="77777777" w:rsidR="00BE4331" w:rsidRPr="009E0545" w:rsidRDefault="00BE4331" w:rsidP="0089298E">
      <w:pPr>
        <w:widowControl w:val="0"/>
        <w:numPr>
          <w:ilvl w:val="0"/>
          <w:numId w:val="82"/>
        </w:numPr>
        <w:tabs>
          <w:tab w:val="left" w:pos="670"/>
        </w:tabs>
        <w:suppressAutoHyphens/>
        <w:spacing w:after="0" w:line="276" w:lineRule="auto"/>
        <w:ind w:right="107"/>
        <w:rPr>
          <w:rFonts w:cs="Arial"/>
          <w:spacing w:val="10"/>
          <w:sz w:val="24"/>
          <w:szCs w:val="24"/>
        </w:rPr>
      </w:pPr>
      <w:r w:rsidRPr="00BE4331">
        <w:rPr>
          <w:rFonts w:cs="Arial"/>
          <w:sz w:val="24"/>
          <w:szCs w:val="24"/>
        </w:rPr>
        <w:lastRenderedPageBreak/>
        <w:t>w</w:t>
      </w:r>
      <w:r w:rsidRPr="00BE4331">
        <w:rPr>
          <w:rFonts w:cs="Arial"/>
          <w:spacing w:val="6"/>
          <w:sz w:val="24"/>
          <w:szCs w:val="24"/>
        </w:rPr>
        <w:t xml:space="preserve"> </w:t>
      </w:r>
      <w:r w:rsidRPr="00BE4331">
        <w:rPr>
          <w:rFonts w:cs="Arial"/>
          <w:sz w:val="24"/>
          <w:szCs w:val="24"/>
        </w:rPr>
        <w:t>przypad</w:t>
      </w:r>
      <w:r w:rsidRPr="00BE4331">
        <w:rPr>
          <w:rFonts w:cs="Arial"/>
          <w:spacing w:val="2"/>
          <w:sz w:val="24"/>
          <w:szCs w:val="24"/>
        </w:rPr>
        <w:t>k</w:t>
      </w:r>
      <w:r w:rsidRPr="00BE4331">
        <w:rPr>
          <w:rFonts w:cs="Arial"/>
          <w:sz w:val="24"/>
          <w:szCs w:val="24"/>
        </w:rPr>
        <w:t>u</w:t>
      </w:r>
      <w:r w:rsidRPr="00BE4331">
        <w:rPr>
          <w:rFonts w:cs="Arial"/>
          <w:spacing w:val="10"/>
          <w:sz w:val="24"/>
          <w:szCs w:val="24"/>
        </w:rPr>
        <w:t xml:space="preserve"> </w:t>
      </w:r>
      <w:r w:rsidRPr="00BE4331">
        <w:rPr>
          <w:rFonts w:cs="Arial"/>
          <w:sz w:val="24"/>
          <w:szCs w:val="24"/>
        </w:rPr>
        <w:t>nieuwz</w:t>
      </w:r>
      <w:r w:rsidRPr="00BE4331">
        <w:rPr>
          <w:rFonts w:cs="Arial"/>
          <w:spacing w:val="2"/>
          <w:sz w:val="24"/>
          <w:szCs w:val="24"/>
        </w:rPr>
        <w:t>g</w:t>
      </w:r>
      <w:r w:rsidRPr="00BE4331">
        <w:rPr>
          <w:rFonts w:cs="Arial"/>
          <w:sz w:val="24"/>
          <w:szCs w:val="24"/>
        </w:rPr>
        <w:t>lędnienia</w:t>
      </w:r>
      <w:r w:rsidRPr="00BE4331">
        <w:rPr>
          <w:rFonts w:cs="Arial"/>
          <w:spacing w:val="10"/>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6"/>
          <w:sz w:val="24"/>
          <w:szCs w:val="24"/>
        </w:rPr>
        <w:t xml:space="preserve"> </w:t>
      </w:r>
      <w:r w:rsidRPr="00BE4331">
        <w:rPr>
          <w:rFonts w:cs="Arial"/>
          <w:sz w:val="24"/>
          <w:szCs w:val="24"/>
        </w:rPr>
        <w:t>–</w:t>
      </w:r>
      <w:r w:rsidRPr="00BE4331">
        <w:rPr>
          <w:rFonts w:cs="Arial"/>
          <w:spacing w:val="10"/>
          <w:sz w:val="24"/>
          <w:szCs w:val="24"/>
        </w:rPr>
        <w:t xml:space="preserve"> </w:t>
      </w:r>
      <w:r w:rsidRPr="00BE4331">
        <w:rPr>
          <w:rFonts w:cs="Arial"/>
          <w:sz w:val="24"/>
          <w:szCs w:val="24"/>
        </w:rPr>
        <w:t>pouczenie</w:t>
      </w:r>
      <w:r w:rsidRPr="00BE4331">
        <w:rPr>
          <w:rFonts w:cs="Arial"/>
          <w:spacing w:val="10"/>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możl</w:t>
      </w:r>
      <w:r w:rsidRPr="00BE4331">
        <w:rPr>
          <w:rFonts w:cs="Arial"/>
          <w:spacing w:val="1"/>
          <w:sz w:val="24"/>
          <w:szCs w:val="24"/>
        </w:rPr>
        <w:t>i</w:t>
      </w:r>
      <w:r w:rsidRPr="00BE4331">
        <w:rPr>
          <w:rFonts w:cs="Arial"/>
          <w:sz w:val="24"/>
          <w:szCs w:val="24"/>
        </w:rPr>
        <w:t>wości</w:t>
      </w:r>
      <w:r w:rsidRPr="00BE4331">
        <w:rPr>
          <w:rFonts w:cs="Arial"/>
          <w:spacing w:val="11"/>
          <w:sz w:val="24"/>
          <w:szCs w:val="24"/>
        </w:rPr>
        <w:t xml:space="preserve"> </w:t>
      </w:r>
      <w:r w:rsidRPr="00BE4331">
        <w:rPr>
          <w:rFonts w:cs="Arial"/>
          <w:sz w:val="24"/>
          <w:szCs w:val="24"/>
        </w:rPr>
        <w:t>wni</w:t>
      </w:r>
      <w:r w:rsidRPr="00BE4331">
        <w:rPr>
          <w:rFonts w:cs="Arial"/>
          <w:spacing w:val="2"/>
          <w:sz w:val="24"/>
          <w:szCs w:val="24"/>
        </w:rPr>
        <w:t>e</w:t>
      </w:r>
      <w:r w:rsidRPr="00BE4331">
        <w:rPr>
          <w:rFonts w:cs="Arial"/>
          <w:sz w:val="24"/>
          <w:szCs w:val="24"/>
        </w:rPr>
        <w:t>sienia</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7"/>
          <w:sz w:val="24"/>
          <w:szCs w:val="24"/>
        </w:rPr>
        <w:t xml:space="preserve"> </w:t>
      </w:r>
      <w:r w:rsidRPr="00BE4331">
        <w:rPr>
          <w:rFonts w:cs="Arial"/>
          <w:sz w:val="24"/>
          <w:szCs w:val="24"/>
        </w:rPr>
        <w:t>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w:t>
      </w:r>
      <w:r w:rsidRPr="00BE4331">
        <w:rPr>
          <w:rFonts w:cs="Arial"/>
          <w:spacing w:val="1"/>
          <w:sz w:val="24"/>
          <w:szCs w:val="24"/>
        </w:rPr>
        <w:t xml:space="preserve"> </w:t>
      </w:r>
      <w:r w:rsidRPr="00BE4331">
        <w:rPr>
          <w:rFonts w:cs="Arial"/>
          <w:sz w:val="24"/>
          <w:szCs w:val="24"/>
        </w:rPr>
        <w:t>zasadach</w:t>
      </w:r>
      <w:r w:rsidRPr="00BE4331">
        <w:rPr>
          <w:rFonts w:cs="Arial"/>
          <w:spacing w:val="1"/>
          <w:sz w:val="24"/>
          <w:szCs w:val="24"/>
        </w:rPr>
        <w:t xml:space="preserve"> </w:t>
      </w:r>
      <w:r w:rsidRPr="00BE4331">
        <w:rPr>
          <w:rFonts w:cs="Arial"/>
          <w:sz w:val="24"/>
          <w:szCs w:val="24"/>
        </w:rPr>
        <w:t>o</w:t>
      </w:r>
      <w:r w:rsidRPr="00BE4331">
        <w:rPr>
          <w:rFonts w:cs="Arial"/>
          <w:spacing w:val="2"/>
          <w:sz w:val="24"/>
          <w:szCs w:val="24"/>
        </w:rPr>
        <w:t>k</w:t>
      </w:r>
      <w:r w:rsidRPr="00BE4331">
        <w:rPr>
          <w:rFonts w:cs="Arial"/>
          <w:sz w:val="24"/>
          <w:szCs w:val="24"/>
        </w:rPr>
        <w:t>reślonych</w:t>
      </w:r>
      <w:r w:rsidRPr="00BE4331">
        <w:rPr>
          <w:rFonts w:cs="Arial"/>
          <w:spacing w:val="1"/>
          <w:sz w:val="24"/>
          <w:szCs w:val="24"/>
        </w:rPr>
        <w:t xml:space="preserve"> </w:t>
      </w:r>
      <w:r w:rsidRPr="00BE4331">
        <w:rPr>
          <w:rFonts w:cs="Arial"/>
          <w:sz w:val="24"/>
          <w:szCs w:val="24"/>
        </w:rPr>
        <w:t>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14:paraId="43AC21B0" w14:textId="77777777" w:rsidR="00595E47" w:rsidRDefault="00595E47" w:rsidP="00595E47">
      <w:pPr>
        <w:widowControl w:val="0"/>
        <w:tabs>
          <w:tab w:val="left" w:pos="670"/>
        </w:tabs>
        <w:suppressAutoHyphens/>
        <w:spacing w:after="0" w:line="276" w:lineRule="auto"/>
        <w:ind w:left="360" w:right="107"/>
        <w:rPr>
          <w:ins w:id="754" w:author="Marcin Kozieł" w:date="2017-09-27T12:13:00Z"/>
          <w:rFonts w:cs="Arial"/>
          <w:spacing w:val="10"/>
          <w:sz w:val="24"/>
          <w:szCs w:val="24"/>
        </w:rPr>
      </w:pPr>
    </w:p>
    <w:p w14:paraId="3D952E9C" w14:textId="77777777" w:rsidR="00595E47" w:rsidRPr="00595E47" w:rsidRDefault="00595E47" w:rsidP="00595E47">
      <w:pPr>
        <w:widowControl w:val="0"/>
        <w:tabs>
          <w:tab w:val="left" w:pos="670"/>
        </w:tabs>
        <w:suppressAutoHyphens/>
        <w:spacing w:after="0" w:line="276" w:lineRule="auto"/>
        <w:ind w:right="107"/>
        <w:rPr>
          <w:ins w:id="755" w:author="Marcin Kozieł" w:date="2017-09-27T12:13:00Z"/>
          <w:rFonts w:cs="Arial"/>
          <w:spacing w:val="10"/>
          <w:sz w:val="24"/>
          <w:szCs w:val="24"/>
        </w:rPr>
      </w:pPr>
      <w:ins w:id="756" w:author="Marcin Kozieł" w:date="2017-09-27T12:13:00Z">
        <w:r w:rsidRPr="00595E47">
          <w:rPr>
            <w:rFonts w:cs="Arial"/>
            <w:spacing w:val="10"/>
            <w:sz w:val="24"/>
            <w:szCs w:val="24"/>
          </w:rPr>
          <w:t xml:space="preserve">Wnioskodawca może wycofać protest do czasu zakończenia rozpatrywania protestu przez IP.  Wycofanie protestu następuje przez złożenie w IP pisemnego oświadczenia o wycofaniu protestu. </w:t>
        </w:r>
      </w:ins>
    </w:p>
    <w:p w14:paraId="1F29F010" w14:textId="77777777" w:rsidR="00595E47" w:rsidRPr="00595E47" w:rsidRDefault="00595E47" w:rsidP="00595E47">
      <w:pPr>
        <w:widowControl w:val="0"/>
        <w:tabs>
          <w:tab w:val="left" w:pos="670"/>
        </w:tabs>
        <w:suppressAutoHyphens/>
        <w:spacing w:after="0" w:line="276" w:lineRule="auto"/>
        <w:ind w:right="107"/>
        <w:rPr>
          <w:ins w:id="757" w:author="Marcin Kozieł" w:date="2017-09-27T12:13:00Z"/>
          <w:rFonts w:cs="Arial"/>
          <w:spacing w:val="10"/>
          <w:sz w:val="24"/>
          <w:szCs w:val="24"/>
        </w:rPr>
      </w:pPr>
      <w:ins w:id="758" w:author="Marcin Kozieł" w:date="2017-09-27T12:13:00Z">
        <w:r w:rsidRPr="00595E47">
          <w:rPr>
            <w:rFonts w:cs="Arial"/>
            <w:spacing w:val="10"/>
            <w:sz w:val="24"/>
            <w:szCs w:val="24"/>
          </w:rPr>
          <w:t>W przypadku wycofania protestu przez wnioskodawcę pozostawia się go bez rozpatrzenia,  o czym Wnioskodawcę  informuje się w formie pisemnej.</w:t>
        </w:r>
      </w:ins>
    </w:p>
    <w:p w14:paraId="26EB640A" w14:textId="77777777" w:rsidR="009E0545" w:rsidRDefault="00595E47" w:rsidP="00595E47">
      <w:pPr>
        <w:widowControl w:val="0"/>
        <w:tabs>
          <w:tab w:val="left" w:pos="670"/>
        </w:tabs>
        <w:suppressAutoHyphens/>
        <w:spacing w:after="0" w:line="276" w:lineRule="auto"/>
        <w:ind w:right="107"/>
        <w:rPr>
          <w:ins w:id="759" w:author="Marcin Kozieł" w:date="2017-09-27T12:14:00Z"/>
          <w:rFonts w:cs="Arial"/>
          <w:spacing w:val="10"/>
          <w:sz w:val="24"/>
          <w:szCs w:val="24"/>
        </w:rPr>
      </w:pPr>
      <w:ins w:id="760" w:author="Marcin Kozieł" w:date="2017-09-27T12:13:00Z">
        <w:r w:rsidRPr="00595E47">
          <w:rPr>
            <w:rFonts w:cs="Arial"/>
            <w:spacing w:val="10"/>
            <w:sz w:val="24"/>
            <w:szCs w:val="24"/>
          </w:rPr>
          <w:t>W przypadku wycofania protestu ponowne jego wniesienie jest niedopuszczalne, wnioskodawca nie  może także wnieść skargi do sądu administracyjnego.</w:t>
        </w:r>
      </w:ins>
    </w:p>
    <w:p w14:paraId="2F699F63" w14:textId="77777777" w:rsidR="00595E47" w:rsidRPr="00BE4331" w:rsidRDefault="00595E47" w:rsidP="00595E47">
      <w:pPr>
        <w:widowControl w:val="0"/>
        <w:tabs>
          <w:tab w:val="left" w:pos="670"/>
        </w:tabs>
        <w:suppressAutoHyphens/>
        <w:spacing w:after="0" w:line="276" w:lineRule="auto"/>
        <w:ind w:right="107"/>
        <w:rPr>
          <w:rFonts w:cs="Arial"/>
          <w:spacing w:val="10"/>
          <w:sz w:val="24"/>
          <w:szCs w:val="24"/>
        </w:rPr>
      </w:pPr>
    </w:p>
    <w:p w14:paraId="021464F2"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BE4331">
        <w:rPr>
          <w:rFonts w:cs="Arial"/>
          <w:b/>
          <w:bCs/>
          <w:sz w:val="24"/>
          <w:szCs w:val="24"/>
        </w:rPr>
        <w:t xml:space="preserve"> </w:t>
      </w:r>
      <w:bookmarkStart w:id="761" w:name="_Toc468948044"/>
      <w:bookmarkStart w:id="762" w:name="_Toc473805988"/>
      <w:bookmarkStart w:id="763" w:name="_Toc494278432"/>
      <w:r w:rsidRPr="00BE4331">
        <w:rPr>
          <w:rFonts w:cs="Arial"/>
          <w:b/>
          <w:bCs/>
          <w:sz w:val="24"/>
          <w:szCs w:val="24"/>
        </w:rPr>
        <w:t>Skarga do sądu administracyjnego</w:t>
      </w:r>
      <w:bookmarkEnd w:id="753"/>
      <w:bookmarkEnd w:id="761"/>
      <w:bookmarkEnd w:id="762"/>
      <w:bookmarkEnd w:id="763"/>
    </w:p>
    <w:p w14:paraId="6371526E" w14:textId="77777777" w:rsidR="00BE4331" w:rsidRPr="00BE4331" w:rsidRDefault="00BE4331" w:rsidP="00BE4331">
      <w:pPr>
        <w:widowControl w:val="0"/>
        <w:tabs>
          <w:tab w:val="left" w:pos="545"/>
        </w:tabs>
        <w:spacing w:before="120" w:after="120"/>
        <w:ind w:right="107"/>
        <w:rPr>
          <w:rFonts w:cs="Arial"/>
          <w:sz w:val="24"/>
          <w:szCs w:val="24"/>
        </w:rPr>
      </w:pPr>
      <w:r w:rsidRPr="00BE4331">
        <w:rPr>
          <w:rFonts w:cs="Arial"/>
          <w:sz w:val="24"/>
          <w:szCs w:val="24"/>
        </w:rPr>
        <w:t>Prawo do w</w:t>
      </w:r>
      <w:r w:rsidRPr="00BE4331">
        <w:rPr>
          <w:rFonts w:cs="Arial"/>
          <w:spacing w:val="2"/>
          <w:sz w:val="24"/>
          <w:szCs w:val="24"/>
        </w:rPr>
        <w:t>n</w:t>
      </w:r>
      <w:r w:rsidRPr="00BE4331">
        <w:rPr>
          <w:rFonts w:cs="Arial"/>
          <w:sz w:val="24"/>
          <w:szCs w:val="24"/>
        </w:rPr>
        <w:t xml:space="preserve">iesienia </w:t>
      </w:r>
      <w:r w:rsidRPr="00BE4331">
        <w:rPr>
          <w:rFonts w:cs="Arial"/>
          <w:spacing w:val="2"/>
          <w:sz w:val="24"/>
          <w:szCs w:val="24"/>
        </w:rPr>
        <w:t>sk</w:t>
      </w:r>
      <w:r w:rsidRPr="00BE4331">
        <w:rPr>
          <w:rFonts w:cs="Arial"/>
          <w:sz w:val="24"/>
          <w:szCs w:val="24"/>
        </w:rPr>
        <w:t>ar</w:t>
      </w:r>
      <w:r w:rsidRPr="00BE4331">
        <w:rPr>
          <w:rFonts w:cs="Arial"/>
          <w:spacing w:val="2"/>
          <w:sz w:val="24"/>
          <w:szCs w:val="24"/>
        </w:rPr>
        <w:t>g</w:t>
      </w:r>
      <w:r w:rsidRPr="00BE4331">
        <w:rPr>
          <w:rFonts w:cs="Arial"/>
          <w:sz w:val="24"/>
          <w:szCs w:val="24"/>
        </w:rPr>
        <w:t>i do wojewódzkiego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nego przysłu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5"/>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odawcy w</w:t>
      </w:r>
      <w:r w:rsidRPr="00BE4331">
        <w:rPr>
          <w:rFonts w:cs="Arial"/>
          <w:spacing w:val="14"/>
          <w:sz w:val="24"/>
          <w:szCs w:val="24"/>
        </w:rPr>
        <w:t> </w:t>
      </w:r>
      <w:r w:rsidRPr="00BE4331">
        <w:rPr>
          <w:rFonts w:cs="Arial"/>
          <w:sz w:val="24"/>
          <w:szCs w:val="24"/>
        </w:rPr>
        <w:t>przypad</w:t>
      </w:r>
      <w:r w:rsidRPr="00BE4331">
        <w:rPr>
          <w:rFonts w:cs="Arial"/>
          <w:spacing w:val="2"/>
          <w:sz w:val="24"/>
          <w:szCs w:val="24"/>
        </w:rPr>
        <w:t>k</w:t>
      </w:r>
      <w:r w:rsidRPr="00BE4331">
        <w:rPr>
          <w:rFonts w:cs="Arial"/>
          <w:sz w:val="24"/>
          <w:szCs w:val="24"/>
        </w:rPr>
        <w:t>ach określonych z ar</w:t>
      </w:r>
      <w:r w:rsidRPr="00BE4331">
        <w:rPr>
          <w:rFonts w:cs="Arial"/>
          <w:spacing w:val="1"/>
          <w:sz w:val="24"/>
          <w:szCs w:val="24"/>
        </w:rPr>
        <w:t>t</w:t>
      </w:r>
      <w:r w:rsidRPr="00BE4331">
        <w:rPr>
          <w:rFonts w:cs="Arial"/>
          <w:sz w:val="24"/>
          <w:szCs w:val="24"/>
        </w:rPr>
        <w:t>. 61 us</w:t>
      </w:r>
      <w:r w:rsidRPr="00BE4331">
        <w:rPr>
          <w:rFonts w:cs="Arial"/>
          <w:spacing w:val="1"/>
          <w:sz w:val="24"/>
          <w:szCs w:val="24"/>
        </w:rPr>
        <w:t>t</w:t>
      </w:r>
      <w:r w:rsidRPr="00BE4331">
        <w:rPr>
          <w:rFonts w:cs="Arial"/>
          <w:sz w:val="24"/>
          <w:szCs w:val="24"/>
        </w:rPr>
        <w:t>awy. Skar</w:t>
      </w:r>
      <w:r w:rsidRPr="00BE4331">
        <w:rPr>
          <w:rFonts w:cs="Arial"/>
          <w:spacing w:val="2"/>
          <w:sz w:val="24"/>
          <w:szCs w:val="24"/>
        </w:rPr>
        <w:t>g</w:t>
      </w:r>
      <w:r w:rsidRPr="00BE4331">
        <w:rPr>
          <w:rFonts w:cs="Arial"/>
          <w:sz w:val="24"/>
          <w:szCs w:val="24"/>
        </w:rPr>
        <w:t xml:space="preserve">a wnoszona </w:t>
      </w:r>
      <w:r w:rsidRPr="00BE4331">
        <w:rPr>
          <w:rFonts w:cs="Arial"/>
          <w:spacing w:val="1"/>
          <w:sz w:val="24"/>
          <w:szCs w:val="24"/>
        </w:rPr>
        <w:t>j</w:t>
      </w:r>
      <w:r w:rsidRPr="00BE4331">
        <w:rPr>
          <w:rFonts w:cs="Arial"/>
          <w:sz w:val="24"/>
          <w:szCs w:val="24"/>
        </w:rPr>
        <w:t xml:space="preserve">est </w:t>
      </w:r>
      <w:r w:rsidRPr="00BE4331">
        <w:rPr>
          <w:rFonts w:cs="Arial"/>
          <w:sz w:val="24"/>
          <w:szCs w:val="24"/>
        </w:rPr>
        <w:br/>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14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odp</w:t>
      </w:r>
      <w:r w:rsidRPr="00BE4331">
        <w:rPr>
          <w:rFonts w:cs="Arial"/>
          <w:spacing w:val="2"/>
          <w:sz w:val="24"/>
          <w:szCs w:val="24"/>
        </w:rPr>
        <w:t>o</w:t>
      </w:r>
      <w:r w:rsidRPr="00BE4331">
        <w:rPr>
          <w:rFonts w:cs="Arial"/>
          <w:sz w:val="24"/>
          <w:szCs w:val="24"/>
        </w:rPr>
        <w:t>w</w:t>
      </w:r>
      <w:r w:rsidRPr="00BE4331">
        <w:rPr>
          <w:rFonts w:cs="Arial"/>
          <w:spacing w:val="1"/>
          <w:sz w:val="24"/>
          <w:szCs w:val="24"/>
        </w:rPr>
        <w:t>i</w:t>
      </w:r>
      <w:r w:rsidRPr="00BE4331">
        <w:rPr>
          <w:rFonts w:cs="Arial"/>
          <w:sz w:val="24"/>
          <w:szCs w:val="24"/>
        </w:rPr>
        <w:t>edniej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 xml:space="preserve">i </w:t>
      </w:r>
      <w:r w:rsidRPr="00BE4331">
        <w:rPr>
          <w:rFonts w:cs="Arial"/>
          <w:sz w:val="24"/>
          <w:szCs w:val="24"/>
        </w:rPr>
        <w:br/>
      </w:r>
      <w:r w:rsidRPr="008A3BBD">
        <w:rPr>
          <w:rFonts w:cs="Arial"/>
          <w:sz w:val="24"/>
          <w:szCs w:val="24"/>
        </w:rPr>
        <w:t>o nieuwz</w:t>
      </w:r>
      <w:r w:rsidRPr="008A3BBD">
        <w:rPr>
          <w:rFonts w:cs="Arial"/>
          <w:spacing w:val="2"/>
          <w:sz w:val="24"/>
          <w:szCs w:val="24"/>
        </w:rPr>
        <w:t>g</w:t>
      </w:r>
      <w:r w:rsidRPr="008A3BBD">
        <w:rPr>
          <w:rFonts w:cs="Arial"/>
          <w:sz w:val="24"/>
          <w:szCs w:val="24"/>
        </w:rPr>
        <w:t>lędnieniu pro</w:t>
      </w:r>
      <w:r w:rsidRPr="008A3BBD">
        <w:rPr>
          <w:rFonts w:cs="Arial"/>
          <w:spacing w:val="1"/>
          <w:sz w:val="24"/>
          <w:szCs w:val="24"/>
        </w:rPr>
        <w:t>t</w:t>
      </w:r>
      <w:r w:rsidRPr="008A3BBD">
        <w:rPr>
          <w:rFonts w:cs="Arial"/>
          <w:sz w:val="24"/>
          <w:szCs w:val="24"/>
        </w:rPr>
        <w:t>es</w:t>
      </w:r>
      <w:r w:rsidRPr="008A3BBD">
        <w:rPr>
          <w:rFonts w:cs="Arial"/>
          <w:spacing w:val="1"/>
          <w:sz w:val="24"/>
          <w:szCs w:val="24"/>
        </w:rPr>
        <w:t>t</w:t>
      </w:r>
      <w:r w:rsidRPr="008A3BBD">
        <w:rPr>
          <w:rFonts w:cs="Arial"/>
          <w:sz w:val="24"/>
          <w:szCs w:val="24"/>
        </w:rPr>
        <w:t>u lub pozos</w:t>
      </w:r>
      <w:r w:rsidRPr="008A3BBD">
        <w:rPr>
          <w:rFonts w:cs="Arial"/>
          <w:spacing w:val="1"/>
          <w:sz w:val="24"/>
          <w:szCs w:val="24"/>
        </w:rPr>
        <w:t>t</w:t>
      </w:r>
      <w:r w:rsidRPr="008A3BBD">
        <w:rPr>
          <w:rFonts w:cs="Arial"/>
          <w:sz w:val="24"/>
          <w:szCs w:val="24"/>
        </w:rPr>
        <w:t>aw</w:t>
      </w:r>
      <w:r w:rsidRPr="008A3BBD">
        <w:rPr>
          <w:rFonts w:cs="Arial"/>
          <w:spacing w:val="1"/>
          <w:sz w:val="24"/>
          <w:szCs w:val="24"/>
        </w:rPr>
        <w:t>i</w:t>
      </w:r>
      <w:r w:rsidRPr="008A3BBD">
        <w:rPr>
          <w:rFonts w:cs="Arial"/>
          <w:sz w:val="24"/>
          <w:szCs w:val="24"/>
        </w:rPr>
        <w:t>eniu pro</w:t>
      </w:r>
      <w:r w:rsidRPr="008A3BBD">
        <w:rPr>
          <w:rFonts w:cs="Arial"/>
          <w:spacing w:val="1"/>
          <w:sz w:val="24"/>
          <w:szCs w:val="24"/>
        </w:rPr>
        <w:t>t</w:t>
      </w:r>
      <w:r w:rsidRPr="008A3BBD">
        <w:rPr>
          <w:rFonts w:cs="Arial"/>
          <w:sz w:val="24"/>
          <w:szCs w:val="24"/>
        </w:rPr>
        <w:t>es</w:t>
      </w:r>
      <w:r w:rsidRPr="008A3BBD">
        <w:rPr>
          <w:rFonts w:cs="Arial"/>
          <w:spacing w:val="1"/>
          <w:sz w:val="24"/>
          <w:szCs w:val="24"/>
        </w:rPr>
        <w:t>t</w:t>
      </w:r>
      <w:r w:rsidRPr="008A3BBD">
        <w:rPr>
          <w:rFonts w:cs="Arial"/>
          <w:sz w:val="24"/>
          <w:szCs w:val="24"/>
        </w:rPr>
        <w:t>u bez rozpa</w:t>
      </w:r>
      <w:r w:rsidRPr="008A3BBD">
        <w:rPr>
          <w:rFonts w:cs="Arial"/>
          <w:spacing w:val="1"/>
          <w:sz w:val="24"/>
          <w:szCs w:val="24"/>
        </w:rPr>
        <w:t>t</w:t>
      </w:r>
      <w:r w:rsidRPr="008A3BBD">
        <w:rPr>
          <w:rFonts w:cs="Arial"/>
          <w:sz w:val="24"/>
          <w:szCs w:val="24"/>
        </w:rPr>
        <w:t>rzenia</w:t>
      </w:r>
      <w:r w:rsidR="000617D4" w:rsidRPr="008A3BBD">
        <w:rPr>
          <w:rFonts w:cs="Arial"/>
          <w:sz w:val="24"/>
          <w:szCs w:val="24"/>
        </w:rPr>
        <w:t>, a w przypadku o którym mowa w  art. 54 ust 3- w terminie 14 dni  od dnia  upływu terminu  na uzupełnienie protestu lub poprawienie w nim  oczywistych pomyłek.</w:t>
      </w:r>
      <w:r w:rsidRPr="008A3BBD">
        <w:rPr>
          <w:rFonts w:cs="Arial"/>
          <w:sz w:val="24"/>
          <w:szCs w:val="24"/>
        </w:rPr>
        <w:t xml:space="preserve"> Do s</w:t>
      </w:r>
      <w:r w:rsidRPr="008A3BBD">
        <w:rPr>
          <w:rFonts w:cs="Arial"/>
          <w:spacing w:val="2"/>
          <w:sz w:val="24"/>
          <w:szCs w:val="24"/>
        </w:rPr>
        <w:t>k</w:t>
      </w:r>
      <w:r w:rsidRPr="008A3BBD">
        <w:rPr>
          <w:rFonts w:cs="Arial"/>
          <w:sz w:val="24"/>
          <w:szCs w:val="24"/>
        </w:rPr>
        <w:t>ar</w:t>
      </w:r>
      <w:r w:rsidRPr="008A3BBD">
        <w:rPr>
          <w:rFonts w:cs="Arial"/>
          <w:spacing w:val="2"/>
          <w:sz w:val="24"/>
          <w:szCs w:val="24"/>
        </w:rPr>
        <w:t>g</w:t>
      </w:r>
      <w:r w:rsidRPr="008A3BBD">
        <w:rPr>
          <w:rFonts w:cs="Arial"/>
          <w:sz w:val="24"/>
          <w:szCs w:val="24"/>
        </w:rPr>
        <w:t>i należy dołą</w:t>
      </w:r>
      <w:r w:rsidRPr="008A3BBD">
        <w:rPr>
          <w:rFonts w:cs="Arial"/>
          <w:spacing w:val="2"/>
          <w:sz w:val="24"/>
          <w:szCs w:val="24"/>
        </w:rPr>
        <w:t>c</w:t>
      </w:r>
      <w:r w:rsidRPr="008A3BBD">
        <w:rPr>
          <w:rFonts w:cs="Arial"/>
          <w:sz w:val="24"/>
          <w:szCs w:val="24"/>
        </w:rPr>
        <w:t xml:space="preserve">zyć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w:t>
      </w:r>
      <w:r w:rsidRPr="00BE4331">
        <w:rPr>
          <w:rFonts w:cs="Arial"/>
          <w:spacing w:val="1"/>
          <w:sz w:val="24"/>
          <w:szCs w:val="24"/>
        </w:rPr>
        <w:t>t</w:t>
      </w:r>
      <w:r w:rsidRPr="00BE4331">
        <w:rPr>
          <w:rFonts w:cs="Arial"/>
          <w:sz w:val="24"/>
          <w:szCs w:val="24"/>
        </w:rPr>
        <w:t>ną 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ację w spr</w:t>
      </w:r>
      <w:r w:rsidRPr="00BE4331">
        <w:rPr>
          <w:rFonts w:cs="Arial"/>
          <w:spacing w:val="2"/>
          <w:sz w:val="24"/>
          <w:szCs w:val="24"/>
        </w:rPr>
        <w:t>a</w:t>
      </w:r>
      <w:r w:rsidRPr="00BE4331">
        <w:rPr>
          <w:rFonts w:cs="Arial"/>
          <w:sz w:val="24"/>
          <w:szCs w:val="24"/>
        </w:rPr>
        <w:t>wie, obe</w:t>
      </w:r>
      <w:r w:rsidRPr="00BE4331">
        <w:rPr>
          <w:rFonts w:cs="Arial"/>
          <w:spacing w:val="1"/>
          <w:sz w:val="24"/>
          <w:szCs w:val="24"/>
        </w:rPr>
        <w:t>jm</w:t>
      </w:r>
      <w:r w:rsidRPr="00BE4331">
        <w:rPr>
          <w:rFonts w:cs="Arial"/>
          <w:sz w:val="24"/>
          <w:szCs w:val="24"/>
        </w:rPr>
        <w:t>ującą wniosek o do</w:t>
      </w:r>
      <w:r w:rsidRPr="00BE4331">
        <w:rPr>
          <w:rFonts w:cs="Arial"/>
          <w:spacing w:val="3"/>
          <w:sz w:val="24"/>
          <w:szCs w:val="24"/>
        </w:rPr>
        <w:t>f</w:t>
      </w:r>
      <w:r w:rsidRPr="00BE4331">
        <w:rPr>
          <w:rFonts w:cs="Arial"/>
          <w:sz w:val="24"/>
          <w:szCs w:val="24"/>
        </w:rPr>
        <w:t>inansowanie wr</w:t>
      </w:r>
      <w:r w:rsidRPr="00BE4331">
        <w:rPr>
          <w:rFonts w:cs="Arial"/>
          <w:spacing w:val="2"/>
          <w:sz w:val="24"/>
          <w:szCs w:val="24"/>
        </w:rPr>
        <w:t>a</w:t>
      </w:r>
      <w:r w:rsidRPr="00BE4331">
        <w:rPr>
          <w:rFonts w:cs="Arial"/>
          <w:sz w:val="24"/>
          <w:szCs w:val="24"/>
        </w:rPr>
        <w:t>z z</w:t>
      </w:r>
      <w:r w:rsidRPr="00BE4331">
        <w:rPr>
          <w:rFonts w:cs="Arial"/>
          <w:spacing w:val="22"/>
          <w:sz w:val="24"/>
          <w:szCs w:val="24"/>
        </w:rPr>
        <w:t>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ą w przed</w:t>
      </w:r>
      <w:r w:rsidRPr="00BE4331">
        <w:rPr>
          <w:rFonts w:cs="Arial"/>
          <w:spacing w:val="1"/>
          <w:sz w:val="24"/>
          <w:szCs w:val="24"/>
        </w:rPr>
        <w:t>m</w:t>
      </w:r>
      <w:r w:rsidRPr="00BE4331">
        <w:rPr>
          <w:rFonts w:cs="Arial"/>
          <w:sz w:val="24"/>
          <w:szCs w:val="24"/>
        </w:rPr>
        <w:t>i</w:t>
      </w:r>
      <w:r w:rsidRPr="00BE4331">
        <w:rPr>
          <w:rFonts w:cs="Arial"/>
          <w:spacing w:val="2"/>
          <w:sz w:val="24"/>
          <w:szCs w:val="24"/>
        </w:rPr>
        <w:t>o</w:t>
      </w:r>
      <w:r w:rsidRPr="00BE4331">
        <w:rPr>
          <w:rFonts w:cs="Arial"/>
          <w:sz w:val="24"/>
          <w:szCs w:val="24"/>
        </w:rPr>
        <w:t>cie oceny pro</w:t>
      </w:r>
      <w:r w:rsidRPr="00BE4331">
        <w:rPr>
          <w:rFonts w:cs="Arial"/>
          <w:spacing w:val="1"/>
          <w:sz w:val="24"/>
          <w:szCs w:val="24"/>
        </w:rPr>
        <w:t>j</w:t>
      </w:r>
      <w:r w:rsidRPr="00BE4331">
        <w:rPr>
          <w:rFonts w:cs="Arial"/>
          <w:sz w:val="24"/>
          <w:szCs w:val="24"/>
        </w:rPr>
        <w:t>e</w:t>
      </w:r>
      <w:r w:rsidRPr="00BE4331">
        <w:rPr>
          <w:rFonts w:cs="Arial"/>
          <w:spacing w:val="2"/>
          <w:sz w:val="24"/>
          <w:szCs w:val="24"/>
        </w:rPr>
        <w:t>k</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opie w</w:t>
      </w:r>
      <w:r w:rsidRPr="00BE4331">
        <w:rPr>
          <w:rFonts w:cs="Arial"/>
          <w:spacing w:val="2"/>
          <w:sz w:val="24"/>
          <w:szCs w:val="24"/>
        </w:rPr>
        <w:t>n</w:t>
      </w:r>
      <w:r w:rsidRPr="00BE4331">
        <w:rPr>
          <w:rFonts w:cs="Arial"/>
          <w:sz w:val="24"/>
          <w:szCs w:val="24"/>
        </w:rPr>
        <w:t>iesio</w:t>
      </w:r>
      <w:r w:rsidRPr="00BE4331">
        <w:rPr>
          <w:rFonts w:cs="Arial"/>
          <w:spacing w:val="2"/>
          <w:sz w:val="24"/>
          <w:szCs w:val="24"/>
        </w:rPr>
        <w:t>n</w:t>
      </w:r>
      <w:r w:rsidRPr="00BE4331">
        <w:rPr>
          <w:rFonts w:cs="Arial"/>
          <w:sz w:val="24"/>
          <w:szCs w:val="24"/>
        </w:rPr>
        <w:t>ych środ</w:t>
      </w:r>
      <w:r w:rsidRPr="00BE4331">
        <w:rPr>
          <w:rFonts w:cs="Arial"/>
          <w:spacing w:val="2"/>
          <w:sz w:val="24"/>
          <w:szCs w:val="24"/>
        </w:rPr>
        <w:t>k</w:t>
      </w:r>
      <w:r w:rsidRPr="00BE4331">
        <w:rPr>
          <w:rFonts w:cs="Arial"/>
          <w:sz w:val="24"/>
          <w:szCs w:val="24"/>
        </w:rPr>
        <w:t>ów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wczych oraz in</w:t>
      </w:r>
      <w:r w:rsidRPr="00BE4331">
        <w:rPr>
          <w:rFonts w:cs="Arial"/>
          <w:spacing w:val="3"/>
          <w:sz w:val="24"/>
          <w:szCs w:val="24"/>
        </w:rPr>
        <w:t>f</w:t>
      </w:r>
      <w:r w:rsidRPr="00BE4331">
        <w:rPr>
          <w:rFonts w:cs="Arial"/>
          <w:sz w:val="24"/>
          <w:szCs w:val="24"/>
        </w:rPr>
        <w:t>ormac</w:t>
      </w:r>
      <w:r w:rsidRPr="00BE4331">
        <w:rPr>
          <w:rFonts w:cs="Arial"/>
          <w:spacing w:val="1"/>
          <w:sz w:val="24"/>
          <w:szCs w:val="24"/>
        </w:rPr>
        <w:t>j</w:t>
      </w:r>
      <w:r w:rsidRPr="00BE4331">
        <w:rPr>
          <w:rFonts w:cs="Arial"/>
          <w:sz w:val="24"/>
          <w:szCs w:val="24"/>
        </w:rPr>
        <w:t>i o wyni</w:t>
      </w:r>
      <w:r w:rsidRPr="00BE4331">
        <w:rPr>
          <w:rFonts w:cs="Arial"/>
          <w:spacing w:val="2"/>
          <w:sz w:val="24"/>
          <w:szCs w:val="24"/>
        </w:rPr>
        <w:t>k</w:t>
      </w:r>
      <w:r w:rsidRPr="00BE4331">
        <w:rPr>
          <w:rFonts w:cs="Arial"/>
          <w:sz w:val="24"/>
          <w:szCs w:val="24"/>
        </w:rPr>
        <w:t>u procedury odwoł</w:t>
      </w:r>
      <w:r w:rsidRPr="00BE4331">
        <w:rPr>
          <w:rFonts w:cs="Arial"/>
          <w:spacing w:val="2"/>
          <w:sz w:val="24"/>
          <w:szCs w:val="24"/>
        </w:rPr>
        <w:t>a</w:t>
      </w:r>
      <w:r w:rsidRPr="00BE4331">
        <w:rPr>
          <w:rFonts w:cs="Arial"/>
          <w:sz w:val="24"/>
          <w:szCs w:val="24"/>
        </w:rPr>
        <w:t>w</w:t>
      </w:r>
      <w:r w:rsidRPr="00BE4331">
        <w:rPr>
          <w:rFonts w:cs="Arial"/>
          <w:spacing w:val="2"/>
          <w:sz w:val="24"/>
          <w:szCs w:val="24"/>
        </w:rPr>
        <w:t>c</w:t>
      </w:r>
      <w:r w:rsidRPr="00BE4331">
        <w:rPr>
          <w:rFonts w:cs="Arial"/>
          <w:sz w:val="24"/>
          <w:szCs w:val="24"/>
        </w:rPr>
        <w:t>ze</w:t>
      </w:r>
      <w:r w:rsidRPr="00BE4331">
        <w:rPr>
          <w:rFonts w:cs="Arial"/>
          <w:spacing w:val="1"/>
          <w:sz w:val="24"/>
          <w:szCs w:val="24"/>
        </w:rPr>
        <w:t>j</w:t>
      </w:r>
      <w:r w:rsidRPr="00BE4331">
        <w:rPr>
          <w:rFonts w:cs="Arial"/>
          <w:sz w:val="24"/>
          <w:szCs w:val="24"/>
        </w:rPr>
        <w:t>.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 podle</w:t>
      </w:r>
      <w:r w:rsidRPr="00BE4331">
        <w:rPr>
          <w:rFonts w:cs="Arial"/>
          <w:spacing w:val="2"/>
          <w:sz w:val="24"/>
          <w:szCs w:val="24"/>
        </w:rPr>
        <w:t>g</w:t>
      </w:r>
      <w:r w:rsidRPr="00BE4331">
        <w:rPr>
          <w:rFonts w:cs="Arial"/>
          <w:sz w:val="24"/>
          <w:szCs w:val="24"/>
        </w:rPr>
        <w:t>a wpisowi s</w:t>
      </w:r>
      <w:r w:rsidRPr="00BE4331">
        <w:rPr>
          <w:rFonts w:cs="Arial"/>
          <w:spacing w:val="1"/>
          <w:sz w:val="24"/>
          <w:szCs w:val="24"/>
        </w:rPr>
        <w:t>t</w:t>
      </w:r>
      <w:r w:rsidRPr="00BE4331">
        <w:rPr>
          <w:rFonts w:cs="Arial"/>
          <w:sz w:val="24"/>
          <w:szCs w:val="24"/>
        </w:rPr>
        <w:t>ałe</w:t>
      </w:r>
      <w:r w:rsidRPr="00BE4331">
        <w:rPr>
          <w:rFonts w:cs="Arial"/>
          <w:spacing w:val="1"/>
          <w:sz w:val="24"/>
          <w:szCs w:val="24"/>
        </w:rPr>
        <w:t>m</w:t>
      </w:r>
      <w:r w:rsidRPr="00BE4331">
        <w:rPr>
          <w:rFonts w:cs="Arial"/>
          <w:sz w:val="24"/>
          <w:szCs w:val="24"/>
        </w:rPr>
        <w:t>u.</w:t>
      </w:r>
    </w:p>
    <w:p w14:paraId="0D7440D9" w14:textId="77777777"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Sąd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 xml:space="preserve">a sprawę </w:t>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30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wni</w:t>
      </w:r>
      <w:r w:rsidRPr="00BE4331">
        <w:rPr>
          <w:rFonts w:cs="Arial"/>
          <w:spacing w:val="2"/>
          <w:sz w:val="24"/>
          <w:szCs w:val="24"/>
        </w:rPr>
        <w:t>e</w:t>
      </w:r>
      <w:r w:rsidRPr="00BE4331">
        <w:rPr>
          <w:rFonts w:cs="Arial"/>
          <w:sz w:val="24"/>
          <w:szCs w:val="24"/>
        </w:rPr>
        <w:t>sienia skargi.</w:t>
      </w:r>
    </w:p>
    <w:p w14:paraId="3FE88B1D" w14:textId="77777777"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Nie podle</w:t>
      </w:r>
      <w:r w:rsidRPr="00BE4331">
        <w:rPr>
          <w:rFonts w:cs="Arial"/>
          <w:spacing w:val="2"/>
          <w:sz w:val="24"/>
          <w:szCs w:val="24"/>
        </w:rPr>
        <w:t>g</w:t>
      </w:r>
      <w:r w:rsidRPr="00BE4331">
        <w:rPr>
          <w:rFonts w:cs="Arial"/>
          <w:sz w:val="24"/>
          <w:szCs w:val="24"/>
        </w:rPr>
        <w:t>a rozpa</w:t>
      </w:r>
      <w:r w:rsidRPr="00BE4331">
        <w:rPr>
          <w:rFonts w:cs="Arial"/>
          <w:spacing w:val="1"/>
          <w:sz w:val="24"/>
          <w:szCs w:val="24"/>
        </w:rPr>
        <w:t>t</w:t>
      </w:r>
      <w:r w:rsidRPr="00BE4331">
        <w:rPr>
          <w:rFonts w:cs="Arial"/>
          <w:sz w:val="24"/>
          <w:szCs w:val="24"/>
        </w:rPr>
        <w:t>rzeniu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w:t>
      </w:r>
    </w:p>
    <w:p w14:paraId="572DBFE9" w14:textId="77777777"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 xml:space="preserve">wniesiona po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14:paraId="11282876" w14:textId="77777777"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nie</w:t>
      </w:r>
      <w:r w:rsidRPr="00BE4331">
        <w:rPr>
          <w:rFonts w:cs="Arial"/>
          <w:spacing w:val="2"/>
          <w:sz w:val="24"/>
          <w:szCs w:val="24"/>
        </w:rPr>
        <w:t>k</w:t>
      </w:r>
      <w:r w:rsidRPr="00BE4331">
        <w:rPr>
          <w:rFonts w:cs="Arial"/>
          <w:sz w:val="24"/>
          <w:szCs w:val="24"/>
        </w:rPr>
        <w:t>omple</w:t>
      </w:r>
      <w:r w:rsidRPr="00BE4331">
        <w:rPr>
          <w:rFonts w:cs="Arial"/>
          <w:spacing w:val="1"/>
          <w:sz w:val="24"/>
          <w:szCs w:val="24"/>
        </w:rPr>
        <w:t>t</w:t>
      </w:r>
      <w:r w:rsidRPr="00BE4331">
        <w:rPr>
          <w:rFonts w:cs="Arial"/>
          <w:sz w:val="24"/>
          <w:szCs w:val="24"/>
        </w:rPr>
        <w:t>na;</w:t>
      </w:r>
    </w:p>
    <w:p w14:paraId="4CA4F009" w14:textId="77777777" w:rsidR="00BE4331" w:rsidRPr="00BE4331" w:rsidRDefault="00BE4331" w:rsidP="0089298E">
      <w:pPr>
        <w:widowControl w:val="0"/>
        <w:numPr>
          <w:ilvl w:val="0"/>
          <w:numId w:val="69"/>
        </w:numPr>
        <w:tabs>
          <w:tab w:val="num" w:pos="0"/>
          <w:tab w:val="left" w:pos="648"/>
        </w:tabs>
        <w:suppressAutoHyphens/>
        <w:spacing w:after="0" w:line="276" w:lineRule="auto"/>
        <w:rPr>
          <w:rFonts w:cs="Arial"/>
          <w:sz w:val="24"/>
          <w:szCs w:val="24"/>
        </w:rPr>
      </w:pPr>
      <w:r w:rsidRPr="00BE4331">
        <w:rPr>
          <w:rFonts w:cs="Arial"/>
          <w:sz w:val="24"/>
          <w:szCs w:val="24"/>
        </w:rPr>
        <w:t>wniesiona bez uisz</w:t>
      </w:r>
      <w:r w:rsidRPr="00BE4331">
        <w:rPr>
          <w:rFonts w:cs="Arial"/>
          <w:spacing w:val="2"/>
          <w:sz w:val="24"/>
          <w:szCs w:val="24"/>
        </w:rPr>
        <w:t>c</w:t>
      </w:r>
      <w:r w:rsidRPr="00BE4331">
        <w:rPr>
          <w:rFonts w:cs="Arial"/>
          <w:sz w:val="24"/>
          <w:szCs w:val="24"/>
        </w:rPr>
        <w:t>z</w:t>
      </w:r>
      <w:r w:rsidRPr="00BE4331">
        <w:rPr>
          <w:rFonts w:cs="Arial"/>
          <w:spacing w:val="2"/>
          <w:sz w:val="24"/>
          <w:szCs w:val="24"/>
        </w:rPr>
        <w:t>e</w:t>
      </w:r>
      <w:r w:rsidRPr="00BE4331">
        <w:rPr>
          <w:rFonts w:cs="Arial"/>
          <w:sz w:val="24"/>
          <w:szCs w:val="24"/>
        </w:rPr>
        <w:t>nia opła</w:t>
      </w:r>
      <w:r w:rsidRPr="00BE4331">
        <w:rPr>
          <w:rFonts w:cs="Arial"/>
          <w:spacing w:val="1"/>
          <w:sz w:val="24"/>
          <w:szCs w:val="24"/>
        </w:rPr>
        <w:t>t</w:t>
      </w:r>
      <w:r w:rsidRPr="00BE4331">
        <w:rPr>
          <w:rFonts w:cs="Arial"/>
          <w:sz w:val="24"/>
          <w:szCs w:val="24"/>
        </w:rPr>
        <w:t xml:space="preserve">y sądowej w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14:paraId="6E9979CF" w14:textId="77777777" w:rsidR="00BE4331" w:rsidRPr="00BE4331" w:rsidRDefault="00BE4331" w:rsidP="009E0545">
      <w:pPr>
        <w:widowControl w:val="0"/>
        <w:tabs>
          <w:tab w:val="left" w:pos="358"/>
        </w:tabs>
        <w:spacing w:before="240" w:after="120"/>
        <w:rPr>
          <w:rFonts w:cs="Arial"/>
          <w:sz w:val="24"/>
          <w:szCs w:val="24"/>
        </w:rPr>
      </w:pPr>
      <w:r w:rsidRPr="00BE4331">
        <w:rPr>
          <w:rFonts w:cs="Arial"/>
          <w:sz w:val="24"/>
          <w:szCs w:val="24"/>
        </w:rPr>
        <w:t>W</w:t>
      </w:r>
      <w:r w:rsidRPr="00BE4331">
        <w:rPr>
          <w:rFonts w:cs="Arial"/>
          <w:spacing w:val="8"/>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i sąd </w:t>
      </w:r>
      <w:r w:rsidRPr="00BE4331">
        <w:rPr>
          <w:rFonts w:cs="Arial"/>
          <w:spacing w:val="1"/>
          <w:sz w:val="24"/>
          <w:szCs w:val="24"/>
        </w:rPr>
        <w:t>m</w:t>
      </w:r>
      <w:r w:rsidRPr="00BE4331">
        <w:rPr>
          <w:rFonts w:cs="Arial"/>
          <w:sz w:val="24"/>
          <w:szCs w:val="24"/>
        </w:rPr>
        <w:t>oże:</w:t>
      </w:r>
    </w:p>
    <w:p w14:paraId="10E2F3A9" w14:textId="77777777" w:rsidR="00BE4331" w:rsidRPr="00BE4331" w:rsidRDefault="00BE4331" w:rsidP="0089298E">
      <w:pPr>
        <w:widowControl w:val="0"/>
        <w:numPr>
          <w:ilvl w:val="0"/>
          <w:numId w:val="83"/>
        </w:numPr>
        <w:tabs>
          <w:tab w:val="left" w:pos="684"/>
        </w:tabs>
        <w:suppressAutoHyphens/>
        <w:spacing w:after="0" w:line="276" w:lineRule="auto"/>
        <w:ind w:left="360"/>
        <w:rPr>
          <w:rFonts w:cs="Arial"/>
          <w:sz w:val="24"/>
          <w:szCs w:val="24"/>
        </w:rPr>
      </w:pPr>
      <w:r w:rsidRPr="00BE4331">
        <w:rPr>
          <w:rFonts w:cs="Arial"/>
          <w:sz w:val="24"/>
          <w:szCs w:val="24"/>
        </w:rPr>
        <w:t>uwz</w:t>
      </w:r>
      <w:r w:rsidRPr="00BE4331">
        <w:rPr>
          <w:rFonts w:cs="Arial"/>
          <w:spacing w:val="2"/>
          <w:sz w:val="24"/>
          <w:szCs w:val="24"/>
        </w:rPr>
        <w:t>g</w:t>
      </w:r>
      <w:r w:rsidRPr="00BE4331">
        <w:rPr>
          <w:rFonts w:cs="Arial"/>
          <w:sz w:val="24"/>
          <w:szCs w:val="24"/>
        </w:rPr>
        <w:t>lędnić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wi</w:t>
      </w:r>
      <w:r w:rsidRPr="00BE4331">
        <w:rPr>
          <w:rFonts w:cs="Arial"/>
          <w:spacing w:val="2"/>
          <w:sz w:val="24"/>
          <w:szCs w:val="24"/>
        </w:rPr>
        <w:t>e</w:t>
      </w:r>
      <w:r w:rsidRPr="00BE4331">
        <w:rPr>
          <w:rFonts w:cs="Arial"/>
          <w:sz w:val="24"/>
          <w:szCs w:val="24"/>
        </w:rPr>
        <w:t>rdza</w:t>
      </w:r>
      <w:r w:rsidRPr="00BE4331">
        <w:rPr>
          <w:rFonts w:cs="Arial"/>
          <w:spacing w:val="1"/>
          <w:sz w:val="24"/>
          <w:szCs w:val="24"/>
        </w:rPr>
        <w:t>j</w:t>
      </w:r>
      <w:r w:rsidRPr="00BE4331">
        <w:rPr>
          <w:rFonts w:cs="Arial"/>
          <w:sz w:val="24"/>
          <w:szCs w:val="24"/>
        </w:rPr>
        <w:t>ąc, że:</w:t>
      </w:r>
    </w:p>
    <w:p w14:paraId="6DAA5ECD" w14:textId="77777777" w:rsidR="00BE4331" w:rsidRPr="00BE4331" w:rsidRDefault="00BE4331" w:rsidP="0089298E">
      <w:pPr>
        <w:widowControl w:val="0"/>
        <w:numPr>
          <w:ilvl w:val="0"/>
          <w:numId w:val="84"/>
        </w:numPr>
        <w:tabs>
          <w:tab w:val="left" w:pos="684"/>
        </w:tabs>
        <w:suppressAutoHyphens/>
        <w:spacing w:after="0" w:line="276" w:lineRule="auto"/>
        <w:rPr>
          <w:rFonts w:cs="Arial"/>
          <w:sz w:val="24"/>
          <w:szCs w:val="24"/>
        </w:rPr>
      </w:pPr>
      <w:r w:rsidRPr="00BE4331">
        <w:rPr>
          <w:rFonts w:cs="Arial"/>
          <w:sz w:val="24"/>
          <w:szCs w:val="24"/>
        </w:rPr>
        <w:t>ocena</w:t>
      </w:r>
      <w:r w:rsidRPr="00BE4331">
        <w:rPr>
          <w:rFonts w:cs="Arial"/>
          <w:spacing w:val="32"/>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32"/>
          <w:sz w:val="24"/>
          <w:szCs w:val="24"/>
        </w:rPr>
        <w:t xml:space="preserve"> </w:t>
      </w:r>
      <w:r w:rsidRPr="00BE4331">
        <w:rPr>
          <w:rFonts w:cs="Arial"/>
          <w:sz w:val="24"/>
          <w:szCs w:val="24"/>
        </w:rPr>
        <w:t>zos</w:t>
      </w:r>
      <w:r w:rsidRPr="00BE4331">
        <w:rPr>
          <w:rFonts w:cs="Arial"/>
          <w:spacing w:val="1"/>
          <w:sz w:val="24"/>
          <w:szCs w:val="24"/>
        </w:rPr>
        <w:t>t</w:t>
      </w:r>
      <w:r w:rsidRPr="00BE4331">
        <w:rPr>
          <w:rFonts w:cs="Arial"/>
          <w:sz w:val="24"/>
          <w:szCs w:val="24"/>
        </w:rPr>
        <w:t>ała</w:t>
      </w:r>
      <w:r w:rsidRPr="00BE4331">
        <w:rPr>
          <w:rFonts w:cs="Arial"/>
          <w:spacing w:val="32"/>
          <w:sz w:val="24"/>
          <w:szCs w:val="24"/>
        </w:rPr>
        <w:t xml:space="preserve"> </w:t>
      </w:r>
      <w:r w:rsidRPr="00BE4331">
        <w:rPr>
          <w:rFonts w:cs="Arial"/>
          <w:sz w:val="24"/>
          <w:szCs w:val="24"/>
        </w:rPr>
        <w:t>przeprowa</w:t>
      </w:r>
      <w:r w:rsidRPr="00BE4331">
        <w:rPr>
          <w:rFonts w:cs="Arial"/>
          <w:spacing w:val="2"/>
          <w:sz w:val="24"/>
          <w:szCs w:val="24"/>
        </w:rPr>
        <w:t>d</w:t>
      </w:r>
      <w:r w:rsidRPr="00BE4331">
        <w:rPr>
          <w:rFonts w:cs="Arial"/>
          <w:sz w:val="24"/>
          <w:szCs w:val="24"/>
        </w:rPr>
        <w:t>zona</w:t>
      </w:r>
      <w:r w:rsidRPr="00BE4331">
        <w:rPr>
          <w:rFonts w:cs="Arial"/>
          <w:spacing w:val="34"/>
          <w:sz w:val="24"/>
          <w:szCs w:val="24"/>
        </w:rPr>
        <w:t xml:space="preserve"> </w:t>
      </w:r>
      <w:r w:rsidRPr="00BE4331">
        <w:rPr>
          <w:rFonts w:cs="Arial"/>
          <w:sz w:val="24"/>
          <w:szCs w:val="24"/>
        </w:rPr>
        <w:t>w</w:t>
      </w:r>
      <w:r w:rsidRPr="00BE4331">
        <w:rPr>
          <w:rFonts w:cs="Arial"/>
          <w:spacing w:val="31"/>
          <w:sz w:val="24"/>
          <w:szCs w:val="24"/>
        </w:rPr>
        <w:t xml:space="preserve"> </w:t>
      </w:r>
      <w:r w:rsidRPr="00BE4331">
        <w:rPr>
          <w:rFonts w:cs="Arial"/>
          <w:sz w:val="24"/>
          <w:szCs w:val="24"/>
        </w:rPr>
        <w:t>sp</w:t>
      </w:r>
      <w:r w:rsidRPr="00BE4331">
        <w:rPr>
          <w:rFonts w:cs="Arial"/>
          <w:spacing w:val="2"/>
          <w:sz w:val="24"/>
          <w:szCs w:val="24"/>
        </w:rPr>
        <w:t>o</w:t>
      </w:r>
      <w:r w:rsidRPr="00BE4331">
        <w:rPr>
          <w:rFonts w:cs="Arial"/>
          <w:sz w:val="24"/>
          <w:szCs w:val="24"/>
        </w:rPr>
        <w:t>sób</w:t>
      </w:r>
      <w:r w:rsidRPr="00BE4331">
        <w:rPr>
          <w:rFonts w:cs="Arial"/>
          <w:spacing w:val="32"/>
          <w:sz w:val="24"/>
          <w:szCs w:val="24"/>
        </w:rPr>
        <w:t xml:space="preserve"> </w:t>
      </w:r>
      <w:r w:rsidRPr="00BE4331">
        <w:rPr>
          <w:rFonts w:cs="Arial"/>
          <w:sz w:val="24"/>
          <w:szCs w:val="24"/>
        </w:rPr>
        <w:t>narusza</w:t>
      </w:r>
      <w:r w:rsidRPr="00BE4331">
        <w:rPr>
          <w:rFonts w:cs="Arial"/>
          <w:spacing w:val="1"/>
          <w:sz w:val="24"/>
          <w:szCs w:val="24"/>
        </w:rPr>
        <w:t>j</w:t>
      </w:r>
      <w:r w:rsidRPr="00BE4331">
        <w:rPr>
          <w:rFonts w:cs="Arial"/>
          <w:sz w:val="24"/>
          <w:szCs w:val="24"/>
        </w:rPr>
        <w:t>ący</w:t>
      </w:r>
      <w:r w:rsidRPr="00BE4331">
        <w:rPr>
          <w:rFonts w:cs="Arial"/>
          <w:spacing w:val="30"/>
          <w:sz w:val="24"/>
          <w:szCs w:val="24"/>
        </w:rPr>
        <w:t xml:space="preserve"> </w:t>
      </w:r>
      <w:r w:rsidRPr="00BE4331">
        <w:rPr>
          <w:rFonts w:cs="Arial"/>
          <w:sz w:val="24"/>
          <w:szCs w:val="24"/>
        </w:rPr>
        <w:t>prawo,</w:t>
      </w:r>
      <w:r w:rsidRPr="00BE4331">
        <w:rPr>
          <w:rFonts w:cs="Arial"/>
          <w:spacing w:val="36"/>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ednocześnie sprawę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 xml:space="preserve">rzenia przez </w:t>
      </w:r>
      <w:r w:rsidRPr="00BE4331">
        <w:rPr>
          <w:rFonts w:cs="Arial"/>
          <w:spacing w:val="1"/>
          <w:sz w:val="24"/>
          <w:szCs w:val="24"/>
        </w:rPr>
        <w:t>IP</w:t>
      </w:r>
      <w:r w:rsidRPr="00BE4331">
        <w:rPr>
          <w:rFonts w:cs="Arial"/>
          <w:sz w:val="24"/>
          <w:szCs w:val="24"/>
        </w:rPr>
        <w:t>;</w:t>
      </w:r>
    </w:p>
    <w:p w14:paraId="3C03D875" w14:textId="77777777" w:rsidR="00BE4331" w:rsidRPr="00BE4331" w:rsidRDefault="00BE4331" w:rsidP="0089298E">
      <w:pPr>
        <w:widowControl w:val="0"/>
        <w:numPr>
          <w:ilvl w:val="0"/>
          <w:numId w:val="84"/>
        </w:numPr>
        <w:tabs>
          <w:tab w:val="left" w:pos="852"/>
        </w:tabs>
        <w:suppressAutoHyphens/>
        <w:spacing w:after="0" w:line="276" w:lineRule="auto"/>
        <w:ind w:right="107"/>
        <w:rPr>
          <w:rFonts w:cs="Arial"/>
          <w:sz w:val="24"/>
          <w:szCs w:val="24"/>
        </w:rPr>
      </w:pPr>
      <w:r w:rsidRPr="00BE4331">
        <w:rPr>
          <w:rFonts w:cs="Arial"/>
          <w:sz w:val="24"/>
          <w:szCs w:val="24"/>
        </w:rPr>
        <w:t>pozos</w:t>
      </w:r>
      <w:r w:rsidRPr="00BE4331">
        <w:rPr>
          <w:rFonts w:cs="Arial"/>
          <w:spacing w:val="1"/>
          <w:sz w:val="24"/>
          <w:szCs w:val="24"/>
        </w:rPr>
        <w:t>t</w:t>
      </w:r>
      <w:r w:rsidRPr="00BE4331">
        <w:rPr>
          <w:rFonts w:cs="Arial"/>
          <w:sz w:val="24"/>
          <w:szCs w:val="24"/>
        </w:rPr>
        <w:t>awie</w:t>
      </w:r>
      <w:r w:rsidRPr="00BE4331">
        <w:rPr>
          <w:rFonts w:cs="Arial"/>
          <w:spacing w:val="2"/>
          <w:sz w:val="24"/>
          <w:szCs w:val="24"/>
        </w:rPr>
        <w:t>n</w:t>
      </w:r>
      <w:r w:rsidRPr="00BE4331">
        <w:rPr>
          <w:rFonts w:cs="Arial"/>
          <w:sz w:val="24"/>
          <w:szCs w:val="24"/>
        </w:rPr>
        <w:t>ie</w:t>
      </w:r>
      <w:r w:rsidRPr="00BE4331">
        <w:rPr>
          <w:rFonts w:cs="Arial"/>
          <w:spacing w:val="36"/>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w:t>
      </w:r>
      <w:r w:rsidRPr="00BE4331">
        <w:rPr>
          <w:rFonts w:cs="Arial"/>
          <w:spacing w:val="36"/>
          <w:sz w:val="24"/>
          <w:szCs w:val="24"/>
        </w:rPr>
        <w:t xml:space="preserve"> </w:t>
      </w:r>
      <w:r w:rsidRPr="00BE4331">
        <w:rPr>
          <w:rFonts w:cs="Arial"/>
          <w:sz w:val="24"/>
          <w:szCs w:val="24"/>
        </w:rPr>
        <w:t>bez</w:t>
      </w:r>
      <w:r w:rsidRPr="00BE4331">
        <w:rPr>
          <w:rFonts w:cs="Arial"/>
          <w:spacing w:val="34"/>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36"/>
          <w:sz w:val="24"/>
          <w:szCs w:val="24"/>
        </w:rPr>
        <w:t xml:space="preserve"> </w:t>
      </w:r>
      <w:r w:rsidRPr="00BE4331">
        <w:rPr>
          <w:rFonts w:cs="Arial"/>
          <w:spacing w:val="2"/>
          <w:sz w:val="24"/>
          <w:szCs w:val="24"/>
        </w:rPr>
        <w:t>b</w:t>
      </w:r>
      <w:r w:rsidRPr="00BE4331">
        <w:rPr>
          <w:rFonts w:cs="Arial"/>
          <w:sz w:val="24"/>
          <w:szCs w:val="24"/>
        </w:rPr>
        <w:t>yło</w:t>
      </w:r>
      <w:r w:rsidRPr="00BE4331">
        <w:rPr>
          <w:rFonts w:cs="Arial"/>
          <w:spacing w:val="39"/>
          <w:sz w:val="24"/>
          <w:szCs w:val="24"/>
        </w:rPr>
        <w:t xml:space="preserve"> </w:t>
      </w:r>
      <w:r w:rsidRPr="00BE4331">
        <w:rPr>
          <w:rFonts w:cs="Arial"/>
          <w:sz w:val="24"/>
          <w:szCs w:val="24"/>
        </w:rPr>
        <w:t>nieuzasadnione,</w:t>
      </w:r>
      <w:r w:rsidRPr="00BE4331">
        <w:rPr>
          <w:rFonts w:cs="Arial"/>
          <w:spacing w:val="38"/>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ąc</w:t>
      </w:r>
      <w:r w:rsidRPr="00BE4331">
        <w:rPr>
          <w:rFonts w:cs="Arial"/>
          <w:spacing w:val="38"/>
          <w:sz w:val="24"/>
          <w:szCs w:val="24"/>
        </w:rPr>
        <w:t xml:space="preserve"> </w:t>
      </w:r>
      <w:r w:rsidRPr="00BE4331">
        <w:rPr>
          <w:rFonts w:cs="Arial"/>
          <w:sz w:val="24"/>
          <w:szCs w:val="24"/>
        </w:rPr>
        <w:t>sprawę do ponowne</w:t>
      </w:r>
      <w:r w:rsidRPr="00BE4331">
        <w:rPr>
          <w:rFonts w:cs="Arial"/>
          <w:spacing w:val="2"/>
          <w:sz w:val="24"/>
          <w:szCs w:val="24"/>
        </w:rPr>
        <w:t>g</w:t>
      </w:r>
      <w:r w:rsidRPr="00BE4331">
        <w:rPr>
          <w:rFonts w:cs="Arial"/>
          <w:sz w:val="24"/>
          <w:szCs w:val="24"/>
        </w:rPr>
        <w:t xml:space="preserve">o rozpatrzenia przez </w:t>
      </w:r>
      <w:r w:rsidRPr="00BE4331">
        <w:rPr>
          <w:rFonts w:cs="Arial"/>
          <w:spacing w:val="1"/>
          <w:sz w:val="24"/>
          <w:szCs w:val="24"/>
        </w:rPr>
        <w:t>IP</w:t>
      </w:r>
      <w:r w:rsidRPr="00BE4331">
        <w:rPr>
          <w:rFonts w:cs="Arial"/>
          <w:sz w:val="24"/>
          <w:szCs w:val="24"/>
        </w:rPr>
        <w:t>;</w:t>
      </w:r>
    </w:p>
    <w:p w14:paraId="7A93CF40" w14:textId="77777777" w:rsidR="00BE4331" w:rsidRPr="00BE4331" w:rsidRDefault="00BE4331" w:rsidP="0089298E">
      <w:pPr>
        <w:widowControl w:val="0"/>
        <w:numPr>
          <w:ilvl w:val="0"/>
          <w:numId w:val="83"/>
        </w:numPr>
        <w:tabs>
          <w:tab w:val="left" w:pos="660"/>
        </w:tabs>
        <w:suppressAutoHyphens/>
        <w:spacing w:after="0" w:line="276" w:lineRule="auto"/>
        <w:ind w:left="360"/>
        <w:rPr>
          <w:rFonts w:cs="Arial"/>
          <w:sz w:val="24"/>
          <w:szCs w:val="24"/>
        </w:rPr>
      </w:pPr>
      <w:r w:rsidRPr="00BE4331">
        <w:rPr>
          <w:rFonts w:cs="Arial"/>
          <w:sz w:val="24"/>
          <w:szCs w:val="24"/>
        </w:rPr>
        <w:t>oddalić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w:t>
      </w:r>
      <w:r w:rsidRPr="00BE4331">
        <w:rPr>
          <w:rFonts w:cs="Arial"/>
          <w:spacing w:val="1"/>
          <w:sz w:val="24"/>
          <w:szCs w:val="24"/>
        </w:rPr>
        <w:t xml:space="preserve"> </w:t>
      </w: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1"/>
          <w:sz w:val="24"/>
          <w:szCs w:val="24"/>
        </w:rPr>
        <w:t>j</w:t>
      </w:r>
      <w:r w:rsidRPr="00BE4331">
        <w:rPr>
          <w:rFonts w:cs="Arial"/>
          <w:sz w:val="24"/>
          <w:szCs w:val="24"/>
        </w:rPr>
        <w:t>ej nieuwz</w:t>
      </w:r>
      <w:r w:rsidRPr="00BE4331">
        <w:rPr>
          <w:rFonts w:cs="Arial"/>
          <w:spacing w:val="2"/>
          <w:sz w:val="24"/>
          <w:szCs w:val="24"/>
        </w:rPr>
        <w:t>g</w:t>
      </w:r>
      <w:r w:rsidRPr="00BE4331">
        <w:rPr>
          <w:rFonts w:cs="Arial"/>
          <w:sz w:val="24"/>
          <w:szCs w:val="24"/>
        </w:rPr>
        <w:t>lędnienia;</w:t>
      </w:r>
    </w:p>
    <w:p w14:paraId="1382C6C9" w14:textId="77777777" w:rsidR="00BE4331" w:rsidRPr="00BE4331" w:rsidRDefault="00BE4331" w:rsidP="0089298E">
      <w:pPr>
        <w:widowControl w:val="0"/>
        <w:numPr>
          <w:ilvl w:val="0"/>
          <w:numId w:val="83"/>
        </w:numPr>
        <w:tabs>
          <w:tab w:val="left" w:pos="648"/>
        </w:tabs>
        <w:suppressAutoHyphens/>
        <w:spacing w:after="0" w:line="276" w:lineRule="auto"/>
        <w:ind w:left="360"/>
        <w:rPr>
          <w:rFonts w:cs="Arial"/>
          <w:sz w:val="24"/>
          <w:szCs w:val="24"/>
        </w:rPr>
      </w:pPr>
      <w:r w:rsidRPr="00BE4331">
        <w:rPr>
          <w:rFonts w:cs="Arial"/>
          <w:sz w:val="24"/>
          <w:szCs w:val="24"/>
        </w:rPr>
        <w:t>u</w:t>
      </w:r>
      <w:r w:rsidRPr="00BE4331">
        <w:rPr>
          <w:rFonts w:cs="Arial"/>
          <w:spacing w:val="1"/>
          <w:sz w:val="24"/>
          <w:szCs w:val="24"/>
        </w:rPr>
        <w:t>m</w:t>
      </w:r>
      <w:r w:rsidRPr="00BE4331">
        <w:rPr>
          <w:rFonts w:cs="Arial"/>
          <w:sz w:val="24"/>
          <w:szCs w:val="24"/>
        </w:rPr>
        <w:t>orzyć pos</w:t>
      </w:r>
      <w:r w:rsidRPr="00BE4331">
        <w:rPr>
          <w:rFonts w:cs="Arial"/>
          <w:spacing w:val="1"/>
          <w:sz w:val="24"/>
          <w:szCs w:val="24"/>
        </w:rPr>
        <w:t>t</w:t>
      </w:r>
      <w:r w:rsidRPr="00BE4331">
        <w:rPr>
          <w:rFonts w:cs="Arial"/>
          <w:sz w:val="24"/>
          <w:szCs w:val="24"/>
        </w:rPr>
        <w:t>ępowanie w sprawie,</w:t>
      </w:r>
      <w:r w:rsidRPr="00BE4331">
        <w:rPr>
          <w:rFonts w:cs="Arial"/>
          <w:spacing w:val="2"/>
          <w:sz w:val="24"/>
          <w:szCs w:val="24"/>
        </w:rPr>
        <w:t xml:space="preserve"> </w:t>
      </w:r>
      <w:r w:rsidRPr="00BE4331">
        <w:rPr>
          <w:rFonts w:cs="Arial"/>
          <w:spacing w:val="1"/>
          <w:sz w:val="24"/>
          <w:szCs w:val="24"/>
        </w:rPr>
        <w:t>j</w:t>
      </w:r>
      <w:r w:rsidRPr="00BE4331">
        <w:rPr>
          <w:rFonts w:cs="Arial"/>
          <w:sz w:val="24"/>
          <w:szCs w:val="24"/>
        </w:rPr>
        <w:t xml:space="preserve">eżeli </w:t>
      </w:r>
      <w:r w:rsidRPr="00BE4331">
        <w:rPr>
          <w:rFonts w:cs="Arial"/>
          <w:spacing w:val="1"/>
          <w:sz w:val="24"/>
          <w:szCs w:val="24"/>
        </w:rPr>
        <w:t>j</w:t>
      </w:r>
      <w:r w:rsidRPr="00BE4331">
        <w:rPr>
          <w:rFonts w:cs="Arial"/>
          <w:sz w:val="24"/>
          <w:szCs w:val="24"/>
        </w:rPr>
        <w:t>est ono bezprzed</w:t>
      </w:r>
      <w:r w:rsidRPr="00BE4331">
        <w:rPr>
          <w:rFonts w:cs="Arial"/>
          <w:spacing w:val="1"/>
          <w:sz w:val="24"/>
          <w:szCs w:val="24"/>
        </w:rPr>
        <w:t>m</w:t>
      </w:r>
      <w:r w:rsidRPr="00BE4331">
        <w:rPr>
          <w:rFonts w:cs="Arial"/>
          <w:sz w:val="24"/>
          <w:szCs w:val="24"/>
        </w:rPr>
        <w:t>io</w:t>
      </w:r>
      <w:r w:rsidRPr="00BE4331">
        <w:rPr>
          <w:rFonts w:cs="Arial"/>
          <w:spacing w:val="1"/>
          <w:sz w:val="24"/>
          <w:szCs w:val="24"/>
        </w:rPr>
        <w:t>t</w:t>
      </w:r>
      <w:r w:rsidRPr="00BE4331">
        <w:rPr>
          <w:rFonts w:cs="Arial"/>
          <w:sz w:val="24"/>
          <w:szCs w:val="24"/>
        </w:rPr>
        <w:t>owe.</w:t>
      </w:r>
    </w:p>
    <w:p w14:paraId="1B10BC4D" w14:textId="77777777" w:rsidR="00BE4331" w:rsidRPr="00BE4331" w:rsidRDefault="00BE4331" w:rsidP="00BE4331">
      <w:pPr>
        <w:spacing w:after="120"/>
        <w:ind w:right="106"/>
        <w:rPr>
          <w:rFonts w:cs="Arial"/>
          <w:bCs/>
          <w:spacing w:val="1"/>
          <w:sz w:val="24"/>
          <w:szCs w:val="24"/>
        </w:rPr>
      </w:pPr>
    </w:p>
    <w:p w14:paraId="6C14A10C" w14:textId="77777777" w:rsidR="00BE4331" w:rsidRPr="00BE4331" w:rsidRDefault="00BE4331" w:rsidP="009E0545">
      <w:pPr>
        <w:spacing w:before="240" w:after="120"/>
        <w:ind w:right="108"/>
        <w:rPr>
          <w:sz w:val="24"/>
          <w:szCs w:val="24"/>
        </w:rPr>
      </w:pPr>
      <w:r w:rsidRPr="00BE4331">
        <w:rPr>
          <w:rFonts w:cs="Arial"/>
          <w:bCs/>
          <w:spacing w:val="1"/>
          <w:sz w:val="24"/>
          <w:szCs w:val="24"/>
        </w:rPr>
        <w:t>IP</w:t>
      </w:r>
      <w:r w:rsidRPr="00BE4331">
        <w:rPr>
          <w:rFonts w:cs="Arial"/>
          <w:b/>
          <w:bCs/>
          <w:spacing w:val="8"/>
          <w:sz w:val="24"/>
          <w:szCs w:val="24"/>
        </w:rPr>
        <w:t xml:space="preserve"> </w:t>
      </w:r>
      <w:r w:rsidRPr="00BE4331">
        <w:rPr>
          <w:rFonts w:cs="Arial"/>
          <w:b/>
          <w:bCs/>
          <w:sz w:val="24"/>
          <w:szCs w:val="24"/>
        </w:rPr>
        <w:t>w</w:t>
      </w:r>
      <w:r w:rsidRPr="00BE4331">
        <w:rPr>
          <w:rFonts w:cs="Arial"/>
          <w:b/>
          <w:bCs/>
          <w:spacing w:val="14"/>
          <w:sz w:val="24"/>
          <w:szCs w:val="24"/>
        </w:rPr>
        <w:t xml:space="preserve">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0"/>
          <w:sz w:val="24"/>
          <w:szCs w:val="24"/>
        </w:rPr>
        <w:t xml:space="preserve"> </w:t>
      </w:r>
      <w:r w:rsidRPr="00BE4331">
        <w:rPr>
          <w:rFonts w:cs="Arial"/>
          <w:b/>
          <w:bCs/>
          <w:sz w:val="24"/>
          <w:szCs w:val="24"/>
        </w:rPr>
        <w:t>30</w:t>
      </w:r>
      <w:r w:rsidRPr="00BE4331">
        <w:rPr>
          <w:rFonts w:cs="Arial"/>
          <w:b/>
          <w:bCs/>
          <w:spacing w:val="10"/>
          <w:sz w:val="24"/>
          <w:szCs w:val="24"/>
        </w:rPr>
        <w:t xml:space="preserve"> </w:t>
      </w:r>
      <w:r w:rsidRPr="00BE4331">
        <w:rPr>
          <w:rFonts w:cs="Arial"/>
          <w:b/>
          <w:bCs/>
          <w:sz w:val="24"/>
          <w:szCs w:val="24"/>
        </w:rPr>
        <w:t>dni</w:t>
      </w:r>
      <w:r w:rsidRPr="00BE4331">
        <w:rPr>
          <w:rFonts w:cs="Arial"/>
          <w:b/>
          <w:bCs/>
          <w:spacing w:val="9"/>
          <w:sz w:val="24"/>
          <w:szCs w:val="24"/>
        </w:rPr>
        <w:t xml:space="preserve"> </w:t>
      </w:r>
      <w:r w:rsidRPr="00BE4331">
        <w:rPr>
          <w:rFonts w:cs="Arial"/>
          <w:b/>
          <w:bCs/>
          <w:sz w:val="24"/>
          <w:szCs w:val="24"/>
        </w:rPr>
        <w:t>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ych</w:t>
      </w:r>
      <w:r w:rsidRPr="00BE4331">
        <w:rPr>
          <w:rFonts w:cs="Arial"/>
          <w:b/>
          <w:bCs/>
          <w:spacing w:val="10"/>
          <w:sz w:val="24"/>
          <w:szCs w:val="24"/>
        </w:rPr>
        <w:t xml:space="preserve"> </w:t>
      </w:r>
      <w:r w:rsidRPr="00BE4331">
        <w:rPr>
          <w:rFonts w:cs="Arial"/>
          <w:sz w:val="24"/>
          <w:szCs w:val="24"/>
        </w:rPr>
        <w:t>od</w:t>
      </w:r>
      <w:r w:rsidRPr="00BE4331">
        <w:rPr>
          <w:rFonts w:cs="Arial"/>
          <w:spacing w:val="9"/>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y</w:t>
      </w:r>
      <w:r w:rsidRPr="00BE4331">
        <w:rPr>
          <w:rFonts w:cs="Arial"/>
          <w:spacing w:val="10"/>
          <w:sz w:val="24"/>
          <w:szCs w:val="24"/>
        </w:rPr>
        <w:t xml:space="preserve"> </w:t>
      </w:r>
      <w:r w:rsidRPr="00BE4331">
        <w:rPr>
          <w:rFonts w:cs="Arial"/>
          <w:sz w:val="24"/>
          <w:szCs w:val="24"/>
        </w:rPr>
        <w:t>w</w:t>
      </w:r>
      <w:r w:rsidRPr="00BE4331">
        <w:rPr>
          <w:rFonts w:cs="Arial"/>
          <w:spacing w:val="2"/>
          <w:sz w:val="24"/>
          <w:szCs w:val="24"/>
        </w:rPr>
        <w:t>p</w:t>
      </w:r>
      <w:r w:rsidRPr="00BE4331">
        <w:rPr>
          <w:rFonts w:cs="Arial"/>
          <w:sz w:val="24"/>
          <w:szCs w:val="24"/>
        </w:rPr>
        <w:t>ływu</w:t>
      </w:r>
      <w:r w:rsidRPr="00BE4331">
        <w:rPr>
          <w:rFonts w:cs="Arial"/>
          <w:spacing w:val="10"/>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i</w:t>
      </w:r>
      <w:r w:rsidRPr="00BE4331">
        <w:rPr>
          <w:rFonts w:cs="Arial"/>
          <w:spacing w:val="9"/>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przez sąd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ny przepr</w:t>
      </w:r>
      <w:r w:rsidRPr="00BE4331">
        <w:rPr>
          <w:rFonts w:cs="Arial"/>
          <w:spacing w:val="2"/>
          <w:sz w:val="24"/>
          <w:szCs w:val="24"/>
        </w:rPr>
        <w:t>o</w:t>
      </w:r>
      <w:r w:rsidRPr="00BE4331">
        <w:rPr>
          <w:rFonts w:cs="Arial"/>
          <w:sz w:val="24"/>
          <w:szCs w:val="24"/>
        </w:rPr>
        <w:t>wa</w:t>
      </w:r>
      <w:r w:rsidRPr="00BE4331">
        <w:rPr>
          <w:rFonts w:cs="Arial"/>
          <w:spacing w:val="2"/>
          <w:sz w:val="24"/>
          <w:szCs w:val="24"/>
        </w:rPr>
        <w:t>d</w:t>
      </w:r>
      <w:r w:rsidRPr="00BE4331">
        <w:rPr>
          <w:rFonts w:cs="Arial"/>
          <w:sz w:val="24"/>
          <w:szCs w:val="24"/>
        </w:rPr>
        <w:t>za proces</w:t>
      </w:r>
      <w:r w:rsidRPr="00BE4331">
        <w:rPr>
          <w:rFonts w:cs="Arial"/>
          <w:spacing w:val="3"/>
          <w:sz w:val="24"/>
          <w:szCs w:val="24"/>
        </w:rPr>
        <w:t xml:space="preserve"> </w:t>
      </w:r>
      <w:r w:rsidRPr="00BE4331">
        <w:rPr>
          <w:rFonts w:cs="Arial"/>
          <w:sz w:val="24"/>
          <w:szCs w:val="24"/>
        </w:rPr>
        <w:t>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r w:rsidRPr="00BE4331">
        <w:rPr>
          <w:rFonts w:cs="Arial"/>
          <w:spacing w:val="2"/>
          <w:sz w:val="24"/>
          <w:szCs w:val="24"/>
        </w:rPr>
        <w:t xml:space="preserve"> </w:t>
      </w:r>
      <w:r w:rsidRPr="00BE4331">
        <w:rPr>
          <w:rFonts w:cs="Arial"/>
          <w:sz w:val="24"/>
          <w:szCs w:val="24"/>
        </w:rPr>
        <w:t>sprawy i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 o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wyni</w:t>
      </w:r>
      <w:r w:rsidRPr="00BE4331">
        <w:rPr>
          <w:rFonts w:cs="Arial"/>
          <w:spacing w:val="2"/>
          <w:sz w:val="24"/>
          <w:szCs w:val="24"/>
        </w:rPr>
        <w:t>k</w:t>
      </w:r>
      <w:r w:rsidRPr="00BE4331">
        <w:rPr>
          <w:rFonts w:cs="Arial"/>
          <w:sz w:val="24"/>
          <w:szCs w:val="24"/>
        </w:rPr>
        <w:t>ach.</w:t>
      </w:r>
    </w:p>
    <w:p w14:paraId="6E7349B6" w14:textId="77777777" w:rsidR="00BE4331" w:rsidRPr="00BE4331" w:rsidRDefault="00BE4331" w:rsidP="00BE4331">
      <w:pPr>
        <w:widowControl w:val="0"/>
        <w:tabs>
          <w:tab w:val="left" w:pos="401"/>
        </w:tabs>
        <w:spacing w:after="120"/>
        <w:ind w:right="109"/>
        <w:rPr>
          <w:rFonts w:cs="Arial"/>
          <w:sz w:val="24"/>
          <w:szCs w:val="24"/>
        </w:rPr>
      </w:pPr>
      <w:r w:rsidRPr="00BE4331">
        <w:rPr>
          <w:rFonts w:cs="Arial"/>
          <w:spacing w:val="1"/>
          <w:sz w:val="24"/>
          <w:szCs w:val="24"/>
        </w:rPr>
        <w:t>O</w:t>
      </w:r>
      <w:r w:rsidRPr="00BE4331">
        <w:rPr>
          <w:rFonts w:cs="Arial"/>
          <w:sz w:val="24"/>
          <w:szCs w:val="24"/>
        </w:rPr>
        <w:t>d</w:t>
      </w:r>
      <w:r w:rsidRPr="00BE4331">
        <w:rPr>
          <w:rFonts w:cs="Arial"/>
          <w:spacing w:val="7"/>
          <w:sz w:val="24"/>
          <w:szCs w:val="24"/>
        </w:rPr>
        <w:t xml:space="preserve"> </w:t>
      </w:r>
      <w:r w:rsidRPr="00BE4331">
        <w:rPr>
          <w:rFonts w:cs="Arial"/>
          <w:sz w:val="24"/>
          <w:szCs w:val="24"/>
        </w:rPr>
        <w:t>wyro</w:t>
      </w:r>
      <w:r w:rsidRPr="00BE4331">
        <w:rPr>
          <w:rFonts w:cs="Arial"/>
          <w:spacing w:val="2"/>
          <w:sz w:val="24"/>
          <w:szCs w:val="24"/>
        </w:rPr>
        <w:t>k</w:t>
      </w:r>
      <w:r w:rsidRPr="00BE4331">
        <w:rPr>
          <w:rFonts w:cs="Arial"/>
          <w:sz w:val="24"/>
          <w:szCs w:val="24"/>
        </w:rPr>
        <w:t>u</w:t>
      </w:r>
      <w:r w:rsidRPr="00BE4331">
        <w:rPr>
          <w:rFonts w:cs="Arial"/>
          <w:spacing w:val="7"/>
          <w:sz w:val="24"/>
          <w:szCs w:val="24"/>
        </w:rPr>
        <w:t xml:space="preserve"> </w:t>
      </w:r>
      <w:r w:rsidRPr="00BE4331">
        <w:rPr>
          <w:rFonts w:cs="Arial"/>
          <w:sz w:val="24"/>
          <w:szCs w:val="24"/>
        </w:rPr>
        <w:t>sądu</w:t>
      </w:r>
      <w:r w:rsidRPr="00BE4331">
        <w:rPr>
          <w:rFonts w:cs="Arial"/>
          <w:spacing w:val="7"/>
          <w:sz w:val="24"/>
          <w:szCs w:val="24"/>
        </w:rPr>
        <w:t xml:space="preserve"> </w:t>
      </w:r>
      <w:r w:rsidRPr="00BE4331">
        <w:rPr>
          <w:rFonts w:cs="Arial"/>
          <w:sz w:val="24"/>
          <w:szCs w:val="24"/>
        </w:rPr>
        <w:t>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7"/>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7"/>
          <w:sz w:val="24"/>
          <w:szCs w:val="24"/>
        </w:rPr>
        <w:t xml:space="preserve"> </w:t>
      </w:r>
      <w:r w:rsidRPr="00BE4331">
        <w:rPr>
          <w:rFonts w:cs="Arial"/>
          <w:sz w:val="24"/>
          <w:szCs w:val="24"/>
        </w:rPr>
        <w:t>z</w:t>
      </w:r>
      <w:r w:rsidRPr="00BE4331">
        <w:rPr>
          <w:rFonts w:cs="Arial"/>
          <w:spacing w:val="4"/>
          <w:sz w:val="24"/>
          <w:szCs w:val="24"/>
        </w:rPr>
        <w:t xml:space="preserve"> </w:t>
      </w:r>
      <w:r w:rsidRPr="00BE4331">
        <w:rPr>
          <w:rFonts w:cs="Arial"/>
          <w:sz w:val="24"/>
          <w:szCs w:val="24"/>
        </w:rPr>
        <w:t>art.</w:t>
      </w:r>
      <w:r w:rsidRPr="00BE4331">
        <w:rPr>
          <w:rFonts w:cs="Arial"/>
          <w:spacing w:val="8"/>
          <w:sz w:val="24"/>
          <w:szCs w:val="24"/>
        </w:rPr>
        <w:t xml:space="preserve"> </w:t>
      </w:r>
      <w:r w:rsidRPr="00BE4331">
        <w:rPr>
          <w:rFonts w:cs="Arial"/>
          <w:sz w:val="24"/>
          <w:szCs w:val="24"/>
        </w:rPr>
        <w:t>62</w:t>
      </w:r>
      <w:r w:rsidRPr="00BE4331">
        <w:rPr>
          <w:rFonts w:cs="Arial"/>
          <w:spacing w:val="7"/>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4"/>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zy</w:t>
      </w:r>
      <w:r w:rsidRPr="00BE4331">
        <w:rPr>
          <w:rFonts w:cs="Arial"/>
          <w:spacing w:val="2"/>
          <w:sz w:val="24"/>
          <w:szCs w:val="24"/>
        </w:rPr>
        <w:t>s</w:t>
      </w:r>
      <w:r w:rsidRPr="00BE4331">
        <w:rPr>
          <w:rFonts w:cs="Arial"/>
          <w:sz w:val="24"/>
          <w:szCs w:val="24"/>
        </w:rPr>
        <w:t>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7"/>
          <w:sz w:val="24"/>
          <w:szCs w:val="24"/>
        </w:rPr>
        <w:t xml:space="preserve"> </w:t>
      </w:r>
      <w:r w:rsidRPr="00BE4331">
        <w:rPr>
          <w:rFonts w:cs="Arial"/>
          <w:spacing w:val="1"/>
          <w:sz w:val="24"/>
          <w:szCs w:val="24"/>
        </w:rPr>
        <w:t>m</w:t>
      </w:r>
      <w:r w:rsidRPr="00BE4331">
        <w:rPr>
          <w:rFonts w:cs="Arial"/>
          <w:sz w:val="24"/>
          <w:szCs w:val="24"/>
        </w:rPr>
        <w:t xml:space="preserve">ożliwość </w:t>
      </w:r>
      <w:r w:rsidRPr="00BE4331">
        <w:rPr>
          <w:rFonts w:cs="Arial"/>
          <w:sz w:val="24"/>
          <w:szCs w:val="24"/>
        </w:rPr>
        <w:lastRenderedPageBreak/>
        <w:t>w</w:t>
      </w:r>
      <w:r w:rsidRPr="00BE4331">
        <w:rPr>
          <w:rFonts w:cs="Arial"/>
          <w:spacing w:val="2"/>
          <w:sz w:val="24"/>
          <w:szCs w:val="24"/>
        </w:rPr>
        <w:t>n</w:t>
      </w:r>
      <w:r w:rsidRPr="00BE4331">
        <w:rPr>
          <w:rFonts w:cs="Arial"/>
          <w:sz w:val="24"/>
          <w:szCs w:val="24"/>
        </w:rPr>
        <w:t>iesienia</w:t>
      </w:r>
      <w:r w:rsidRPr="00BE4331">
        <w:rPr>
          <w:rFonts w:cs="Arial"/>
          <w:spacing w:val="46"/>
          <w:sz w:val="24"/>
          <w:szCs w:val="24"/>
        </w:rPr>
        <w:t xml:space="preserve"> </w:t>
      </w:r>
      <w:r w:rsidRPr="00BE4331">
        <w:rPr>
          <w:rFonts w:cs="Arial"/>
          <w:b/>
          <w:bCs/>
          <w:sz w:val="24"/>
          <w:szCs w:val="24"/>
        </w:rPr>
        <w:t>skargi</w:t>
      </w:r>
      <w:r w:rsidRPr="00BE4331">
        <w:rPr>
          <w:rFonts w:cs="Arial"/>
          <w:b/>
          <w:bCs/>
          <w:spacing w:val="47"/>
          <w:sz w:val="24"/>
          <w:szCs w:val="24"/>
        </w:rPr>
        <w:t xml:space="preserve"> </w:t>
      </w:r>
      <w:r w:rsidRPr="00BE4331">
        <w:rPr>
          <w:rFonts w:cs="Arial"/>
          <w:b/>
          <w:bCs/>
          <w:sz w:val="24"/>
          <w:szCs w:val="24"/>
        </w:rPr>
        <w:t>kasa</w:t>
      </w:r>
      <w:r w:rsidRPr="00BE4331">
        <w:rPr>
          <w:rFonts w:cs="Arial"/>
          <w:b/>
          <w:bCs/>
          <w:spacing w:val="2"/>
          <w:sz w:val="24"/>
          <w:szCs w:val="24"/>
        </w:rPr>
        <w:t>c</w:t>
      </w:r>
      <w:r w:rsidRPr="00BE4331">
        <w:rPr>
          <w:rFonts w:cs="Arial"/>
          <w:b/>
          <w:bCs/>
          <w:sz w:val="24"/>
          <w:szCs w:val="24"/>
        </w:rPr>
        <w:t>yjn</w:t>
      </w:r>
      <w:r w:rsidRPr="00BE4331">
        <w:rPr>
          <w:rFonts w:cs="Arial"/>
          <w:b/>
          <w:bCs/>
          <w:spacing w:val="2"/>
          <w:sz w:val="24"/>
          <w:szCs w:val="24"/>
        </w:rPr>
        <w:t>e</w:t>
      </w:r>
      <w:r w:rsidRPr="00BE4331">
        <w:rPr>
          <w:rFonts w:cs="Arial"/>
          <w:b/>
          <w:bCs/>
          <w:sz w:val="24"/>
          <w:szCs w:val="24"/>
        </w:rPr>
        <w:t>j</w:t>
      </w:r>
      <w:r w:rsidRPr="00BE4331">
        <w:rPr>
          <w:rFonts w:cs="Arial"/>
          <w:b/>
          <w:bCs/>
          <w:spacing w:val="45"/>
          <w:sz w:val="24"/>
          <w:szCs w:val="24"/>
        </w:rPr>
        <w:t xml:space="preserve"> </w:t>
      </w:r>
      <w:r w:rsidRPr="00BE4331">
        <w:rPr>
          <w:rFonts w:cs="Arial"/>
          <w:spacing w:val="3"/>
          <w:sz w:val="24"/>
          <w:szCs w:val="24"/>
        </w:rPr>
        <w:t>(</w:t>
      </w:r>
      <w:r w:rsidRPr="00BE4331">
        <w:rPr>
          <w:rFonts w:cs="Arial"/>
          <w:sz w:val="24"/>
          <w:szCs w:val="24"/>
        </w:rPr>
        <w:t>wraz</w:t>
      </w:r>
      <w:r w:rsidRPr="00BE4331">
        <w:rPr>
          <w:rFonts w:cs="Arial"/>
          <w:spacing w:val="46"/>
          <w:sz w:val="24"/>
          <w:szCs w:val="24"/>
        </w:rPr>
        <w:t xml:space="preserve"> </w:t>
      </w:r>
      <w:r w:rsidRPr="00BE4331">
        <w:rPr>
          <w:rFonts w:cs="Arial"/>
          <w:sz w:val="24"/>
          <w:szCs w:val="24"/>
        </w:rPr>
        <w:t>z</w:t>
      </w:r>
      <w:r w:rsidRPr="00BE4331">
        <w:rPr>
          <w:rFonts w:cs="Arial"/>
          <w:spacing w:val="44"/>
          <w:sz w:val="24"/>
          <w:szCs w:val="24"/>
        </w:rPr>
        <w:t xml:space="preserve">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pletną</w:t>
      </w:r>
      <w:r w:rsidRPr="00BE4331">
        <w:rPr>
          <w:rFonts w:cs="Arial"/>
          <w:spacing w:val="46"/>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w:t>
      </w:r>
      <w:r w:rsidRPr="00BE4331">
        <w:rPr>
          <w:rFonts w:cs="Arial"/>
          <w:spacing w:val="1"/>
          <w:sz w:val="24"/>
          <w:szCs w:val="24"/>
        </w:rPr>
        <w:t>j</w:t>
      </w:r>
      <w:r w:rsidRPr="00BE4331">
        <w:rPr>
          <w:rFonts w:cs="Arial"/>
          <w:sz w:val="24"/>
          <w:szCs w:val="24"/>
        </w:rPr>
        <w:t>ą)</w:t>
      </w:r>
      <w:r w:rsidRPr="00BE4331">
        <w:rPr>
          <w:rFonts w:cs="Arial"/>
          <w:spacing w:val="47"/>
          <w:sz w:val="24"/>
          <w:szCs w:val="24"/>
        </w:rPr>
        <w:t xml:space="preserve"> </w:t>
      </w:r>
      <w:r w:rsidRPr="00BE4331">
        <w:rPr>
          <w:rFonts w:cs="Arial"/>
          <w:sz w:val="24"/>
          <w:szCs w:val="24"/>
        </w:rPr>
        <w:t>do</w:t>
      </w:r>
      <w:r w:rsidRPr="00BE4331">
        <w:rPr>
          <w:rFonts w:cs="Arial"/>
          <w:spacing w:val="46"/>
          <w:sz w:val="24"/>
          <w:szCs w:val="24"/>
        </w:rPr>
        <w:t xml:space="preserve"> </w:t>
      </w:r>
      <w:r w:rsidRPr="00BE4331">
        <w:rPr>
          <w:rFonts w:cs="Arial"/>
          <w:sz w:val="24"/>
          <w:szCs w:val="24"/>
        </w:rPr>
        <w:t>Naczelne</w:t>
      </w:r>
      <w:r w:rsidRPr="00BE4331">
        <w:rPr>
          <w:rFonts w:cs="Arial"/>
          <w:spacing w:val="2"/>
          <w:sz w:val="24"/>
          <w:szCs w:val="24"/>
        </w:rPr>
        <w:t>g</w:t>
      </w:r>
      <w:r w:rsidRPr="00BE4331">
        <w:rPr>
          <w:rFonts w:cs="Arial"/>
          <w:sz w:val="24"/>
          <w:szCs w:val="24"/>
        </w:rPr>
        <w:t>o</w:t>
      </w:r>
      <w:r w:rsidRPr="00BE4331">
        <w:rPr>
          <w:rFonts w:cs="Arial"/>
          <w:spacing w:val="47"/>
          <w:sz w:val="24"/>
          <w:szCs w:val="24"/>
        </w:rPr>
        <w:t xml:space="preserve"> </w:t>
      </w:r>
      <w:r w:rsidRPr="00BE4331">
        <w:rPr>
          <w:rFonts w:cs="Arial"/>
          <w:sz w:val="24"/>
          <w:szCs w:val="24"/>
        </w:rPr>
        <w:t>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przez:</w:t>
      </w:r>
    </w:p>
    <w:p w14:paraId="57DFAACD" w14:textId="77777777" w:rsidR="00BE4331" w:rsidRPr="00BE4331" w:rsidRDefault="00BE4331" w:rsidP="009E0545">
      <w:pPr>
        <w:widowControl w:val="0"/>
        <w:numPr>
          <w:ilvl w:val="0"/>
          <w:numId w:val="73"/>
        </w:numPr>
        <w:tabs>
          <w:tab w:val="left" w:pos="284"/>
        </w:tabs>
        <w:suppressAutoHyphens/>
        <w:spacing w:after="0" w:line="276" w:lineRule="auto"/>
        <w:ind w:left="284" w:right="108" w:hanging="284"/>
        <w:rPr>
          <w:rFonts w:cs="Arial"/>
          <w:sz w:val="24"/>
          <w:szCs w:val="24"/>
        </w:rPr>
      </w:pPr>
      <w:r w:rsidRPr="00BE4331">
        <w:rPr>
          <w:rFonts w:cs="Arial"/>
          <w:sz w:val="24"/>
          <w:szCs w:val="24"/>
        </w:rPr>
        <w:t>Wnioskodawcę,</w:t>
      </w:r>
    </w:p>
    <w:p w14:paraId="3AA852AA" w14:textId="77777777" w:rsidR="00BE4331" w:rsidRPr="00BE4331" w:rsidRDefault="00BE4331" w:rsidP="0089298E">
      <w:pPr>
        <w:widowControl w:val="0"/>
        <w:numPr>
          <w:ilvl w:val="0"/>
          <w:numId w:val="73"/>
        </w:numPr>
        <w:tabs>
          <w:tab w:val="left" w:pos="284"/>
          <w:tab w:val="left" w:pos="838"/>
          <w:tab w:val="left" w:pos="2835"/>
        </w:tabs>
        <w:suppressAutoHyphens/>
        <w:spacing w:after="0" w:line="276" w:lineRule="auto"/>
        <w:ind w:left="284" w:right="6465" w:hanging="284"/>
        <w:rPr>
          <w:rFonts w:cs="Arial"/>
          <w:sz w:val="24"/>
          <w:szCs w:val="24"/>
        </w:rPr>
      </w:pPr>
      <w:r w:rsidRPr="00BE4331">
        <w:rPr>
          <w:rFonts w:cs="Arial"/>
          <w:spacing w:val="1"/>
          <w:sz w:val="24"/>
          <w:szCs w:val="24"/>
        </w:rPr>
        <w:t>I</w:t>
      </w:r>
      <w:r w:rsidRPr="00BE4331">
        <w:rPr>
          <w:rFonts w:cs="Arial"/>
          <w:sz w:val="24"/>
          <w:szCs w:val="24"/>
        </w:rPr>
        <w:t xml:space="preserve">P </w:t>
      </w:r>
    </w:p>
    <w:p w14:paraId="66781594" w14:textId="77777777" w:rsidR="00BE4331" w:rsidRPr="00BE4331" w:rsidRDefault="00BE4331" w:rsidP="00BE4331">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 xml:space="preserve">e 14 dni </w:t>
      </w:r>
      <w:r w:rsidRPr="00BE4331">
        <w:rPr>
          <w:rFonts w:cs="Arial"/>
          <w:sz w:val="24"/>
          <w:szCs w:val="24"/>
        </w:rPr>
        <w:t>od dnia dorę</w:t>
      </w:r>
      <w:r w:rsidRPr="00BE4331">
        <w:rPr>
          <w:rFonts w:cs="Arial"/>
          <w:spacing w:val="2"/>
          <w:sz w:val="24"/>
          <w:szCs w:val="24"/>
        </w:rPr>
        <w:t>c</w:t>
      </w:r>
      <w:r w:rsidRPr="00BE4331">
        <w:rPr>
          <w:rFonts w:cs="Arial"/>
          <w:sz w:val="24"/>
          <w:szCs w:val="24"/>
        </w:rPr>
        <w:t>zen</w:t>
      </w:r>
      <w:r w:rsidRPr="00BE4331">
        <w:rPr>
          <w:rFonts w:cs="Arial"/>
          <w:spacing w:val="1"/>
          <w:sz w:val="24"/>
          <w:szCs w:val="24"/>
        </w:rPr>
        <w:t>i</w:t>
      </w:r>
      <w:r w:rsidRPr="00BE4331">
        <w:rPr>
          <w:rFonts w:cs="Arial"/>
          <w:sz w:val="24"/>
          <w:szCs w:val="24"/>
        </w:rPr>
        <w:t>a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 wo</w:t>
      </w:r>
      <w:r w:rsidRPr="00BE4331">
        <w:rPr>
          <w:rFonts w:cs="Arial"/>
          <w:spacing w:val="3"/>
          <w:sz w:val="24"/>
          <w:szCs w:val="24"/>
        </w:rPr>
        <w:t>j</w:t>
      </w:r>
      <w:r w:rsidRPr="00BE4331">
        <w:rPr>
          <w:rFonts w:cs="Arial"/>
          <w:sz w:val="24"/>
          <w:szCs w:val="24"/>
        </w:rPr>
        <w:t>ewó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a </w:t>
      </w:r>
      <w:r w:rsidRPr="00BE4331">
        <w:rPr>
          <w:rFonts w:cs="Arial"/>
          <w:spacing w:val="1"/>
          <w:sz w:val="24"/>
          <w:szCs w:val="24"/>
        </w:rPr>
        <w:t>j</w:t>
      </w:r>
      <w:r w:rsidRPr="00BE4331">
        <w:rPr>
          <w:rFonts w:cs="Arial"/>
          <w:sz w:val="24"/>
          <w:szCs w:val="24"/>
        </w:rPr>
        <w:t>est rozpa</w:t>
      </w:r>
      <w:r w:rsidRPr="00BE4331">
        <w:rPr>
          <w:rFonts w:cs="Arial"/>
          <w:spacing w:val="1"/>
          <w:sz w:val="24"/>
          <w:szCs w:val="24"/>
        </w:rPr>
        <w:t>t</w:t>
      </w:r>
      <w:r w:rsidRPr="00BE4331">
        <w:rPr>
          <w:rFonts w:cs="Arial"/>
          <w:sz w:val="24"/>
          <w:szCs w:val="24"/>
        </w:rPr>
        <w:t>rywana w ter</w:t>
      </w:r>
      <w:r w:rsidRPr="00BE4331">
        <w:rPr>
          <w:rFonts w:cs="Arial"/>
          <w:spacing w:val="1"/>
          <w:sz w:val="24"/>
          <w:szCs w:val="24"/>
        </w:rPr>
        <w:t>m</w:t>
      </w:r>
      <w:r w:rsidRPr="00BE4331">
        <w:rPr>
          <w:rFonts w:cs="Arial"/>
          <w:sz w:val="24"/>
          <w:szCs w:val="24"/>
        </w:rPr>
        <w:t xml:space="preserve">inie 30 dni od dnia </w:t>
      </w:r>
      <w:r w:rsidRPr="00BE4331">
        <w:rPr>
          <w:rFonts w:cs="Arial"/>
          <w:spacing w:val="1"/>
          <w:sz w:val="24"/>
          <w:szCs w:val="24"/>
        </w:rPr>
        <w:t>j</w:t>
      </w:r>
      <w:r w:rsidRPr="00BE4331">
        <w:rPr>
          <w:rFonts w:cs="Arial"/>
          <w:sz w:val="24"/>
          <w:szCs w:val="24"/>
        </w:rPr>
        <w:t>ej wniesie</w:t>
      </w:r>
      <w:r w:rsidRPr="00BE4331">
        <w:rPr>
          <w:rFonts w:cs="Arial"/>
          <w:spacing w:val="2"/>
          <w:sz w:val="24"/>
          <w:szCs w:val="24"/>
        </w:rPr>
        <w:t>n</w:t>
      </w:r>
      <w:r w:rsidRPr="00BE4331">
        <w:rPr>
          <w:rFonts w:cs="Arial"/>
          <w:sz w:val="24"/>
          <w:szCs w:val="24"/>
        </w:rPr>
        <w:t>ia.</w:t>
      </w:r>
    </w:p>
    <w:p w14:paraId="27E0B618" w14:textId="77777777" w:rsidR="00BE4331" w:rsidRPr="00BE4331" w:rsidRDefault="00BE4331" w:rsidP="00BE4331">
      <w:pPr>
        <w:widowControl w:val="0"/>
        <w:tabs>
          <w:tab w:val="left" w:pos="401"/>
        </w:tabs>
        <w:spacing w:after="120"/>
        <w:ind w:right="108"/>
        <w:rPr>
          <w:rFonts w:cs="Arial"/>
          <w:sz w:val="24"/>
          <w:szCs w:val="24"/>
        </w:rPr>
      </w:pPr>
      <w:r w:rsidRPr="00BE4331">
        <w:rPr>
          <w:rFonts w:cs="Arial"/>
          <w:sz w:val="24"/>
          <w:szCs w:val="24"/>
        </w:rPr>
        <w:t>Prawo</w:t>
      </w:r>
      <w:r w:rsidRPr="00BE4331">
        <w:rPr>
          <w:rFonts w:cs="Arial"/>
          <w:spacing w:val="1"/>
          <w:sz w:val="24"/>
          <w:szCs w:val="24"/>
        </w:rPr>
        <w:t>m</w:t>
      </w:r>
      <w:r w:rsidRPr="00BE4331">
        <w:rPr>
          <w:rFonts w:cs="Arial"/>
          <w:sz w:val="24"/>
          <w:szCs w:val="24"/>
        </w:rPr>
        <w:t>ocne rozstrzy</w:t>
      </w:r>
      <w:r w:rsidRPr="00BE4331">
        <w:rPr>
          <w:rFonts w:cs="Arial"/>
          <w:spacing w:val="2"/>
          <w:sz w:val="24"/>
          <w:szCs w:val="24"/>
        </w:rPr>
        <w:t>g</w:t>
      </w:r>
      <w:r w:rsidRPr="00BE4331">
        <w:rPr>
          <w:rFonts w:cs="Arial"/>
          <w:sz w:val="24"/>
          <w:szCs w:val="24"/>
        </w:rPr>
        <w:t>nięcie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 na oddaleniu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odrzuceniu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albo pozos</w:t>
      </w:r>
      <w:r w:rsidRPr="00BE4331">
        <w:rPr>
          <w:rFonts w:cs="Arial"/>
          <w:spacing w:val="1"/>
          <w:sz w:val="24"/>
          <w:szCs w:val="24"/>
        </w:rPr>
        <w:t>t</w:t>
      </w:r>
      <w:r w:rsidRPr="00BE4331">
        <w:rPr>
          <w:rFonts w:cs="Arial"/>
          <w:sz w:val="24"/>
          <w:szCs w:val="24"/>
        </w:rPr>
        <w:t>awieniu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bez rozpa</w:t>
      </w:r>
      <w:r w:rsidRPr="00BE4331">
        <w:rPr>
          <w:rFonts w:cs="Arial"/>
          <w:spacing w:val="1"/>
          <w:sz w:val="24"/>
          <w:szCs w:val="24"/>
        </w:rPr>
        <w:t>t</w:t>
      </w:r>
      <w:r w:rsidRPr="00BE4331">
        <w:rPr>
          <w:rFonts w:cs="Arial"/>
          <w:sz w:val="24"/>
          <w:szCs w:val="24"/>
        </w:rPr>
        <w:t>rzenia kończy procedurę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wczą oraz procedurę wyboru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p>
    <w:p w14:paraId="72B67CB3" w14:textId="77777777" w:rsidR="00BE4331" w:rsidRPr="00BE4331" w:rsidRDefault="00BE4331" w:rsidP="00BE4331">
      <w:pPr>
        <w:widowControl w:val="0"/>
        <w:tabs>
          <w:tab w:val="left" w:pos="401"/>
        </w:tabs>
        <w:spacing w:after="120"/>
        <w:ind w:right="109"/>
        <w:rPr>
          <w:rFonts w:cs="Arial"/>
          <w:sz w:val="24"/>
          <w:szCs w:val="24"/>
        </w:rPr>
      </w:pPr>
      <w:r w:rsidRPr="00BE4331">
        <w:rPr>
          <w:rFonts w:cs="Arial"/>
          <w:sz w:val="24"/>
          <w:szCs w:val="24"/>
        </w:rPr>
        <w:t>Procedura odwoł</w:t>
      </w:r>
      <w:r w:rsidRPr="00BE4331">
        <w:rPr>
          <w:rFonts w:cs="Arial"/>
          <w:spacing w:val="2"/>
          <w:sz w:val="24"/>
          <w:szCs w:val="24"/>
        </w:rPr>
        <w:t>a</w:t>
      </w:r>
      <w:r w:rsidRPr="00BE4331">
        <w:rPr>
          <w:rFonts w:cs="Arial"/>
          <w:sz w:val="24"/>
          <w:szCs w:val="24"/>
        </w:rPr>
        <w:t>wcza nie ws</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zawie</w:t>
      </w:r>
      <w:r w:rsidRPr="00BE4331">
        <w:rPr>
          <w:rFonts w:cs="Arial"/>
          <w:spacing w:val="3"/>
          <w:sz w:val="24"/>
          <w:szCs w:val="24"/>
        </w:rPr>
        <w:t>r</w:t>
      </w:r>
      <w:r w:rsidRPr="00BE4331">
        <w:rPr>
          <w:rFonts w:cs="Arial"/>
          <w:sz w:val="24"/>
          <w:szCs w:val="24"/>
        </w:rPr>
        <w:t>ania u</w:t>
      </w:r>
      <w:r w:rsidRPr="00BE4331">
        <w:rPr>
          <w:rFonts w:cs="Arial"/>
          <w:spacing w:val="1"/>
          <w:sz w:val="24"/>
          <w:szCs w:val="24"/>
        </w:rPr>
        <w:t>m</w:t>
      </w:r>
      <w:r w:rsidRPr="00BE4331">
        <w:rPr>
          <w:rFonts w:cs="Arial"/>
          <w:sz w:val="24"/>
          <w:szCs w:val="24"/>
        </w:rPr>
        <w:t>ów z</w:t>
      </w:r>
      <w:r w:rsidRPr="00BE4331">
        <w:rPr>
          <w:rFonts w:cs="Arial"/>
          <w:spacing w:val="1"/>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odawca</w:t>
      </w:r>
      <w:r w:rsidRPr="00BE4331">
        <w:rPr>
          <w:rFonts w:cs="Arial"/>
          <w:spacing w:val="1"/>
          <w:sz w:val="24"/>
          <w:szCs w:val="24"/>
        </w:rPr>
        <w:t>m</w:t>
      </w:r>
      <w:r w:rsidRPr="00BE4331">
        <w:rPr>
          <w:rFonts w:cs="Arial"/>
          <w:sz w:val="24"/>
          <w:szCs w:val="24"/>
        </w:rPr>
        <w:t xml:space="preserve">i, </w:t>
      </w:r>
      <w:r w:rsidRPr="00BE4331">
        <w:rPr>
          <w:rFonts w:cs="Arial"/>
          <w:spacing w:val="2"/>
          <w:sz w:val="24"/>
          <w:szCs w:val="24"/>
        </w:rPr>
        <w:t>k</w:t>
      </w:r>
      <w:r w:rsidRPr="00BE4331">
        <w:rPr>
          <w:rFonts w:cs="Arial"/>
          <w:spacing w:val="1"/>
          <w:sz w:val="24"/>
          <w:szCs w:val="24"/>
        </w:rPr>
        <w:t>t</w:t>
      </w:r>
      <w:r w:rsidRPr="00BE4331">
        <w:rPr>
          <w:rFonts w:cs="Arial"/>
          <w:sz w:val="24"/>
          <w:szCs w:val="24"/>
        </w:rPr>
        <w:t>órych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y zos</w:t>
      </w:r>
      <w:r w:rsidRPr="00BE4331">
        <w:rPr>
          <w:rFonts w:cs="Arial"/>
          <w:spacing w:val="1"/>
          <w:sz w:val="24"/>
          <w:szCs w:val="24"/>
        </w:rPr>
        <w:t>t</w:t>
      </w:r>
      <w:r w:rsidRPr="00BE4331">
        <w:rPr>
          <w:rFonts w:cs="Arial"/>
          <w:sz w:val="24"/>
          <w:szCs w:val="24"/>
        </w:rPr>
        <w:t>ały wybrane do do</w:t>
      </w:r>
      <w:r w:rsidRPr="00BE4331">
        <w:rPr>
          <w:rFonts w:cs="Arial"/>
          <w:spacing w:val="3"/>
          <w:sz w:val="24"/>
          <w:szCs w:val="24"/>
        </w:rPr>
        <w:t>f</w:t>
      </w:r>
      <w:r w:rsidRPr="00BE4331">
        <w:rPr>
          <w:rFonts w:cs="Arial"/>
          <w:sz w:val="24"/>
          <w:szCs w:val="24"/>
        </w:rPr>
        <w:t>inansowania.</w:t>
      </w:r>
    </w:p>
    <w:p w14:paraId="5DDAD1E4" w14:textId="77777777" w:rsidR="00BE4331" w:rsidRPr="00BE4331" w:rsidRDefault="00BE4331" w:rsidP="00BE4331">
      <w:pPr>
        <w:widowControl w:val="0"/>
        <w:tabs>
          <w:tab w:val="left" w:pos="401"/>
        </w:tabs>
        <w:spacing w:after="120"/>
        <w:ind w:right="106"/>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2"/>
          <w:sz w:val="24"/>
          <w:szCs w:val="24"/>
        </w:rPr>
        <w:t>g</w:t>
      </w:r>
      <w:r w:rsidRPr="00BE4331">
        <w:rPr>
          <w:rFonts w:cs="Arial"/>
          <w:sz w:val="24"/>
          <w:szCs w:val="24"/>
        </w:rPr>
        <w:t xml:space="preserve">dy na </w:t>
      </w:r>
      <w:r w:rsidRPr="00BE4331">
        <w:rPr>
          <w:rFonts w:cs="Arial"/>
          <w:spacing w:val="1"/>
          <w:sz w:val="24"/>
          <w:szCs w:val="24"/>
        </w:rPr>
        <w:t>j</w:t>
      </w:r>
      <w:r w:rsidRPr="00BE4331">
        <w:rPr>
          <w:rFonts w:cs="Arial"/>
          <w:sz w:val="24"/>
          <w:szCs w:val="24"/>
        </w:rPr>
        <w:t>a</w:t>
      </w:r>
      <w:r w:rsidRPr="00BE4331">
        <w:rPr>
          <w:rFonts w:cs="Arial"/>
          <w:spacing w:val="2"/>
          <w:sz w:val="24"/>
          <w:szCs w:val="24"/>
        </w:rPr>
        <w:t>k</w:t>
      </w:r>
      <w:r w:rsidRPr="00BE4331">
        <w:rPr>
          <w:rFonts w:cs="Arial"/>
          <w:sz w:val="24"/>
          <w:szCs w:val="24"/>
        </w:rPr>
        <w:t>im</w:t>
      </w:r>
      <w:r w:rsidRPr="00BE4331">
        <w:rPr>
          <w:rFonts w:cs="Arial"/>
          <w:spacing w:val="2"/>
          <w:sz w:val="24"/>
          <w:szCs w:val="24"/>
        </w:rPr>
        <w:t>k</w:t>
      </w:r>
      <w:r w:rsidRPr="00BE4331">
        <w:rPr>
          <w:rFonts w:cs="Arial"/>
          <w:sz w:val="24"/>
          <w:szCs w:val="24"/>
        </w:rPr>
        <w:t>olwiek e</w:t>
      </w:r>
      <w:r w:rsidRPr="00BE4331">
        <w:rPr>
          <w:rFonts w:cs="Arial"/>
          <w:spacing w:val="1"/>
          <w:sz w:val="24"/>
          <w:szCs w:val="24"/>
        </w:rPr>
        <w:t>t</w:t>
      </w:r>
      <w:r w:rsidRPr="00BE4331">
        <w:rPr>
          <w:rFonts w:cs="Arial"/>
          <w:sz w:val="24"/>
          <w:szCs w:val="24"/>
        </w:rPr>
        <w:t>apie pos</w:t>
      </w:r>
      <w:r w:rsidRPr="00BE4331">
        <w:rPr>
          <w:rFonts w:cs="Arial"/>
          <w:spacing w:val="1"/>
          <w:sz w:val="24"/>
          <w:szCs w:val="24"/>
        </w:rPr>
        <w:t>t</w:t>
      </w:r>
      <w:r w:rsidRPr="00BE4331">
        <w:rPr>
          <w:rFonts w:cs="Arial"/>
          <w:sz w:val="24"/>
          <w:szCs w:val="24"/>
        </w:rPr>
        <w:t>ępowania w za</w:t>
      </w:r>
      <w:r w:rsidRPr="00BE4331">
        <w:rPr>
          <w:rFonts w:cs="Arial"/>
          <w:spacing w:val="2"/>
          <w:sz w:val="24"/>
          <w:szCs w:val="24"/>
        </w:rPr>
        <w:t>k</w:t>
      </w:r>
      <w:r w:rsidRPr="00BE4331">
        <w:rPr>
          <w:rFonts w:cs="Arial"/>
          <w:sz w:val="24"/>
          <w:szCs w:val="24"/>
        </w:rPr>
        <w:t>resie procedury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wczej wyczerpa</w:t>
      </w:r>
      <w:r w:rsidRPr="00BE4331">
        <w:rPr>
          <w:rFonts w:cs="Arial"/>
          <w:spacing w:val="2"/>
          <w:sz w:val="24"/>
          <w:szCs w:val="24"/>
        </w:rPr>
        <w:t>n</w:t>
      </w:r>
      <w:r w:rsidRPr="00BE4331">
        <w:rPr>
          <w:rFonts w:cs="Arial"/>
          <w:sz w:val="24"/>
          <w:szCs w:val="24"/>
        </w:rPr>
        <w:t>a zos</w:t>
      </w:r>
      <w:r w:rsidRPr="00BE4331">
        <w:rPr>
          <w:rFonts w:cs="Arial"/>
          <w:spacing w:val="1"/>
          <w:sz w:val="24"/>
          <w:szCs w:val="24"/>
        </w:rPr>
        <w:t>t</w:t>
      </w:r>
      <w:r w:rsidRPr="00BE4331">
        <w:rPr>
          <w:rFonts w:cs="Arial"/>
          <w:sz w:val="24"/>
          <w:szCs w:val="24"/>
        </w:rPr>
        <w:t xml:space="preserve">anie </w:t>
      </w:r>
      <w:r w:rsidRPr="00BE4331">
        <w:rPr>
          <w:rFonts w:cs="Arial"/>
          <w:spacing w:val="2"/>
          <w:sz w:val="24"/>
          <w:szCs w:val="24"/>
        </w:rPr>
        <w:t>k</w:t>
      </w:r>
      <w:r w:rsidRPr="00BE4331">
        <w:rPr>
          <w:rFonts w:cs="Arial"/>
          <w:sz w:val="24"/>
          <w:szCs w:val="24"/>
        </w:rPr>
        <w:t>wo</w:t>
      </w:r>
      <w:r w:rsidRPr="00BE4331">
        <w:rPr>
          <w:rFonts w:cs="Arial"/>
          <w:spacing w:val="1"/>
          <w:sz w:val="24"/>
          <w:szCs w:val="24"/>
        </w:rPr>
        <w:t>t</w:t>
      </w:r>
      <w:r w:rsidRPr="00BE4331">
        <w:rPr>
          <w:rFonts w:cs="Arial"/>
          <w:sz w:val="24"/>
          <w:szCs w:val="24"/>
        </w:rPr>
        <w:t>a przeznaczona na 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ów w ra</w:t>
      </w:r>
      <w:r w:rsidRPr="00BE4331">
        <w:rPr>
          <w:rFonts w:cs="Arial"/>
          <w:spacing w:val="1"/>
          <w:sz w:val="24"/>
          <w:szCs w:val="24"/>
        </w:rPr>
        <w:t>m</w:t>
      </w:r>
      <w:r w:rsidRPr="00BE4331">
        <w:rPr>
          <w:rFonts w:cs="Arial"/>
          <w:sz w:val="24"/>
          <w:szCs w:val="24"/>
        </w:rPr>
        <w:t>ach działania</w:t>
      </w:r>
      <w:r w:rsidR="000617D4" w:rsidRPr="008A3BBD">
        <w:rPr>
          <w:rFonts w:cs="Arial"/>
          <w:sz w:val="24"/>
          <w:szCs w:val="24"/>
        </w:rPr>
        <w:t>, a  w przypadku gdy w działaniu występują  poddziałania - w ramach poddziałania:</w:t>
      </w:r>
    </w:p>
    <w:p w14:paraId="2EB30334" w14:textId="77777777" w:rsidR="00BE4331" w:rsidRPr="00BE4331" w:rsidRDefault="00BE4331" w:rsidP="0089298E">
      <w:pPr>
        <w:widowControl w:val="0"/>
        <w:numPr>
          <w:ilvl w:val="0"/>
          <w:numId w:val="67"/>
        </w:numPr>
        <w:tabs>
          <w:tab w:val="left" w:pos="284"/>
        </w:tabs>
        <w:suppressAutoHyphens/>
        <w:spacing w:after="0" w:line="276" w:lineRule="auto"/>
        <w:ind w:left="284" w:right="105" w:hanging="284"/>
        <w:rPr>
          <w:rFonts w:cs="Arial"/>
          <w:sz w:val="24"/>
          <w:szCs w:val="24"/>
        </w:rPr>
      </w:pPr>
      <w:r w:rsidRPr="00BE4331">
        <w:rPr>
          <w:rFonts w:cs="Arial"/>
          <w:sz w:val="24"/>
          <w:szCs w:val="24"/>
        </w:rPr>
        <w:t>właśc</w:t>
      </w:r>
      <w:r w:rsidRPr="00BE4331">
        <w:rPr>
          <w:rFonts w:cs="Arial"/>
          <w:spacing w:val="1"/>
          <w:sz w:val="24"/>
          <w:szCs w:val="24"/>
        </w:rPr>
        <w:t>i</w:t>
      </w:r>
      <w:r w:rsidRPr="00BE4331">
        <w:rPr>
          <w:rFonts w:cs="Arial"/>
          <w:sz w:val="24"/>
          <w:szCs w:val="24"/>
        </w:rPr>
        <w:t>wa ins</w:t>
      </w:r>
      <w:r w:rsidRPr="00BE4331">
        <w:rPr>
          <w:rFonts w:cs="Arial"/>
          <w:spacing w:val="1"/>
          <w:sz w:val="24"/>
          <w:szCs w:val="24"/>
        </w:rPr>
        <w:t>t</w:t>
      </w:r>
      <w:r w:rsidRPr="00BE4331">
        <w:rPr>
          <w:rFonts w:cs="Arial"/>
          <w:sz w:val="24"/>
          <w:szCs w:val="24"/>
        </w:rPr>
        <w:t>y</w:t>
      </w:r>
      <w:r w:rsidRPr="00BE4331">
        <w:rPr>
          <w:rFonts w:cs="Arial"/>
          <w:spacing w:val="1"/>
          <w:sz w:val="24"/>
          <w:szCs w:val="24"/>
        </w:rPr>
        <w:t>t</w:t>
      </w:r>
      <w:r w:rsidRPr="00BE4331">
        <w:rPr>
          <w:rFonts w:cs="Arial"/>
          <w:sz w:val="24"/>
          <w:szCs w:val="24"/>
        </w:rPr>
        <w:t>uc</w:t>
      </w:r>
      <w:r w:rsidRPr="00BE4331">
        <w:rPr>
          <w:rFonts w:cs="Arial"/>
          <w:spacing w:val="1"/>
          <w:sz w:val="24"/>
          <w:szCs w:val="24"/>
        </w:rPr>
        <w:t>j</w:t>
      </w:r>
      <w:r w:rsidRPr="00BE4331">
        <w:rPr>
          <w:rFonts w:cs="Arial"/>
          <w:sz w:val="24"/>
          <w:szCs w:val="24"/>
        </w:rPr>
        <w:t xml:space="preserve">a, do </w:t>
      </w:r>
      <w:r w:rsidRPr="00BE4331">
        <w:rPr>
          <w:rFonts w:cs="Arial"/>
          <w:spacing w:val="2"/>
          <w:sz w:val="24"/>
          <w:szCs w:val="24"/>
        </w:rPr>
        <w:t>k</w:t>
      </w:r>
      <w:r w:rsidRPr="00BE4331">
        <w:rPr>
          <w:rFonts w:cs="Arial"/>
          <w:spacing w:val="1"/>
          <w:sz w:val="24"/>
          <w:szCs w:val="24"/>
        </w:rPr>
        <w:t>t</w:t>
      </w:r>
      <w:r w:rsidRPr="00BE4331">
        <w:rPr>
          <w:rFonts w:cs="Arial"/>
          <w:sz w:val="24"/>
          <w:szCs w:val="24"/>
        </w:rPr>
        <w:t>órej wp</w:t>
      </w:r>
      <w:r w:rsidRPr="00BE4331">
        <w:rPr>
          <w:rFonts w:cs="Arial"/>
          <w:spacing w:val="1"/>
          <w:sz w:val="24"/>
          <w:szCs w:val="24"/>
        </w:rPr>
        <w:t>ł</w:t>
      </w:r>
      <w:r w:rsidRPr="00BE4331">
        <w:rPr>
          <w:rFonts w:cs="Arial"/>
          <w:sz w:val="24"/>
          <w:szCs w:val="24"/>
        </w:rPr>
        <w:t>ynął pro</w:t>
      </w:r>
      <w:r w:rsidRPr="00BE4331">
        <w:rPr>
          <w:rFonts w:cs="Arial"/>
          <w:spacing w:val="1"/>
          <w:sz w:val="24"/>
          <w:szCs w:val="24"/>
        </w:rPr>
        <w:t>t</w:t>
      </w:r>
      <w:r w:rsidRPr="00BE4331">
        <w:rPr>
          <w:rFonts w:cs="Arial"/>
          <w:sz w:val="24"/>
          <w:szCs w:val="24"/>
        </w:rPr>
        <w:t>est, pozos</w:t>
      </w:r>
      <w:r w:rsidRPr="00BE4331">
        <w:rPr>
          <w:rFonts w:cs="Arial"/>
          <w:spacing w:val="1"/>
          <w:sz w:val="24"/>
          <w:szCs w:val="24"/>
        </w:rPr>
        <w:t>t</w:t>
      </w:r>
      <w:r w:rsidRPr="00BE4331">
        <w:rPr>
          <w:rFonts w:cs="Arial"/>
          <w:sz w:val="24"/>
          <w:szCs w:val="24"/>
        </w:rPr>
        <w:t xml:space="preserve">awia </w:t>
      </w:r>
      <w:r w:rsidRPr="00BE4331">
        <w:rPr>
          <w:rFonts w:cs="Arial"/>
          <w:spacing w:val="2"/>
          <w:sz w:val="24"/>
          <w:szCs w:val="24"/>
        </w:rPr>
        <w:t>g</w:t>
      </w:r>
      <w:r w:rsidRPr="00BE4331">
        <w:rPr>
          <w:rFonts w:cs="Arial"/>
          <w:sz w:val="24"/>
          <w:szCs w:val="24"/>
        </w:rPr>
        <w:t>o bez rozpa</w:t>
      </w:r>
      <w:r w:rsidRPr="00BE4331">
        <w:rPr>
          <w:rFonts w:cs="Arial"/>
          <w:spacing w:val="1"/>
          <w:sz w:val="24"/>
          <w:szCs w:val="24"/>
        </w:rPr>
        <w:t>t</w:t>
      </w:r>
      <w:r w:rsidRPr="00BE4331">
        <w:rPr>
          <w:rFonts w:cs="Arial"/>
          <w:sz w:val="24"/>
          <w:szCs w:val="24"/>
        </w:rPr>
        <w:t>rzenia,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ąc o</w:t>
      </w:r>
      <w:r w:rsidRPr="00BE4331">
        <w:rPr>
          <w:rFonts w:cs="Arial"/>
          <w:spacing w:val="21"/>
          <w:sz w:val="24"/>
          <w:szCs w:val="24"/>
        </w:rPr>
        <w:t> </w:t>
      </w:r>
      <w:r w:rsidRPr="00BE4331">
        <w:rPr>
          <w:rFonts w:cs="Arial"/>
          <w:spacing w:val="1"/>
          <w:sz w:val="24"/>
          <w:szCs w:val="24"/>
        </w:rPr>
        <w:t>t</w:t>
      </w:r>
      <w:r w:rsidRPr="00BE4331">
        <w:rPr>
          <w:rFonts w:cs="Arial"/>
          <w:sz w:val="24"/>
          <w:szCs w:val="24"/>
        </w:rPr>
        <w:t>ym na piś</w:t>
      </w:r>
      <w:r w:rsidRPr="00BE4331">
        <w:rPr>
          <w:rFonts w:cs="Arial"/>
          <w:spacing w:val="1"/>
          <w:sz w:val="24"/>
          <w:szCs w:val="24"/>
        </w:rPr>
        <w:t>m</w:t>
      </w:r>
      <w:r w:rsidRPr="00BE4331">
        <w:rPr>
          <w:rFonts w:cs="Arial"/>
          <w:sz w:val="24"/>
          <w:szCs w:val="24"/>
        </w:rPr>
        <w:t>ie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 poucza</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 xml:space="preserve">ednocześnie o </w:t>
      </w:r>
      <w:r w:rsidRPr="00BE4331">
        <w:rPr>
          <w:rFonts w:cs="Arial"/>
          <w:spacing w:val="1"/>
          <w:sz w:val="24"/>
          <w:szCs w:val="24"/>
        </w:rPr>
        <w:t>m</w:t>
      </w:r>
      <w:r w:rsidRPr="00BE4331">
        <w:rPr>
          <w:rFonts w:cs="Arial"/>
          <w:sz w:val="24"/>
          <w:szCs w:val="24"/>
        </w:rPr>
        <w:t>ożliwości w</w:t>
      </w:r>
      <w:r w:rsidRPr="00BE4331">
        <w:rPr>
          <w:rFonts w:cs="Arial"/>
          <w:spacing w:val="2"/>
          <w:sz w:val="24"/>
          <w:szCs w:val="24"/>
        </w:rPr>
        <w:t>n</w:t>
      </w:r>
      <w:r w:rsidRPr="00BE4331">
        <w:rPr>
          <w:rFonts w:cs="Arial"/>
          <w:sz w:val="24"/>
          <w:szCs w:val="24"/>
        </w:rPr>
        <w:t>iesienia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 zasadach o</w:t>
      </w:r>
      <w:r w:rsidRPr="00BE4331">
        <w:rPr>
          <w:rFonts w:cs="Arial"/>
          <w:spacing w:val="2"/>
          <w:sz w:val="24"/>
          <w:szCs w:val="24"/>
        </w:rPr>
        <w:t>k</w:t>
      </w:r>
      <w:r w:rsidRPr="00BE4331">
        <w:rPr>
          <w:rFonts w:cs="Arial"/>
          <w:sz w:val="24"/>
          <w:szCs w:val="24"/>
        </w:rPr>
        <w:t>reślonych 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14:paraId="248EA088" w14:textId="77777777" w:rsidR="008F3373" w:rsidRPr="00714F7F" w:rsidRDefault="00BE4331" w:rsidP="00714F7F">
      <w:pPr>
        <w:widowControl w:val="0"/>
        <w:numPr>
          <w:ilvl w:val="0"/>
          <w:numId w:val="68"/>
        </w:numPr>
        <w:tabs>
          <w:tab w:val="left" w:pos="284"/>
          <w:tab w:val="left" w:pos="993"/>
        </w:tabs>
        <w:suppressAutoHyphens/>
        <w:spacing w:before="120" w:after="120" w:line="276" w:lineRule="auto"/>
        <w:ind w:left="284" w:right="108" w:hanging="284"/>
        <w:rPr>
          <w:rFonts w:cs="Arial"/>
          <w:sz w:val="24"/>
          <w:szCs w:val="24"/>
        </w:rPr>
      </w:pPr>
      <w:r w:rsidRPr="00BE4331">
        <w:rPr>
          <w:rFonts w:cs="Arial"/>
          <w:sz w:val="24"/>
          <w:szCs w:val="24"/>
        </w:rPr>
        <w:t>sąd, uwz</w:t>
      </w:r>
      <w:r w:rsidRPr="00BE4331">
        <w:rPr>
          <w:rFonts w:cs="Arial"/>
          <w:spacing w:val="2"/>
          <w:sz w:val="24"/>
          <w:szCs w:val="24"/>
        </w:rPr>
        <w:t>g</w:t>
      </w:r>
      <w:r w:rsidRPr="00BE4331">
        <w:rPr>
          <w:rFonts w:cs="Arial"/>
          <w:sz w:val="24"/>
          <w:szCs w:val="24"/>
        </w:rPr>
        <w:t>lędnia</w:t>
      </w:r>
      <w:r w:rsidRPr="00BE4331">
        <w:rPr>
          <w:rFonts w:cs="Arial"/>
          <w:spacing w:val="1"/>
          <w:sz w:val="24"/>
          <w:szCs w:val="24"/>
        </w:rPr>
        <w:t>j</w:t>
      </w:r>
      <w:r w:rsidRPr="00BE4331">
        <w:rPr>
          <w:rFonts w:cs="Arial"/>
          <w:sz w:val="24"/>
          <w:szCs w:val="24"/>
        </w:rPr>
        <w:t>ąc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 xml:space="preserve">wierdza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że ocena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 zos</w:t>
      </w:r>
      <w:r w:rsidRPr="00BE4331">
        <w:rPr>
          <w:rFonts w:cs="Arial"/>
          <w:spacing w:val="1"/>
          <w:sz w:val="24"/>
          <w:szCs w:val="24"/>
        </w:rPr>
        <w:t>t</w:t>
      </w:r>
      <w:r w:rsidRPr="00BE4331">
        <w:rPr>
          <w:rFonts w:cs="Arial"/>
          <w:sz w:val="24"/>
          <w:szCs w:val="24"/>
        </w:rPr>
        <w:t>ała przeprowa</w:t>
      </w:r>
      <w:r w:rsidRPr="00BE4331">
        <w:rPr>
          <w:rFonts w:cs="Arial"/>
          <w:spacing w:val="2"/>
          <w:sz w:val="24"/>
          <w:szCs w:val="24"/>
        </w:rPr>
        <w:t>d</w:t>
      </w:r>
      <w:r w:rsidRPr="00BE4331">
        <w:rPr>
          <w:rFonts w:cs="Arial"/>
          <w:sz w:val="24"/>
          <w:szCs w:val="24"/>
        </w:rPr>
        <w:t>zona w sposób narusza</w:t>
      </w:r>
      <w:r w:rsidRPr="00BE4331">
        <w:rPr>
          <w:rFonts w:cs="Arial"/>
          <w:spacing w:val="1"/>
          <w:sz w:val="24"/>
          <w:szCs w:val="24"/>
        </w:rPr>
        <w:t>j</w:t>
      </w:r>
      <w:r w:rsidRPr="00BE4331">
        <w:rPr>
          <w:rFonts w:cs="Arial"/>
          <w:sz w:val="24"/>
          <w:szCs w:val="24"/>
        </w:rPr>
        <w:t>ący prawo i nie 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e sprawy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p>
    <w:p w14:paraId="0EB1558E" w14:textId="77777777" w:rsidR="008F3373" w:rsidRPr="008F3373" w:rsidRDefault="008F3373" w:rsidP="0089298E">
      <w:pPr>
        <w:keepNext/>
        <w:numPr>
          <w:ilvl w:val="0"/>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764" w:name="_Toc431974602"/>
      <w:bookmarkStart w:id="765" w:name="_Toc468948045"/>
      <w:bookmarkStart w:id="766" w:name="_Toc473805989"/>
      <w:bookmarkStart w:id="767" w:name="_Toc494278433"/>
      <w:bookmarkEnd w:id="764"/>
      <w:r w:rsidRPr="008F3373">
        <w:rPr>
          <w:rFonts w:cs="Arial"/>
          <w:b/>
          <w:sz w:val="24"/>
          <w:szCs w:val="24"/>
        </w:rPr>
        <w:t>Umowa o dofinansowanie</w:t>
      </w:r>
      <w:bookmarkEnd w:id="765"/>
      <w:bookmarkEnd w:id="766"/>
      <w:bookmarkEnd w:id="767"/>
    </w:p>
    <w:p w14:paraId="442BDB63" w14:textId="77777777" w:rsidR="008F3373" w:rsidRPr="008F3373" w:rsidRDefault="008F3373" w:rsidP="008F3373">
      <w:pPr>
        <w:keepNext/>
        <w:spacing w:before="120" w:after="120"/>
        <w:rPr>
          <w:sz w:val="24"/>
          <w:szCs w:val="24"/>
        </w:rPr>
      </w:pPr>
      <w:r w:rsidRPr="008F3373">
        <w:rPr>
          <w:rFonts w:cs="Arial"/>
          <w:sz w:val="24"/>
          <w:szCs w:val="24"/>
        </w:rPr>
        <w:t>Podstawą zobowiązania wnioskodawcy do realizacji projektu w ramach RPO WŁ 2014-2020 jest umowa o dofinansowanie, której załącznikiem jest wniosek o dofinansowanie projektu złożony w konkursie i wybrany do realizacji. Wzór umowy, którą wnioskodawca podpisuje z WUP w Łodzi stanowi Załącznik nr 8 lub Załącznik nr 9 do niniejszego Regulaminu konkursu.</w:t>
      </w:r>
    </w:p>
    <w:p w14:paraId="618C44A6" w14:textId="77777777" w:rsidR="008F3373" w:rsidRPr="008F3373" w:rsidRDefault="008F3373" w:rsidP="008F3373">
      <w:pPr>
        <w:spacing w:before="120" w:after="120"/>
        <w:rPr>
          <w:rFonts w:cs="Arial"/>
          <w:sz w:val="24"/>
          <w:szCs w:val="24"/>
        </w:rPr>
      </w:pPr>
      <w:r w:rsidRPr="008F3373">
        <w:rPr>
          <w:rFonts w:cs="Arial"/>
          <w:sz w:val="24"/>
          <w:szCs w:val="24"/>
        </w:rPr>
        <w:t>Umowa będzie posiadała dodatkowe zapisy odnośnie :</w:t>
      </w:r>
    </w:p>
    <w:p w14:paraId="5D326C6B" w14:textId="77777777" w:rsidR="008F3373" w:rsidRPr="000809A0" w:rsidRDefault="008F3373" w:rsidP="0089298E">
      <w:pPr>
        <w:numPr>
          <w:ilvl w:val="0"/>
          <w:numId w:val="78"/>
        </w:numPr>
        <w:suppressAutoHyphens/>
        <w:overflowPunct w:val="0"/>
        <w:spacing w:after="0" w:line="276" w:lineRule="auto"/>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72763616" w14:textId="77777777" w:rsidR="000809A0" w:rsidRPr="000809A0" w:rsidRDefault="000809A0" w:rsidP="000809A0">
      <w:pPr>
        <w:pStyle w:val="Bezodstpw2"/>
        <w:numPr>
          <w:ilvl w:val="0"/>
          <w:numId w:val="78"/>
        </w:numPr>
        <w:spacing w:before="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Pr="00D00135">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 xml:space="preserve"> ;</w:t>
      </w:r>
    </w:p>
    <w:p w14:paraId="3C05D571" w14:textId="77777777" w:rsidR="008F3373" w:rsidRPr="00706FE6" w:rsidRDefault="008F3373" w:rsidP="0089298E">
      <w:pPr>
        <w:numPr>
          <w:ilvl w:val="0"/>
          <w:numId w:val="78"/>
        </w:numPr>
        <w:spacing w:after="0" w:line="276" w:lineRule="auto"/>
        <w:rPr>
          <w:rFonts w:eastAsia="Times New Roman" w:cs="Arial"/>
          <w:b/>
          <w:sz w:val="24"/>
          <w:szCs w:val="24"/>
        </w:rPr>
      </w:pPr>
      <w:r w:rsidRPr="00706FE6">
        <w:rPr>
          <w:rFonts w:eastAsia="Times New Roman" w:cs="Arial"/>
          <w:sz w:val="24"/>
          <w:szCs w:val="24"/>
        </w:rPr>
        <w:t xml:space="preserve">zobowiązania beneficjenta do poinformowania właściwych terytorialnie OPS i PCPR o realizowanych projektach - </w:t>
      </w:r>
      <w:r w:rsidRPr="00706FE6">
        <w:rPr>
          <w:rFonts w:eastAsia="Times New Roman" w:cs="Arial"/>
          <w:b/>
          <w:sz w:val="24"/>
          <w:szCs w:val="24"/>
        </w:rPr>
        <w:t>nie dotyczy OPS, PCPR.</w:t>
      </w:r>
    </w:p>
    <w:p w14:paraId="46DA15CF" w14:textId="77777777" w:rsidR="008F3373" w:rsidRPr="00706FE6" w:rsidRDefault="008F3373" w:rsidP="0089298E">
      <w:pPr>
        <w:numPr>
          <w:ilvl w:val="0"/>
          <w:numId w:val="78"/>
        </w:numPr>
        <w:spacing w:before="120" w:after="120" w:line="276" w:lineRule="auto"/>
        <w:rPr>
          <w:rFonts w:eastAsia="Times New Roman" w:cs="Arial"/>
          <w:sz w:val="24"/>
          <w:szCs w:val="24"/>
        </w:rPr>
      </w:pPr>
      <w:r w:rsidRPr="00706FE6">
        <w:rPr>
          <w:rFonts w:eastAsia="Times New Roman" w:cs="Arial"/>
          <w:sz w:val="24"/>
          <w:szCs w:val="24"/>
        </w:rPr>
        <w:t xml:space="preserve">zobowiązania beneficjenta do poinformowania właściwych terytorialnie ośrodków pomocy społecznej oraz organizacji partnerskich regionalnych i lokalnych, o których </w:t>
      </w:r>
      <w:r w:rsidRPr="00706FE6">
        <w:rPr>
          <w:rFonts w:eastAsia="Times New Roman" w:cs="Arial"/>
          <w:sz w:val="24"/>
          <w:szCs w:val="24"/>
        </w:rPr>
        <w:lastRenderedPageBreak/>
        <w:t>mowa w PO PŻ, o prowadzonej rekrutacji do projektu, a także do niepowielania wsparcia, które osoba zagrożona ubóstwem lub wykluczeniem społecznym uzyskuje w ramach działań towarzyszących w PO PŻ;</w:t>
      </w:r>
    </w:p>
    <w:p w14:paraId="37838429"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sidR="000B320B">
        <w:rPr>
          <w:rFonts w:eastAsia="Times New Roman" w:cs="Arial"/>
          <w:sz w:val="24"/>
          <w:szCs w:val="24"/>
        </w:rPr>
        <w:t xml:space="preserve"> </w:t>
      </w:r>
      <w:r w:rsidR="000B320B" w:rsidRPr="008F3373">
        <w:rPr>
          <w:rFonts w:eastAsia="Times New Roman" w:cs="Arial"/>
          <w:sz w:val="24"/>
          <w:szCs w:val="24"/>
        </w:rPr>
        <w:t xml:space="preserve">– </w:t>
      </w:r>
      <w:r w:rsidR="000B320B" w:rsidRPr="008F3373">
        <w:rPr>
          <w:rFonts w:eastAsia="Times New Roman" w:cs="Arial"/>
          <w:b/>
          <w:sz w:val="24"/>
          <w:szCs w:val="24"/>
        </w:rPr>
        <w:t>jeśli dotyczy</w:t>
      </w:r>
      <w:r w:rsidRPr="008F3373">
        <w:rPr>
          <w:rFonts w:eastAsia="Times New Roman" w:cs="Arial"/>
          <w:sz w:val="24"/>
          <w:szCs w:val="24"/>
        </w:rPr>
        <w:t>;</w:t>
      </w:r>
    </w:p>
    <w:p w14:paraId="4B71EA31"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768" w:name="__DdeLink__23360_1214967918"/>
      <w:r w:rsidRPr="008F3373">
        <w:rPr>
          <w:rFonts w:eastAsia="SimSun" w:cs="Arial"/>
          <w:color w:val="00000A"/>
          <w:sz w:val="24"/>
          <w:szCs w:val="24"/>
        </w:rPr>
        <w:t xml:space="preserve">w przypadku, gdy beneficjent </w:t>
      </w:r>
      <w:bookmarkEnd w:id="768"/>
      <w:r w:rsidRPr="008F3373">
        <w:rPr>
          <w:rFonts w:eastAsia="SimSun" w:cs="Arial"/>
          <w:color w:val="00000A"/>
          <w:sz w:val="24"/>
          <w:szCs w:val="24"/>
        </w:rPr>
        <w:t>zobowiązany jest stosować do nich ustawę Pzp albo zasadę konkurencyjności;</w:t>
      </w:r>
    </w:p>
    <w:p w14:paraId="6C3236B6"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D69C6F2"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stosowania na etapie realizacji projektu zapisów Wymagań dotyczących standardu oraz cen rynkowych, stanowiących Załącznik nr 7 do Regulaminu konkursu.</w:t>
      </w:r>
    </w:p>
    <w:p w14:paraId="3E02223B"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p>
    <w:p w14:paraId="72E815FC" w14:textId="77777777" w:rsidR="008F3373" w:rsidRPr="00D772AB" w:rsidRDefault="00D772AB" w:rsidP="00D772AB">
      <w:pPr>
        <w:numPr>
          <w:ilvl w:val="0"/>
          <w:numId w:val="78"/>
        </w:numPr>
        <w:spacing w:before="120" w:after="120" w:line="276" w:lineRule="auto"/>
        <w:rPr>
          <w:rFonts w:eastAsia="Times New Roman" w:cs="Arial"/>
          <w:sz w:val="24"/>
          <w:szCs w:val="24"/>
        </w:rPr>
      </w:pPr>
      <w:r w:rsidRPr="00D772AB">
        <w:rPr>
          <w:rFonts w:eastAsia="Times New Roman" w:cs="Arial"/>
          <w:sz w:val="24"/>
          <w:szCs w:val="24"/>
        </w:rPr>
        <w:t xml:space="preserve">zobowiązania beneficjenta do dostarczenia kserokopii poświadczonej za zgodność z oryginałem decyzji wojewody o przyznaniu statusu Centrum Integracji Społecznej, Zakładu Aktywizacji Zawodowej lub informacji o wpisie do rejestru Klubów Integracji Społecznej prowadzonego przez wojewodę w terminie 2 miesięcy w przypadku CIS, KIS lub 6 miesięcy w przypadku ZAZ od podpisania umowy - </w:t>
      </w:r>
      <w:r w:rsidRPr="00D772AB">
        <w:rPr>
          <w:rFonts w:eastAsia="Times New Roman" w:cs="Arial"/>
          <w:b/>
          <w:sz w:val="24"/>
          <w:szCs w:val="24"/>
        </w:rPr>
        <w:t>dotyczy przypadku tworzenia nowego podmiotu.</w:t>
      </w:r>
    </w:p>
    <w:p w14:paraId="4CA05B9C" w14:textId="77777777" w:rsidR="008F3373" w:rsidRPr="008F3373" w:rsidRDefault="008F3373" w:rsidP="00AF4CFF">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3EE73B46" w14:textId="77777777" w:rsidR="008F3373" w:rsidRPr="008F3373" w:rsidRDefault="008F3373" w:rsidP="008F3373">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14:paraId="47D9D0D5"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 xml:space="preserve">Zatwierdzonego przez IOK wniosku o dofinansowanie (w formie papierowej oraz w formie elektronicznej - plik w formacie.xls lub .xlsx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w:t>
      </w:r>
      <w:r w:rsidRPr="008F3373">
        <w:rPr>
          <w:rFonts w:cs="Arial"/>
          <w:sz w:val="24"/>
          <w:szCs w:val="24"/>
        </w:rPr>
        <w:lastRenderedPageBreak/>
        <w:t>opieczętować. Podpisy osób upoważnionych do podejmowania decyzji w imieniu wnioskodawcy i partnerów powinny być czytelne. W przypadku zastosowania parafy należy ją opatrzyć pieczęcią imienną.</w:t>
      </w:r>
    </w:p>
    <w:p w14:paraId="0A2D6482"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A757CA3"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F3373">
        <w:rPr>
          <w:rFonts w:cs="Arial"/>
          <w:b/>
          <w:bCs/>
          <w:sz w:val="24"/>
          <w:szCs w:val="24"/>
        </w:rPr>
        <w:t>dotyczy JST</w:t>
      </w:r>
      <w:r w:rsidRPr="008F3373">
        <w:rPr>
          <w:rFonts w:cs="Arial"/>
          <w:sz w:val="24"/>
          <w:szCs w:val="24"/>
        </w:rPr>
        <w:t>.</w:t>
      </w:r>
    </w:p>
    <w:p w14:paraId="583B2F89"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14:paraId="719B8F0E"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14:paraId="77CC08B0" w14:textId="77777777"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14:paraId="69764AD6" w14:textId="77777777"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14:paraId="7A21DA2A"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14:paraId="7FBB8912"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14:paraId="588675A4"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5"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14:paraId="395C0964" w14:textId="77777777"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 xml:space="preserve">Szczegółowego harmonogramu płatności. </w:t>
      </w:r>
    </w:p>
    <w:p w14:paraId="1AE121FD" w14:textId="77777777"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Kopii umowy/ porozumienia pomiędzy partnerami.</w:t>
      </w:r>
    </w:p>
    <w:p w14:paraId="49E1A686" w14:textId="77777777" w:rsidR="008F3373" w:rsidRPr="008F3373" w:rsidRDefault="008F3373" w:rsidP="0089298E">
      <w:pPr>
        <w:numPr>
          <w:ilvl w:val="0"/>
          <w:numId w:val="66"/>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sidR="000B320B">
        <w:rPr>
          <w:rFonts w:cs="Arial"/>
          <w:sz w:val="24"/>
          <w:szCs w:val="24"/>
        </w:rPr>
        <w:t>a oraz partnera (o ile dotyczy)</w:t>
      </w:r>
      <w:r w:rsidR="000B320B" w:rsidRPr="000B320B">
        <w:rPr>
          <w:rFonts w:cs="Arial"/>
          <w:b/>
          <w:sz w:val="24"/>
          <w:szCs w:val="24"/>
        </w:rPr>
        <w:t xml:space="preserve"> </w:t>
      </w:r>
      <w:r w:rsidR="000B320B" w:rsidRPr="00071D6E">
        <w:rPr>
          <w:rFonts w:cs="Arial"/>
          <w:b/>
          <w:sz w:val="24"/>
          <w:szCs w:val="24"/>
        </w:rPr>
        <w:t>wraz z listą osób uprawnionych do reprezentowania Beneficjenta i Partnerów (jeśli dotyczy) w zakresie obsługi systemu teleinformatycznego SL2014.</w:t>
      </w:r>
    </w:p>
    <w:p w14:paraId="70BE44AF"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Informacji o numerze rachunku bankowego do obsługi projektu.</w:t>
      </w:r>
    </w:p>
    <w:p w14:paraId="4E5DDDE4"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Informacji o numerze konta bankowego gminy/ powiatu (tzw. konta transferowego), na które będą przekazywane transze dofinansowania - </w:t>
      </w:r>
      <w:r w:rsidRPr="008F3373">
        <w:rPr>
          <w:rFonts w:eastAsia="Times New Roman" w:cs="Arial"/>
          <w:b/>
          <w:sz w:val="24"/>
          <w:szCs w:val="24"/>
        </w:rPr>
        <w:t>jeśli dotyczy</w:t>
      </w:r>
      <w:r w:rsidRPr="008F3373">
        <w:rPr>
          <w:rFonts w:cs="Arial"/>
          <w:sz w:val="24"/>
          <w:szCs w:val="24"/>
        </w:rPr>
        <w:t xml:space="preserve">. </w:t>
      </w:r>
    </w:p>
    <w:p w14:paraId="02165876"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lastRenderedPageBreak/>
        <w:t xml:space="preserve">Informacji z danymi personalnymi (imię i nazwisko oraz pełniona funkcja) osoby/osób, która/e będą podpisywały umowę, tj. wójta/ burmistrza/ prezydenta/ członków zarządu powiatu wraz aktualnym adresem oraz numerami NIP i REGON gminy/ powiatu </w:t>
      </w:r>
      <w:r w:rsidRPr="008F3373">
        <w:rPr>
          <w:rFonts w:cs="Arial"/>
          <w:b/>
          <w:sz w:val="24"/>
          <w:szCs w:val="24"/>
        </w:rPr>
        <w:t>– dotyczy JST.</w:t>
      </w:r>
    </w:p>
    <w:p w14:paraId="2E4C582C"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8F3373">
        <w:rPr>
          <w:rFonts w:cs="Arial"/>
          <w:b/>
          <w:sz w:val="24"/>
          <w:szCs w:val="24"/>
        </w:rPr>
        <w:t>w przypadku realizacji typu projektu nr 2 z SZOOP RPO WŁ.</w:t>
      </w:r>
    </w:p>
    <w:p w14:paraId="41DF5765" w14:textId="77777777" w:rsidR="008F3373" w:rsidRPr="008F3373" w:rsidRDefault="008F3373" w:rsidP="0089298E">
      <w:pPr>
        <w:numPr>
          <w:ilvl w:val="0"/>
          <w:numId w:val="66"/>
        </w:numPr>
        <w:spacing w:after="0" w:line="360" w:lineRule="auto"/>
        <w:ind w:left="567" w:hanging="567"/>
        <w:rPr>
          <w:rFonts w:cs="Arial"/>
          <w:sz w:val="24"/>
          <w:szCs w:val="24"/>
        </w:rPr>
      </w:pPr>
      <w:r w:rsidRPr="008F3373">
        <w:rPr>
          <w:rFonts w:cs="Arial"/>
          <w:sz w:val="24"/>
          <w:szCs w:val="24"/>
        </w:rPr>
        <w:t>Inne wskazane przez Instytucję Pośredniczącą.</w:t>
      </w:r>
    </w:p>
    <w:p w14:paraId="30288C25" w14:textId="77777777" w:rsidR="008F3373" w:rsidRPr="008F3373" w:rsidRDefault="008F3373" w:rsidP="008F3373">
      <w:pPr>
        <w:spacing w:before="240" w:after="120"/>
        <w:rPr>
          <w:rFonts w:cs="Arial"/>
          <w:sz w:val="24"/>
          <w:szCs w:val="24"/>
        </w:rPr>
      </w:pPr>
      <w:r w:rsidRPr="008F3373">
        <w:rPr>
          <w:rFonts w:cs="Arial"/>
          <w:sz w:val="24"/>
          <w:szCs w:val="24"/>
        </w:rPr>
        <w:t>W przypadku projektu objętego regułami pomocy de minimis, gdzie podmiotem udzielającym pomocy będzie Wojewódzki Urząd Pracy w Łodzi, beneficjent zobowiązany będzie do złożenia dodatkowych dokumentów tj.:</w:t>
      </w:r>
    </w:p>
    <w:p w14:paraId="1E9521BD"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minimis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oświadczenie o wielkości pomocy de minimis</w:t>
      </w:r>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14:paraId="5A3C0F46"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Formularza informacji przedstawianych przy ubieganiu się o pomoc de minimis</w:t>
      </w:r>
      <w:r w:rsidRPr="008F3373">
        <w:rPr>
          <w:rFonts w:cs="Arial"/>
          <w:sz w:val="24"/>
          <w:szCs w:val="24"/>
        </w:rPr>
        <w:t xml:space="preserve"> dostępny na stronie UOKiK).</w:t>
      </w:r>
    </w:p>
    <w:p w14:paraId="4D22D26F"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Oświadczenia o nieotrzymaniu pomocy publicznej/pomocy de minimis na planowane przedsięwzięcie.</w:t>
      </w:r>
    </w:p>
    <w:p w14:paraId="4BEFDCA4" w14:textId="77777777" w:rsidR="008F3373" w:rsidRPr="008F3373" w:rsidRDefault="008F3373" w:rsidP="008F3373">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14:paraId="4BF06422" w14:textId="77777777"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769" w:name="_Toc446592376"/>
      <w:bookmarkStart w:id="770" w:name="_Toc431974603"/>
      <w:bookmarkStart w:id="771" w:name="_Toc459876623"/>
      <w:bookmarkStart w:id="772" w:name="_Toc473805990"/>
      <w:bookmarkStart w:id="773" w:name="_Toc494278434"/>
      <w:bookmarkEnd w:id="769"/>
      <w:bookmarkEnd w:id="770"/>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771"/>
      <w:bookmarkEnd w:id="772"/>
      <w:bookmarkEnd w:id="773"/>
    </w:p>
    <w:p w14:paraId="603E3D0C" w14:textId="77777777" w:rsidR="008F3373" w:rsidRPr="008F3373" w:rsidRDefault="008F3373" w:rsidP="008F3373">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EB8E740" w14:textId="77777777" w:rsidR="008F3373" w:rsidRPr="008F3373" w:rsidRDefault="008F3373" w:rsidP="008F3373">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14:paraId="268C5FB0" w14:textId="77777777"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Wartość dofinansowania przyznanego w umowie o dofinansowanie przekracza 10 mln PLN, wówczas zabezpieczenie ustanawiane jest w wysokości co najmniej równowartości </w:t>
      </w:r>
      <w:r w:rsidRPr="008F3373">
        <w:rPr>
          <w:rFonts w:cs="Arial"/>
          <w:sz w:val="24"/>
          <w:szCs w:val="24"/>
          <w:lang w:eastAsia="pl-PL"/>
        </w:rPr>
        <w:lastRenderedPageBreak/>
        <w:t>najwyższej transzy dofinansowania wynikającej z umowy, w jednej lub kilku z następujących form wybranych przez IOK:</w:t>
      </w:r>
    </w:p>
    <w:p w14:paraId="723FA9D1"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14:paraId="0F62B0B0"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14:paraId="582109DB"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14:paraId="06840010"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14:paraId="11030FB3"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14:paraId="3D7E0E1C"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14:paraId="27F017F9"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14:paraId="40D47017"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14:paraId="30DD0AE2"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14:paraId="2AF7427D"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14:paraId="6ABE8CB3"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14:paraId="2B28A052" w14:textId="77777777"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09B35D7" w14:textId="77777777" w:rsidR="008F3373" w:rsidRPr="008F3373" w:rsidRDefault="008F3373" w:rsidP="008F3373">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6D6D60F4" w14:textId="77777777" w:rsidR="008F3373" w:rsidRPr="008F3373" w:rsidRDefault="008F3373" w:rsidP="008F3373">
      <w:pPr>
        <w:spacing w:before="120" w:after="120"/>
        <w:rPr>
          <w:rFonts w:cs="Arial"/>
          <w:sz w:val="24"/>
          <w:szCs w:val="24"/>
        </w:rPr>
      </w:pPr>
      <w:r w:rsidRPr="008F3373">
        <w:rPr>
          <w:rFonts w:cs="Arial"/>
          <w:sz w:val="24"/>
          <w:szCs w:val="24"/>
        </w:rPr>
        <w:t xml:space="preserve">Zwrot dokumentu stanowiącego zabezpieczenie prawidłowej realizacji umowy następuje po zakończeniu projektu i jego prawidłowym rozliczeniu, tj. po zatwierdzeniu końcowego </w:t>
      </w:r>
      <w:r w:rsidRPr="008F3373">
        <w:rPr>
          <w:rFonts w:cs="Arial"/>
          <w:sz w:val="24"/>
          <w:szCs w:val="24"/>
        </w:rPr>
        <w:lastRenderedPageBreak/>
        <w:t>wniosku o płatność w projekcie oraz – jeśli dotyczy – zwrocie środków niewykorzystanych przez beneficjenta, na zasadach określonych w umowie o dofinansowanie.</w:t>
      </w:r>
    </w:p>
    <w:p w14:paraId="182D6768" w14:textId="77777777" w:rsidR="008F3373" w:rsidRPr="008F3373" w:rsidRDefault="008F3373" w:rsidP="008F3373">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20E4B083" w14:textId="77777777" w:rsidR="008F3373" w:rsidRPr="008F3373" w:rsidRDefault="008F3373" w:rsidP="008F3373">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774" w:name="_Toc431974604"/>
    </w:p>
    <w:p w14:paraId="0054601E" w14:textId="77777777"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775" w:name="_Toc446592377"/>
      <w:bookmarkStart w:id="776" w:name="_Toc459876624"/>
      <w:bookmarkStart w:id="777" w:name="_Toc473805991"/>
      <w:bookmarkStart w:id="778" w:name="_Toc494278435"/>
      <w:bookmarkEnd w:id="775"/>
      <w:r w:rsidRPr="008F3373">
        <w:rPr>
          <w:rFonts w:ascii="Arial" w:hAnsi="Arial" w:cs="Arial"/>
          <w:b/>
          <w:sz w:val="20"/>
          <w:szCs w:val="20"/>
        </w:rPr>
        <w:t>10.</w:t>
      </w:r>
      <w:r w:rsidRPr="008F3373">
        <w:rPr>
          <w:rFonts w:ascii="Arial" w:hAnsi="Arial" w:cs="Arial"/>
          <w:b/>
          <w:sz w:val="20"/>
          <w:szCs w:val="20"/>
        </w:rPr>
        <w:tab/>
        <w:t>Postanowienia końcowe</w:t>
      </w:r>
      <w:bookmarkEnd w:id="776"/>
      <w:bookmarkEnd w:id="777"/>
      <w:bookmarkEnd w:id="778"/>
    </w:p>
    <w:p w14:paraId="3FF82029" w14:textId="77777777" w:rsidR="008F3373" w:rsidRPr="008F3373" w:rsidRDefault="008F3373" w:rsidP="008F3373">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2CF6A6C1" w14:textId="77777777" w:rsidR="008F3373" w:rsidRPr="008F3373" w:rsidRDefault="008F3373" w:rsidP="008F3373">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6">
        <w:r w:rsidRPr="008F3373">
          <w:rPr>
            <w:rFonts w:cs="Arial"/>
            <w:webHidden/>
            <w:color w:val="0000FF"/>
            <w:sz w:val="24"/>
            <w:szCs w:val="24"/>
            <w:u w:val="single"/>
          </w:rPr>
          <w:t>rpo@wup.lodz.pl</w:t>
        </w:r>
      </w:hyperlink>
      <w:r w:rsidRPr="008F3373">
        <w:rPr>
          <w:rFonts w:cs="Arial"/>
          <w:color w:val="0000FF"/>
          <w:sz w:val="24"/>
          <w:szCs w:val="24"/>
          <w:u w:val="single"/>
        </w:rPr>
        <w:t>.</w:t>
      </w:r>
      <w:r w:rsidR="002811C6">
        <w:rPr>
          <w:rFonts w:cs="Arial"/>
          <w:sz w:val="24"/>
          <w:szCs w:val="24"/>
        </w:rPr>
        <w:t xml:space="preserve"> </w:t>
      </w:r>
      <w:r w:rsidRPr="008F3373">
        <w:rPr>
          <w:rFonts w:cs="Arial"/>
          <w:sz w:val="24"/>
          <w:szCs w:val="24"/>
        </w:rPr>
        <w:t xml:space="preserve">W tytule zapytania </w:t>
      </w:r>
      <w:r w:rsidR="002811C6">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7">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14:paraId="0D680485" w14:textId="77777777" w:rsidR="008F3373" w:rsidRPr="008F3373" w:rsidRDefault="008F3373" w:rsidP="008F3373">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779" w:name="_Toc468948048"/>
      <w:bookmarkStart w:id="780" w:name="_Toc473805992"/>
      <w:bookmarkStart w:id="781" w:name="_Toc494278436"/>
      <w:r w:rsidRPr="008F3373">
        <w:rPr>
          <w:rFonts w:eastAsiaTheme="majorEastAsia" w:cs="Arial"/>
          <w:b/>
          <w:color w:val="00000A"/>
          <w:sz w:val="24"/>
          <w:szCs w:val="24"/>
        </w:rPr>
        <w:lastRenderedPageBreak/>
        <w:t>Spis załączników</w:t>
      </w:r>
      <w:bookmarkEnd w:id="774"/>
      <w:bookmarkEnd w:id="779"/>
      <w:bookmarkEnd w:id="780"/>
      <w:bookmarkEnd w:id="781"/>
      <w:r w:rsidRPr="008F3373">
        <w:rPr>
          <w:rFonts w:eastAsiaTheme="majorEastAsia" w:cs="Arial"/>
          <w:b/>
          <w:color w:val="00000A"/>
          <w:sz w:val="24"/>
          <w:szCs w:val="24"/>
        </w:rPr>
        <w:t xml:space="preserve"> </w:t>
      </w:r>
    </w:p>
    <w:p w14:paraId="6A8223F4" w14:textId="77777777" w:rsidR="008F3373" w:rsidRPr="008F3373" w:rsidRDefault="008F3373" w:rsidP="008F3373">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1DAA25FA" w14:textId="77777777" w:rsidR="008F3373" w:rsidRPr="008F3373" w:rsidRDefault="008F3373" w:rsidP="008F3373">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Pr>
          <w:rFonts w:cs="Arial"/>
          <w:sz w:val="24"/>
          <w:szCs w:val="24"/>
        </w:rPr>
        <w:t>RPLD.</w:t>
      </w:r>
      <w:r w:rsidR="00527D30" w:rsidRPr="00527D30">
        <w:rPr>
          <w:rFonts w:cs="Arial"/>
          <w:sz w:val="24"/>
          <w:szCs w:val="24"/>
        </w:rPr>
        <w:t>09.01.01-IP.01-10-004</w:t>
      </w:r>
      <w:r w:rsidRPr="008F3373">
        <w:rPr>
          <w:rFonts w:cs="Arial"/>
          <w:sz w:val="24"/>
          <w:szCs w:val="24"/>
        </w:rPr>
        <w:t>/17</w:t>
      </w:r>
    </w:p>
    <w:p w14:paraId="237FB599" w14:textId="77777777"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14:paraId="756676E3" w14:textId="77777777"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76EBC72A" w14:textId="77777777" w:rsidR="008F3373" w:rsidRPr="008F3373" w:rsidRDefault="008F3373" w:rsidP="008F3373">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4E449B41" w14:textId="77777777" w:rsidR="008F3373" w:rsidRPr="008F3373" w:rsidRDefault="008F3373" w:rsidP="008F3373">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3904F656"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14:paraId="0E6B2666"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14:paraId="3FACD2C6"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14:paraId="641EC6DA"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Sposób i metodologia mierzenia efektywności społecznej i efektywności zatrudnieniowej</w:t>
      </w:r>
    </w:p>
    <w:p w14:paraId="0BBF79A2" w14:textId="77777777" w:rsidR="008F3373" w:rsidRPr="008F3373" w:rsidRDefault="008F3373" w:rsidP="008F3373">
      <w:pPr>
        <w:tabs>
          <w:tab w:val="left" w:pos="142"/>
        </w:tabs>
        <w:spacing w:before="120" w:after="120"/>
        <w:rPr>
          <w:rFonts w:cs="Arial"/>
          <w:sz w:val="24"/>
          <w:szCs w:val="24"/>
        </w:rPr>
      </w:pPr>
      <w:r w:rsidRPr="008F3373">
        <w:rPr>
          <w:rFonts w:cs="Arial"/>
          <w:b/>
          <w:sz w:val="24"/>
          <w:szCs w:val="24"/>
        </w:rPr>
        <w:t>Załącznik nr 11</w:t>
      </w:r>
      <w:r w:rsidRPr="008F3373">
        <w:rPr>
          <w:rFonts w:cs="Arial"/>
          <w:sz w:val="24"/>
          <w:szCs w:val="24"/>
        </w:rPr>
        <w:t xml:space="preserve"> – Minimalny zakres umowy o partnerstwie na rzecz realizacji Projektu</w:t>
      </w:r>
    </w:p>
    <w:p w14:paraId="4BA9E68F" w14:textId="77777777" w:rsidR="008F3373" w:rsidRPr="008F3373" w:rsidRDefault="008F3373" w:rsidP="008F3373">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t>
      </w:r>
      <w:r w:rsidRPr="008F3373">
        <w:rPr>
          <w:rFonts w:cs="Arial"/>
          <w:sz w:val="24"/>
          <w:szCs w:val="24"/>
          <w:lang w:eastAsia="pl-PL"/>
        </w:rPr>
        <w:t>Lista sprawdzająca do wniosku o dofinansowanie projektu konkursowego w ramach RPO WŁ 2014-2020</w:t>
      </w:r>
    </w:p>
    <w:p w14:paraId="4FFEEA51" w14:textId="77777777" w:rsidR="008F3373" w:rsidRDefault="008F3373" w:rsidP="008F3373">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Wzór stanowiska negocjacyjnego</w:t>
      </w:r>
    </w:p>
    <w:p w14:paraId="017014A0" w14:textId="77777777" w:rsidR="004256CB" w:rsidRDefault="004256CB" w:rsidP="008F3373">
      <w:pPr>
        <w:spacing w:before="120" w:after="120"/>
        <w:rPr>
          <w:rFonts w:cs="Arial"/>
          <w:sz w:val="24"/>
          <w:szCs w:val="24"/>
        </w:rPr>
      </w:pPr>
      <w:bookmarkStart w:id="782" w:name="_Hlk483384393"/>
      <w:r>
        <w:rPr>
          <w:rFonts w:cs="Arial"/>
          <w:b/>
          <w:bCs/>
          <w:sz w:val="24"/>
          <w:szCs w:val="24"/>
        </w:rPr>
        <w:t>Załącznik nr 14</w:t>
      </w:r>
      <w:r w:rsidRPr="008F3373">
        <w:rPr>
          <w:rFonts w:cs="Arial"/>
          <w:sz w:val="24"/>
          <w:szCs w:val="24"/>
        </w:rPr>
        <w:t xml:space="preserve"> –</w:t>
      </w:r>
      <w:r>
        <w:rPr>
          <w:rFonts w:cs="Arial"/>
          <w:sz w:val="24"/>
          <w:szCs w:val="24"/>
        </w:rPr>
        <w:t xml:space="preserve"> </w:t>
      </w:r>
      <w:r w:rsidR="00807DC3">
        <w:rPr>
          <w:rFonts w:cs="Arial"/>
          <w:sz w:val="24"/>
          <w:szCs w:val="24"/>
        </w:rPr>
        <w:t>Wzór karty oceny n</w:t>
      </w:r>
      <w:r>
        <w:rPr>
          <w:rFonts w:cs="Arial"/>
          <w:sz w:val="24"/>
          <w:szCs w:val="24"/>
        </w:rPr>
        <w:t xml:space="preserve">egocjacji </w:t>
      </w:r>
    </w:p>
    <w:bookmarkEnd w:id="782"/>
    <w:p w14:paraId="43D3E084" w14:textId="77777777" w:rsidR="003926F5" w:rsidRPr="008F3373" w:rsidRDefault="003926F5" w:rsidP="008F3373">
      <w:pPr>
        <w:spacing w:before="120" w:after="120"/>
        <w:rPr>
          <w:rFonts w:cs="Arial"/>
          <w:sz w:val="24"/>
          <w:szCs w:val="24"/>
        </w:rPr>
      </w:pPr>
    </w:p>
    <w:p w14:paraId="3259101B" w14:textId="77777777" w:rsidR="008F3373" w:rsidRPr="008F3373" w:rsidRDefault="008F3373" w:rsidP="008F3373">
      <w:pPr>
        <w:spacing w:before="120" w:after="120"/>
        <w:rPr>
          <w:rFonts w:cs="Arial"/>
          <w:sz w:val="24"/>
          <w:szCs w:val="24"/>
        </w:rPr>
      </w:pPr>
    </w:p>
    <w:p w14:paraId="1DCBAD2F" w14:textId="77777777" w:rsidR="008F3373" w:rsidRPr="008F3373" w:rsidRDefault="008F3373" w:rsidP="008F3373">
      <w:pPr>
        <w:spacing w:before="120" w:after="240" w:line="276" w:lineRule="auto"/>
        <w:contextualSpacing/>
        <w:rPr>
          <w:rFonts w:cs="Arial"/>
          <w:b/>
          <w:sz w:val="24"/>
          <w:szCs w:val="24"/>
        </w:rPr>
      </w:pPr>
    </w:p>
    <w:p w14:paraId="29BFA198" w14:textId="77777777" w:rsidR="00611792" w:rsidRDefault="00611792" w:rsidP="00611792">
      <w:pPr>
        <w:keepNext/>
        <w:spacing w:before="120" w:after="120"/>
        <w:rPr>
          <w:rFonts w:cs="Arial"/>
          <w:sz w:val="24"/>
          <w:szCs w:val="24"/>
        </w:rPr>
      </w:pPr>
    </w:p>
    <w:sectPr w:rsidR="00611792" w:rsidSect="006F36E0">
      <w:headerReference w:type="default" r:id="rId28"/>
      <w:footerReference w:type="default" r:id="rId2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5" w:author="Marcin Uptas" w:date="2017-09-28T14:18:00Z" w:initials="MU">
    <w:p w14:paraId="49540835" w14:textId="76A8CD3A" w:rsidR="00130429" w:rsidRDefault="00130429">
      <w:pPr>
        <w:pStyle w:val="Tekstkomentarza"/>
      </w:pPr>
      <w:r>
        <w:rPr>
          <w:rStyle w:val="Odwoaniedokomentarza"/>
        </w:rPr>
        <w:annotationRef/>
      </w:r>
      <w:r>
        <w:t>usunąć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5408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40835" w16cid:durableId="1D7783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46C3D" w14:textId="77777777" w:rsidR="00BD2698" w:rsidRDefault="00BD2698" w:rsidP="00BF3DB1">
      <w:pPr>
        <w:spacing w:after="0" w:line="240" w:lineRule="auto"/>
      </w:pPr>
      <w:r>
        <w:separator/>
      </w:r>
    </w:p>
  </w:endnote>
  <w:endnote w:type="continuationSeparator" w:id="0">
    <w:p w14:paraId="2DAC1038" w14:textId="77777777" w:rsidR="00BD2698" w:rsidRDefault="00BD2698"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8F4D" w14:textId="77777777" w:rsidR="00130429" w:rsidRDefault="00130429">
    <w:pPr>
      <w:pStyle w:val="Stopka"/>
    </w:pPr>
    <w:r>
      <w:rPr>
        <w:noProof/>
        <w:lang w:eastAsia="pl-PL"/>
      </w:rPr>
      <w:drawing>
        <wp:inline distT="0" distB="0" distL="0" distR="0" wp14:anchorId="76AEC666" wp14:editId="29FE232E">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C27C" w14:textId="77777777" w:rsidR="00BD2698" w:rsidRDefault="00BD2698" w:rsidP="00BF3DB1">
      <w:pPr>
        <w:spacing w:after="0" w:line="240" w:lineRule="auto"/>
      </w:pPr>
      <w:r>
        <w:separator/>
      </w:r>
    </w:p>
  </w:footnote>
  <w:footnote w:type="continuationSeparator" w:id="0">
    <w:p w14:paraId="75306ACF" w14:textId="77777777" w:rsidR="00BD2698" w:rsidRDefault="00BD2698" w:rsidP="00BF3DB1">
      <w:pPr>
        <w:spacing w:after="0" w:line="240" w:lineRule="auto"/>
      </w:pPr>
      <w:r>
        <w:continuationSeparator/>
      </w:r>
    </w:p>
  </w:footnote>
  <w:footnote w:id="1">
    <w:p w14:paraId="15985363" w14:textId="77777777" w:rsidR="00130429" w:rsidRDefault="00130429" w:rsidP="00D04480">
      <w:pPr>
        <w:pStyle w:val="Tekstprzypisudolnego"/>
        <w:rPr>
          <w:ins w:id="495" w:author="Marcin Kozieł" w:date="2017-09-27T10:35:00Z"/>
        </w:rPr>
      </w:pPr>
      <w:ins w:id="496" w:author="Marcin Kozieł" w:date="2017-09-27T10:35:00Z">
        <w:r>
          <w:rPr>
            <w:rStyle w:val="Odwoanieprzypisudolnego"/>
          </w:rPr>
          <w:footnoteRef/>
        </w:r>
        <w:r>
          <w:t xml:space="preserve"> Nie dotyczy umów, w wyniku których następuje wykonanie oznaczonego dzieła</w:t>
        </w:r>
      </w:ins>
    </w:p>
  </w:footnote>
  <w:footnote w:id="2">
    <w:p w14:paraId="0FC3AEDF" w14:textId="77777777" w:rsidR="00130429" w:rsidRDefault="00130429" w:rsidP="00D04480">
      <w:pPr>
        <w:pStyle w:val="Tekstprzypisudolnego"/>
        <w:rPr>
          <w:ins w:id="499" w:author="Marcin Kozieł" w:date="2017-09-27T10:35:00Z"/>
        </w:rPr>
      </w:pPr>
      <w:ins w:id="500" w:author="Marcin Kozieł" w:date="2017-09-27T10:35:00Z">
        <w:r>
          <w:rPr>
            <w:rStyle w:val="Odwoanieprzypisudolnego"/>
          </w:rPr>
          <w:footnoteRef/>
        </w:r>
        <w:r>
          <w:t xml:space="preserve"> Umowa o dzieło musi spełniać wymogi określone w art. 627 Kodeksu cywilnego, przy czym umowa o dzieło nie może dotyczyć zadań wykonywanych w sposób ciągły. </w:t>
        </w:r>
      </w:ins>
    </w:p>
  </w:footnote>
  <w:footnote w:id="3">
    <w:p w14:paraId="61185370" w14:textId="77777777" w:rsidR="00130429" w:rsidRPr="00B6377A" w:rsidRDefault="00130429"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7D45D2E4" w14:textId="77777777" w:rsidR="00130429" w:rsidRPr="00B6377A" w:rsidRDefault="00130429"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7AB8618C" w14:textId="77777777" w:rsidR="00130429" w:rsidRPr="00B6377A" w:rsidRDefault="00130429"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0E832748" w14:textId="77777777" w:rsidR="00130429" w:rsidRPr="00B6377A" w:rsidRDefault="00130429"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14:paraId="5886AC87" w14:textId="77777777" w:rsidR="00130429" w:rsidRDefault="00130429" w:rsidP="00D175DB">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8A3BBD">
        <w:rPr>
          <w:rFonts w:ascii="Arial" w:hAnsi="Arial" w:cs="Arial"/>
          <w:sz w:val="16"/>
          <w:szCs w:val="16"/>
          <w:lang w:eastAsia="pl-PL"/>
        </w:rPr>
        <w:t>424 930,00</w:t>
      </w:r>
      <w:r w:rsidRPr="00C419E6">
        <w:rPr>
          <w:rFonts w:ascii="Arial" w:hAnsi="Arial" w:cs="Arial"/>
          <w:sz w:val="16"/>
          <w:szCs w:val="16"/>
          <w:lang w:eastAsia="pl-PL"/>
        </w:rPr>
        <w:t xml:space="preserve"> PLN.</w:t>
      </w:r>
    </w:p>
  </w:footnote>
  <w:footnote w:id="8">
    <w:p w14:paraId="419599CC" w14:textId="77777777" w:rsidR="00130429" w:rsidRPr="00520157" w:rsidDel="009F35D4" w:rsidRDefault="00130429" w:rsidP="00935572">
      <w:pPr>
        <w:pStyle w:val="Tekstprzypisudolnego"/>
        <w:rPr>
          <w:del w:id="553" w:author="Marcin Kozieł" w:date="2017-09-27T11:08:00Z"/>
          <w:rFonts w:ascii="Arial" w:hAnsi="Arial" w:cs="Arial"/>
          <w:sz w:val="16"/>
          <w:szCs w:val="16"/>
        </w:rPr>
      </w:pPr>
      <w:del w:id="554" w:author="Marcin Kozieł" w:date="2017-09-27T11:08:00Z">
        <w:r w:rsidRPr="00520157" w:rsidDel="009F35D4">
          <w:rPr>
            <w:rStyle w:val="Odwoanieprzypisudolnego"/>
            <w:rFonts w:cs="Arial"/>
            <w:szCs w:val="16"/>
          </w:rPr>
          <w:footnoteRef/>
        </w:r>
        <w:r w:rsidRPr="00520157" w:rsidDel="009F35D4">
          <w:rPr>
            <w:rFonts w:ascii="Arial" w:hAnsi="Arial" w:cs="Arial"/>
            <w:sz w:val="16"/>
            <w:szCs w:val="16"/>
          </w:rPr>
          <w:delText xml:space="preserve"> Zgodnie z  brzmieniem ustawy</w:delText>
        </w:r>
        <w:r w:rsidDel="009F35D4">
          <w:rPr>
            <w:rFonts w:ascii="Arial" w:hAnsi="Arial" w:cs="Arial"/>
            <w:sz w:val="16"/>
            <w:szCs w:val="16"/>
          </w:rPr>
          <w:delText xml:space="preserve"> o VAT</w:delText>
        </w:r>
        <w:r w:rsidRPr="00520157" w:rsidDel="009F35D4">
          <w:rPr>
            <w:rFonts w:ascii="Arial" w:hAnsi="Arial" w:cs="Arial"/>
            <w:sz w:val="16"/>
            <w:szCs w:val="16"/>
          </w:rPr>
          <w:delText xml:space="preserve"> aktu</w:delText>
        </w:r>
        <w:r w:rsidRPr="00E14D85" w:rsidDel="009F35D4">
          <w:rPr>
            <w:rFonts w:ascii="Arial" w:hAnsi="Arial" w:cs="Arial"/>
            <w:sz w:val="16"/>
            <w:szCs w:val="16"/>
          </w:rPr>
          <w:delText xml:space="preserve">alnym na dzień wejścia w życie </w:delText>
        </w:r>
        <w:r w:rsidRPr="00520157" w:rsidDel="009F35D4">
          <w:rPr>
            <w:rFonts w:ascii="Arial" w:hAnsi="Arial" w:cs="Arial"/>
            <w:i/>
            <w:sz w:val="16"/>
            <w:szCs w:val="16"/>
          </w:rPr>
          <w:delText>Wytycznych</w:delText>
        </w:r>
        <w:r w:rsidDel="009F35D4">
          <w:rPr>
            <w:rFonts w:ascii="Arial" w:hAnsi="Arial" w:cs="Arial"/>
            <w:i/>
            <w:sz w:val="16"/>
            <w:szCs w:val="16"/>
          </w:rPr>
          <w:delText xml:space="preserve"> w zakresie kwalifikowalnosci</w:delText>
        </w:r>
        <w:r w:rsidRPr="00B529C3" w:rsidDel="009F35D4">
          <w:rPr>
            <w:rFonts w:ascii="Arial" w:hAnsi="Arial" w:cs="Arial"/>
            <w:sz w:val="16"/>
            <w:szCs w:val="16"/>
          </w:rPr>
          <w:delText>,</w:delText>
        </w:r>
        <w:r w:rsidRPr="00520157" w:rsidDel="009F35D4">
          <w:rPr>
            <w:rFonts w:ascii="Arial" w:hAnsi="Arial" w:cs="Arial"/>
            <w:sz w:val="16"/>
            <w:szCs w:val="16"/>
          </w:rPr>
          <w:delText xml:space="preserve"> są to: art. 86 ust. 2a </w:delText>
        </w:r>
        <w:r w:rsidDel="009F35D4">
          <w:rPr>
            <w:rFonts w:ascii="Arial" w:eastAsia="MS Mincho" w:hAnsi="Arial" w:cs="Arial"/>
            <w:sz w:val="16"/>
            <w:szCs w:val="16"/>
            <w:lang w:eastAsia="ja-JP"/>
          </w:rPr>
          <w:delText>oraz</w:delText>
        </w:r>
        <w:r w:rsidRPr="00520157" w:rsidDel="009F35D4">
          <w:rPr>
            <w:rFonts w:ascii="Arial" w:eastAsia="MS Mincho" w:hAnsi="Arial" w:cs="Arial"/>
            <w:sz w:val="16"/>
            <w:szCs w:val="16"/>
            <w:lang w:eastAsia="ja-JP"/>
          </w:rPr>
          <w:delText xml:space="preserve"> art. 90 ust. 2. </w:delText>
        </w:r>
      </w:del>
    </w:p>
  </w:footnote>
  <w:footnote w:id="9">
    <w:p w14:paraId="233A1063" w14:textId="77777777" w:rsidR="00130429" w:rsidRDefault="00130429" w:rsidP="00935572">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10">
    <w:p w14:paraId="05936150" w14:textId="77777777" w:rsidR="00130429" w:rsidRDefault="00130429" w:rsidP="00935572">
      <w:pPr>
        <w:pStyle w:val="Przypisdolny"/>
        <w:spacing w:after="0" w:line="240" w:lineRule="auto"/>
      </w:pPr>
      <w:r>
        <w:rPr>
          <w:rStyle w:val="Odwoanieprzypisudolnego"/>
        </w:rPr>
        <w:footnoteRef/>
      </w:r>
      <w:r>
        <w:rPr>
          <w:rFonts w:ascii="Arial" w:hAnsi="Arial" w:cs="Arial"/>
          <w:sz w:val="16"/>
          <w:szCs w:val="16"/>
        </w:rPr>
        <w:t xml:space="preserve"> </w:t>
      </w:r>
      <w:ins w:id="614" w:author="Marcin Kozieł" w:date="2017-09-27T11:46:00Z">
        <w:r w:rsidRPr="001057C1">
          <w:rPr>
            <w:rFonts w:asciiTheme="minorHAnsi" w:hAnsiTheme="minorHAnsi"/>
            <w:sz w:val="16"/>
            <w:szCs w:val="16"/>
            <w:rPrChange w:id="615" w:author="Autor">
              <w:rPr>
                <w:rFonts w:asciiTheme="minorHAnsi" w:hAnsiTheme="minorHAnsi"/>
                <w:sz w:val="16"/>
                <w:szCs w:val="16"/>
                <w:highlight w:val="green"/>
              </w:rPr>
            </w:rPrChange>
          </w:rPr>
          <w:t>Do limitu wlicza się czas nieobecności pracownika związanej ze zwolnieniami lekarskimi i urlopem wypoczynkowym, nie wlicza się natomiast czasu nieobecności pracownika związanej z urlopem bezpłatnym.</w:t>
        </w:r>
      </w:ins>
      <w:del w:id="616" w:author="Marcin Kozieł" w:date="2017-09-27T11:46:00Z">
        <w:r w:rsidDel="008C753D">
          <w:rPr>
            <w:rFonts w:ascii="Arial" w:hAnsi="Arial" w:cs="Arial"/>
            <w:sz w:val="16"/>
            <w:szCs w:val="16"/>
          </w:rPr>
          <w:delText xml:space="preserve">Limit zaangażowania zawodowego dotyczy wszystkich form zaangażowania zawodowego. </w:delText>
        </w:r>
      </w:del>
    </w:p>
  </w:footnote>
  <w:footnote w:id="11">
    <w:p w14:paraId="0208E826" w14:textId="77777777" w:rsidR="00130429" w:rsidDel="000E5FE2" w:rsidRDefault="00130429" w:rsidP="00935572">
      <w:pPr>
        <w:pStyle w:val="Przypisdolny"/>
        <w:spacing w:after="0" w:line="240" w:lineRule="auto"/>
        <w:rPr>
          <w:del w:id="619" w:author="Marcin Kozieł" w:date="2017-09-27T11:47:00Z"/>
        </w:rPr>
      </w:pPr>
      <w:del w:id="620" w:author="Marcin Kozieł" w:date="2017-09-27T11:47:00Z">
        <w:r w:rsidDel="000E5FE2">
          <w:rPr>
            <w:rStyle w:val="Odwoanieprzypisudolnego"/>
            <w:rFonts w:cs="Arial"/>
            <w:szCs w:val="16"/>
          </w:rPr>
          <w:footnoteRef/>
        </w:r>
        <w:r w:rsidDel="000E5FE2">
          <w:rPr>
            <w:rFonts w:ascii="Arial" w:hAnsi="Arial" w:cs="Arial"/>
            <w:sz w:val="16"/>
            <w:szCs w:val="16"/>
          </w:rPr>
          <w:delText xml:space="preserve"> W protokole nie jest wymagane wskazywanie informacji na temat poszczególnych czynności wykonywanych w ramach danej umowy.</w:delText>
        </w:r>
      </w:del>
    </w:p>
  </w:footnote>
  <w:footnote w:id="12">
    <w:p w14:paraId="2ABEA21E" w14:textId="77777777" w:rsidR="00130429" w:rsidDel="000E5FE2" w:rsidRDefault="00130429" w:rsidP="00935572">
      <w:pPr>
        <w:pStyle w:val="Przypisdolny"/>
        <w:spacing w:after="0" w:line="240" w:lineRule="auto"/>
        <w:rPr>
          <w:del w:id="621" w:author="Marcin Kozieł" w:date="2017-09-27T11:47:00Z"/>
        </w:rPr>
      </w:pPr>
      <w:del w:id="622" w:author="Marcin Kozieł" w:date="2017-09-27T11:47:00Z">
        <w:r w:rsidDel="000E5FE2">
          <w:rPr>
            <w:rStyle w:val="Odwoanieprzypisudolnego"/>
            <w:rFonts w:cs="Arial"/>
            <w:szCs w:val="16"/>
          </w:rPr>
          <w:footnoteRef/>
        </w:r>
        <w:r w:rsidDel="000E5FE2">
          <w:rPr>
            <w:rStyle w:val="Odwoanieprzypisudolnego"/>
            <w:rFonts w:cs="Arial"/>
            <w:szCs w:val="16"/>
          </w:rPr>
          <w:delText xml:space="preserve"> </w:delText>
        </w:r>
        <w:r w:rsidDel="000E5FE2">
          <w:rPr>
            <w:rFonts w:ascii="Arial" w:hAnsi="Arial" w:cs="Arial"/>
            <w:sz w:val="16"/>
            <w:szCs w:val="16"/>
          </w:rPr>
          <w:delText>Godziny pracy powinny być wskazane ze szczegółowością „od (...) do (...)”.</w:delText>
        </w:r>
      </w:del>
    </w:p>
  </w:footnote>
  <w:footnote w:id="13">
    <w:p w14:paraId="6E5E2819" w14:textId="77777777" w:rsidR="00130429" w:rsidRPr="00D97069" w:rsidRDefault="00130429" w:rsidP="000E5FE2">
      <w:pPr>
        <w:pStyle w:val="Tekstprzypisudolnego"/>
        <w:rPr>
          <w:ins w:id="624" w:author="Marcin Kozieł" w:date="2017-09-27T11:48:00Z"/>
        </w:rPr>
      </w:pPr>
      <w:ins w:id="625" w:author="Marcin Kozieł" w:date="2017-09-27T11:48:00Z">
        <w:r>
          <w:rPr>
            <w:rStyle w:val="Odwoanieprzypisudolnego"/>
          </w:rPr>
          <w:footnoteRef/>
        </w:r>
        <w:r>
          <w:t xml:space="preserve"> </w:t>
        </w:r>
        <w:r w:rsidRPr="001057C1">
          <w:rPr>
            <w:sz w:val="16"/>
            <w:szCs w:val="16"/>
            <w:rPrChange w:id="626" w:author="Autor">
              <w:rPr>
                <w:sz w:val="16"/>
                <w:szCs w:val="16"/>
                <w:highlight w:val="green"/>
              </w:rPr>
            </w:rPrChange>
          </w:rPr>
          <w:t>Za pracownika beneficjenta należy uznać każdą osobę, która jest u niego zatrudnioną na podstawie stosunku pracy, przy czym dotyczy to zarówno osób stanowiących personel projektu, jak i osób nizaangazowanych do realizacji projektu lub projektów.</w:t>
        </w:r>
      </w:ins>
    </w:p>
  </w:footnote>
  <w:footnote w:id="14">
    <w:p w14:paraId="2D3537B3" w14:textId="77777777" w:rsidR="00130429" w:rsidRDefault="00130429" w:rsidP="000B3471">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5">
    <w:p w14:paraId="6DA6A82A" w14:textId="77777777" w:rsidR="00130429" w:rsidRDefault="00130429"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14:paraId="2D8E40CE" w14:textId="77777777" w:rsidR="00130429" w:rsidRDefault="00130429"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7">
    <w:p w14:paraId="4558E7E4" w14:textId="77777777" w:rsidR="00130429" w:rsidRDefault="00130429" w:rsidP="000B3471">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8">
    <w:p w14:paraId="7EC4F37C" w14:textId="77777777" w:rsidR="00130429" w:rsidRDefault="00130429" w:rsidP="000B3471">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9">
    <w:p w14:paraId="64BDDE32" w14:textId="77777777" w:rsidR="00130429" w:rsidRDefault="00130429" w:rsidP="000B3471">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20">
    <w:p w14:paraId="630211A2" w14:textId="77777777" w:rsidR="00130429" w:rsidRDefault="00130429" w:rsidP="00BE4331">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16B5C26" w14:textId="77777777" w:rsidR="00130429" w:rsidRDefault="00130429" w:rsidP="00BE4331">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EA62" w14:textId="77777777" w:rsidR="00130429" w:rsidRDefault="00BD2698" w:rsidP="00BF3DB1">
    <w:pPr>
      <w:pStyle w:val="Nagwek"/>
    </w:pPr>
    <w:sdt>
      <w:sdtPr>
        <w:id w:val="1647014006"/>
        <w:docPartObj>
          <w:docPartGallery w:val="Page Numbers (Margins)"/>
          <w:docPartUnique/>
        </w:docPartObj>
      </w:sdtPr>
      <w:sdtEndPr/>
      <w:sdtContent>
        <w:r w:rsidR="00130429">
          <w:rPr>
            <w:noProof/>
            <w:lang w:eastAsia="pl-PL"/>
          </w:rPr>
          <mc:AlternateContent>
            <mc:Choice Requires="wps">
              <w:drawing>
                <wp:anchor distT="0" distB="0" distL="114300" distR="114300" simplePos="0" relativeHeight="251659264" behindDoc="0" locked="0" layoutInCell="0" allowOverlap="1" wp14:anchorId="38F2339E" wp14:editId="3EB31163">
                  <wp:simplePos x="0" y="0"/>
                  <wp:positionH relativeFrom="rightMargin">
                    <wp:align>center</wp:align>
                  </wp:positionH>
                  <wp:positionV relativeFrom="margin">
                    <wp:align>bottom</wp:align>
                  </wp:positionV>
                  <wp:extent cx="523875" cy="2183130"/>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50EBF" w14:textId="4C8BB097" w:rsidR="00130429" w:rsidRDefault="0013042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14DF3" w:rsidRPr="00014DF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F2339E" id="Prostokąt 4"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CAug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92EAgL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14:paraId="1A950EBF" w14:textId="4C8BB097" w:rsidR="00130429" w:rsidRDefault="0013042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14DF3" w:rsidRPr="00014DF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30429" w:rsidRPr="003349BA">
      <w:t>R</w:t>
    </w:r>
    <w:r w:rsidR="00130429">
      <w:t>egulamin konkursu Nr RPLD.09.01.01-IP.01-10-004/17</w:t>
    </w:r>
    <w:r w:rsidR="00130429">
      <w:tab/>
    </w:r>
    <w:r w:rsidR="00130429" w:rsidRPr="00BC2F1F">
      <w:rPr>
        <w:b/>
      </w:rPr>
      <w:t xml:space="preserve">wersja </w:t>
    </w:r>
    <w:ins w:id="783" w:author="Marcin Kozieł" w:date="2017-09-27T13:59:00Z">
      <w:r w:rsidR="00130429">
        <w:rPr>
          <w:b/>
        </w:rPr>
        <w:t>2</w:t>
      </w:r>
    </w:ins>
    <w:del w:id="784" w:author="Marcin Kozieł" w:date="2017-09-27T13:59:00Z">
      <w:r w:rsidR="00130429" w:rsidDel="00FC1CEE">
        <w:rPr>
          <w:b/>
        </w:rPr>
        <w:delText>1</w:delText>
      </w:r>
    </w:del>
    <w:r w:rsidR="00130429" w:rsidRPr="00BC2F1F">
      <w:rPr>
        <w:b/>
      </w:rPr>
      <w:t>.0</w:t>
    </w:r>
  </w:p>
  <w:p w14:paraId="3C7F6C1F" w14:textId="77777777" w:rsidR="00130429" w:rsidRDefault="001304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4"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7"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5"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7"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8"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5C41160"/>
    <w:multiLevelType w:val="hybridMultilevel"/>
    <w:tmpl w:val="9F864E64"/>
    <w:lvl w:ilvl="0" w:tplc="EEFE2100">
      <w:start w:val="8"/>
      <w:numFmt w:val="decimal"/>
      <w:lvlText w:val="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3"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15:restartNumberingAfterBreak="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9" w15:restartNumberingAfterBreak="0">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0"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7027512"/>
    <w:multiLevelType w:val="hybridMultilevel"/>
    <w:tmpl w:val="FAE2796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6"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7"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0"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0E7AE9"/>
    <w:multiLevelType w:val="hybridMultilevel"/>
    <w:tmpl w:val="45CAB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F01F86"/>
    <w:multiLevelType w:val="hybridMultilevel"/>
    <w:tmpl w:val="05E2F952"/>
    <w:lvl w:ilvl="0" w:tplc="069C0C64">
      <w:start w:val="7"/>
      <w:numFmt w:val="decimal"/>
      <w:lvlText w:val="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6"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2"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4" w15:restartNumberingAfterBreak="0">
    <w:nsid w:val="66D70C9F"/>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5"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8"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0"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4"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5"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7"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9"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7E604F2"/>
    <w:multiLevelType w:val="hybridMultilevel"/>
    <w:tmpl w:val="9BD0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3"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72"/>
  </w:num>
  <w:num w:numId="2">
    <w:abstractNumId w:val="60"/>
  </w:num>
  <w:num w:numId="3">
    <w:abstractNumId w:val="32"/>
  </w:num>
  <w:num w:numId="4">
    <w:abstractNumId w:val="22"/>
  </w:num>
  <w:num w:numId="5">
    <w:abstractNumId w:val="83"/>
  </w:num>
  <w:num w:numId="6">
    <w:abstractNumId w:val="25"/>
  </w:num>
  <w:num w:numId="7">
    <w:abstractNumId w:val="53"/>
  </w:num>
  <w:num w:numId="8">
    <w:abstractNumId w:val="36"/>
  </w:num>
  <w:num w:numId="9">
    <w:abstractNumId w:val="8"/>
  </w:num>
  <w:num w:numId="10">
    <w:abstractNumId w:val="57"/>
  </w:num>
  <w:num w:numId="11">
    <w:abstractNumId w:val="19"/>
  </w:num>
  <w:num w:numId="12">
    <w:abstractNumId w:val="17"/>
  </w:num>
  <w:num w:numId="13">
    <w:abstractNumId w:val="14"/>
  </w:num>
  <w:num w:numId="14">
    <w:abstractNumId w:val="90"/>
  </w:num>
  <w:num w:numId="15">
    <w:abstractNumId w:val="41"/>
  </w:num>
  <w:num w:numId="16">
    <w:abstractNumId w:val="62"/>
  </w:num>
  <w:num w:numId="17">
    <w:abstractNumId w:val="76"/>
  </w:num>
  <w:num w:numId="18">
    <w:abstractNumId w:val="67"/>
  </w:num>
  <w:num w:numId="19">
    <w:abstractNumId w:val="12"/>
  </w:num>
  <w:num w:numId="20">
    <w:abstractNumId w:val="77"/>
  </w:num>
  <w:num w:numId="21">
    <w:abstractNumId w:val="85"/>
  </w:num>
  <w:num w:numId="22">
    <w:abstractNumId w:val="84"/>
  </w:num>
  <w:num w:numId="23">
    <w:abstractNumId w:val="92"/>
  </w:num>
  <w:num w:numId="24">
    <w:abstractNumId w:val="18"/>
  </w:num>
  <w:num w:numId="25">
    <w:abstractNumId w:val="58"/>
  </w:num>
  <w:num w:numId="26">
    <w:abstractNumId w:val="64"/>
  </w:num>
  <w:num w:numId="27">
    <w:abstractNumId w:val="46"/>
  </w:num>
  <w:num w:numId="28">
    <w:abstractNumId w:val="33"/>
  </w:num>
  <w:num w:numId="29">
    <w:abstractNumId w:val="82"/>
  </w:num>
  <w:num w:numId="30">
    <w:abstractNumId w:val="3"/>
  </w:num>
  <w:num w:numId="31">
    <w:abstractNumId w:val="61"/>
  </w:num>
  <w:num w:numId="32">
    <w:abstractNumId w:val="91"/>
  </w:num>
  <w:num w:numId="33">
    <w:abstractNumId w:val="35"/>
  </w:num>
  <w:num w:numId="34">
    <w:abstractNumId w:val="5"/>
  </w:num>
  <w:num w:numId="35">
    <w:abstractNumId w:val="9"/>
  </w:num>
  <w:num w:numId="36">
    <w:abstractNumId w:val="49"/>
  </w:num>
  <w:num w:numId="37">
    <w:abstractNumId w:val="28"/>
  </w:num>
  <w:num w:numId="38">
    <w:abstractNumId w:val="26"/>
  </w:num>
  <w:num w:numId="39">
    <w:abstractNumId w:val="93"/>
  </w:num>
  <w:num w:numId="40">
    <w:abstractNumId w:val="89"/>
  </w:num>
  <w:num w:numId="41">
    <w:abstractNumId w:val="7"/>
  </w:num>
  <w:num w:numId="42">
    <w:abstractNumId w:val="86"/>
  </w:num>
  <w:num w:numId="43">
    <w:abstractNumId w:val="40"/>
  </w:num>
  <w:num w:numId="44">
    <w:abstractNumId w:val="56"/>
  </w:num>
  <w:num w:numId="45">
    <w:abstractNumId w:val="81"/>
  </w:num>
  <w:num w:numId="46">
    <w:abstractNumId w:val="43"/>
  </w:num>
  <w:num w:numId="47">
    <w:abstractNumId w:val="66"/>
  </w:num>
  <w:num w:numId="48">
    <w:abstractNumId w:val="68"/>
  </w:num>
  <w:num w:numId="49">
    <w:abstractNumId w:val="34"/>
  </w:num>
  <w:num w:numId="50">
    <w:abstractNumId w:val="69"/>
  </w:num>
  <w:num w:numId="51">
    <w:abstractNumId w:val="29"/>
  </w:num>
  <w:num w:numId="52">
    <w:abstractNumId w:val="10"/>
  </w:num>
  <w:num w:numId="53">
    <w:abstractNumId w:val="38"/>
  </w:num>
  <w:num w:numId="54">
    <w:abstractNumId w:val="30"/>
  </w:num>
  <w:num w:numId="55">
    <w:abstractNumId w:val="80"/>
  </w:num>
  <w:num w:numId="56">
    <w:abstractNumId w:val="13"/>
  </w:num>
  <w:num w:numId="57">
    <w:abstractNumId w:val="23"/>
  </w:num>
  <w:num w:numId="58">
    <w:abstractNumId w:val="6"/>
  </w:num>
  <w:num w:numId="59">
    <w:abstractNumId w:val="42"/>
  </w:num>
  <w:num w:numId="60">
    <w:abstractNumId w:val="88"/>
  </w:num>
  <w:num w:numId="61">
    <w:abstractNumId w:val="1"/>
  </w:num>
  <w:num w:numId="62">
    <w:abstractNumId w:val="74"/>
  </w:num>
  <w:num w:numId="63">
    <w:abstractNumId w:val="55"/>
  </w:num>
  <w:num w:numId="64">
    <w:abstractNumId w:val="20"/>
  </w:num>
  <w:num w:numId="65">
    <w:abstractNumId w:val="0"/>
  </w:num>
  <w:num w:numId="66">
    <w:abstractNumId w:val="4"/>
  </w:num>
  <w:num w:numId="67">
    <w:abstractNumId w:val="45"/>
  </w:num>
  <w:num w:numId="68">
    <w:abstractNumId w:val="48"/>
  </w:num>
  <w:num w:numId="69">
    <w:abstractNumId w:val="79"/>
  </w:num>
  <w:num w:numId="70">
    <w:abstractNumId w:val="78"/>
  </w:num>
  <w:num w:numId="71">
    <w:abstractNumId w:val="24"/>
  </w:num>
  <w:num w:numId="72">
    <w:abstractNumId w:val="75"/>
  </w:num>
  <w:num w:numId="73">
    <w:abstractNumId w:val="73"/>
  </w:num>
  <w:num w:numId="74">
    <w:abstractNumId w:val="71"/>
  </w:num>
  <w:num w:numId="75">
    <w:abstractNumId w:val="63"/>
  </w:num>
  <w:num w:numId="76">
    <w:abstractNumId w:val="59"/>
  </w:num>
  <w:num w:numId="77">
    <w:abstractNumId w:val="2"/>
  </w:num>
  <w:num w:numId="78">
    <w:abstractNumId w:val="65"/>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15"/>
  </w:num>
  <w:num w:numId="82">
    <w:abstractNumId w:val="27"/>
  </w:num>
  <w:num w:numId="8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37"/>
  </w:num>
  <w:num w:numId="86">
    <w:abstractNumId w:val="44"/>
  </w:num>
  <w:num w:numId="87">
    <w:abstractNumId w:val="39"/>
  </w:num>
  <w:num w:numId="88">
    <w:abstractNumId w:val="87"/>
  </w:num>
  <w:num w:numId="89">
    <w:abstractNumId w:val="51"/>
  </w:num>
  <w:num w:numId="90">
    <w:abstractNumId w:val="21"/>
  </w:num>
  <w:num w:numId="91">
    <w:abstractNumId w:val="24"/>
  </w:num>
  <w:num w:numId="92">
    <w:abstractNumId w:val="11"/>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num>
  <w:num w:numId="95">
    <w:abstractNumId w:val="54"/>
  </w:num>
  <w:num w:numId="96">
    <w:abstractNumId w:val="3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ozieł">
    <w15:presenceInfo w15:providerId="AD" w15:userId="S-1-5-21-885181366-2794477498-1104992830-1332"/>
  </w15:person>
  <w15:person w15:author="Marcin Uptas">
    <w15:presenceInfo w15:providerId="AD" w15:userId="S-1-5-21-885181366-2794477498-1104992830-1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1"/>
    <w:rsid w:val="00003BF1"/>
    <w:rsid w:val="0001131F"/>
    <w:rsid w:val="00014DF3"/>
    <w:rsid w:val="00020D7B"/>
    <w:rsid w:val="0002744C"/>
    <w:rsid w:val="000326F2"/>
    <w:rsid w:val="000457BC"/>
    <w:rsid w:val="00051AF1"/>
    <w:rsid w:val="000617D4"/>
    <w:rsid w:val="00070A5A"/>
    <w:rsid w:val="000809A0"/>
    <w:rsid w:val="00091765"/>
    <w:rsid w:val="0009326C"/>
    <w:rsid w:val="000A2E3D"/>
    <w:rsid w:val="000B320B"/>
    <w:rsid w:val="000B3471"/>
    <w:rsid w:val="000B5CC3"/>
    <w:rsid w:val="000D08DF"/>
    <w:rsid w:val="000D4AF4"/>
    <w:rsid w:val="000E17DB"/>
    <w:rsid w:val="000E5FE2"/>
    <w:rsid w:val="000F1928"/>
    <w:rsid w:val="000F35C5"/>
    <w:rsid w:val="001014AF"/>
    <w:rsid w:val="00130429"/>
    <w:rsid w:val="00160D94"/>
    <w:rsid w:val="00162EF4"/>
    <w:rsid w:val="001669E0"/>
    <w:rsid w:val="00176BA6"/>
    <w:rsid w:val="001850D2"/>
    <w:rsid w:val="00191535"/>
    <w:rsid w:val="001A72A1"/>
    <w:rsid w:val="001B21C0"/>
    <w:rsid w:val="001B75A2"/>
    <w:rsid w:val="00235947"/>
    <w:rsid w:val="00250274"/>
    <w:rsid w:val="0025669B"/>
    <w:rsid w:val="00265221"/>
    <w:rsid w:val="002811C6"/>
    <w:rsid w:val="002824D1"/>
    <w:rsid w:val="002935A4"/>
    <w:rsid w:val="002C0D9D"/>
    <w:rsid w:val="002D29AB"/>
    <w:rsid w:val="002D361B"/>
    <w:rsid w:val="002D7AA9"/>
    <w:rsid w:val="002F3AFD"/>
    <w:rsid w:val="00311654"/>
    <w:rsid w:val="003162E6"/>
    <w:rsid w:val="00327781"/>
    <w:rsid w:val="003557AF"/>
    <w:rsid w:val="003568D6"/>
    <w:rsid w:val="00362298"/>
    <w:rsid w:val="00370C66"/>
    <w:rsid w:val="00383DCE"/>
    <w:rsid w:val="003926F5"/>
    <w:rsid w:val="0039522A"/>
    <w:rsid w:val="0039641A"/>
    <w:rsid w:val="003A4A52"/>
    <w:rsid w:val="003D256C"/>
    <w:rsid w:val="003D54C2"/>
    <w:rsid w:val="003E0A03"/>
    <w:rsid w:val="004256CB"/>
    <w:rsid w:val="00431D94"/>
    <w:rsid w:val="004400C9"/>
    <w:rsid w:val="00460FC4"/>
    <w:rsid w:val="0046271E"/>
    <w:rsid w:val="00467583"/>
    <w:rsid w:val="00490686"/>
    <w:rsid w:val="004954A6"/>
    <w:rsid w:val="00495656"/>
    <w:rsid w:val="004A2BB5"/>
    <w:rsid w:val="004B5C24"/>
    <w:rsid w:val="004D1CDF"/>
    <w:rsid w:val="004F045A"/>
    <w:rsid w:val="00527D30"/>
    <w:rsid w:val="0054777D"/>
    <w:rsid w:val="00551213"/>
    <w:rsid w:val="00563FC3"/>
    <w:rsid w:val="00566E7C"/>
    <w:rsid w:val="00577D84"/>
    <w:rsid w:val="00595E47"/>
    <w:rsid w:val="005A0C38"/>
    <w:rsid w:val="005C1195"/>
    <w:rsid w:val="005C1505"/>
    <w:rsid w:val="005C17AB"/>
    <w:rsid w:val="005C2D84"/>
    <w:rsid w:val="005E2581"/>
    <w:rsid w:val="00611792"/>
    <w:rsid w:val="00636CFF"/>
    <w:rsid w:val="00654D91"/>
    <w:rsid w:val="006602D5"/>
    <w:rsid w:val="0066038A"/>
    <w:rsid w:val="00672FB4"/>
    <w:rsid w:val="006831EB"/>
    <w:rsid w:val="006927E1"/>
    <w:rsid w:val="006A4052"/>
    <w:rsid w:val="006B3B30"/>
    <w:rsid w:val="006C5370"/>
    <w:rsid w:val="006D4FE8"/>
    <w:rsid w:val="006D721A"/>
    <w:rsid w:val="006F36E0"/>
    <w:rsid w:val="006F7268"/>
    <w:rsid w:val="0070575B"/>
    <w:rsid w:val="00706FE6"/>
    <w:rsid w:val="00714F7F"/>
    <w:rsid w:val="007219BC"/>
    <w:rsid w:val="00743474"/>
    <w:rsid w:val="00764316"/>
    <w:rsid w:val="0078237F"/>
    <w:rsid w:val="007825FD"/>
    <w:rsid w:val="00787682"/>
    <w:rsid w:val="00791C61"/>
    <w:rsid w:val="007A6EBF"/>
    <w:rsid w:val="007C64AD"/>
    <w:rsid w:val="007E29C3"/>
    <w:rsid w:val="007F55E8"/>
    <w:rsid w:val="00805ACC"/>
    <w:rsid w:val="008078E6"/>
    <w:rsid w:val="00807DC3"/>
    <w:rsid w:val="00843AD0"/>
    <w:rsid w:val="00845989"/>
    <w:rsid w:val="008466D7"/>
    <w:rsid w:val="008508AB"/>
    <w:rsid w:val="00864240"/>
    <w:rsid w:val="008709EE"/>
    <w:rsid w:val="00874221"/>
    <w:rsid w:val="0088316C"/>
    <w:rsid w:val="008853C7"/>
    <w:rsid w:val="0089298E"/>
    <w:rsid w:val="0089338C"/>
    <w:rsid w:val="008945FF"/>
    <w:rsid w:val="00895B9C"/>
    <w:rsid w:val="00896B52"/>
    <w:rsid w:val="00897F1A"/>
    <w:rsid w:val="008A3BBD"/>
    <w:rsid w:val="008B3989"/>
    <w:rsid w:val="008C753D"/>
    <w:rsid w:val="008D4AFD"/>
    <w:rsid w:val="008F3373"/>
    <w:rsid w:val="0091082C"/>
    <w:rsid w:val="00922923"/>
    <w:rsid w:val="00933BE7"/>
    <w:rsid w:val="00935572"/>
    <w:rsid w:val="009426EC"/>
    <w:rsid w:val="0097090B"/>
    <w:rsid w:val="00976EE6"/>
    <w:rsid w:val="0099680E"/>
    <w:rsid w:val="009A395A"/>
    <w:rsid w:val="009A5812"/>
    <w:rsid w:val="009B63BE"/>
    <w:rsid w:val="009C6CA1"/>
    <w:rsid w:val="009D5D4C"/>
    <w:rsid w:val="009E0545"/>
    <w:rsid w:val="009E0824"/>
    <w:rsid w:val="009F35D4"/>
    <w:rsid w:val="009F380D"/>
    <w:rsid w:val="00A22CD5"/>
    <w:rsid w:val="00A25449"/>
    <w:rsid w:val="00A364C7"/>
    <w:rsid w:val="00A365B8"/>
    <w:rsid w:val="00A44E13"/>
    <w:rsid w:val="00A5334E"/>
    <w:rsid w:val="00A7568C"/>
    <w:rsid w:val="00A83FCE"/>
    <w:rsid w:val="00A869D2"/>
    <w:rsid w:val="00A91454"/>
    <w:rsid w:val="00AA007A"/>
    <w:rsid w:val="00AB266C"/>
    <w:rsid w:val="00AC02FD"/>
    <w:rsid w:val="00AC5D59"/>
    <w:rsid w:val="00AF4CFF"/>
    <w:rsid w:val="00B0071A"/>
    <w:rsid w:val="00B23C9A"/>
    <w:rsid w:val="00B27C79"/>
    <w:rsid w:val="00B33E72"/>
    <w:rsid w:val="00B45FE8"/>
    <w:rsid w:val="00B46F2D"/>
    <w:rsid w:val="00B6678B"/>
    <w:rsid w:val="00B72A4E"/>
    <w:rsid w:val="00B90F37"/>
    <w:rsid w:val="00B94C7E"/>
    <w:rsid w:val="00BA66DB"/>
    <w:rsid w:val="00BB1955"/>
    <w:rsid w:val="00BD0D49"/>
    <w:rsid w:val="00BD2698"/>
    <w:rsid w:val="00BE4331"/>
    <w:rsid w:val="00BF3DB1"/>
    <w:rsid w:val="00C051BC"/>
    <w:rsid w:val="00C11D2D"/>
    <w:rsid w:val="00C14E8A"/>
    <w:rsid w:val="00C175CD"/>
    <w:rsid w:val="00C419E6"/>
    <w:rsid w:val="00C45081"/>
    <w:rsid w:val="00C5266C"/>
    <w:rsid w:val="00C7710E"/>
    <w:rsid w:val="00C83D78"/>
    <w:rsid w:val="00C860F0"/>
    <w:rsid w:val="00CA3655"/>
    <w:rsid w:val="00CB10AC"/>
    <w:rsid w:val="00CB6B40"/>
    <w:rsid w:val="00CD2955"/>
    <w:rsid w:val="00CD6CA0"/>
    <w:rsid w:val="00CE4A26"/>
    <w:rsid w:val="00CF2551"/>
    <w:rsid w:val="00D04480"/>
    <w:rsid w:val="00D175DB"/>
    <w:rsid w:val="00D26169"/>
    <w:rsid w:val="00D37AFF"/>
    <w:rsid w:val="00D42A6E"/>
    <w:rsid w:val="00D52B13"/>
    <w:rsid w:val="00D54DCA"/>
    <w:rsid w:val="00D56890"/>
    <w:rsid w:val="00D772AB"/>
    <w:rsid w:val="00D8030A"/>
    <w:rsid w:val="00DA003A"/>
    <w:rsid w:val="00DB7E17"/>
    <w:rsid w:val="00DC4911"/>
    <w:rsid w:val="00DE4809"/>
    <w:rsid w:val="00DE579C"/>
    <w:rsid w:val="00DE7471"/>
    <w:rsid w:val="00E00732"/>
    <w:rsid w:val="00E06B55"/>
    <w:rsid w:val="00E27062"/>
    <w:rsid w:val="00E5439B"/>
    <w:rsid w:val="00E85675"/>
    <w:rsid w:val="00E8643D"/>
    <w:rsid w:val="00EA6BB6"/>
    <w:rsid w:val="00EC3C1A"/>
    <w:rsid w:val="00ED1608"/>
    <w:rsid w:val="00ED477F"/>
    <w:rsid w:val="00F16F8C"/>
    <w:rsid w:val="00F175E3"/>
    <w:rsid w:val="00F22C2E"/>
    <w:rsid w:val="00F325F5"/>
    <w:rsid w:val="00F32956"/>
    <w:rsid w:val="00F40BD0"/>
    <w:rsid w:val="00F6637E"/>
    <w:rsid w:val="00F727AA"/>
    <w:rsid w:val="00F808CD"/>
    <w:rsid w:val="00FA1E48"/>
    <w:rsid w:val="00FB5AEF"/>
    <w:rsid w:val="00FC0B5A"/>
    <w:rsid w:val="00FC1CEE"/>
    <w:rsid w:val="00FC7554"/>
    <w:rsid w:val="00FD0C83"/>
    <w:rsid w:val="00FD3809"/>
    <w:rsid w:val="00FE393C"/>
    <w:rsid w:val="00F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ECD3"/>
  <w15:docId w15:val="{2ABFDD68-487A-40B6-8E48-38F05C19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99"/>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uiPriority w:val="99"/>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uiPriority w:val="99"/>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Siatkatabeli">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209343869">
      <w:bodyDiv w:val="1"/>
      <w:marLeft w:val="0"/>
      <w:marRight w:val="0"/>
      <w:marTop w:val="0"/>
      <w:marBottom w:val="0"/>
      <w:divBdr>
        <w:top w:val="none" w:sz="0" w:space="0" w:color="auto"/>
        <w:left w:val="none" w:sz="0" w:space="0" w:color="auto"/>
        <w:bottom w:val="none" w:sz="0" w:space="0" w:color="auto"/>
        <w:right w:val="none" w:sz="0" w:space="0" w:color="auto"/>
      </w:divBdr>
    </w:div>
    <w:div w:id="523447530">
      <w:bodyDiv w:val="1"/>
      <w:marLeft w:val="0"/>
      <w:marRight w:val="0"/>
      <w:marTop w:val="0"/>
      <w:marBottom w:val="0"/>
      <w:divBdr>
        <w:top w:val="none" w:sz="0" w:space="0" w:color="auto"/>
        <w:left w:val="none" w:sz="0" w:space="0" w:color="auto"/>
        <w:bottom w:val="none" w:sz="0" w:space="0" w:color="auto"/>
        <w:right w:val="none" w:sz="0" w:space="0" w:color="auto"/>
      </w:divBdr>
    </w:div>
    <w:div w:id="1203051560">
      <w:bodyDiv w:val="1"/>
      <w:marLeft w:val="0"/>
      <w:marRight w:val="0"/>
      <w:marTop w:val="0"/>
      <w:marBottom w:val="0"/>
      <w:divBdr>
        <w:top w:val="none" w:sz="0" w:space="0" w:color="auto"/>
        <w:left w:val="none" w:sz="0" w:space="0" w:color="auto"/>
        <w:bottom w:val="none" w:sz="0" w:space="0" w:color="auto"/>
        <w:right w:val="none" w:sz="0" w:space="0" w:color="auto"/>
      </w:divBdr>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87689542">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56508717">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 w:id="1972515570">
      <w:bodyDiv w:val="1"/>
      <w:marLeft w:val="0"/>
      <w:marRight w:val="0"/>
      <w:marTop w:val="0"/>
      <w:marBottom w:val="0"/>
      <w:divBdr>
        <w:top w:val="none" w:sz="0" w:space="0" w:color="auto"/>
        <w:left w:val="none" w:sz="0" w:space="0" w:color="auto"/>
        <w:bottom w:val="none" w:sz="0" w:space="0" w:color="auto"/>
        <w:right w:val="none" w:sz="0" w:space="0" w:color="auto"/>
      </w:divBdr>
    </w:div>
    <w:div w:id="20487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microsoft.com/office/2016/09/relationships/commentsIds" Target="commentsIds.xm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microsoft.com/office/2011/relationships/commentsExtended" Target="commentsExtended.xml"/><Relationship Id="rId25"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www.rpo.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mailto:nabory2@wup.lodz.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uzp.gov.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59C07-6E3F-4A0D-B99D-19259A97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28057</Words>
  <Characters>168348</Characters>
  <Application>Microsoft Office Word</Application>
  <DocSecurity>0</DocSecurity>
  <Lines>1402</Lines>
  <Paragraphs>392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2</cp:revision>
  <cp:lastPrinted>2017-09-28T09:34:00Z</cp:lastPrinted>
  <dcterms:created xsi:type="dcterms:W3CDTF">2017-10-02T08:23:00Z</dcterms:created>
  <dcterms:modified xsi:type="dcterms:W3CDTF">2017-10-02T08:23:00Z</dcterms:modified>
</cp:coreProperties>
</file>