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C98AF" w14:textId="77777777" w:rsidR="000D2441" w:rsidRPr="00FF2E93" w:rsidRDefault="00085CD9" w:rsidP="009B214A">
      <w:pPr>
        <w:rPr>
          <w:rFonts w:asciiTheme="minorHAnsi" w:hAnsiTheme="minorHAnsi"/>
          <w:sz w:val="24"/>
          <w:szCs w:val="24"/>
        </w:rPr>
      </w:pPr>
      <w:r w:rsidRPr="003349BA">
        <w:rPr>
          <w:rFonts w:asciiTheme="minorHAnsi" w:hAnsiTheme="minorHAnsi"/>
          <w:noProof/>
          <w:lang w:eastAsia="pl-PL"/>
        </w:rPr>
        <w:drawing>
          <wp:inline distT="0" distB="0" distL="0" distR="0" wp14:anchorId="11FB2333" wp14:editId="6A821A04">
            <wp:extent cx="5610225" cy="4693920"/>
            <wp:effectExtent l="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4693920"/>
                    </a:xfrm>
                    <a:prstGeom prst="rect">
                      <a:avLst/>
                    </a:prstGeom>
                    <a:noFill/>
                    <a:ln>
                      <a:noFill/>
                    </a:ln>
                  </pic:spPr>
                </pic:pic>
              </a:graphicData>
            </a:graphic>
          </wp:inline>
        </w:drawing>
      </w:r>
      <w:r w:rsidR="000D2441" w:rsidRPr="00FF2E93">
        <w:rPr>
          <w:rFonts w:asciiTheme="minorHAnsi" w:hAnsiTheme="minorHAnsi" w:cs="Arial"/>
          <w:b/>
          <w:sz w:val="24"/>
          <w:szCs w:val="24"/>
          <w:lang w:eastAsia="pl-PL"/>
        </w:rPr>
        <w:t>Regulamin konkursu</w:t>
      </w:r>
    </w:p>
    <w:p w14:paraId="2F4A5D9F" w14:textId="14308CE2" w:rsidR="000D2441" w:rsidRPr="00FF2E93" w:rsidRDefault="000D2441" w:rsidP="009B214A">
      <w:pPr>
        <w:rPr>
          <w:rFonts w:asciiTheme="minorHAnsi" w:hAnsiTheme="minorHAnsi" w:cs="Arial"/>
          <w:b/>
          <w:sz w:val="24"/>
          <w:szCs w:val="24"/>
          <w:lang w:eastAsia="pl-PL"/>
        </w:rPr>
      </w:pPr>
      <w:r w:rsidRPr="00FF2E93">
        <w:rPr>
          <w:rFonts w:asciiTheme="minorHAnsi" w:hAnsiTheme="minorHAnsi" w:cs="Arial"/>
          <w:b/>
          <w:sz w:val="24"/>
          <w:szCs w:val="24"/>
          <w:lang w:eastAsia="pl-PL"/>
        </w:rPr>
        <w:t>Nr RPLD.</w:t>
      </w:r>
      <w:r w:rsidR="00864FB6" w:rsidRPr="00FF2E93">
        <w:rPr>
          <w:rFonts w:asciiTheme="minorHAnsi" w:hAnsiTheme="minorHAnsi" w:cs="Arial"/>
          <w:b/>
          <w:sz w:val="24"/>
          <w:szCs w:val="24"/>
          <w:lang w:eastAsia="pl-PL"/>
        </w:rPr>
        <w:t>09</w:t>
      </w:r>
      <w:r w:rsidRPr="00FF2E93">
        <w:rPr>
          <w:rFonts w:asciiTheme="minorHAnsi" w:hAnsiTheme="minorHAnsi" w:cs="Arial"/>
          <w:b/>
          <w:sz w:val="24"/>
          <w:szCs w:val="24"/>
          <w:lang w:eastAsia="pl-PL"/>
        </w:rPr>
        <w:t>.02.0</w:t>
      </w:r>
      <w:r w:rsidR="00643808" w:rsidRPr="00FF2E93">
        <w:rPr>
          <w:rFonts w:asciiTheme="minorHAnsi" w:hAnsiTheme="minorHAnsi" w:cs="Arial"/>
          <w:b/>
          <w:sz w:val="24"/>
          <w:szCs w:val="24"/>
          <w:lang w:eastAsia="pl-PL"/>
        </w:rPr>
        <w:t>1</w:t>
      </w:r>
      <w:r w:rsidRPr="00FF2E93">
        <w:rPr>
          <w:rFonts w:asciiTheme="minorHAnsi" w:hAnsiTheme="minorHAnsi" w:cs="Arial"/>
          <w:b/>
          <w:sz w:val="24"/>
          <w:szCs w:val="24"/>
          <w:lang w:eastAsia="pl-PL"/>
        </w:rPr>
        <w:t>-IP.01-10-</w:t>
      </w:r>
      <w:r w:rsidR="00864FB6" w:rsidRPr="00FF2E93">
        <w:rPr>
          <w:rFonts w:asciiTheme="minorHAnsi" w:hAnsiTheme="minorHAnsi" w:cs="Arial"/>
          <w:b/>
          <w:sz w:val="24"/>
          <w:szCs w:val="24"/>
          <w:lang w:eastAsia="pl-PL"/>
        </w:rPr>
        <w:t>00</w:t>
      </w:r>
      <w:r w:rsidR="00262E44">
        <w:rPr>
          <w:rFonts w:asciiTheme="minorHAnsi" w:hAnsiTheme="minorHAnsi" w:cs="Arial"/>
          <w:b/>
          <w:sz w:val="24"/>
          <w:szCs w:val="24"/>
          <w:lang w:eastAsia="pl-PL"/>
        </w:rPr>
        <w:t>1</w:t>
      </w:r>
      <w:r w:rsidRPr="00FF2E93">
        <w:rPr>
          <w:rFonts w:asciiTheme="minorHAnsi" w:hAnsiTheme="minorHAnsi" w:cs="Arial"/>
          <w:b/>
          <w:sz w:val="24"/>
          <w:szCs w:val="24"/>
          <w:lang w:eastAsia="pl-PL"/>
        </w:rPr>
        <w:t>/1</w:t>
      </w:r>
      <w:r w:rsidR="00262E44">
        <w:rPr>
          <w:rFonts w:asciiTheme="minorHAnsi" w:hAnsiTheme="minorHAnsi" w:cs="Arial"/>
          <w:b/>
          <w:sz w:val="24"/>
          <w:szCs w:val="24"/>
          <w:lang w:eastAsia="pl-PL"/>
        </w:rPr>
        <w:t>7</w:t>
      </w:r>
    </w:p>
    <w:p w14:paraId="52F673C1" w14:textId="77777777" w:rsidR="000D2441" w:rsidRPr="00FF2E93" w:rsidRDefault="000D2441" w:rsidP="009B214A">
      <w:pPr>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Regionalny Program Operacyjny Województwa Łódzkiego na lata 2014-2020 </w:t>
      </w:r>
    </w:p>
    <w:p w14:paraId="53C38888" w14:textId="77777777" w:rsidR="000D2441" w:rsidRPr="00FF2E93" w:rsidRDefault="000D2441" w:rsidP="009B214A">
      <w:pPr>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Oś Priorytetowa </w:t>
      </w:r>
      <w:r w:rsidR="00864FB6" w:rsidRPr="00FF2E93">
        <w:rPr>
          <w:rFonts w:asciiTheme="minorHAnsi" w:hAnsiTheme="minorHAnsi" w:cs="Arial"/>
          <w:b/>
          <w:sz w:val="24"/>
          <w:szCs w:val="24"/>
          <w:lang w:eastAsia="pl-PL"/>
        </w:rPr>
        <w:t xml:space="preserve">IX </w:t>
      </w:r>
      <w:r w:rsidRPr="00FF2E93">
        <w:rPr>
          <w:rFonts w:asciiTheme="minorHAnsi" w:hAnsiTheme="minorHAnsi" w:cs="Arial"/>
          <w:b/>
          <w:sz w:val="24"/>
          <w:szCs w:val="24"/>
          <w:lang w:eastAsia="pl-PL"/>
        </w:rPr>
        <w:t>„</w:t>
      </w:r>
      <w:r w:rsidR="00864FB6" w:rsidRPr="00FF2E93">
        <w:rPr>
          <w:rFonts w:asciiTheme="minorHAnsi" w:hAnsiTheme="minorHAnsi" w:cs="Arial"/>
          <w:b/>
          <w:sz w:val="24"/>
          <w:szCs w:val="24"/>
          <w:lang w:eastAsia="pl-PL"/>
        </w:rPr>
        <w:t>Włączenie społeczne</w:t>
      </w:r>
      <w:r w:rsidRPr="00FF2E93">
        <w:rPr>
          <w:rFonts w:asciiTheme="minorHAnsi" w:hAnsiTheme="minorHAnsi" w:cs="Arial"/>
          <w:b/>
          <w:sz w:val="24"/>
          <w:szCs w:val="24"/>
          <w:lang w:eastAsia="pl-PL"/>
        </w:rPr>
        <w:t>”</w:t>
      </w:r>
    </w:p>
    <w:p w14:paraId="0F59A5F2" w14:textId="77777777" w:rsidR="000D2441" w:rsidRPr="00FF2E93" w:rsidRDefault="000D2441" w:rsidP="009B214A">
      <w:pPr>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Działanie </w:t>
      </w:r>
      <w:r w:rsidR="00864FB6" w:rsidRPr="00FF2E93">
        <w:rPr>
          <w:rFonts w:asciiTheme="minorHAnsi" w:hAnsiTheme="minorHAnsi" w:cs="Arial"/>
          <w:b/>
          <w:sz w:val="24"/>
          <w:szCs w:val="24"/>
          <w:lang w:eastAsia="pl-PL"/>
        </w:rPr>
        <w:t>IX.2</w:t>
      </w:r>
      <w:r w:rsidRPr="00FF2E93">
        <w:rPr>
          <w:rFonts w:asciiTheme="minorHAnsi" w:hAnsiTheme="minorHAnsi" w:cs="Arial"/>
          <w:b/>
          <w:sz w:val="24"/>
          <w:szCs w:val="24"/>
          <w:lang w:eastAsia="pl-PL"/>
        </w:rPr>
        <w:t xml:space="preserve"> „</w:t>
      </w:r>
      <w:r w:rsidR="00864FB6" w:rsidRPr="00FF2E93">
        <w:rPr>
          <w:rFonts w:asciiTheme="minorHAnsi" w:hAnsiTheme="minorHAnsi" w:cs="Arial"/>
          <w:b/>
          <w:sz w:val="24"/>
          <w:szCs w:val="24"/>
          <w:lang w:eastAsia="pl-PL"/>
        </w:rPr>
        <w:t>Usługi na rzecz osób zagrożonych ubóstwem lub wykluczeniem społecznym</w:t>
      </w:r>
      <w:r w:rsidRPr="00FF2E93">
        <w:rPr>
          <w:rFonts w:asciiTheme="minorHAnsi" w:hAnsiTheme="minorHAnsi" w:cs="Arial"/>
          <w:b/>
          <w:sz w:val="24"/>
          <w:szCs w:val="24"/>
          <w:lang w:eastAsia="pl-PL"/>
        </w:rPr>
        <w:t>”</w:t>
      </w:r>
    </w:p>
    <w:p w14:paraId="7D3FF4E6" w14:textId="77777777" w:rsidR="000D2441" w:rsidRDefault="000D2441" w:rsidP="009B214A">
      <w:pPr>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Poddziałanie </w:t>
      </w:r>
      <w:r w:rsidR="00864FB6" w:rsidRPr="00FF2E93">
        <w:rPr>
          <w:rFonts w:asciiTheme="minorHAnsi" w:hAnsiTheme="minorHAnsi" w:cs="Arial"/>
          <w:b/>
          <w:sz w:val="24"/>
          <w:szCs w:val="24"/>
          <w:lang w:eastAsia="pl-PL"/>
        </w:rPr>
        <w:t>IX.2.</w:t>
      </w:r>
      <w:r w:rsidR="00643808" w:rsidRPr="00FF2E93">
        <w:rPr>
          <w:rFonts w:asciiTheme="minorHAnsi" w:hAnsiTheme="minorHAnsi" w:cs="Arial"/>
          <w:b/>
          <w:sz w:val="24"/>
          <w:szCs w:val="24"/>
          <w:lang w:eastAsia="pl-PL"/>
        </w:rPr>
        <w:t>1</w:t>
      </w:r>
      <w:r w:rsidRPr="00FF2E93">
        <w:rPr>
          <w:rFonts w:asciiTheme="minorHAnsi" w:hAnsiTheme="minorHAnsi" w:cs="Arial"/>
          <w:b/>
          <w:sz w:val="24"/>
          <w:szCs w:val="24"/>
          <w:lang w:eastAsia="pl-PL"/>
        </w:rPr>
        <w:t xml:space="preserve"> „</w:t>
      </w:r>
      <w:r w:rsidR="00864FB6" w:rsidRPr="00FF2E93">
        <w:rPr>
          <w:rFonts w:asciiTheme="minorHAnsi" w:hAnsiTheme="minorHAnsi" w:cs="Arial"/>
          <w:b/>
          <w:sz w:val="24"/>
          <w:szCs w:val="24"/>
          <w:lang w:eastAsia="pl-PL"/>
        </w:rPr>
        <w:t>Usługi społeczne i zdrowotne</w:t>
      </w:r>
      <w:r w:rsidRPr="00FF2E93">
        <w:rPr>
          <w:rFonts w:asciiTheme="minorHAnsi" w:hAnsiTheme="minorHAnsi" w:cs="Arial"/>
          <w:b/>
          <w:sz w:val="24"/>
          <w:szCs w:val="24"/>
          <w:lang w:eastAsia="pl-PL"/>
        </w:rPr>
        <w:t>”</w:t>
      </w:r>
    </w:p>
    <w:p w14:paraId="19A32068" w14:textId="652EA6F0" w:rsidR="009B214A" w:rsidRPr="00FF2E93" w:rsidRDefault="009B214A" w:rsidP="009B214A">
      <w:pPr>
        <w:rPr>
          <w:rFonts w:asciiTheme="minorHAnsi" w:hAnsiTheme="minorHAnsi" w:cs="Arial"/>
          <w:b/>
          <w:sz w:val="24"/>
          <w:szCs w:val="24"/>
          <w:lang w:eastAsia="pl-PL"/>
        </w:rPr>
      </w:pPr>
      <w:r w:rsidRPr="00F81D9C">
        <w:rPr>
          <w:rFonts w:cs="Arial"/>
          <w:b/>
          <w:sz w:val="24"/>
          <w:szCs w:val="24"/>
          <w:lang w:eastAsia="pl-PL"/>
        </w:rPr>
        <w:t xml:space="preserve">Łódź, </w:t>
      </w:r>
      <w:del w:id="0" w:author="Łukasz Chłądzyński" w:date="2017-07-20T11:03:00Z">
        <w:r w:rsidR="00E869F2" w:rsidDel="0005539B">
          <w:rPr>
            <w:rFonts w:cs="Arial"/>
            <w:b/>
            <w:sz w:val="24"/>
            <w:szCs w:val="24"/>
            <w:lang w:eastAsia="pl-PL"/>
          </w:rPr>
          <w:delText>0</w:delText>
        </w:r>
        <w:r w:rsidR="007C143F" w:rsidDel="0005539B">
          <w:rPr>
            <w:rFonts w:cs="Arial"/>
            <w:b/>
            <w:sz w:val="24"/>
            <w:szCs w:val="24"/>
            <w:lang w:eastAsia="pl-PL"/>
          </w:rPr>
          <w:delText>9</w:delText>
        </w:r>
        <w:r w:rsidRPr="00F81D9C" w:rsidDel="0005539B">
          <w:rPr>
            <w:rFonts w:cs="Arial"/>
            <w:b/>
            <w:sz w:val="24"/>
            <w:szCs w:val="24"/>
            <w:lang w:eastAsia="pl-PL"/>
          </w:rPr>
          <w:delText xml:space="preserve"> </w:delText>
        </w:r>
        <w:r w:rsidR="00866B45" w:rsidDel="0005539B">
          <w:rPr>
            <w:rFonts w:cs="Arial"/>
            <w:b/>
            <w:sz w:val="24"/>
            <w:szCs w:val="24"/>
            <w:lang w:eastAsia="pl-PL"/>
          </w:rPr>
          <w:delText>lutego</w:delText>
        </w:r>
      </w:del>
      <w:ins w:id="1" w:author="Łukasz Chłądzyński" w:date="2017-07-20T11:03:00Z">
        <w:r w:rsidR="0005539B">
          <w:rPr>
            <w:rFonts w:cs="Arial"/>
            <w:b/>
            <w:sz w:val="24"/>
            <w:szCs w:val="24"/>
            <w:lang w:eastAsia="pl-PL"/>
          </w:rPr>
          <w:t>19 lipca</w:t>
        </w:r>
      </w:ins>
      <w:r w:rsidRPr="00F81D9C">
        <w:rPr>
          <w:rFonts w:cs="Arial"/>
          <w:b/>
          <w:sz w:val="24"/>
          <w:szCs w:val="24"/>
          <w:lang w:eastAsia="pl-PL"/>
        </w:rPr>
        <w:t xml:space="preserve"> 201</w:t>
      </w:r>
      <w:r w:rsidR="00866B45">
        <w:rPr>
          <w:rFonts w:cs="Arial"/>
          <w:b/>
          <w:sz w:val="24"/>
          <w:szCs w:val="24"/>
          <w:lang w:eastAsia="pl-PL"/>
        </w:rPr>
        <w:t>7</w:t>
      </w:r>
      <w:r w:rsidRPr="00F81D9C">
        <w:rPr>
          <w:rFonts w:cs="Arial"/>
          <w:b/>
          <w:sz w:val="24"/>
          <w:szCs w:val="24"/>
          <w:lang w:eastAsia="pl-PL"/>
        </w:rPr>
        <w:t xml:space="preserve"> r.</w:t>
      </w:r>
      <w:bookmarkStart w:id="2" w:name="_GoBack"/>
      <w:bookmarkEnd w:id="2"/>
    </w:p>
    <w:p w14:paraId="221EEB35" w14:textId="77777777" w:rsidR="000D2441" w:rsidRPr="00FF2E93" w:rsidRDefault="000D2441" w:rsidP="003349BA">
      <w:pPr>
        <w:jc w:val="right"/>
        <w:rPr>
          <w:rFonts w:asciiTheme="minorHAnsi" w:hAnsiTheme="minorHAnsi" w:cs="Arial"/>
          <w:b/>
          <w:sz w:val="24"/>
          <w:szCs w:val="24"/>
          <w:lang w:eastAsia="pl-PL"/>
        </w:rPr>
      </w:pPr>
    </w:p>
    <w:p w14:paraId="1732174A" w14:textId="77777777" w:rsidR="000D2441" w:rsidRPr="00FF2E93" w:rsidRDefault="000D2441" w:rsidP="003349BA">
      <w:pPr>
        <w:rPr>
          <w:rFonts w:asciiTheme="minorHAnsi" w:hAnsiTheme="minorHAnsi" w:cs="Arial"/>
          <w:b/>
          <w:sz w:val="24"/>
          <w:szCs w:val="24"/>
          <w:lang w:eastAsia="pl-PL"/>
        </w:rPr>
      </w:pPr>
    </w:p>
    <w:p w14:paraId="77B42CD9" w14:textId="501CBEBB" w:rsidR="000D2441" w:rsidRPr="00FF2E93" w:rsidRDefault="000D2441" w:rsidP="003349BA">
      <w:pPr>
        <w:jc w:val="right"/>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Wersja </w:t>
      </w:r>
      <w:del w:id="3" w:author="Łukasz Chłądzyński" w:date="2017-07-20T11:03:00Z">
        <w:r w:rsidR="00865B3A" w:rsidDel="0005539B">
          <w:rPr>
            <w:rFonts w:asciiTheme="minorHAnsi" w:hAnsiTheme="minorHAnsi" w:cs="Arial"/>
            <w:b/>
            <w:sz w:val="24"/>
            <w:szCs w:val="24"/>
            <w:lang w:eastAsia="pl-PL"/>
          </w:rPr>
          <w:delText>2</w:delText>
        </w:r>
      </w:del>
      <w:ins w:id="4" w:author="Łukasz Chłądzyński" w:date="2017-07-20T11:03:00Z">
        <w:r w:rsidR="0005539B">
          <w:rPr>
            <w:rFonts w:asciiTheme="minorHAnsi" w:hAnsiTheme="minorHAnsi" w:cs="Arial"/>
            <w:b/>
            <w:sz w:val="24"/>
            <w:szCs w:val="24"/>
            <w:lang w:eastAsia="pl-PL"/>
          </w:rPr>
          <w:t>3</w:t>
        </w:r>
      </w:ins>
      <w:r w:rsidRPr="00FF2E93">
        <w:rPr>
          <w:rFonts w:asciiTheme="minorHAnsi" w:hAnsiTheme="minorHAnsi" w:cs="Arial"/>
          <w:b/>
          <w:sz w:val="24"/>
          <w:szCs w:val="24"/>
          <w:lang w:eastAsia="pl-PL"/>
        </w:rPr>
        <w:t>.0</w:t>
      </w:r>
    </w:p>
    <w:p w14:paraId="56297F29" w14:textId="77777777" w:rsidR="00FE4C65" w:rsidRPr="00FF2E93" w:rsidRDefault="00FE4C65">
      <w:pPr>
        <w:spacing w:line="360" w:lineRule="auto"/>
        <w:jc w:val="right"/>
        <w:rPr>
          <w:rFonts w:asciiTheme="minorHAnsi" w:hAnsiTheme="minorHAnsi" w:cs="Arial"/>
          <w:b/>
          <w:sz w:val="24"/>
          <w:szCs w:val="24"/>
          <w:lang w:eastAsia="pl-PL"/>
        </w:rPr>
      </w:pPr>
    </w:p>
    <w:p w14:paraId="11002B54" w14:textId="77777777" w:rsidR="003349BA" w:rsidRPr="00FF2E93" w:rsidRDefault="003349BA" w:rsidP="00515919">
      <w:pPr>
        <w:spacing w:line="360" w:lineRule="auto"/>
        <w:jc w:val="center"/>
        <w:rPr>
          <w:rFonts w:asciiTheme="minorHAnsi" w:hAnsiTheme="minorHAnsi" w:cs="Arial"/>
          <w:b/>
          <w:sz w:val="24"/>
          <w:szCs w:val="24"/>
          <w:lang w:eastAsia="pl-PL"/>
        </w:rPr>
      </w:pPr>
    </w:p>
    <w:p w14:paraId="4E8AEA6A" w14:textId="77777777" w:rsidR="00FE4C65" w:rsidRPr="00FF2E93" w:rsidRDefault="00515919" w:rsidP="00515919">
      <w:pPr>
        <w:spacing w:line="360" w:lineRule="auto"/>
        <w:jc w:val="center"/>
        <w:rPr>
          <w:rFonts w:asciiTheme="minorHAnsi" w:hAnsiTheme="minorHAnsi" w:cs="Arial"/>
          <w:b/>
          <w:sz w:val="24"/>
          <w:szCs w:val="24"/>
          <w:lang w:eastAsia="pl-PL"/>
        </w:rPr>
      </w:pPr>
      <w:r w:rsidRPr="00FF2E93">
        <w:rPr>
          <w:rFonts w:asciiTheme="minorHAnsi" w:hAnsiTheme="minorHAnsi" w:cs="Arial"/>
          <w:b/>
          <w:sz w:val="24"/>
          <w:szCs w:val="24"/>
          <w:lang w:eastAsia="pl-PL"/>
        </w:rPr>
        <w:t>SPIS TREŚCI</w:t>
      </w:r>
    </w:p>
    <w:p w14:paraId="1C065873" w14:textId="3C484B8B" w:rsidR="0062039C" w:rsidRDefault="00330EEB">
      <w:pPr>
        <w:pStyle w:val="Spistreci1"/>
        <w:rPr>
          <w:rFonts w:asciiTheme="minorHAnsi" w:eastAsiaTheme="minorEastAsia" w:hAnsiTheme="minorHAnsi" w:cstheme="minorBidi"/>
          <w:b w:val="0"/>
          <w:noProof/>
          <w:color w:val="auto"/>
          <w:lang w:eastAsia="pl-PL"/>
        </w:rPr>
      </w:pPr>
      <w:r w:rsidRPr="00FF2E93">
        <w:rPr>
          <w:rFonts w:asciiTheme="minorHAnsi" w:hAnsiTheme="minorHAnsi"/>
          <w:sz w:val="24"/>
          <w:szCs w:val="24"/>
          <w:highlight w:val="yellow"/>
        </w:rPr>
        <w:fldChar w:fldCharType="begin"/>
      </w:r>
      <w:r w:rsidR="000D2441" w:rsidRPr="00FF2E93">
        <w:rPr>
          <w:rFonts w:asciiTheme="minorHAnsi" w:hAnsiTheme="minorHAnsi"/>
          <w:sz w:val="24"/>
          <w:szCs w:val="24"/>
          <w:highlight w:val="yellow"/>
        </w:rPr>
        <w:instrText>TOC \z \o "1-3" \u \h</w:instrText>
      </w:r>
      <w:r w:rsidRPr="00FF2E93">
        <w:rPr>
          <w:rFonts w:asciiTheme="minorHAnsi" w:hAnsiTheme="minorHAnsi"/>
          <w:sz w:val="24"/>
          <w:szCs w:val="24"/>
          <w:highlight w:val="yellow"/>
        </w:rPr>
        <w:fldChar w:fldCharType="separate"/>
      </w:r>
      <w:r w:rsidR="0044178F">
        <w:fldChar w:fldCharType="begin"/>
      </w:r>
      <w:r w:rsidR="0044178F">
        <w:instrText xml:space="preserve"> HYPERLINK \l "_Toc468947999" </w:instrText>
      </w:r>
      <w:r w:rsidR="0044178F">
        <w:fldChar w:fldCharType="separate"/>
      </w:r>
      <w:r w:rsidR="0062039C" w:rsidRPr="00171EF4">
        <w:rPr>
          <w:rStyle w:val="Hipercze"/>
          <w:rFonts w:cs="Arial"/>
          <w:noProof/>
        </w:rPr>
        <w:t>Podstawy prawne i dokumenty</w:t>
      </w:r>
      <w:r w:rsidR="0062039C">
        <w:rPr>
          <w:noProof/>
          <w:webHidden/>
        </w:rPr>
        <w:tab/>
      </w:r>
      <w:r w:rsidR="0062039C">
        <w:rPr>
          <w:noProof/>
          <w:webHidden/>
        </w:rPr>
        <w:fldChar w:fldCharType="begin"/>
      </w:r>
      <w:r w:rsidR="0062039C">
        <w:rPr>
          <w:noProof/>
          <w:webHidden/>
        </w:rPr>
        <w:instrText xml:space="preserve"> PAGEREF _Toc468947999 \h </w:instrText>
      </w:r>
      <w:r w:rsidR="0062039C">
        <w:rPr>
          <w:noProof/>
          <w:webHidden/>
        </w:rPr>
      </w:r>
      <w:r w:rsidR="0062039C">
        <w:rPr>
          <w:noProof/>
          <w:webHidden/>
        </w:rPr>
        <w:fldChar w:fldCharType="separate"/>
      </w:r>
      <w:ins w:id="5" w:author="Łukasz Chłądzyński" w:date="2017-07-19T12:55:00Z">
        <w:r w:rsidR="00AF2BB1">
          <w:rPr>
            <w:noProof/>
            <w:webHidden/>
          </w:rPr>
          <w:t>4</w:t>
        </w:r>
      </w:ins>
      <w:del w:id="6" w:author="Łukasz Chłądzyński" w:date="2017-07-19T12:55:00Z">
        <w:r w:rsidR="0062039C" w:rsidDel="00AF2BB1">
          <w:rPr>
            <w:noProof/>
            <w:webHidden/>
          </w:rPr>
          <w:delText>4</w:delText>
        </w:r>
      </w:del>
      <w:r w:rsidR="0062039C">
        <w:rPr>
          <w:noProof/>
          <w:webHidden/>
        </w:rPr>
        <w:fldChar w:fldCharType="end"/>
      </w:r>
      <w:r w:rsidR="0044178F">
        <w:rPr>
          <w:noProof/>
        </w:rPr>
        <w:fldChar w:fldCharType="end"/>
      </w:r>
    </w:p>
    <w:p w14:paraId="3A7BFD48" w14:textId="33D15B70" w:rsidR="0062039C" w:rsidRDefault="0044178F">
      <w:pPr>
        <w:pStyle w:val="Spistreci1"/>
        <w:rPr>
          <w:rFonts w:asciiTheme="minorHAnsi" w:eastAsiaTheme="minorEastAsia" w:hAnsiTheme="minorHAnsi" w:cstheme="minorBidi"/>
          <w:b w:val="0"/>
          <w:noProof/>
          <w:color w:val="auto"/>
          <w:lang w:eastAsia="pl-PL"/>
        </w:rPr>
      </w:pPr>
      <w:r>
        <w:fldChar w:fldCharType="begin"/>
      </w:r>
      <w:r>
        <w:instrText xml:space="preserve"> HYPERLINK \l "_Toc468948000" </w:instrText>
      </w:r>
      <w:r>
        <w:fldChar w:fldCharType="separate"/>
      </w:r>
      <w:r w:rsidR="0062039C" w:rsidRPr="00171EF4">
        <w:rPr>
          <w:rStyle w:val="Hipercze"/>
          <w:rFonts w:cs="Arial"/>
          <w:noProof/>
        </w:rPr>
        <w:t>Akty prawne</w:t>
      </w:r>
      <w:r w:rsidR="0062039C">
        <w:rPr>
          <w:noProof/>
          <w:webHidden/>
        </w:rPr>
        <w:tab/>
      </w:r>
      <w:r w:rsidR="0062039C">
        <w:rPr>
          <w:noProof/>
          <w:webHidden/>
        </w:rPr>
        <w:fldChar w:fldCharType="begin"/>
      </w:r>
      <w:r w:rsidR="0062039C">
        <w:rPr>
          <w:noProof/>
          <w:webHidden/>
        </w:rPr>
        <w:instrText xml:space="preserve"> PAGEREF _Toc468948000 \h </w:instrText>
      </w:r>
      <w:r w:rsidR="0062039C">
        <w:rPr>
          <w:noProof/>
          <w:webHidden/>
        </w:rPr>
      </w:r>
      <w:r w:rsidR="0062039C">
        <w:rPr>
          <w:noProof/>
          <w:webHidden/>
        </w:rPr>
        <w:fldChar w:fldCharType="separate"/>
      </w:r>
      <w:ins w:id="7" w:author="Łukasz Chłądzyński" w:date="2017-07-19T12:55:00Z">
        <w:r w:rsidR="00AF2BB1">
          <w:rPr>
            <w:noProof/>
            <w:webHidden/>
          </w:rPr>
          <w:t>4</w:t>
        </w:r>
      </w:ins>
      <w:del w:id="8" w:author="Łukasz Chłądzyński" w:date="2017-07-19T12:55:00Z">
        <w:r w:rsidR="0062039C" w:rsidDel="00AF2BB1">
          <w:rPr>
            <w:noProof/>
            <w:webHidden/>
          </w:rPr>
          <w:delText>4</w:delText>
        </w:r>
      </w:del>
      <w:r w:rsidR="0062039C">
        <w:rPr>
          <w:noProof/>
          <w:webHidden/>
        </w:rPr>
        <w:fldChar w:fldCharType="end"/>
      </w:r>
      <w:r>
        <w:rPr>
          <w:noProof/>
        </w:rPr>
        <w:fldChar w:fldCharType="end"/>
      </w:r>
    </w:p>
    <w:p w14:paraId="41B09443" w14:textId="7B5E894E" w:rsidR="0062039C" w:rsidRDefault="0044178F">
      <w:pPr>
        <w:pStyle w:val="Spistreci1"/>
        <w:rPr>
          <w:rFonts w:asciiTheme="minorHAnsi" w:eastAsiaTheme="minorEastAsia" w:hAnsiTheme="minorHAnsi" w:cstheme="minorBidi"/>
          <w:b w:val="0"/>
          <w:noProof/>
          <w:color w:val="auto"/>
          <w:lang w:eastAsia="pl-PL"/>
        </w:rPr>
      </w:pPr>
      <w:r>
        <w:fldChar w:fldCharType="begin"/>
      </w:r>
      <w:r>
        <w:instrText xml:space="preserve"> HYPERLINK \l "_Toc468948001" </w:instrText>
      </w:r>
      <w:r>
        <w:fldChar w:fldCharType="separate"/>
      </w:r>
      <w:r w:rsidR="0062039C" w:rsidRPr="00171EF4">
        <w:rPr>
          <w:rStyle w:val="Hipercze"/>
          <w:rFonts w:cs="Arial"/>
          <w:noProof/>
        </w:rPr>
        <w:t>Dokumenty i Wytyczne</w:t>
      </w:r>
      <w:r w:rsidR="0062039C">
        <w:rPr>
          <w:noProof/>
          <w:webHidden/>
        </w:rPr>
        <w:tab/>
      </w:r>
      <w:r w:rsidR="0062039C">
        <w:rPr>
          <w:noProof/>
          <w:webHidden/>
        </w:rPr>
        <w:fldChar w:fldCharType="begin"/>
      </w:r>
      <w:r w:rsidR="0062039C">
        <w:rPr>
          <w:noProof/>
          <w:webHidden/>
        </w:rPr>
        <w:instrText xml:space="preserve"> PAGEREF _Toc468948001 \h </w:instrText>
      </w:r>
      <w:r w:rsidR="0062039C">
        <w:rPr>
          <w:noProof/>
          <w:webHidden/>
        </w:rPr>
      </w:r>
      <w:r w:rsidR="0062039C">
        <w:rPr>
          <w:noProof/>
          <w:webHidden/>
        </w:rPr>
        <w:fldChar w:fldCharType="separate"/>
      </w:r>
      <w:ins w:id="9" w:author="Łukasz Chłądzyński" w:date="2017-07-19T12:55:00Z">
        <w:r w:rsidR="00AF2BB1">
          <w:rPr>
            <w:noProof/>
            <w:webHidden/>
          </w:rPr>
          <w:t>5</w:t>
        </w:r>
      </w:ins>
      <w:del w:id="10" w:author="Łukasz Chłądzyński" w:date="2017-07-19T12:55:00Z">
        <w:r w:rsidR="0062039C" w:rsidDel="00AF2BB1">
          <w:rPr>
            <w:noProof/>
            <w:webHidden/>
          </w:rPr>
          <w:delText>5</w:delText>
        </w:r>
      </w:del>
      <w:r w:rsidR="0062039C">
        <w:rPr>
          <w:noProof/>
          <w:webHidden/>
        </w:rPr>
        <w:fldChar w:fldCharType="end"/>
      </w:r>
      <w:r>
        <w:rPr>
          <w:noProof/>
        </w:rPr>
        <w:fldChar w:fldCharType="end"/>
      </w:r>
    </w:p>
    <w:p w14:paraId="2E34B7C4" w14:textId="79D4F79E" w:rsidR="0062039C" w:rsidRDefault="0044178F">
      <w:pPr>
        <w:pStyle w:val="Spistreci1"/>
        <w:rPr>
          <w:rFonts w:asciiTheme="minorHAnsi" w:eastAsiaTheme="minorEastAsia" w:hAnsiTheme="minorHAnsi" w:cstheme="minorBidi"/>
          <w:b w:val="0"/>
          <w:noProof/>
          <w:color w:val="auto"/>
          <w:lang w:eastAsia="pl-PL"/>
        </w:rPr>
      </w:pPr>
      <w:r>
        <w:fldChar w:fldCharType="begin"/>
      </w:r>
      <w:r>
        <w:instrText xml:space="preserve"> HYPERLINK \l "_Toc468948002" </w:instrText>
      </w:r>
      <w:r>
        <w:fldChar w:fldCharType="separate"/>
      </w:r>
      <w:r w:rsidR="0062039C" w:rsidRPr="00171EF4">
        <w:rPr>
          <w:rStyle w:val="Hipercze"/>
          <w:rFonts w:cs="Arial"/>
          <w:noProof/>
        </w:rPr>
        <w:t>Wykaz skrótów</w:t>
      </w:r>
      <w:r w:rsidR="0062039C">
        <w:rPr>
          <w:noProof/>
          <w:webHidden/>
        </w:rPr>
        <w:tab/>
      </w:r>
      <w:r w:rsidR="0062039C">
        <w:rPr>
          <w:noProof/>
          <w:webHidden/>
        </w:rPr>
        <w:fldChar w:fldCharType="begin"/>
      </w:r>
      <w:r w:rsidR="0062039C">
        <w:rPr>
          <w:noProof/>
          <w:webHidden/>
        </w:rPr>
        <w:instrText xml:space="preserve"> PAGEREF _Toc468948002 \h </w:instrText>
      </w:r>
      <w:r w:rsidR="0062039C">
        <w:rPr>
          <w:noProof/>
          <w:webHidden/>
        </w:rPr>
      </w:r>
      <w:r w:rsidR="0062039C">
        <w:rPr>
          <w:noProof/>
          <w:webHidden/>
        </w:rPr>
        <w:fldChar w:fldCharType="separate"/>
      </w:r>
      <w:ins w:id="11" w:author="Łukasz Chłądzyński" w:date="2017-07-19T12:55:00Z">
        <w:r w:rsidR="00AF2BB1">
          <w:rPr>
            <w:noProof/>
            <w:webHidden/>
          </w:rPr>
          <w:t>6</w:t>
        </w:r>
      </w:ins>
      <w:del w:id="12" w:author="Łukasz Chłądzyński" w:date="2017-07-19T12:55:00Z">
        <w:r w:rsidR="0062039C" w:rsidDel="00AF2BB1">
          <w:rPr>
            <w:noProof/>
            <w:webHidden/>
          </w:rPr>
          <w:delText>6</w:delText>
        </w:r>
      </w:del>
      <w:r w:rsidR="0062039C">
        <w:rPr>
          <w:noProof/>
          <w:webHidden/>
        </w:rPr>
        <w:fldChar w:fldCharType="end"/>
      </w:r>
      <w:r>
        <w:rPr>
          <w:noProof/>
        </w:rPr>
        <w:fldChar w:fldCharType="end"/>
      </w:r>
    </w:p>
    <w:p w14:paraId="377AA37C" w14:textId="15BE21CC" w:rsidR="0062039C" w:rsidRDefault="0044178F">
      <w:pPr>
        <w:pStyle w:val="Spistreci1"/>
        <w:rPr>
          <w:rFonts w:asciiTheme="minorHAnsi" w:eastAsiaTheme="minorEastAsia" w:hAnsiTheme="minorHAnsi" w:cstheme="minorBidi"/>
          <w:b w:val="0"/>
          <w:noProof/>
          <w:color w:val="auto"/>
          <w:lang w:eastAsia="pl-PL"/>
        </w:rPr>
      </w:pPr>
      <w:r>
        <w:fldChar w:fldCharType="begin"/>
      </w:r>
      <w:r>
        <w:instrText xml:space="preserve"> HYPERLINK \l "_Toc468948003" </w:instrText>
      </w:r>
      <w:r>
        <w:fldChar w:fldCharType="separate"/>
      </w:r>
      <w:r w:rsidR="0062039C" w:rsidRPr="00171EF4">
        <w:rPr>
          <w:rStyle w:val="Hipercze"/>
          <w:rFonts w:cs="Arial"/>
          <w:noProof/>
        </w:rPr>
        <w:t>Definicje</w:t>
      </w:r>
      <w:r w:rsidR="0062039C">
        <w:rPr>
          <w:noProof/>
          <w:webHidden/>
        </w:rPr>
        <w:tab/>
      </w:r>
      <w:r w:rsidR="0062039C">
        <w:rPr>
          <w:noProof/>
          <w:webHidden/>
        </w:rPr>
        <w:fldChar w:fldCharType="begin"/>
      </w:r>
      <w:r w:rsidR="0062039C">
        <w:rPr>
          <w:noProof/>
          <w:webHidden/>
        </w:rPr>
        <w:instrText xml:space="preserve"> PAGEREF _Toc468948003 \h </w:instrText>
      </w:r>
      <w:r w:rsidR="0062039C">
        <w:rPr>
          <w:noProof/>
          <w:webHidden/>
        </w:rPr>
      </w:r>
      <w:r w:rsidR="0062039C">
        <w:rPr>
          <w:noProof/>
          <w:webHidden/>
        </w:rPr>
        <w:fldChar w:fldCharType="separate"/>
      </w:r>
      <w:ins w:id="13" w:author="Łukasz Chłądzyński" w:date="2017-07-19T12:55:00Z">
        <w:r w:rsidR="00AF2BB1">
          <w:rPr>
            <w:noProof/>
            <w:webHidden/>
          </w:rPr>
          <w:t>7</w:t>
        </w:r>
      </w:ins>
      <w:del w:id="14" w:author="Łukasz Chłądzyński" w:date="2017-07-19T12:55:00Z">
        <w:r w:rsidR="0062039C" w:rsidDel="00AF2BB1">
          <w:rPr>
            <w:noProof/>
            <w:webHidden/>
          </w:rPr>
          <w:delText>7</w:delText>
        </w:r>
      </w:del>
      <w:r w:rsidR="0062039C">
        <w:rPr>
          <w:noProof/>
          <w:webHidden/>
        </w:rPr>
        <w:fldChar w:fldCharType="end"/>
      </w:r>
      <w:r>
        <w:rPr>
          <w:noProof/>
        </w:rPr>
        <w:fldChar w:fldCharType="end"/>
      </w:r>
    </w:p>
    <w:p w14:paraId="76DE983F" w14:textId="7767B305" w:rsidR="0062039C" w:rsidRDefault="0044178F">
      <w:pPr>
        <w:pStyle w:val="Spistreci1"/>
        <w:rPr>
          <w:rFonts w:asciiTheme="minorHAnsi" w:eastAsiaTheme="minorEastAsia" w:hAnsiTheme="minorHAnsi" w:cstheme="minorBidi"/>
          <w:b w:val="0"/>
          <w:noProof/>
          <w:color w:val="auto"/>
          <w:lang w:eastAsia="pl-PL"/>
        </w:rPr>
      </w:pPr>
      <w:r>
        <w:fldChar w:fldCharType="begin"/>
      </w:r>
      <w:r>
        <w:instrText xml:space="preserve"> HYPERLINK \l "_Toc468948004" </w:instrText>
      </w:r>
      <w:r>
        <w:fldChar w:fldCharType="separate"/>
      </w:r>
      <w:r w:rsidR="0062039C" w:rsidRPr="00171EF4">
        <w:rPr>
          <w:rStyle w:val="Hipercze"/>
          <w:noProof/>
        </w:rPr>
        <w:t>1.</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Postanowienia ogólne</w:t>
      </w:r>
      <w:r w:rsidR="0062039C">
        <w:rPr>
          <w:noProof/>
          <w:webHidden/>
        </w:rPr>
        <w:tab/>
      </w:r>
      <w:r w:rsidR="0062039C">
        <w:rPr>
          <w:noProof/>
          <w:webHidden/>
        </w:rPr>
        <w:fldChar w:fldCharType="begin"/>
      </w:r>
      <w:r w:rsidR="0062039C">
        <w:rPr>
          <w:noProof/>
          <w:webHidden/>
        </w:rPr>
        <w:instrText xml:space="preserve"> PAGEREF _Toc468948004 \h </w:instrText>
      </w:r>
      <w:r w:rsidR="0062039C">
        <w:rPr>
          <w:noProof/>
          <w:webHidden/>
        </w:rPr>
      </w:r>
      <w:r w:rsidR="0062039C">
        <w:rPr>
          <w:noProof/>
          <w:webHidden/>
        </w:rPr>
        <w:fldChar w:fldCharType="separate"/>
      </w:r>
      <w:ins w:id="15" w:author="Łukasz Chłądzyński" w:date="2017-07-19T12:55:00Z">
        <w:r w:rsidR="00AF2BB1">
          <w:rPr>
            <w:noProof/>
            <w:webHidden/>
          </w:rPr>
          <w:t>10</w:t>
        </w:r>
      </w:ins>
      <w:del w:id="16" w:author="Łukasz Chłądzyński" w:date="2017-07-19T12:55:00Z">
        <w:r w:rsidR="0062039C" w:rsidDel="00AF2BB1">
          <w:rPr>
            <w:noProof/>
            <w:webHidden/>
          </w:rPr>
          <w:delText>10</w:delText>
        </w:r>
      </w:del>
      <w:r w:rsidR="0062039C">
        <w:rPr>
          <w:noProof/>
          <w:webHidden/>
        </w:rPr>
        <w:fldChar w:fldCharType="end"/>
      </w:r>
      <w:r>
        <w:rPr>
          <w:noProof/>
        </w:rPr>
        <w:fldChar w:fldCharType="end"/>
      </w:r>
    </w:p>
    <w:p w14:paraId="54839EAC" w14:textId="56A3169D" w:rsidR="0062039C" w:rsidRDefault="0044178F">
      <w:pPr>
        <w:pStyle w:val="Spistreci1"/>
        <w:rPr>
          <w:rFonts w:asciiTheme="minorHAnsi" w:eastAsiaTheme="minorEastAsia" w:hAnsiTheme="minorHAnsi" w:cstheme="minorBidi"/>
          <w:b w:val="0"/>
          <w:noProof/>
          <w:color w:val="auto"/>
          <w:lang w:eastAsia="pl-PL"/>
        </w:rPr>
      </w:pPr>
      <w:r>
        <w:fldChar w:fldCharType="begin"/>
      </w:r>
      <w:r>
        <w:instrText xml:space="preserve"> HYPERLINK \l "_Toc468948005" </w:instrText>
      </w:r>
      <w:r>
        <w:fldChar w:fldCharType="separate"/>
      </w:r>
      <w:r w:rsidR="0062039C" w:rsidRPr="00171EF4">
        <w:rPr>
          <w:rStyle w:val="Hipercze"/>
          <w:noProof/>
        </w:rPr>
        <w:t>2.</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Informacje o konkursie</w:t>
      </w:r>
      <w:r w:rsidR="0062039C">
        <w:rPr>
          <w:noProof/>
          <w:webHidden/>
        </w:rPr>
        <w:tab/>
      </w:r>
      <w:r w:rsidR="0062039C">
        <w:rPr>
          <w:noProof/>
          <w:webHidden/>
        </w:rPr>
        <w:fldChar w:fldCharType="begin"/>
      </w:r>
      <w:r w:rsidR="0062039C">
        <w:rPr>
          <w:noProof/>
          <w:webHidden/>
        </w:rPr>
        <w:instrText xml:space="preserve"> PAGEREF _Toc468948005 \h </w:instrText>
      </w:r>
      <w:r w:rsidR="0062039C">
        <w:rPr>
          <w:noProof/>
          <w:webHidden/>
        </w:rPr>
      </w:r>
      <w:r w:rsidR="0062039C">
        <w:rPr>
          <w:noProof/>
          <w:webHidden/>
        </w:rPr>
        <w:fldChar w:fldCharType="separate"/>
      </w:r>
      <w:ins w:id="17" w:author="Łukasz Chłądzyński" w:date="2017-07-19T12:55:00Z">
        <w:r w:rsidR="00AF2BB1">
          <w:rPr>
            <w:noProof/>
            <w:webHidden/>
          </w:rPr>
          <w:t>11</w:t>
        </w:r>
      </w:ins>
      <w:del w:id="18" w:author="Łukasz Chłądzyński" w:date="2017-07-19T12:55:00Z">
        <w:r w:rsidR="0062039C" w:rsidDel="00AF2BB1">
          <w:rPr>
            <w:noProof/>
            <w:webHidden/>
          </w:rPr>
          <w:delText>11</w:delText>
        </w:r>
      </w:del>
      <w:r w:rsidR="0062039C">
        <w:rPr>
          <w:noProof/>
          <w:webHidden/>
        </w:rPr>
        <w:fldChar w:fldCharType="end"/>
      </w:r>
      <w:r>
        <w:rPr>
          <w:noProof/>
        </w:rPr>
        <w:fldChar w:fldCharType="end"/>
      </w:r>
    </w:p>
    <w:p w14:paraId="586B1B01" w14:textId="363FD9EB" w:rsidR="0062039C" w:rsidRDefault="0044178F">
      <w:pPr>
        <w:pStyle w:val="Spistreci1"/>
        <w:rPr>
          <w:rFonts w:asciiTheme="minorHAnsi" w:eastAsiaTheme="minorEastAsia" w:hAnsiTheme="minorHAnsi" w:cstheme="minorBidi"/>
          <w:b w:val="0"/>
          <w:noProof/>
          <w:color w:val="auto"/>
          <w:lang w:eastAsia="pl-PL"/>
        </w:rPr>
      </w:pPr>
      <w:r>
        <w:fldChar w:fldCharType="begin"/>
      </w:r>
      <w:r>
        <w:instrText xml:space="preserve"> HYPERLINK \l "_Toc468948006" </w:instrText>
      </w:r>
      <w:r>
        <w:fldChar w:fldCharType="separate"/>
      </w:r>
      <w:r w:rsidR="0062039C" w:rsidRPr="00171EF4">
        <w:rPr>
          <w:rStyle w:val="Hipercze"/>
          <w:rFonts w:cs="Arial"/>
          <w:noProof/>
        </w:rPr>
        <w:t>2.1</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Instytucja organizująca konkurs</w:t>
      </w:r>
      <w:r w:rsidR="0062039C">
        <w:rPr>
          <w:noProof/>
          <w:webHidden/>
        </w:rPr>
        <w:tab/>
      </w:r>
      <w:r w:rsidR="0062039C">
        <w:rPr>
          <w:noProof/>
          <w:webHidden/>
        </w:rPr>
        <w:fldChar w:fldCharType="begin"/>
      </w:r>
      <w:r w:rsidR="0062039C">
        <w:rPr>
          <w:noProof/>
          <w:webHidden/>
        </w:rPr>
        <w:instrText xml:space="preserve"> PAGEREF _Toc468948006 \h </w:instrText>
      </w:r>
      <w:r w:rsidR="0062039C">
        <w:rPr>
          <w:noProof/>
          <w:webHidden/>
        </w:rPr>
      </w:r>
      <w:r w:rsidR="0062039C">
        <w:rPr>
          <w:noProof/>
          <w:webHidden/>
        </w:rPr>
        <w:fldChar w:fldCharType="separate"/>
      </w:r>
      <w:ins w:id="19" w:author="Łukasz Chłądzyński" w:date="2017-07-19T12:55:00Z">
        <w:r w:rsidR="00AF2BB1">
          <w:rPr>
            <w:noProof/>
            <w:webHidden/>
          </w:rPr>
          <w:t>11</w:t>
        </w:r>
      </w:ins>
      <w:del w:id="20" w:author="Łukasz Chłądzyński" w:date="2017-07-19T12:55:00Z">
        <w:r w:rsidR="0062039C" w:rsidDel="00AF2BB1">
          <w:rPr>
            <w:noProof/>
            <w:webHidden/>
          </w:rPr>
          <w:delText>11</w:delText>
        </w:r>
      </w:del>
      <w:r w:rsidR="0062039C">
        <w:rPr>
          <w:noProof/>
          <w:webHidden/>
        </w:rPr>
        <w:fldChar w:fldCharType="end"/>
      </w:r>
      <w:r>
        <w:rPr>
          <w:noProof/>
        </w:rPr>
        <w:fldChar w:fldCharType="end"/>
      </w:r>
    </w:p>
    <w:p w14:paraId="1FF7CC22" w14:textId="3D11BDB3" w:rsidR="0062039C" w:rsidRDefault="0044178F">
      <w:pPr>
        <w:pStyle w:val="Spistreci1"/>
        <w:rPr>
          <w:rFonts w:asciiTheme="minorHAnsi" w:eastAsiaTheme="minorEastAsia" w:hAnsiTheme="minorHAnsi" w:cstheme="minorBidi"/>
          <w:b w:val="0"/>
          <w:noProof/>
          <w:color w:val="auto"/>
          <w:lang w:eastAsia="pl-PL"/>
        </w:rPr>
      </w:pPr>
      <w:r>
        <w:fldChar w:fldCharType="begin"/>
      </w:r>
      <w:r>
        <w:instrText xml:space="preserve"> HYPERLINK \l "_Toc468948007" </w:instrText>
      </w:r>
      <w:r>
        <w:fldChar w:fldCharType="separate"/>
      </w:r>
      <w:r w:rsidR="0062039C" w:rsidRPr="00171EF4">
        <w:rPr>
          <w:rStyle w:val="Hipercze"/>
          <w:rFonts w:cs="Arial"/>
          <w:noProof/>
        </w:rPr>
        <w:t>2.2</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Kontakt i informacje dotyczące konkursu</w:t>
      </w:r>
      <w:r w:rsidR="0062039C">
        <w:rPr>
          <w:noProof/>
          <w:webHidden/>
        </w:rPr>
        <w:tab/>
      </w:r>
      <w:r w:rsidR="0062039C">
        <w:rPr>
          <w:noProof/>
          <w:webHidden/>
        </w:rPr>
        <w:fldChar w:fldCharType="begin"/>
      </w:r>
      <w:r w:rsidR="0062039C">
        <w:rPr>
          <w:noProof/>
          <w:webHidden/>
        </w:rPr>
        <w:instrText xml:space="preserve"> PAGEREF _Toc468948007 \h </w:instrText>
      </w:r>
      <w:r w:rsidR="0062039C">
        <w:rPr>
          <w:noProof/>
          <w:webHidden/>
        </w:rPr>
      </w:r>
      <w:r w:rsidR="0062039C">
        <w:rPr>
          <w:noProof/>
          <w:webHidden/>
        </w:rPr>
        <w:fldChar w:fldCharType="separate"/>
      </w:r>
      <w:ins w:id="21" w:author="Łukasz Chłądzyński" w:date="2017-07-19T12:55:00Z">
        <w:r w:rsidR="00AF2BB1">
          <w:rPr>
            <w:noProof/>
            <w:webHidden/>
          </w:rPr>
          <w:t>11</w:t>
        </w:r>
      </w:ins>
      <w:del w:id="22" w:author="Łukasz Chłądzyński" w:date="2017-07-19T12:55:00Z">
        <w:r w:rsidR="0062039C" w:rsidDel="00AF2BB1">
          <w:rPr>
            <w:noProof/>
            <w:webHidden/>
          </w:rPr>
          <w:delText>11</w:delText>
        </w:r>
      </w:del>
      <w:r w:rsidR="0062039C">
        <w:rPr>
          <w:noProof/>
          <w:webHidden/>
        </w:rPr>
        <w:fldChar w:fldCharType="end"/>
      </w:r>
      <w:r>
        <w:rPr>
          <w:noProof/>
        </w:rPr>
        <w:fldChar w:fldCharType="end"/>
      </w:r>
    </w:p>
    <w:p w14:paraId="005EF4DE" w14:textId="69F7DE6E" w:rsidR="0062039C" w:rsidRDefault="0044178F">
      <w:pPr>
        <w:pStyle w:val="Spistreci1"/>
        <w:rPr>
          <w:rFonts w:asciiTheme="minorHAnsi" w:eastAsiaTheme="minorEastAsia" w:hAnsiTheme="minorHAnsi" w:cstheme="minorBidi"/>
          <w:b w:val="0"/>
          <w:noProof/>
          <w:color w:val="auto"/>
          <w:lang w:eastAsia="pl-PL"/>
        </w:rPr>
      </w:pPr>
      <w:r>
        <w:fldChar w:fldCharType="begin"/>
      </w:r>
      <w:r>
        <w:instrText xml:space="preserve"> HYPERLINK \l "_Toc468948008" </w:instrText>
      </w:r>
      <w:r>
        <w:fldChar w:fldCharType="separate"/>
      </w:r>
      <w:r w:rsidR="0062039C" w:rsidRPr="00171EF4">
        <w:rPr>
          <w:rStyle w:val="Hipercze"/>
          <w:rFonts w:cs="Arial"/>
          <w:noProof/>
        </w:rPr>
        <w:t>2.3</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Kwota przeznaczona na dofinansowanie projektów i poziom dofinansowania projektów</w:t>
      </w:r>
      <w:r w:rsidR="0062039C">
        <w:rPr>
          <w:noProof/>
          <w:webHidden/>
        </w:rPr>
        <w:tab/>
      </w:r>
      <w:r w:rsidR="0062039C">
        <w:rPr>
          <w:noProof/>
          <w:webHidden/>
        </w:rPr>
        <w:fldChar w:fldCharType="begin"/>
      </w:r>
      <w:r w:rsidR="0062039C">
        <w:rPr>
          <w:noProof/>
          <w:webHidden/>
        </w:rPr>
        <w:instrText xml:space="preserve"> PAGEREF _Toc468948008 \h </w:instrText>
      </w:r>
      <w:r w:rsidR="0062039C">
        <w:rPr>
          <w:noProof/>
          <w:webHidden/>
        </w:rPr>
      </w:r>
      <w:r w:rsidR="0062039C">
        <w:rPr>
          <w:noProof/>
          <w:webHidden/>
        </w:rPr>
        <w:fldChar w:fldCharType="separate"/>
      </w:r>
      <w:ins w:id="23" w:author="Łukasz Chłądzyński" w:date="2017-07-19T12:55:00Z">
        <w:r w:rsidR="00AF2BB1">
          <w:rPr>
            <w:noProof/>
            <w:webHidden/>
          </w:rPr>
          <w:t>12</w:t>
        </w:r>
      </w:ins>
      <w:del w:id="24" w:author="Łukasz Chłądzyński" w:date="2017-07-19T12:55:00Z">
        <w:r w:rsidR="0062039C" w:rsidDel="00AF2BB1">
          <w:rPr>
            <w:noProof/>
            <w:webHidden/>
          </w:rPr>
          <w:delText>12</w:delText>
        </w:r>
      </w:del>
      <w:r w:rsidR="0062039C">
        <w:rPr>
          <w:noProof/>
          <w:webHidden/>
        </w:rPr>
        <w:fldChar w:fldCharType="end"/>
      </w:r>
      <w:r>
        <w:rPr>
          <w:noProof/>
        </w:rPr>
        <w:fldChar w:fldCharType="end"/>
      </w:r>
    </w:p>
    <w:p w14:paraId="55E4AB2F" w14:textId="291EFDA8" w:rsidR="0062039C" w:rsidRDefault="0044178F">
      <w:pPr>
        <w:pStyle w:val="Spistreci1"/>
        <w:rPr>
          <w:rFonts w:asciiTheme="minorHAnsi" w:eastAsiaTheme="minorEastAsia" w:hAnsiTheme="minorHAnsi" w:cstheme="minorBidi"/>
          <w:b w:val="0"/>
          <w:noProof/>
          <w:color w:val="auto"/>
          <w:lang w:eastAsia="pl-PL"/>
        </w:rPr>
      </w:pPr>
      <w:r>
        <w:fldChar w:fldCharType="begin"/>
      </w:r>
      <w:r>
        <w:instrText xml:space="preserve"> HYPERLINK \l "_Toc468948009" </w:instrText>
      </w:r>
      <w:r>
        <w:fldChar w:fldCharType="separate"/>
      </w:r>
      <w:r w:rsidR="0062039C" w:rsidRPr="00171EF4">
        <w:rPr>
          <w:rStyle w:val="Hipercze"/>
          <w:rFonts w:cs="Arial"/>
          <w:noProof/>
        </w:rPr>
        <w:t>2.4</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Podmioty uprawnione do ubiegania się o dofinansowanie</w:t>
      </w:r>
      <w:r w:rsidR="0062039C">
        <w:rPr>
          <w:noProof/>
          <w:webHidden/>
        </w:rPr>
        <w:tab/>
      </w:r>
      <w:r w:rsidR="0062039C">
        <w:rPr>
          <w:noProof/>
          <w:webHidden/>
        </w:rPr>
        <w:fldChar w:fldCharType="begin"/>
      </w:r>
      <w:r w:rsidR="0062039C">
        <w:rPr>
          <w:noProof/>
          <w:webHidden/>
        </w:rPr>
        <w:instrText xml:space="preserve"> PAGEREF _Toc468948009 \h </w:instrText>
      </w:r>
      <w:r w:rsidR="0062039C">
        <w:rPr>
          <w:noProof/>
          <w:webHidden/>
        </w:rPr>
      </w:r>
      <w:r w:rsidR="0062039C">
        <w:rPr>
          <w:noProof/>
          <w:webHidden/>
        </w:rPr>
        <w:fldChar w:fldCharType="separate"/>
      </w:r>
      <w:ins w:id="25" w:author="Łukasz Chłądzyński" w:date="2017-07-19T12:55:00Z">
        <w:r w:rsidR="00AF2BB1">
          <w:rPr>
            <w:noProof/>
            <w:webHidden/>
          </w:rPr>
          <w:t>12</w:t>
        </w:r>
      </w:ins>
      <w:del w:id="26" w:author="Łukasz Chłądzyński" w:date="2017-07-19T12:55:00Z">
        <w:r w:rsidR="0062039C" w:rsidDel="00AF2BB1">
          <w:rPr>
            <w:noProof/>
            <w:webHidden/>
          </w:rPr>
          <w:delText>12</w:delText>
        </w:r>
      </w:del>
      <w:r w:rsidR="0062039C">
        <w:rPr>
          <w:noProof/>
          <w:webHidden/>
        </w:rPr>
        <w:fldChar w:fldCharType="end"/>
      </w:r>
      <w:r>
        <w:rPr>
          <w:noProof/>
        </w:rPr>
        <w:fldChar w:fldCharType="end"/>
      </w:r>
    </w:p>
    <w:p w14:paraId="40880F4E" w14:textId="078D6BE1" w:rsidR="0062039C" w:rsidRDefault="0044178F">
      <w:pPr>
        <w:pStyle w:val="Spistreci1"/>
        <w:rPr>
          <w:rFonts w:asciiTheme="minorHAnsi" w:eastAsiaTheme="minorEastAsia" w:hAnsiTheme="minorHAnsi" w:cstheme="minorBidi"/>
          <w:b w:val="0"/>
          <w:noProof/>
          <w:color w:val="auto"/>
          <w:lang w:eastAsia="pl-PL"/>
        </w:rPr>
      </w:pPr>
      <w:r>
        <w:fldChar w:fldCharType="begin"/>
      </w:r>
      <w:r>
        <w:instrText xml:space="preserve"> HYPERLINK \l "_Toc468948010" </w:instrText>
      </w:r>
      <w:r>
        <w:fldChar w:fldCharType="separate"/>
      </w:r>
      <w:r w:rsidR="0062039C" w:rsidRPr="00171EF4">
        <w:rPr>
          <w:rStyle w:val="Hipercze"/>
          <w:rFonts w:cs="Arial"/>
          <w:noProof/>
        </w:rPr>
        <w:t>2.5</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Grupa docelowa</w:t>
      </w:r>
      <w:r w:rsidR="0062039C">
        <w:rPr>
          <w:noProof/>
          <w:webHidden/>
        </w:rPr>
        <w:tab/>
      </w:r>
      <w:r w:rsidR="0062039C">
        <w:rPr>
          <w:noProof/>
          <w:webHidden/>
        </w:rPr>
        <w:fldChar w:fldCharType="begin"/>
      </w:r>
      <w:r w:rsidR="0062039C">
        <w:rPr>
          <w:noProof/>
          <w:webHidden/>
        </w:rPr>
        <w:instrText xml:space="preserve"> PAGEREF _Toc468948010 \h </w:instrText>
      </w:r>
      <w:r w:rsidR="0062039C">
        <w:rPr>
          <w:noProof/>
          <w:webHidden/>
        </w:rPr>
      </w:r>
      <w:r w:rsidR="0062039C">
        <w:rPr>
          <w:noProof/>
          <w:webHidden/>
        </w:rPr>
        <w:fldChar w:fldCharType="separate"/>
      </w:r>
      <w:ins w:id="27" w:author="Łukasz Chłądzyński" w:date="2017-07-19T12:55:00Z">
        <w:r w:rsidR="00AF2BB1">
          <w:rPr>
            <w:noProof/>
            <w:webHidden/>
          </w:rPr>
          <w:t>13</w:t>
        </w:r>
      </w:ins>
      <w:del w:id="28" w:author="Łukasz Chłądzyński" w:date="2017-07-19T12:55:00Z">
        <w:r w:rsidR="0062039C" w:rsidDel="00AF2BB1">
          <w:rPr>
            <w:noProof/>
            <w:webHidden/>
          </w:rPr>
          <w:delText>13</w:delText>
        </w:r>
      </w:del>
      <w:r w:rsidR="0062039C">
        <w:rPr>
          <w:noProof/>
          <w:webHidden/>
        </w:rPr>
        <w:fldChar w:fldCharType="end"/>
      </w:r>
      <w:r>
        <w:rPr>
          <w:noProof/>
        </w:rPr>
        <w:fldChar w:fldCharType="end"/>
      </w:r>
    </w:p>
    <w:p w14:paraId="3EBFF469" w14:textId="0C31D6C2" w:rsidR="0062039C" w:rsidRDefault="0044178F">
      <w:pPr>
        <w:pStyle w:val="Spistreci1"/>
        <w:rPr>
          <w:rFonts w:asciiTheme="minorHAnsi" w:eastAsiaTheme="minorEastAsia" w:hAnsiTheme="minorHAnsi" w:cstheme="minorBidi"/>
          <w:b w:val="0"/>
          <w:noProof/>
          <w:color w:val="auto"/>
          <w:lang w:eastAsia="pl-PL"/>
        </w:rPr>
      </w:pPr>
      <w:r>
        <w:fldChar w:fldCharType="begin"/>
      </w:r>
      <w:r>
        <w:instrText xml:space="preserve"> HYPERLINK \l "_Toc468948011" </w:instrText>
      </w:r>
      <w:r>
        <w:fldChar w:fldCharType="separate"/>
      </w:r>
      <w:r w:rsidR="0062039C" w:rsidRPr="00171EF4">
        <w:rPr>
          <w:rStyle w:val="Hipercze"/>
          <w:rFonts w:cs="Arial"/>
          <w:noProof/>
        </w:rPr>
        <w:t>2.6</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Przedmiot konkursu – typy projektów</w:t>
      </w:r>
      <w:r w:rsidR="0062039C">
        <w:rPr>
          <w:noProof/>
          <w:webHidden/>
        </w:rPr>
        <w:tab/>
      </w:r>
      <w:r w:rsidR="0062039C">
        <w:rPr>
          <w:noProof/>
          <w:webHidden/>
        </w:rPr>
        <w:fldChar w:fldCharType="begin"/>
      </w:r>
      <w:r w:rsidR="0062039C">
        <w:rPr>
          <w:noProof/>
          <w:webHidden/>
        </w:rPr>
        <w:instrText xml:space="preserve"> PAGEREF _Toc468948011 \h </w:instrText>
      </w:r>
      <w:r w:rsidR="0062039C">
        <w:rPr>
          <w:noProof/>
          <w:webHidden/>
        </w:rPr>
      </w:r>
      <w:r w:rsidR="0062039C">
        <w:rPr>
          <w:noProof/>
          <w:webHidden/>
        </w:rPr>
        <w:fldChar w:fldCharType="separate"/>
      </w:r>
      <w:ins w:id="29" w:author="Łukasz Chłądzyński" w:date="2017-07-19T12:55:00Z">
        <w:r w:rsidR="00AF2BB1">
          <w:rPr>
            <w:noProof/>
            <w:webHidden/>
          </w:rPr>
          <w:t>14</w:t>
        </w:r>
      </w:ins>
      <w:del w:id="30" w:author="Łukasz Chłądzyński" w:date="2017-07-19T12:55:00Z">
        <w:r w:rsidR="0062039C" w:rsidDel="00AF2BB1">
          <w:rPr>
            <w:noProof/>
            <w:webHidden/>
          </w:rPr>
          <w:delText>14</w:delText>
        </w:r>
      </w:del>
      <w:r w:rsidR="0062039C">
        <w:rPr>
          <w:noProof/>
          <w:webHidden/>
        </w:rPr>
        <w:fldChar w:fldCharType="end"/>
      </w:r>
      <w:r>
        <w:rPr>
          <w:noProof/>
        </w:rPr>
        <w:fldChar w:fldCharType="end"/>
      </w:r>
    </w:p>
    <w:p w14:paraId="65102826" w14:textId="32AFD0DA" w:rsidR="0062039C" w:rsidRDefault="0044178F">
      <w:pPr>
        <w:pStyle w:val="Spistreci1"/>
        <w:rPr>
          <w:rFonts w:asciiTheme="minorHAnsi" w:eastAsiaTheme="minorEastAsia" w:hAnsiTheme="minorHAnsi" w:cstheme="minorBidi"/>
          <w:b w:val="0"/>
          <w:noProof/>
          <w:color w:val="auto"/>
          <w:lang w:eastAsia="pl-PL"/>
        </w:rPr>
      </w:pPr>
      <w:r>
        <w:fldChar w:fldCharType="begin"/>
      </w:r>
      <w:r>
        <w:instrText xml:space="preserve"> HYPERLINK \l "_Toc468948012" </w:instrText>
      </w:r>
      <w:r>
        <w:fldChar w:fldCharType="separate"/>
      </w:r>
      <w:r w:rsidR="0062039C" w:rsidRPr="00171EF4">
        <w:rPr>
          <w:rStyle w:val="Hipercze"/>
          <w:rFonts w:cs="Arial"/>
          <w:noProof/>
        </w:rPr>
        <w:t>2.7</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Okres kwalifikowalności wydatków</w:t>
      </w:r>
      <w:r w:rsidR="0062039C">
        <w:rPr>
          <w:noProof/>
          <w:webHidden/>
        </w:rPr>
        <w:tab/>
      </w:r>
      <w:r w:rsidR="0062039C">
        <w:rPr>
          <w:noProof/>
          <w:webHidden/>
        </w:rPr>
        <w:fldChar w:fldCharType="begin"/>
      </w:r>
      <w:r w:rsidR="0062039C">
        <w:rPr>
          <w:noProof/>
          <w:webHidden/>
        </w:rPr>
        <w:instrText xml:space="preserve"> PAGEREF _Toc468948012 \h </w:instrText>
      </w:r>
      <w:r w:rsidR="0062039C">
        <w:rPr>
          <w:noProof/>
          <w:webHidden/>
        </w:rPr>
      </w:r>
      <w:r w:rsidR="0062039C">
        <w:rPr>
          <w:noProof/>
          <w:webHidden/>
        </w:rPr>
        <w:fldChar w:fldCharType="separate"/>
      </w:r>
      <w:ins w:id="31" w:author="Łukasz Chłądzyński" w:date="2017-07-19T12:55:00Z">
        <w:r w:rsidR="00AF2BB1">
          <w:rPr>
            <w:noProof/>
            <w:webHidden/>
          </w:rPr>
          <w:t>18</w:t>
        </w:r>
      </w:ins>
      <w:del w:id="32" w:author="Łukasz Chłądzyński" w:date="2017-07-19T12:55:00Z">
        <w:r w:rsidR="0062039C" w:rsidDel="00AF2BB1">
          <w:rPr>
            <w:noProof/>
            <w:webHidden/>
          </w:rPr>
          <w:delText>18</w:delText>
        </w:r>
      </w:del>
      <w:r w:rsidR="0062039C">
        <w:rPr>
          <w:noProof/>
          <w:webHidden/>
        </w:rPr>
        <w:fldChar w:fldCharType="end"/>
      </w:r>
      <w:r>
        <w:rPr>
          <w:noProof/>
        </w:rPr>
        <w:fldChar w:fldCharType="end"/>
      </w:r>
    </w:p>
    <w:p w14:paraId="37E12900" w14:textId="02496A77" w:rsidR="0062039C" w:rsidRDefault="0044178F">
      <w:pPr>
        <w:pStyle w:val="Spistreci1"/>
        <w:rPr>
          <w:rFonts w:asciiTheme="minorHAnsi" w:eastAsiaTheme="minorEastAsia" w:hAnsiTheme="minorHAnsi" w:cstheme="minorBidi"/>
          <w:b w:val="0"/>
          <w:noProof/>
          <w:color w:val="auto"/>
          <w:lang w:eastAsia="pl-PL"/>
        </w:rPr>
      </w:pPr>
      <w:r>
        <w:fldChar w:fldCharType="begin"/>
      </w:r>
      <w:r>
        <w:instrText xml:space="preserve"> HYPERLINK \l "_Toc468948013" </w:instrText>
      </w:r>
      <w:r>
        <w:fldChar w:fldCharType="separate"/>
      </w:r>
      <w:r w:rsidR="0062039C" w:rsidRPr="00171EF4">
        <w:rPr>
          <w:rStyle w:val="Hipercze"/>
          <w:rFonts w:cs="Arial"/>
          <w:noProof/>
        </w:rPr>
        <w:t>2.8</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Wymagane wskaźniki pomiaru celu</w:t>
      </w:r>
      <w:r w:rsidR="0062039C">
        <w:rPr>
          <w:noProof/>
          <w:webHidden/>
        </w:rPr>
        <w:tab/>
      </w:r>
      <w:r w:rsidR="0062039C">
        <w:rPr>
          <w:noProof/>
          <w:webHidden/>
        </w:rPr>
        <w:fldChar w:fldCharType="begin"/>
      </w:r>
      <w:r w:rsidR="0062039C">
        <w:rPr>
          <w:noProof/>
          <w:webHidden/>
        </w:rPr>
        <w:instrText xml:space="preserve"> PAGEREF _Toc468948013 \h </w:instrText>
      </w:r>
      <w:r w:rsidR="0062039C">
        <w:rPr>
          <w:noProof/>
          <w:webHidden/>
        </w:rPr>
      </w:r>
      <w:r w:rsidR="0062039C">
        <w:rPr>
          <w:noProof/>
          <w:webHidden/>
        </w:rPr>
        <w:fldChar w:fldCharType="separate"/>
      </w:r>
      <w:ins w:id="33" w:author="Łukasz Chłądzyński" w:date="2017-07-19T12:55:00Z">
        <w:r w:rsidR="00AF2BB1">
          <w:rPr>
            <w:noProof/>
            <w:webHidden/>
          </w:rPr>
          <w:t>19</w:t>
        </w:r>
      </w:ins>
      <w:del w:id="34" w:author="Łukasz Chłądzyński" w:date="2017-07-19T12:55:00Z">
        <w:r w:rsidR="0062039C" w:rsidDel="00AF2BB1">
          <w:rPr>
            <w:noProof/>
            <w:webHidden/>
          </w:rPr>
          <w:delText>19</w:delText>
        </w:r>
      </w:del>
      <w:r w:rsidR="0062039C">
        <w:rPr>
          <w:noProof/>
          <w:webHidden/>
        </w:rPr>
        <w:fldChar w:fldCharType="end"/>
      </w:r>
      <w:r>
        <w:rPr>
          <w:noProof/>
        </w:rPr>
        <w:fldChar w:fldCharType="end"/>
      </w:r>
    </w:p>
    <w:p w14:paraId="53EEADC1" w14:textId="1449BCEE" w:rsidR="0062039C" w:rsidRDefault="0044178F">
      <w:pPr>
        <w:pStyle w:val="Spistreci1"/>
        <w:rPr>
          <w:rFonts w:asciiTheme="minorHAnsi" w:eastAsiaTheme="minorEastAsia" w:hAnsiTheme="minorHAnsi" w:cstheme="minorBidi"/>
          <w:b w:val="0"/>
          <w:noProof/>
          <w:color w:val="auto"/>
          <w:lang w:eastAsia="pl-PL"/>
        </w:rPr>
      </w:pPr>
      <w:r>
        <w:fldChar w:fldCharType="begin"/>
      </w:r>
      <w:r>
        <w:instrText xml:space="preserve"> HYPERLINK \l "_Toc468948014" </w:instrText>
      </w:r>
      <w:r>
        <w:fldChar w:fldCharType="separate"/>
      </w:r>
      <w:r w:rsidR="0062039C" w:rsidRPr="00171EF4">
        <w:rPr>
          <w:rStyle w:val="Hipercze"/>
          <w:noProof/>
        </w:rPr>
        <w:t>3.</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Zasady finansowania</w:t>
      </w:r>
      <w:r w:rsidR="0062039C">
        <w:rPr>
          <w:noProof/>
          <w:webHidden/>
        </w:rPr>
        <w:tab/>
      </w:r>
      <w:r w:rsidR="0062039C">
        <w:rPr>
          <w:noProof/>
          <w:webHidden/>
        </w:rPr>
        <w:fldChar w:fldCharType="begin"/>
      </w:r>
      <w:r w:rsidR="0062039C">
        <w:rPr>
          <w:noProof/>
          <w:webHidden/>
        </w:rPr>
        <w:instrText xml:space="preserve"> PAGEREF _Toc468948014 \h </w:instrText>
      </w:r>
      <w:r w:rsidR="0062039C">
        <w:rPr>
          <w:noProof/>
          <w:webHidden/>
        </w:rPr>
      </w:r>
      <w:r w:rsidR="0062039C">
        <w:rPr>
          <w:noProof/>
          <w:webHidden/>
        </w:rPr>
        <w:fldChar w:fldCharType="separate"/>
      </w:r>
      <w:ins w:id="35" w:author="Łukasz Chłądzyński" w:date="2017-07-19T12:55:00Z">
        <w:r w:rsidR="00AF2BB1">
          <w:rPr>
            <w:noProof/>
            <w:webHidden/>
          </w:rPr>
          <w:t>24</w:t>
        </w:r>
      </w:ins>
      <w:del w:id="36" w:author="Łukasz Chłądzyński" w:date="2017-07-19T12:55:00Z">
        <w:r w:rsidR="0062039C" w:rsidDel="00AF2BB1">
          <w:rPr>
            <w:noProof/>
            <w:webHidden/>
          </w:rPr>
          <w:delText>24</w:delText>
        </w:r>
      </w:del>
      <w:r w:rsidR="0062039C">
        <w:rPr>
          <w:noProof/>
          <w:webHidden/>
        </w:rPr>
        <w:fldChar w:fldCharType="end"/>
      </w:r>
      <w:r>
        <w:rPr>
          <w:noProof/>
        </w:rPr>
        <w:fldChar w:fldCharType="end"/>
      </w:r>
    </w:p>
    <w:p w14:paraId="068CAD44" w14:textId="4AA8D4B7" w:rsidR="0062039C" w:rsidRDefault="0044178F">
      <w:pPr>
        <w:pStyle w:val="Spistreci1"/>
        <w:rPr>
          <w:rFonts w:asciiTheme="minorHAnsi" w:eastAsiaTheme="minorEastAsia" w:hAnsiTheme="minorHAnsi" w:cstheme="minorBidi"/>
          <w:b w:val="0"/>
          <w:noProof/>
          <w:color w:val="auto"/>
          <w:lang w:eastAsia="pl-PL"/>
        </w:rPr>
      </w:pPr>
      <w:r>
        <w:fldChar w:fldCharType="begin"/>
      </w:r>
      <w:r>
        <w:instrText xml:space="preserve"> HYPERLINK \l "_Toc468948015" </w:instrText>
      </w:r>
      <w:r>
        <w:fldChar w:fldCharType="separate"/>
      </w:r>
      <w:r w:rsidR="0062039C" w:rsidRPr="00171EF4">
        <w:rPr>
          <w:rStyle w:val="Hipercze"/>
          <w:rFonts w:cs="Arial"/>
          <w:noProof/>
        </w:rPr>
        <w:t>3.1</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Wkład własny</w:t>
      </w:r>
      <w:r w:rsidR="0062039C">
        <w:rPr>
          <w:noProof/>
          <w:webHidden/>
        </w:rPr>
        <w:tab/>
      </w:r>
      <w:r w:rsidR="0062039C">
        <w:rPr>
          <w:noProof/>
          <w:webHidden/>
        </w:rPr>
        <w:fldChar w:fldCharType="begin"/>
      </w:r>
      <w:r w:rsidR="0062039C">
        <w:rPr>
          <w:noProof/>
          <w:webHidden/>
        </w:rPr>
        <w:instrText xml:space="preserve"> PAGEREF _Toc468948015 \h </w:instrText>
      </w:r>
      <w:r w:rsidR="0062039C">
        <w:rPr>
          <w:noProof/>
          <w:webHidden/>
        </w:rPr>
      </w:r>
      <w:r w:rsidR="0062039C">
        <w:rPr>
          <w:noProof/>
          <w:webHidden/>
        </w:rPr>
        <w:fldChar w:fldCharType="separate"/>
      </w:r>
      <w:ins w:id="37" w:author="Łukasz Chłądzyński" w:date="2017-07-19T12:55:00Z">
        <w:r w:rsidR="00AF2BB1">
          <w:rPr>
            <w:noProof/>
            <w:webHidden/>
          </w:rPr>
          <w:t>24</w:t>
        </w:r>
      </w:ins>
      <w:del w:id="38" w:author="Łukasz Chłądzyński" w:date="2017-07-19T12:55:00Z">
        <w:r w:rsidR="0062039C" w:rsidDel="00AF2BB1">
          <w:rPr>
            <w:noProof/>
            <w:webHidden/>
          </w:rPr>
          <w:delText>24</w:delText>
        </w:r>
      </w:del>
      <w:r w:rsidR="0062039C">
        <w:rPr>
          <w:noProof/>
          <w:webHidden/>
        </w:rPr>
        <w:fldChar w:fldCharType="end"/>
      </w:r>
      <w:r>
        <w:rPr>
          <w:noProof/>
        </w:rPr>
        <w:fldChar w:fldCharType="end"/>
      </w:r>
    </w:p>
    <w:p w14:paraId="5DDFCF9C" w14:textId="605F5269" w:rsidR="0062039C" w:rsidRDefault="0044178F">
      <w:pPr>
        <w:pStyle w:val="Spistreci1"/>
        <w:rPr>
          <w:rFonts w:asciiTheme="minorHAnsi" w:eastAsiaTheme="minorEastAsia" w:hAnsiTheme="minorHAnsi" w:cstheme="minorBidi"/>
          <w:b w:val="0"/>
          <w:noProof/>
          <w:color w:val="auto"/>
          <w:lang w:eastAsia="pl-PL"/>
        </w:rPr>
      </w:pPr>
      <w:r>
        <w:fldChar w:fldCharType="begin"/>
      </w:r>
      <w:r>
        <w:instrText xml:space="preserve"> HYPERLINK \l "_Toc468948016" </w:instrText>
      </w:r>
      <w:r>
        <w:fldChar w:fldCharType="separate"/>
      </w:r>
      <w:r w:rsidR="0062039C" w:rsidRPr="00171EF4">
        <w:rPr>
          <w:rStyle w:val="Hipercze"/>
          <w:rFonts w:cs="Arial"/>
          <w:noProof/>
        </w:rPr>
        <w:t>3.2</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Podstawowe warunki i procedury konstruowania budżetu projektu</w:t>
      </w:r>
      <w:r w:rsidR="0062039C">
        <w:rPr>
          <w:noProof/>
          <w:webHidden/>
        </w:rPr>
        <w:tab/>
      </w:r>
      <w:r w:rsidR="0062039C">
        <w:rPr>
          <w:noProof/>
          <w:webHidden/>
        </w:rPr>
        <w:fldChar w:fldCharType="begin"/>
      </w:r>
      <w:r w:rsidR="0062039C">
        <w:rPr>
          <w:noProof/>
          <w:webHidden/>
        </w:rPr>
        <w:instrText xml:space="preserve"> PAGEREF _Toc468948016 \h </w:instrText>
      </w:r>
      <w:r w:rsidR="0062039C">
        <w:rPr>
          <w:noProof/>
          <w:webHidden/>
        </w:rPr>
      </w:r>
      <w:r w:rsidR="0062039C">
        <w:rPr>
          <w:noProof/>
          <w:webHidden/>
        </w:rPr>
        <w:fldChar w:fldCharType="separate"/>
      </w:r>
      <w:ins w:id="39" w:author="Łukasz Chłądzyński" w:date="2017-07-19T12:55:00Z">
        <w:r w:rsidR="00AF2BB1">
          <w:rPr>
            <w:noProof/>
            <w:webHidden/>
          </w:rPr>
          <w:t>28</w:t>
        </w:r>
      </w:ins>
      <w:del w:id="40" w:author="Łukasz Chłądzyński" w:date="2017-07-19T12:55:00Z">
        <w:r w:rsidR="0062039C" w:rsidDel="00AF2BB1">
          <w:rPr>
            <w:noProof/>
            <w:webHidden/>
          </w:rPr>
          <w:delText>28</w:delText>
        </w:r>
      </w:del>
      <w:r w:rsidR="0062039C">
        <w:rPr>
          <w:noProof/>
          <w:webHidden/>
        </w:rPr>
        <w:fldChar w:fldCharType="end"/>
      </w:r>
      <w:r>
        <w:rPr>
          <w:noProof/>
        </w:rPr>
        <w:fldChar w:fldCharType="end"/>
      </w:r>
    </w:p>
    <w:p w14:paraId="6E2C7F91" w14:textId="6D52FE5A" w:rsidR="0062039C" w:rsidRDefault="0044178F">
      <w:pPr>
        <w:pStyle w:val="Spistreci1"/>
        <w:rPr>
          <w:rFonts w:asciiTheme="minorHAnsi" w:eastAsiaTheme="minorEastAsia" w:hAnsiTheme="minorHAnsi" w:cstheme="minorBidi"/>
          <w:b w:val="0"/>
          <w:noProof/>
          <w:color w:val="auto"/>
          <w:lang w:eastAsia="pl-PL"/>
        </w:rPr>
      </w:pPr>
      <w:r>
        <w:fldChar w:fldCharType="begin"/>
      </w:r>
      <w:r>
        <w:instrText xml:space="preserve"> HYPERLINK \l "_Toc468948017" </w:instrText>
      </w:r>
      <w:r>
        <w:fldChar w:fldCharType="separate"/>
      </w:r>
      <w:r w:rsidR="0062039C" w:rsidRPr="00171EF4">
        <w:rPr>
          <w:rStyle w:val="Hipercze"/>
          <w:rFonts w:cs="Arial"/>
          <w:noProof/>
        </w:rPr>
        <w:t>3.3</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Koszty bezpośrednie</w:t>
      </w:r>
      <w:r w:rsidR="0062039C">
        <w:rPr>
          <w:noProof/>
          <w:webHidden/>
        </w:rPr>
        <w:tab/>
      </w:r>
      <w:r w:rsidR="0062039C">
        <w:rPr>
          <w:noProof/>
          <w:webHidden/>
        </w:rPr>
        <w:fldChar w:fldCharType="begin"/>
      </w:r>
      <w:r w:rsidR="0062039C">
        <w:rPr>
          <w:noProof/>
          <w:webHidden/>
        </w:rPr>
        <w:instrText xml:space="preserve"> PAGEREF _Toc468948017 \h </w:instrText>
      </w:r>
      <w:r w:rsidR="0062039C">
        <w:rPr>
          <w:noProof/>
          <w:webHidden/>
        </w:rPr>
      </w:r>
      <w:r w:rsidR="0062039C">
        <w:rPr>
          <w:noProof/>
          <w:webHidden/>
        </w:rPr>
        <w:fldChar w:fldCharType="separate"/>
      </w:r>
      <w:ins w:id="41" w:author="Łukasz Chłądzyński" w:date="2017-07-19T12:55:00Z">
        <w:r w:rsidR="00AF2BB1">
          <w:rPr>
            <w:noProof/>
            <w:webHidden/>
          </w:rPr>
          <w:t>29</w:t>
        </w:r>
      </w:ins>
      <w:del w:id="42" w:author="Łukasz Chłądzyński" w:date="2017-07-19T12:55:00Z">
        <w:r w:rsidR="0062039C" w:rsidDel="00AF2BB1">
          <w:rPr>
            <w:noProof/>
            <w:webHidden/>
          </w:rPr>
          <w:delText>29</w:delText>
        </w:r>
      </w:del>
      <w:r w:rsidR="0062039C">
        <w:rPr>
          <w:noProof/>
          <w:webHidden/>
        </w:rPr>
        <w:fldChar w:fldCharType="end"/>
      </w:r>
      <w:r>
        <w:rPr>
          <w:noProof/>
        </w:rPr>
        <w:fldChar w:fldCharType="end"/>
      </w:r>
    </w:p>
    <w:p w14:paraId="3C26CD18" w14:textId="7D0BA426" w:rsidR="0062039C" w:rsidRDefault="0044178F">
      <w:pPr>
        <w:pStyle w:val="Spistreci1"/>
        <w:rPr>
          <w:rFonts w:asciiTheme="minorHAnsi" w:eastAsiaTheme="minorEastAsia" w:hAnsiTheme="minorHAnsi" w:cstheme="minorBidi"/>
          <w:b w:val="0"/>
          <w:noProof/>
          <w:color w:val="auto"/>
          <w:lang w:eastAsia="pl-PL"/>
        </w:rPr>
      </w:pPr>
      <w:r>
        <w:fldChar w:fldCharType="begin"/>
      </w:r>
      <w:r>
        <w:instrText xml:space="preserve"> HYPERLINK \l "_Toc468948018" </w:instrText>
      </w:r>
      <w:r>
        <w:fldChar w:fldCharType="separate"/>
      </w:r>
      <w:r w:rsidR="0062039C" w:rsidRPr="00171EF4">
        <w:rPr>
          <w:rStyle w:val="Hipercze"/>
          <w:rFonts w:cs="Arial"/>
          <w:noProof/>
        </w:rPr>
        <w:t>3.4</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Koszty pośrednie</w:t>
      </w:r>
      <w:r w:rsidR="0062039C">
        <w:rPr>
          <w:noProof/>
          <w:webHidden/>
        </w:rPr>
        <w:tab/>
      </w:r>
      <w:r w:rsidR="0062039C">
        <w:rPr>
          <w:noProof/>
          <w:webHidden/>
        </w:rPr>
        <w:fldChar w:fldCharType="begin"/>
      </w:r>
      <w:r w:rsidR="0062039C">
        <w:rPr>
          <w:noProof/>
          <w:webHidden/>
        </w:rPr>
        <w:instrText xml:space="preserve"> PAGEREF _Toc468948018 \h </w:instrText>
      </w:r>
      <w:r w:rsidR="0062039C">
        <w:rPr>
          <w:noProof/>
          <w:webHidden/>
        </w:rPr>
      </w:r>
      <w:r w:rsidR="0062039C">
        <w:rPr>
          <w:noProof/>
          <w:webHidden/>
        </w:rPr>
        <w:fldChar w:fldCharType="separate"/>
      </w:r>
      <w:ins w:id="43" w:author="Łukasz Chłądzyński" w:date="2017-07-19T12:55:00Z">
        <w:r w:rsidR="00AF2BB1">
          <w:rPr>
            <w:noProof/>
            <w:webHidden/>
          </w:rPr>
          <w:t>29</w:t>
        </w:r>
      </w:ins>
      <w:del w:id="44" w:author="Łukasz Chłądzyński" w:date="2017-07-19T12:55:00Z">
        <w:r w:rsidR="0062039C" w:rsidDel="00AF2BB1">
          <w:rPr>
            <w:noProof/>
            <w:webHidden/>
          </w:rPr>
          <w:delText>29</w:delText>
        </w:r>
      </w:del>
      <w:r w:rsidR="0062039C">
        <w:rPr>
          <w:noProof/>
          <w:webHidden/>
        </w:rPr>
        <w:fldChar w:fldCharType="end"/>
      </w:r>
      <w:r>
        <w:rPr>
          <w:noProof/>
        </w:rPr>
        <w:fldChar w:fldCharType="end"/>
      </w:r>
    </w:p>
    <w:p w14:paraId="3796EF74" w14:textId="5659907B" w:rsidR="0062039C" w:rsidRDefault="0044178F">
      <w:pPr>
        <w:pStyle w:val="Spistreci1"/>
        <w:rPr>
          <w:rFonts w:asciiTheme="minorHAnsi" w:eastAsiaTheme="minorEastAsia" w:hAnsiTheme="minorHAnsi" w:cstheme="minorBidi"/>
          <w:b w:val="0"/>
          <w:noProof/>
          <w:color w:val="auto"/>
          <w:lang w:eastAsia="pl-PL"/>
        </w:rPr>
      </w:pPr>
      <w:r>
        <w:fldChar w:fldCharType="begin"/>
      </w:r>
      <w:r>
        <w:instrText xml:space="preserve"> HYPERLINK \l "_Toc468948019" </w:instrText>
      </w:r>
      <w:r>
        <w:fldChar w:fldCharType="separate"/>
      </w:r>
      <w:r w:rsidR="0062039C" w:rsidRPr="00171EF4">
        <w:rPr>
          <w:rStyle w:val="Hipercze"/>
          <w:rFonts w:cs="Arial"/>
          <w:noProof/>
        </w:rPr>
        <w:t>3.5</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Uproszczone metody rozliczania wydatków</w:t>
      </w:r>
      <w:r w:rsidR="0062039C">
        <w:rPr>
          <w:noProof/>
          <w:webHidden/>
        </w:rPr>
        <w:tab/>
      </w:r>
      <w:r w:rsidR="0062039C">
        <w:rPr>
          <w:noProof/>
          <w:webHidden/>
        </w:rPr>
        <w:fldChar w:fldCharType="begin"/>
      </w:r>
      <w:r w:rsidR="0062039C">
        <w:rPr>
          <w:noProof/>
          <w:webHidden/>
        </w:rPr>
        <w:instrText xml:space="preserve"> PAGEREF _Toc468948019 \h </w:instrText>
      </w:r>
      <w:r w:rsidR="0062039C">
        <w:rPr>
          <w:noProof/>
          <w:webHidden/>
        </w:rPr>
      </w:r>
      <w:r w:rsidR="0062039C">
        <w:rPr>
          <w:noProof/>
          <w:webHidden/>
        </w:rPr>
        <w:fldChar w:fldCharType="separate"/>
      </w:r>
      <w:ins w:id="45" w:author="Łukasz Chłądzyński" w:date="2017-07-19T12:55:00Z">
        <w:r w:rsidR="00AF2BB1">
          <w:rPr>
            <w:noProof/>
            <w:webHidden/>
          </w:rPr>
          <w:t>31</w:t>
        </w:r>
      </w:ins>
      <w:del w:id="46" w:author="Łukasz Chłądzyński" w:date="2017-07-19T12:55:00Z">
        <w:r w:rsidR="0062039C" w:rsidDel="00AF2BB1">
          <w:rPr>
            <w:noProof/>
            <w:webHidden/>
          </w:rPr>
          <w:delText>31</w:delText>
        </w:r>
      </w:del>
      <w:r w:rsidR="0062039C">
        <w:rPr>
          <w:noProof/>
          <w:webHidden/>
        </w:rPr>
        <w:fldChar w:fldCharType="end"/>
      </w:r>
      <w:r>
        <w:rPr>
          <w:noProof/>
        </w:rPr>
        <w:fldChar w:fldCharType="end"/>
      </w:r>
    </w:p>
    <w:p w14:paraId="346D17E6" w14:textId="7593C110" w:rsidR="0062039C" w:rsidRDefault="0044178F">
      <w:pPr>
        <w:pStyle w:val="Spistreci1"/>
        <w:rPr>
          <w:rFonts w:asciiTheme="minorHAnsi" w:eastAsiaTheme="minorEastAsia" w:hAnsiTheme="minorHAnsi" w:cstheme="minorBidi"/>
          <w:b w:val="0"/>
          <w:noProof/>
          <w:color w:val="auto"/>
          <w:lang w:eastAsia="pl-PL"/>
        </w:rPr>
      </w:pPr>
      <w:r>
        <w:fldChar w:fldCharType="begin"/>
      </w:r>
      <w:r>
        <w:instrText xml:space="preserve"> HYPERLINK \l "_Toc468948020" </w:instrText>
      </w:r>
      <w:r>
        <w:fldChar w:fldCharType="separate"/>
      </w:r>
      <w:r w:rsidR="0062039C" w:rsidRPr="00171EF4">
        <w:rPr>
          <w:rStyle w:val="Hipercze"/>
          <w:rFonts w:cs="Arial"/>
          <w:noProof/>
        </w:rPr>
        <w:t>3.6</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Środki trwałe i cross-financing</w:t>
      </w:r>
      <w:r w:rsidR="0062039C">
        <w:rPr>
          <w:noProof/>
          <w:webHidden/>
        </w:rPr>
        <w:tab/>
      </w:r>
      <w:r w:rsidR="0062039C">
        <w:rPr>
          <w:noProof/>
          <w:webHidden/>
        </w:rPr>
        <w:fldChar w:fldCharType="begin"/>
      </w:r>
      <w:r w:rsidR="0062039C">
        <w:rPr>
          <w:noProof/>
          <w:webHidden/>
        </w:rPr>
        <w:instrText xml:space="preserve"> PAGEREF _Toc468948020 \h </w:instrText>
      </w:r>
      <w:r w:rsidR="0062039C">
        <w:rPr>
          <w:noProof/>
          <w:webHidden/>
        </w:rPr>
      </w:r>
      <w:r w:rsidR="0062039C">
        <w:rPr>
          <w:noProof/>
          <w:webHidden/>
        </w:rPr>
        <w:fldChar w:fldCharType="separate"/>
      </w:r>
      <w:ins w:id="47" w:author="Łukasz Chłądzyński" w:date="2017-07-19T12:55:00Z">
        <w:r w:rsidR="00AF2BB1">
          <w:rPr>
            <w:noProof/>
            <w:webHidden/>
          </w:rPr>
          <w:t>33</w:t>
        </w:r>
      </w:ins>
      <w:del w:id="48" w:author="Łukasz Chłądzyński" w:date="2017-07-19T12:55:00Z">
        <w:r w:rsidR="0062039C" w:rsidDel="00AF2BB1">
          <w:rPr>
            <w:noProof/>
            <w:webHidden/>
          </w:rPr>
          <w:delText>33</w:delText>
        </w:r>
      </w:del>
      <w:r w:rsidR="0062039C">
        <w:rPr>
          <w:noProof/>
          <w:webHidden/>
        </w:rPr>
        <w:fldChar w:fldCharType="end"/>
      </w:r>
      <w:r>
        <w:rPr>
          <w:noProof/>
        </w:rPr>
        <w:fldChar w:fldCharType="end"/>
      </w:r>
    </w:p>
    <w:p w14:paraId="583A9577" w14:textId="1FB051F6" w:rsidR="0062039C" w:rsidRDefault="0044178F">
      <w:pPr>
        <w:pStyle w:val="Spistreci1"/>
        <w:rPr>
          <w:rFonts w:asciiTheme="minorHAnsi" w:eastAsiaTheme="minorEastAsia" w:hAnsiTheme="minorHAnsi" w:cstheme="minorBidi"/>
          <w:b w:val="0"/>
          <w:noProof/>
          <w:color w:val="auto"/>
          <w:lang w:eastAsia="pl-PL"/>
        </w:rPr>
      </w:pPr>
      <w:r>
        <w:fldChar w:fldCharType="begin"/>
      </w:r>
      <w:r>
        <w:instrText xml:space="preserve"> HYPERLINK \l "_Toc468948021" </w:instrText>
      </w:r>
      <w:r>
        <w:fldChar w:fldCharType="separate"/>
      </w:r>
      <w:r w:rsidR="0062039C" w:rsidRPr="00171EF4">
        <w:rPr>
          <w:rStyle w:val="Hipercze"/>
          <w:rFonts w:cs="Arial"/>
          <w:noProof/>
        </w:rPr>
        <w:t>3.7</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Podatek od towarów i usług (VAT)</w:t>
      </w:r>
      <w:r w:rsidR="0062039C">
        <w:rPr>
          <w:noProof/>
          <w:webHidden/>
        </w:rPr>
        <w:tab/>
      </w:r>
      <w:r w:rsidR="0062039C">
        <w:rPr>
          <w:noProof/>
          <w:webHidden/>
        </w:rPr>
        <w:fldChar w:fldCharType="begin"/>
      </w:r>
      <w:r w:rsidR="0062039C">
        <w:rPr>
          <w:noProof/>
          <w:webHidden/>
        </w:rPr>
        <w:instrText xml:space="preserve"> PAGEREF _Toc468948021 \h </w:instrText>
      </w:r>
      <w:r w:rsidR="0062039C">
        <w:rPr>
          <w:noProof/>
          <w:webHidden/>
        </w:rPr>
      </w:r>
      <w:r w:rsidR="0062039C">
        <w:rPr>
          <w:noProof/>
          <w:webHidden/>
        </w:rPr>
        <w:fldChar w:fldCharType="separate"/>
      </w:r>
      <w:ins w:id="49" w:author="Łukasz Chłądzyński" w:date="2017-07-19T12:55:00Z">
        <w:r w:rsidR="00AF2BB1">
          <w:rPr>
            <w:noProof/>
            <w:webHidden/>
          </w:rPr>
          <w:t>35</w:t>
        </w:r>
      </w:ins>
      <w:del w:id="50" w:author="Łukasz Chłądzyński" w:date="2017-07-19T12:55:00Z">
        <w:r w:rsidR="0062039C" w:rsidDel="00AF2BB1">
          <w:rPr>
            <w:noProof/>
            <w:webHidden/>
          </w:rPr>
          <w:delText>35</w:delText>
        </w:r>
      </w:del>
      <w:r w:rsidR="0062039C">
        <w:rPr>
          <w:noProof/>
          <w:webHidden/>
        </w:rPr>
        <w:fldChar w:fldCharType="end"/>
      </w:r>
      <w:r>
        <w:rPr>
          <w:noProof/>
        </w:rPr>
        <w:fldChar w:fldCharType="end"/>
      </w:r>
    </w:p>
    <w:p w14:paraId="5A84D7F0" w14:textId="57041406" w:rsidR="0062039C" w:rsidRDefault="0044178F">
      <w:pPr>
        <w:pStyle w:val="Spistreci1"/>
        <w:rPr>
          <w:rFonts w:asciiTheme="minorHAnsi" w:eastAsiaTheme="minorEastAsia" w:hAnsiTheme="minorHAnsi" w:cstheme="minorBidi"/>
          <w:b w:val="0"/>
          <w:noProof/>
          <w:color w:val="auto"/>
          <w:lang w:eastAsia="pl-PL"/>
        </w:rPr>
      </w:pPr>
      <w:r>
        <w:fldChar w:fldCharType="begin"/>
      </w:r>
      <w:r>
        <w:instrText xml:space="preserve"> HYPERLINK \l "_Toc468948022" </w:instrText>
      </w:r>
      <w:r>
        <w:fldChar w:fldCharType="separate"/>
      </w:r>
      <w:r w:rsidR="0062039C" w:rsidRPr="00171EF4">
        <w:rPr>
          <w:rStyle w:val="Hipercze"/>
          <w:rFonts w:cs="Arial"/>
          <w:noProof/>
        </w:rPr>
        <w:t>3.8</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Zlecanie usług merytorycznych</w:t>
      </w:r>
      <w:r w:rsidR="0062039C">
        <w:rPr>
          <w:noProof/>
          <w:webHidden/>
        </w:rPr>
        <w:tab/>
      </w:r>
      <w:r w:rsidR="0062039C">
        <w:rPr>
          <w:noProof/>
          <w:webHidden/>
        </w:rPr>
        <w:fldChar w:fldCharType="begin"/>
      </w:r>
      <w:r w:rsidR="0062039C">
        <w:rPr>
          <w:noProof/>
          <w:webHidden/>
        </w:rPr>
        <w:instrText xml:space="preserve"> PAGEREF _Toc468948022 \h </w:instrText>
      </w:r>
      <w:r w:rsidR="0062039C">
        <w:rPr>
          <w:noProof/>
          <w:webHidden/>
        </w:rPr>
      </w:r>
      <w:r w:rsidR="0062039C">
        <w:rPr>
          <w:noProof/>
          <w:webHidden/>
        </w:rPr>
        <w:fldChar w:fldCharType="separate"/>
      </w:r>
      <w:ins w:id="51" w:author="Łukasz Chłądzyński" w:date="2017-07-19T12:55:00Z">
        <w:r w:rsidR="00AF2BB1">
          <w:rPr>
            <w:noProof/>
            <w:webHidden/>
          </w:rPr>
          <w:t>36</w:t>
        </w:r>
      </w:ins>
      <w:del w:id="52" w:author="Łukasz Chłądzyński" w:date="2017-07-19T12:55:00Z">
        <w:r w:rsidR="0062039C" w:rsidDel="00AF2BB1">
          <w:rPr>
            <w:noProof/>
            <w:webHidden/>
          </w:rPr>
          <w:delText>36</w:delText>
        </w:r>
      </w:del>
      <w:r w:rsidR="0062039C">
        <w:rPr>
          <w:noProof/>
          <w:webHidden/>
        </w:rPr>
        <w:fldChar w:fldCharType="end"/>
      </w:r>
      <w:r>
        <w:rPr>
          <w:noProof/>
        </w:rPr>
        <w:fldChar w:fldCharType="end"/>
      </w:r>
    </w:p>
    <w:p w14:paraId="355CE6A2" w14:textId="3B6CDB03" w:rsidR="0062039C" w:rsidRDefault="0044178F">
      <w:pPr>
        <w:pStyle w:val="Spistreci1"/>
        <w:rPr>
          <w:rFonts w:asciiTheme="minorHAnsi" w:eastAsiaTheme="minorEastAsia" w:hAnsiTheme="minorHAnsi" w:cstheme="minorBidi"/>
          <w:b w:val="0"/>
          <w:noProof/>
          <w:color w:val="auto"/>
          <w:lang w:eastAsia="pl-PL"/>
        </w:rPr>
      </w:pPr>
      <w:r>
        <w:fldChar w:fldCharType="begin"/>
      </w:r>
      <w:r>
        <w:instrText xml:space="preserve"> HYPERLINK \l "_Toc468948023" </w:instrText>
      </w:r>
      <w:r>
        <w:fldChar w:fldCharType="separate"/>
      </w:r>
      <w:r w:rsidR="0062039C" w:rsidRPr="00171EF4">
        <w:rPr>
          <w:rStyle w:val="Hipercze"/>
          <w:rFonts w:cs="Arial"/>
          <w:noProof/>
        </w:rPr>
        <w:t>3.9</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Klauzule społeczne</w:t>
      </w:r>
      <w:r w:rsidR="0062039C">
        <w:rPr>
          <w:noProof/>
          <w:webHidden/>
        </w:rPr>
        <w:tab/>
      </w:r>
      <w:r w:rsidR="0062039C">
        <w:rPr>
          <w:noProof/>
          <w:webHidden/>
        </w:rPr>
        <w:fldChar w:fldCharType="begin"/>
      </w:r>
      <w:r w:rsidR="0062039C">
        <w:rPr>
          <w:noProof/>
          <w:webHidden/>
        </w:rPr>
        <w:instrText xml:space="preserve"> PAGEREF _Toc468948023 \h </w:instrText>
      </w:r>
      <w:r w:rsidR="0062039C">
        <w:rPr>
          <w:noProof/>
          <w:webHidden/>
        </w:rPr>
      </w:r>
      <w:r w:rsidR="0062039C">
        <w:rPr>
          <w:noProof/>
          <w:webHidden/>
        </w:rPr>
        <w:fldChar w:fldCharType="separate"/>
      </w:r>
      <w:ins w:id="53" w:author="Łukasz Chłądzyński" w:date="2017-07-19T12:55:00Z">
        <w:r w:rsidR="00AF2BB1">
          <w:rPr>
            <w:noProof/>
            <w:webHidden/>
          </w:rPr>
          <w:t>37</w:t>
        </w:r>
      </w:ins>
      <w:del w:id="54" w:author="Łukasz Chłądzyński" w:date="2017-07-19T12:55:00Z">
        <w:r w:rsidR="0062039C" w:rsidDel="00AF2BB1">
          <w:rPr>
            <w:noProof/>
            <w:webHidden/>
          </w:rPr>
          <w:delText>37</w:delText>
        </w:r>
      </w:del>
      <w:r w:rsidR="0062039C">
        <w:rPr>
          <w:noProof/>
          <w:webHidden/>
        </w:rPr>
        <w:fldChar w:fldCharType="end"/>
      </w:r>
      <w:r>
        <w:rPr>
          <w:noProof/>
        </w:rPr>
        <w:fldChar w:fldCharType="end"/>
      </w:r>
    </w:p>
    <w:p w14:paraId="4808A387" w14:textId="551A981F" w:rsidR="0062039C" w:rsidRDefault="0044178F">
      <w:pPr>
        <w:pStyle w:val="Spistreci1"/>
        <w:rPr>
          <w:rFonts w:asciiTheme="minorHAnsi" w:eastAsiaTheme="minorEastAsia" w:hAnsiTheme="minorHAnsi" w:cstheme="minorBidi"/>
          <w:b w:val="0"/>
          <w:noProof/>
          <w:color w:val="auto"/>
          <w:lang w:eastAsia="pl-PL"/>
        </w:rPr>
      </w:pPr>
      <w:r>
        <w:fldChar w:fldCharType="begin"/>
      </w:r>
      <w:r>
        <w:instrText xml:space="preserve"> HYPERLINK \l "_Toc468948024" </w:instrText>
      </w:r>
      <w:r>
        <w:fldChar w:fldCharType="separate"/>
      </w:r>
      <w:r w:rsidR="0062039C" w:rsidRPr="00171EF4">
        <w:rPr>
          <w:rStyle w:val="Hipercze"/>
          <w:rFonts w:cs="Arial"/>
          <w:noProof/>
        </w:rPr>
        <w:t>3.10</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Angażowanie personelu projektu</w:t>
      </w:r>
      <w:r w:rsidR="0062039C">
        <w:rPr>
          <w:noProof/>
          <w:webHidden/>
        </w:rPr>
        <w:tab/>
      </w:r>
      <w:r w:rsidR="0062039C">
        <w:rPr>
          <w:noProof/>
          <w:webHidden/>
        </w:rPr>
        <w:fldChar w:fldCharType="begin"/>
      </w:r>
      <w:r w:rsidR="0062039C">
        <w:rPr>
          <w:noProof/>
          <w:webHidden/>
        </w:rPr>
        <w:instrText xml:space="preserve"> PAGEREF _Toc468948024 \h </w:instrText>
      </w:r>
      <w:r w:rsidR="0062039C">
        <w:rPr>
          <w:noProof/>
          <w:webHidden/>
        </w:rPr>
      </w:r>
      <w:r w:rsidR="0062039C">
        <w:rPr>
          <w:noProof/>
          <w:webHidden/>
        </w:rPr>
        <w:fldChar w:fldCharType="separate"/>
      </w:r>
      <w:ins w:id="55" w:author="Łukasz Chłądzyński" w:date="2017-07-19T12:55:00Z">
        <w:r w:rsidR="00AF2BB1">
          <w:rPr>
            <w:noProof/>
            <w:webHidden/>
          </w:rPr>
          <w:t>37</w:t>
        </w:r>
      </w:ins>
      <w:del w:id="56" w:author="Łukasz Chłądzyński" w:date="2017-07-19T12:55:00Z">
        <w:r w:rsidR="0062039C" w:rsidDel="00AF2BB1">
          <w:rPr>
            <w:noProof/>
            <w:webHidden/>
          </w:rPr>
          <w:delText>37</w:delText>
        </w:r>
      </w:del>
      <w:r w:rsidR="0062039C">
        <w:rPr>
          <w:noProof/>
          <w:webHidden/>
        </w:rPr>
        <w:fldChar w:fldCharType="end"/>
      </w:r>
      <w:r>
        <w:rPr>
          <w:noProof/>
        </w:rPr>
        <w:fldChar w:fldCharType="end"/>
      </w:r>
    </w:p>
    <w:p w14:paraId="0E76413F" w14:textId="6681850E" w:rsidR="0062039C" w:rsidRDefault="0044178F">
      <w:pPr>
        <w:pStyle w:val="Spistreci1"/>
        <w:rPr>
          <w:rFonts w:asciiTheme="minorHAnsi" w:eastAsiaTheme="minorEastAsia" w:hAnsiTheme="minorHAnsi" w:cstheme="minorBidi"/>
          <w:b w:val="0"/>
          <w:noProof/>
          <w:color w:val="auto"/>
          <w:lang w:eastAsia="pl-PL"/>
        </w:rPr>
      </w:pPr>
      <w:r>
        <w:fldChar w:fldCharType="begin"/>
      </w:r>
      <w:r>
        <w:instrText xml:space="preserve"> HYPERLINK \l "_Toc468948025" </w:instrText>
      </w:r>
      <w:r>
        <w:fldChar w:fldCharType="separate"/>
      </w:r>
      <w:r w:rsidR="0062039C" w:rsidRPr="00171EF4">
        <w:rPr>
          <w:rStyle w:val="Hipercze"/>
          <w:rFonts w:cs="Arial"/>
          <w:noProof/>
        </w:rPr>
        <w:t>3.11</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Pomoc de minimis</w:t>
      </w:r>
      <w:r w:rsidR="0062039C">
        <w:rPr>
          <w:noProof/>
          <w:webHidden/>
        </w:rPr>
        <w:tab/>
      </w:r>
      <w:r w:rsidR="0062039C">
        <w:rPr>
          <w:noProof/>
          <w:webHidden/>
        </w:rPr>
        <w:fldChar w:fldCharType="begin"/>
      </w:r>
      <w:r w:rsidR="0062039C">
        <w:rPr>
          <w:noProof/>
          <w:webHidden/>
        </w:rPr>
        <w:instrText xml:space="preserve"> PAGEREF _Toc468948025 \h </w:instrText>
      </w:r>
      <w:r w:rsidR="0062039C">
        <w:rPr>
          <w:noProof/>
          <w:webHidden/>
        </w:rPr>
      </w:r>
      <w:r w:rsidR="0062039C">
        <w:rPr>
          <w:noProof/>
          <w:webHidden/>
        </w:rPr>
        <w:fldChar w:fldCharType="separate"/>
      </w:r>
      <w:ins w:id="57" w:author="Łukasz Chłądzyński" w:date="2017-07-19T12:55:00Z">
        <w:r w:rsidR="00AF2BB1">
          <w:rPr>
            <w:noProof/>
            <w:webHidden/>
          </w:rPr>
          <w:t>40</w:t>
        </w:r>
      </w:ins>
      <w:del w:id="58" w:author="Łukasz Chłądzyński" w:date="2017-07-19T12:55:00Z">
        <w:r w:rsidR="0062039C" w:rsidDel="00AF2BB1">
          <w:rPr>
            <w:noProof/>
            <w:webHidden/>
          </w:rPr>
          <w:delText>40</w:delText>
        </w:r>
      </w:del>
      <w:r w:rsidR="0062039C">
        <w:rPr>
          <w:noProof/>
          <w:webHidden/>
        </w:rPr>
        <w:fldChar w:fldCharType="end"/>
      </w:r>
      <w:r>
        <w:rPr>
          <w:noProof/>
        </w:rPr>
        <w:fldChar w:fldCharType="end"/>
      </w:r>
    </w:p>
    <w:p w14:paraId="69B1C123" w14:textId="7E3BA374" w:rsidR="0062039C" w:rsidRDefault="0044178F">
      <w:pPr>
        <w:pStyle w:val="Spistreci1"/>
        <w:rPr>
          <w:rFonts w:asciiTheme="minorHAnsi" w:eastAsiaTheme="minorEastAsia" w:hAnsiTheme="minorHAnsi" w:cstheme="minorBidi"/>
          <w:b w:val="0"/>
          <w:noProof/>
          <w:color w:val="auto"/>
          <w:lang w:eastAsia="pl-PL"/>
        </w:rPr>
      </w:pPr>
      <w:r>
        <w:fldChar w:fldCharType="begin"/>
      </w:r>
      <w:r>
        <w:instrText xml:space="preserve"> HYPERLINK \l "_Toc468948026" </w:instrText>
      </w:r>
      <w:r>
        <w:fldChar w:fldCharType="separate"/>
      </w:r>
      <w:r w:rsidR="0062039C" w:rsidRPr="00171EF4">
        <w:rPr>
          <w:rStyle w:val="Hipercze"/>
          <w:noProof/>
        </w:rPr>
        <w:t>4.</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Projekty partnerskie</w:t>
      </w:r>
      <w:r w:rsidR="0062039C">
        <w:rPr>
          <w:noProof/>
          <w:webHidden/>
        </w:rPr>
        <w:tab/>
      </w:r>
      <w:r w:rsidR="0062039C">
        <w:rPr>
          <w:noProof/>
          <w:webHidden/>
        </w:rPr>
        <w:fldChar w:fldCharType="begin"/>
      </w:r>
      <w:r w:rsidR="0062039C">
        <w:rPr>
          <w:noProof/>
          <w:webHidden/>
        </w:rPr>
        <w:instrText xml:space="preserve"> PAGEREF _Toc468948026 \h </w:instrText>
      </w:r>
      <w:r w:rsidR="0062039C">
        <w:rPr>
          <w:noProof/>
          <w:webHidden/>
        </w:rPr>
      </w:r>
      <w:r w:rsidR="0062039C">
        <w:rPr>
          <w:noProof/>
          <w:webHidden/>
        </w:rPr>
        <w:fldChar w:fldCharType="separate"/>
      </w:r>
      <w:ins w:id="59" w:author="Łukasz Chłądzyński" w:date="2017-07-19T12:55:00Z">
        <w:r w:rsidR="00AF2BB1">
          <w:rPr>
            <w:noProof/>
            <w:webHidden/>
          </w:rPr>
          <w:t>43</w:t>
        </w:r>
      </w:ins>
      <w:del w:id="60" w:author="Łukasz Chłądzyński" w:date="2017-07-19T12:55:00Z">
        <w:r w:rsidR="0062039C" w:rsidDel="00AF2BB1">
          <w:rPr>
            <w:noProof/>
            <w:webHidden/>
          </w:rPr>
          <w:delText>42</w:delText>
        </w:r>
      </w:del>
      <w:r w:rsidR="0062039C">
        <w:rPr>
          <w:noProof/>
          <w:webHidden/>
        </w:rPr>
        <w:fldChar w:fldCharType="end"/>
      </w:r>
      <w:r>
        <w:rPr>
          <w:noProof/>
        </w:rPr>
        <w:fldChar w:fldCharType="end"/>
      </w:r>
    </w:p>
    <w:p w14:paraId="634B3ED8" w14:textId="3A4F45E7" w:rsidR="0062039C" w:rsidRDefault="0044178F">
      <w:pPr>
        <w:pStyle w:val="Spistreci1"/>
        <w:rPr>
          <w:rFonts w:asciiTheme="minorHAnsi" w:eastAsiaTheme="minorEastAsia" w:hAnsiTheme="minorHAnsi" w:cstheme="minorBidi"/>
          <w:b w:val="0"/>
          <w:noProof/>
          <w:color w:val="auto"/>
          <w:lang w:eastAsia="pl-PL"/>
        </w:rPr>
      </w:pPr>
      <w:r>
        <w:fldChar w:fldCharType="begin"/>
      </w:r>
      <w:r>
        <w:instrText xml:space="preserve"> HYPERLINK \l "_Toc468948027" </w:instrText>
      </w:r>
      <w:r>
        <w:fldChar w:fldCharType="separate"/>
      </w:r>
      <w:r w:rsidR="0062039C" w:rsidRPr="00171EF4">
        <w:rPr>
          <w:rStyle w:val="Hipercze"/>
          <w:noProof/>
        </w:rPr>
        <w:t>5.</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Procedura składania i weryfikacji fiszki projektowej</w:t>
      </w:r>
      <w:r w:rsidR="0062039C">
        <w:rPr>
          <w:noProof/>
          <w:webHidden/>
        </w:rPr>
        <w:tab/>
      </w:r>
      <w:r w:rsidR="0062039C">
        <w:rPr>
          <w:noProof/>
          <w:webHidden/>
        </w:rPr>
        <w:fldChar w:fldCharType="begin"/>
      </w:r>
      <w:r w:rsidR="0062039C">
        <w:rPr>
          <w:noProof/>
          <w:webHidden/>
        </w:rPr>
        <w:instrText xml:space="preserve"> PAGEREF _Toc468948027 \h </w:instrText>
      </w:r>
      <w:r w:rsidR="0062039C">
        <w:rPr>
          <w:noProof/>
          <w:webHidden/>
        </w:rPr>
      </w:r>
      <w:r w:rsidR="0062039C">
        <w:rPr>
          <w:noProof/>
          <w:webHidden/>
        </w:rPr>
        <w:fldChar w:fldCharType="separate"/>
      </w:r>
      <w:ins w:id="61" w:author="Łukasz Chłądzyński" w:date="2017-07-19T12:55:00Z">
        <w:r w:rsidR="00AF2BB1">
          <w:rPr>
            <w:noProof/>
            <w:webHidden/>
          </w:rPr>
          <w:t>46</w:t>
        </w:r>
      </w:ins>
      <w:del w:id="62" w:author="Łukasz Chłądzyński" w:date="2017-07-19T12:55:00Z">
        <w:r w:rsidR="0062039C" w:rsidDel="00AF2BB1">
          <w:rPr>
            <w:noProof/>
            <w:webHidden/>
          </w:rPr>
          <w:delText>45</w:delText>
        </w:r>
      </w:del>
      <w:r w:rsidR="0062039C">
        <w:rPr>
          <w:noProof/>
          <w:webHidden/>
        </w:rPr>
        <w:fldChar w:fldCharType="end"/>
      </w:r>
      <w:r>
        <w:rPr>
          <w:noProof/>
        </w:rPr>
        <w:fldChar w:fldCharType="end"/>
      </w:r>
    </w:p>
    <w:p w14:paraId="58B6CA38" w14:textId="516E1E92" w:rsidR="0062039C" w:rsidRDefault="0044178F">
      <w:pPr>
        <w:pStyle w:val="Spistreci1"/>
        <w:rPr>
          <w:rFonts w:asciiTheme="minorHAnsi" w:eastAsiaTheme="minorEastAsia" w:hAnsiTheme="minorHAnsi" w:cstheme="minorBidi"/>
          <w:b w:val="0"/>
          <w:noProof/>
          <w:color w:val="auto"/>
          <w:lang w:eastAsia="pl-PL"/>
        </w:rPr>
      </w:pPr>
      <w:r>
        <w:fldChar w:fldCharType="begin"/>
      </w:r>
      <w:r>
        <w:instrText xml:space="preserve"> HYPERLINK \l "_Toc468948028" </w:instrText>
      </w:r>
      <w:r>
        <w:fldChar w:fldCharType="separate"/>
      </w:r>
      <w:r w:rsidR="0062039C" w:rsidRPr="00171EF4">
        <w:rPr>
          <w:rStyle w:val="Hipercze"/>
          <w:noProof/>
        </w:rPr>
        <w:t>6.</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Procedura składania wniosku</w:t>
      </w:r>
      <w:r w:rsidR="0062039C">
        <w:rPr>
          <w:noProof/>
          <w:webHidden/>
        </w:rPr>
        <w:tab/>
      </w:r>
      <w:r w:rsidR="0062039C">
        <w:rPr>
          <w:noProof/>
          <w:webHidden/>
        </w:rPr>
        <w:fldChar w:fldCharType="begin"/>
      </w:r>
      <w:r w:rsidR="0062039C">
        <w:rPr>
          <w:noProof/>
          <w:webHidden/>
        </w:rPr>
        <w:instrText xml:space="preserve"> PAGEREF _Toc468948028 \h </w:instrText>
      </w:r>
      <w:r w:rsidR="0062039C">
        <w:rPr>
          <w:noProof/>
          <w:webHidden/>
        </w:rPr>
      </w:r>
      <w:r w:rsidR="0062039C">
        <w:rPr>
          <w:noProof/>
          <w:webHidden/>
        </w:rPr>
        <w:fldChar w:fldCharType="separate"/>
      </w:r>
      <w:ins w:id="63" w:author="Łukasz Chłądzyński" w:date="2017-07-19T12:55:00Z">
        <w:r w:rsidR="00AF2BB1">
          <w:rPr>
            <w:noProof/>
            <w:webHidden/>
          </w:rPr>
          <w:t>47</w:t>
        </w:r>
      </w:ins>
      <w:del w:id="64" w:author="Łukasz Chłądzyński" w:date="2017-07-19T12:55:00Z">
        <w:r w:rsidR="0062039C" w:rsidDel="00AF2BB1">
          <w:rPr>
            <w:noProof/>
            <w:webHidden/>
          </w:rPr>
          <w:delText>46</w:delText>
        </w:r>
      </w:del>
      <w:r w:rsidR="0062039C">
        <w:rPr>
          <w:noProof/>
          <w:webHidden/>
        </w:rPr>
        <w:fldChar w:fldCharType="end"/>
      </w:r>
      <w:r>
        <w:rPr>
          <w:noProof/>
        </w:rPr>
        <w:fldChar w:fldCharType="end"/>
      </w:r>
    </w:p>
    <w:p w14:paraId="7778B9CE" w14:textId="3A575CAE" w:rsidR="0062039C" w:rsidRDefault="0044178F">
      <w:pPr>
        <w:pStyle w:val="Spistreci1"/>
        <w:rPr>
          <w:rFonts w:asciiTheme="minorHAnsi" w:eastAsiaTheme="minorEastAsia" w:hAnsiTheme="minorHAnsi" w:cstheme="minorBidi"/>
          <w:b w:val="0"/>
          <w:noProof/>
          <w:color w:val="auto"/>
          <w:lang w:eastAsia="pl-PL"/>
        </w:rPr>
      </w:pPr>
      <w:r>
        <w:lastRenderedPageBreak/>
        <w:fldChar w:fldCharType="begin"/>
      </w:r>
      <w:r>
        <w:instrText xml:space="preserve"> HYPERLINK \l "_Toc468948029" </w:instrText>
      </w:r>
      <w:r>
        <w:fldChar w:fldCharType="separate"/>
      </w:r>
      <w:r w:rsidR="0062039C" w:rsidRPr="00171EF4">
        <w:rPr>
          <w:rStyle w:val="Hipercze"/>
          <w:rFonts w:cs="Arial"/>
          <w:noProof/>
        </w:rPr>
        <w:t>6.1</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Przygotowanie wniosku o dofinansowanie</w:t>
      </w:r>
      <w:r w:rsidR="0062039C">
        <w:rPr>
          <w:noProof/>
          <w:webHidden/>
        </w:rPr>
        <w:tab/>
      </w:r>
      <w:r w:rsidR="0062039C">
        <w:rPr>
          <w:noProof/>
          <w:webHidden/>
        </w:rPr>
        <w:fldChar w:fldCharType="begin"/>
      </w:r>
      <w:r w:rsidR="0062039C">
        <w:rPr>
          <w:noProof/>
          <w:webHidden/>
        </w:rPr>
        <w:instrText xml:space="preserve"> PAGEREF _Toc468948029 \h </w:instrText>
      </w:r>
      <w:r w:rsidR="0062039C">
        <w:rPr>
          <w:noProof/>
          <w:webHidden/>
        </w:rPr>
      </w:r>
      <w:r w:rsidR="0062039C">
        <w:rPr>
          <w:noProof/>
          <w:webHidden/>
        </w:rPr>
        <w:fldChar w:fldCharType="separate"/>
      </w:r>
      <w:ins w:id="65" w:author="Łukasz Chłądzyński" w:date="2017-07-19T12:55:00Z">
        <w:r w:rsidR="00AF2BB1">
          <w:rPr>
            <w:noProof/>
            <w:webHidden/>
          </w:rPr>
          <w:t>47</w:t>
        </w:r>
      </w:ins>
      <w:del w:id="66" w:author="Łukasz Chłądzyński" w:date="2017-07-19T12:55:00Z">
        <w:r w:rsidR="0062039C" w:rsidDel="00AF2BB1">
          <w:rPr>
            <w:noProof/>
            <w:webHidden/>
          </w:rPr>
          <w:delText>46</w:delText>
        </w:r>
      </w:del>
      <w:r w:rsidR="0062039C">
        <w:rPr>
          <w:noProof/>
          <w:webHidden/>
        </w:rPr>
        <w:fldChar w:fldCharType="end"/>
      </w:r>
      <w:r>
        <w:rPr>
          <w:noProof/>
        </w:rPr>
        <w:fldChar w:fldCharType="end"/>
      </w:r>
    </w:p>
    <w:p w14:paraId="6D7D1084" w14:textId="30DB79C9" w:rsidR="0062039C" w:rsidRDefault="0044178F">
      <w:pPr>
        <w:pStyle w:val="Spistreci1"/>
        <w:rPr>
          <w:rFonts w:asciiTheme="minorHAnsi" w:eastAsiaTheme="minorEastAsia" w:hAnsiTheme="minorHAnsi" w:cstheme="minorBidi"/>
          <w:b w:val="0"/>
          <w:noProof/>
          <w:color w:val="auto"/>
          <w:lang w:eastAsia="pl-PL"/>
        </w:rPr>
      </w:pPr>
      <w:r>
        <w:fldChar w:fldCharType="begin"/>
      </w:r>
      <w:r>
        <w:instrText xml:space="preserve"> HYPERLINK \l "_Toc468948030" </w:instrText>
      </w:r>
      <w:r>
        <w:fldChar w:fldCharType="separate"/>
      </w:r>
      <w:r w:rsidR="0062039C" w:rsidRPr="00171EF4">
        <w:rPr>
          <w:rStyle w:val="Hipercze"/>
          <w:rFonts w:cs="Arial"/>
          <w:noProof/>
        </w:rPr>
        <w:t>6.2</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Miejsce i termin składania wniosków</w:t>
      </w:r>
      <w:r w:rsidR="0062039C">
        <w:rPr>
          <w:noProof/>
          <w:webHidden/>
        </w:rPr>
        <w:tab/>
      </w:r>
      <w:r w:rsidR="0062039C">
        <w:rPr>
          <w:noProof/>
          <w:webHidden/>
        </w:rPr>
        <w:fldChar w:fldCharType="begin"/>
      </w:r>
      <w:r w:rsidR="0062039C">
        <w:rPr>
          <w:noProof/>
          <w:webHidden/>
        </w:rPr>
        <w:instrText xml:space="preserve"> PAGEREF _Toc468948030 \h </w:instrText>
      </w:r>
      <w:r w:rsidR="0062039C">
        <w:rPr>
          <w:noProof/>
          <w:webHidden/>
        </w:rPr>
      </w:r>
      <w:r w:rsidR="0062039C">
        <w:rPr>
          <w:noProof/>
          <w:webHidden/>
        </w:rPr>
        <w:fldChar w:fldCharType="separate"/>
      </w:r>
      <w:ins w:id="67" w:author="Łukasz Chłądzyński" w:date="2017-07-19T12:55:00Z">
        <w:r w:rsidR="00AF2BB1">
          <w:rPr>
            <w:noProof/>
            <w:webHidden/>
          </w:rPr>
          <w:t>48</w:t>
        </w:r>
      </w:ins>
      <w:del w:id="68" w:author="Łukasz Chłądzyński" w:date="2017-07-19T12:55:00Z">
        <w:r w:rsidR="0062039C" w:rsidDel="00AF2BB1">
          <w:rPr>
            <w:noProof/>
            <w:webHidden/>
          </w:rPr>
          <w:delText>48</w:delText>
        </w:r>
      </w:del>
      <w:r w:rsidR="0062039C">
        <w:rPr>
          <w:noProof/>
          <w:webHidden/>
        </w:rPr>
        <w:fldChar w:fldCharType="end"/>
      </w:r>
      <w:r>
        <w:rPr>
          <w:noProof/>
        </w:rPr>
        <w:fldChar w:fldCharType="end"/>
      </w:r>
    </w:p>
    <w:p w14:paraId="71EF7B61" w14:textId="024A3040" w:rsidR="0062039C" w:rsidRDefault="0044178F">
      <w:pPr>
        <w:pStyle w:val="Spistreci1"/>
        <w:rPr>
          <w:rFonts w:asciiTheme="minorHAnsi" w:eastAsiaTheme="minorEastAsia" w:hAnsiTheme="minorHAnsi" w:cstheme="minorBidi"/>
          <w:b w:val="0"/>
          <w:noProof/>
          <w:color w:val="auto"/>
          <w:lang w:eastAsia="pl-PL"/>
        </w:rPr>
      </w:pPr>
      <w:r>
        <w:fldChar w:fldCharType="begin"/>
      </w:r>
      <w:r>
        <w:instrText xml:space="preserve"> HYPERLINK \l "_Toc468948031" </w:instrText>
      </w:r>
      <w:r>
        <w:fldChar w:fldCharType="separate"/>
      </w:r>
      <w:r w:rsidR="0062039C" w:rsidRPr="00171EF4">
        <w:rPr>
          <w:rStyle w:val="Hipercze"/>
          <w:noProof/>
        </w:rPr>
        <w:t>7.</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Tryb wyboru projektów i etapy organizacji konkursu</w:t>
      </w:r>
      <w:r w:rsidR="0062039C">
        <w:rPr>
          <w:noProof/>
          <w:webHidden/>
        </w:rPr>
        <w:tab/>
      </w:r>
      <w:r w:rsidR="0062039C">
        <w:rPr>
          <w:noProof/>
          <w:webHidden/>
        </w:rPr>
        <w:fldChar w:fldCharType="begin"/>
      </w:r>
      <w:r w:rsidR="0062039C">
        <w:rPr>
          <w:noProof/>
          <w:webHidden/>
        </w:rPr>
        <w:instrText xml:space="preserve"> PAGEREF _Toc468948031 \h </w:instrText>
      </w:r>
      <w:r w:rsidR="0062039C">
        <w:rPr>
          <w:noProof/>
          <w:webHidden/>
        </w:rPr>
      </w:r>
      <w:r w:rsidR="0062039C">
        <w:rPr>
          <w:noProof/>
          <w:webHidden/>
        </w:rPr>
        <w:fldChar w:fldCharType="separate"/>
      </w:r>
      <w:ins w:id="69" w:author="Łukasz Chłądzyński" w:date="2017-07-19T12:55:00Z">
        <w:r w:rsidR="00AF2BB1">
          <w:rPr>
            <w:noProof/>
            <w:webHidden/>
          </w:rPr>
          <w:t>49</w:t>
        </w:r>
      </w:ins>
      <w:del w:id="70" w:author="Łukasz Chłądzyński" w:date="2017-07-19T12:55:00Z">
        <w:r w:rsidR="0062039C" w:rsidDel="00AF2BB1">
          <w:rPr>
            <w:noProof/>
            <w:webHidden/>
          </w:rPr>
          <w:delText>49</w:delText>
        </w:r>
      </w:del>
      <w:r w:rsidR="0062039C">
        <w:rPr>
          <w:noProof/>
          <w:webHidden/>
        </w:rPr>
        <w:fldChar w:fldCharType="end"/>
      </w:r>
      <w:r>
        <w:rPr>
          <w:noProof/>
        </w:rPr>
        <w:fldChar w:fldCharType="end"/>
      </w:r>
    </w:p>
    <w:p w14:paraId="0B5D39F1" w14:textId="22690932" w:rsidR="0062039C" w:rsidRDefault="0044178F">
      <w:pPr>
        <w:pStyle w:val="Spistreci1"/>
        <w:rPr>
          <w:rFonts w:asciiTheme="minorHAnsi" w:eastAsiaTheme="minorEastAsia" w:hAnsiTheme="minorHAnsi" w:cstheme="minorBidi"/>
          <w:b w:val="0"/>
          <w:noProof/>
          <w:color w:val="auto"/>
          <w:lang w:eastAsia="pl-PL"/>
        </w:rPr>
      </w:pPr>
      <w:r>
        <w:fldChar w:fldCharType="begin"/>
      </w:r>
      <w:r>
        <w:instrText xml:space="preserve"> HYPERLINK \l "_Toc468948032" </w:instrText>
      </w:r>
      <w:r>
        <w:fldChar w:fldCharType="separate"/>
      </w:r>
      <w:r w:rsidR="0062039C" w:rsidRPr="00171EF4">
        <w:rPr>
          <w:rStyle w:val="Hipercze"/>
          <w:rFonts w:cs="Arial"/>
          <w:noProof/>
        </w:rPr>
        <w:t>7.1</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Weryfikacja wymogów formalnych i uzupełnianie wniosku</w:t>
      </w:r>
      <w:r w:rsidR="0062039C">
        <w:rPr>
          <w:noProof/>
          <w:webHidden/>
        </w:rPr>
        <w:tab/>
      </w:r>
      <w:r w:rsidR="0062039C">
        <w:rPr>
          <w:noProof/>
          <w:webHidden/>
        </w:rPr>
        <w:fldChar w:fldCharType="begin"/>
      </w:r>
      <w:r w:rsidR="0062039C">
        <w:rPr>
          <w:noProof/>
          <w:webHidden/>
        </w:rPr>
        <w:instrText xml:space="preserve"> PAGEREF _Toc468948032 \h </w:instrText>
      </w:r>
      <w:r w:rsidR="0062039C">
        <w:rPr>
          <w:noProof/>
          <w:webHidden/>
        </w:rPr>
      </w:r>
      <w:r w:rsidR="0062039C">
        <w:rPr>
          <w:noProof/>
          <w:webHidden/>
        </w:rPr>
        <w:fldChar w:fldCharType="separate"/>
      </w:r>
      <w:ins w:id="71" w:author="Łukasz Chłądzyński" w:date="2017-07-19T12:55:00Z">
        <w:r w:rsidR="00AF2BB1">
          <w:rPr>
            <w:noProof/>
            <w:webHidden/>
          </w:rPr>
          <w:t>49</w:t>
        </w:r>
      </w:ins>
      <w:del w:id="72" w:author="Łukasz Chłądzyński" w:date="2017-07-19T12:55:00Z">
        <w:r w:rsidR="0062039C" w:rsidDel="00AF2BB1">
          <w:rPr>
            <w:noProof/>
            <w:webHidden/>
          </w:rPr>
          <w:delText>49</w:delText>
        </w:r>
      </w:del>
      <w:r w:rsidR="0062039C">
        <w:rPr>
          <w:noProof/>
          <w:webHidden/>
        </w:rPr>
        <w:fldChar w:fldCharType="end"/>
      </w:r>
      <w:r>
        <w:rPr>
          <w:noProof/>
        </w:rPr>
        <w:fldChar w:fldCharType="end"/>
      </w:r>
    </w:p>
    <w:p w14:paraId="12849637" w14:textId="3AEC2013" w:rsidR="0062039C" w:rsidRDefault="0044178F">
      <w:pPr>
        <w:pStyle w:val="Spistreci1"/>
        <w:rPr>
          <w:rFonts w:asciiTheme="minorHAnsi" w:eastAsiaTheme="minorEastAsia" w:hAnsiTheme="minorHAnsi" w:cstheme="minorBidi"/>
          <w:b w:val="0"/>
          <w:noProof/>
          <w:color w:val="auto"/>
          <w:lang w:eastAsia="pl-PL"/>
        </w:rPr>
      </w:pPr>
      <w:r>
        <w:fldChar w:fldCharType="begin"/>
      </w:r>
      <w:r>
        <w:instrText xml:space="preserve"> HYPERLINK \l "_Toc468948033" </w:instrText>
      </w:r>
      <w:r>
        <w:fldChar w:fldCharType="separate"/>
      </w:r>
      <w:r w:rsidR="0062039C" w:rsidRPr="00171EF4">
        <w:rPr>
          <w:rStyle w:val="Hipercze"/>
          <w:rFonts w:cs="Arial"/>
          <w:noProof/>
        </w:rPr>
        <w:t>7.2</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Ocena formalno-merytoryczna</w:t>
      </w:r>
      <w:r w:rsidR="0062039C">
        <w:rPr>
          <w:noProof/>
          <w:webHidden/>
        </w:rPr>
        <w:tab/>
      </w:r>
      <w:r w:rsidR="0062039C">
        <w:rPr>
          <w:noProof/>
          <w:webHidden/>
        </w:rPr>
        <w:fldChar w:fldCharType="begin"/>
      </w:r>
      <w:r w:rsidR="0062039C">
        <w:rPr>
          <w:noProof/>
          <w:webHidden/>
        </w:rPr>
        <w:instrText xml:space="preserve"> PAGEREF _Toc468948033 \h </w:instrText>
      </w:r>
      <w:r w:rsidR="0062039C">
        <w:rPr>
          <w:noProof/>
          <w:webHidden/>
        </w:rPr>
      </w:r>
      <w:r w:rsidR="0062039C">
        <w:rPr>
          <w:noProof/>
          <w:webHidden/>
        </w:rPr>
        <w:fldChar w:fldCharType="separate"/>
      </w:r>
      <w:ins w:id="73" w:author="Łukasz Chłądzyński" w:date="2017-07-19T12:55:00Z">
        <w:r w:rsidR="00AF2BB1">
          <w:rPr>
            <w:noProof/>
            <w:webHidden/>
          </w:rPr>
          <w:t>50</w:t>
        </w:r>
      </w:ins>
      <w:del w:id="74" w:author="Łukasz Chłądzyński" w:date="2017-07-19T12:55:00Z">
        <w:r w:rsidR="0062039C" w:rsidDel="00AF2BB1">
          <w:rPr>
            <w:noProof/>
            <w:webHidden/>
          </w:rPr>
          <w:delText>50</w:delText>
        </w:r>
      </w:del>
      <w:r w:rsidR="0062039C">
        <w:rPr>
          <w:noProof/>
          <w:webHidden/>
        </w:rPr>
        <w:fldChar w:fldCharType="end"/>
      </w:r>
      <w:r>
        <w:rPr>
          <w:noProof/>
        </w:rPr>
        <w:fldChar w:fldCharType="end"/>
      </w:r>
    </w:p>
    <w:p w14:paraId="03837049" w14:textId="39FAE3F5" w:rsidR="0062039C" w:rsidRDefault="0044178F">
      <w:pPr>
        <w:pStyle w:val="Spistreci1"/>
        <w:rPr>
          <w:rFonts w:asciiTheme="minorHAnsi" w:eastAsiaTheme="minorEastAsia" w:hAnsiTheme="minorHAnsi" w:cstheme="minorBidi"/>
          <w:b w:val="0"/>
          <w:noProof/>
          <w:color w:val="auto"/>
          <w:lang w:eastAsia="pl-PL"/>
        </w:rPr>
      </w:pPr>
      <w:r>
        <w:fldChar w:fldCharType="begin"/>
      </w:r>
      <w:r>
        <w:instrText xml:space="preserve"> HYPERLINK \l "_Toc468948034" </w:instrText>
      </w:r>
      <w:r>
        <w:fldChar w:fldCharType="separate"/>
      </w:r>
      <w:r w:rsidR="0062039C" w:rsidRPr="00171EF4">
        <w:rPr>
          <w:rStyle w:val="Hipercze"/>
          <w:noProof/>
        </w:rPr>
        <w:t>6.3</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Analiza kart oceny formalno-merytorycznej i obliczanie liczby przyznanych punktów – ocena formalno-merytoryczna</w:t>
      </w:r>
      <w:r w:rsidR="0062039C">
        <w:rPr>
          <w:noProof/>
          <w:webHidden/>
        </w:rPr>
        <w:tab/>
      </w:r>
      <w:r w:rsidR="0062039C">
        <w:rPr>
          <w:noProof/>
          <w:webHidden/>
        </w:rPr>
        <w:fldChar w:fldCharType="begin"/>
      </w:r>
      <w:r w:rsidR="0062039C">
        <w:rPr>
          <w:noProof/>
          <w:webHidden/>
        </w:rPr>
        <w:instrText xml:space="preserve"> PAGEREF _Toc468948034 \h </w:instrText>
      </w:r>
      <w:r w:rsidR="0062039C">
        <w:rPr>
          <w:noProof/>
          <w:webHidden/>
        </w:rPr>
      </w:r>
      <w:r w:rsidR="0062039C">
        <w:rPr>
          <w:noProof/>
          <w:webHidden/>
        </w:rPr>
        <w:fldChar w:fldCharType="separate"/>
      </w:r>
      <w:ins w:id="75" w:author="Łukasz Chłądzyński" w:date="2017-07-19T12:55:00Z">
        <w:r w:rsidR="00AF2BB1">
          <w:rPr>
            <w:noProof/>
            <w:webHidden/>
          </w:rPr>
          <w:t>70</w:t>
        </w:r>
      </w:ins>
      <w:del w:id="76" w:author="Łukasz Chłądzyński" w:date="2017-07-19T12:55:00Z">
        <w:r w:rsidR="0062039C" w:rsidDel="00AF2BB1">
          <w:rPr>
            <w:noProof/>
            <w:webHidden/>
          </w:rPr>
          <w:delText>69</w:delText>
        </w:r>
      </w:del>
      <w:r w:rsidR="0062039C">
        <w:rPr>
          <w:noProof/>
          <w:webHidden/>
        </w:rPr>
        <w:fldChar w:fldCharType="end"/>
      </w:r>
      <w:r>
        <w:rPr>
          <w:noProof/>
        </w:rPr>
        <w:fldChar w:fldCharType="end"/>
      </w:r>
    </w:p>
    <w:p w14:paraId="64774BC0" w14:textId="72335162" w:rsidR="0062039C" w:rsidRDefault="0044178F">
      <w:pPr>
        <w:pStyle w:val="Spistreci1"/>
        <w:rPr>
          <w:rFonts w:asciiTheme="minorHAnsi" w:eastAsiaTheme="minorEastAsia" w:hAnsiTheme="minorHAnsi" w:cstheme="minorBidi"/>
          <w:b w:val="0"/>
          <w:noProof/>
          <w:color w:val="auto"/>
          <w:lang w:eastAsia="pl-PL"/>
        </w:rPr>
      </w:pPr>
      <w:r>
        <w:fldChar w:fldCharType="begin"/>
      </w:r>
      <w:r>
        <w:instrText xml:space="preserve"> HYPERLINK \l "_Toc468948035" </w:instrText>
      </w:r>
      <w:r>
        <w:fldChar w:fldCharType="separate"/>
      </w:r>
      <w:r w:rsidR="0062039C" w:rsidRPr="00171EF4">
        <w:rPr>
          <w:rStyle w:val="Hipercze"/>
          <w:noProof/>
        </w:rPr>
        <w:t>6.4</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Negocjacje</w:t>
      </w:r>
      <w:r w:rsidR="0062039C">
        <w:rPr>
          <w:noProof/>
          <w:webHidden/>
        </w:rPr>
        <w:tab/>
      </w:r>
      <w:r w:rsidR="0062039C">
        <w:rPr>
          <w:noProof/>
          <w:webHidden/>
        </w:rPr>
        <w:fldChar w:fldCharType="begin"/>
      </w:r>
      <w:r w:rsidR="0062039C">
        <w:rPr>
          <w:noProof/>
          <w:webHidden/>
        </w:rPr>
        <w:instrText xml:space="preserve"> PAGEREF _Toc468948035 \h </w:instrText>
      </w:r>
      <w:r w:rsidR="0062039C">
        <w:rPr>
          <w:noProof/>
          <w:webHidden/>
        </w:rPr>
      </w:r>
      <w:r w:rsidR="0062039C">
        <w:rPr>
          <w:noProof/>
          <w:webHidden/>
        </w:rPr>
        <w:fldChar w:fldCharType="separate"/>
      </w:r>
      <w:ins w:id="77" w:author="Łukasz Chłądzyński" w:date="2017-07-19T12:55:00Z">
        <w:r w:rsidR="00AF2BB1">
          <w:rPr>
            <w:noProof/>
            <w:webHidden/>
          </w:rPr>
          <w:t>71</w:t>
        </w:r>
      </w:ins>
      <w:del w:id="78" w:author="Łukasz Chłądzyński" w:date="2017-07-19T12:55:00Z">
        <w:r w:rsidR="0062039C" w:rsidDel="00AF2BB1">
          <w:rPr>
            <w:noProof/>
            <w:webHidden/>
          </w:rPr>
          <w:delText>71</w:delText>
        </w:r>
      </w:del>
      <w:r w:rsidR="0062039C">
        <w:rPr>
          <w:noProof/>
          <w:webHidden/>
        </w:rPr>
        <w:fldChar w:fldCharType="end"/>
      </w:r>
      <w:r>
        <w:rPr>
          <w:noProof/>
        </w:rPr>
        <w:fldChar w:fldCharType="end"/>
      </w:r>
    </w:p>
    <w:p w14:paraId="4FA1FD89" w14:textId="09384006" w:rsidR="0062039C" w:rsidRDefault="0044178F">
      <w:pPr>
        <w:pStyle w:val="Spistreci1"/>
        <w:rPr>
          <w:rFonts w:asciiTheme="minorHAnsi" w:eastAsiaTheme="minorEastAsia" w:hAnsiTheme="minorHAnsi" w:cstheme="minorBidi"/>
          <w:b w:val="0"/>
          <w:noProof/>
          <w:color w:val="auto"/>
          <w:lang w:eastAsia="pl-PL"/>
        </w:rPr>
      </w:pPr>
      <w:r>
        <w:fldChar w:fldCharType="begin"/>
      </w:r>
      <w:r>
        <w:instrText xml:space="preserve"> HYPERLINK \l "_Toc468948036" </w:instrText>
      </w:r>
      <w:r>
        <w:fldChar w:fldCharType="separate"/>
      </w:r>
      <w:r w:rsidR="0062039C" w:rsidRPr="00171EF4">
        <w:rPr>
          <w:rStyle w:val="Hipercze"/>
          <w:noProof/>
        </w:rPr>
        <w:t>6.5</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Wyniki konkursu</w:t>
      </w:r>
      <w:r w:rsidR="0062039C">
        <w:rPr>
          <w:noProof/>
          <w:webHidden/>
        </w:rPr>
        <w:tab/>
      </w:r>
      <w:r w:rsidR="0062039C">
        <w:rPr>
          <w:noProof/>
          <w:webHidden/>
        </w:rPr>
        <w:fldChar w:fldCharType="begin"/>
      </w:r>
      <w:r w:rsidR="0062039C">
        <w:rPr>
          <w:noProof/>
          <w:webHidden/>
        </w:rPr>
        <w:instrText xml:space="preserve"> PAGEREF _Toc468948036 \h </w:instrText>
      </w:r>
      <w:r w:rsidR="0062039C">
        <w:rPr>
          <w:noProof/>
          <w:webHidden/>
        </w:rPr>
      </w:r>
      <w:r w:rsidR="0062039C">
        <w:rPr>
          <w:noProof/>
          <w:webHidden/>
        </w:rPr>
        <w:fldChar w:fldCharType="separate"/>
      </w:r>
      <w:ins w:id="79" w:author="Łukasz Chłądzyński" w:date="2017-07-19T12:55:00Z">
        <w:r w:rsidR="00AF2BB1">
          <w:rPr>
            <w:noProof/>
            <w:webHidden/>
          </w:rPr>
          <w:t>73</w:t>
        </w:r>
      </w:ins>
      <w:del w:id="80" w:author="Łukasz Chłądzyński" w:date="2017-07-19T12:55:00Z">
        <w:r w:rsidR="0062039C" w:rsidDel="00AF2BB1">
          <w:rPr>
            <w:noProof/>
            <w:webHidden/>
          </w:rPr>
          <w:delText>72</w:delText>
        </w:r>
      </w:del>
      <w:r w:rsidR="0062039C">
        <w:rPr>
          <w:noProof/>
          <w:webHidden/>
        </w:rPr>
        <w:fldChar w:fldCharType="end"/>
      </w:r>
      <w:r>
        <w:rPr>
          <w:noProof/>
        </w:rPr>
        <w:fldChar w:fldCharType="end"/>
      </w:r>
    </w:p>
    <w:p w14:paraId="1488431E" w14:textId="75EF4DF4" w:rsidR="0062039C" w:rsidRDefault="0044178F">
      <w:pPr>
        <w:pStyle w:val="Spistreci1"/>
        <w:rPr>
          <w:rFonts w:asciiTheme="minorHAnsi" w:eastAsiaTheme="minorEastAsia" w:hAnsiTheme="minorHAnsi" w:cstheme="minorBidi"/>
          <w:b w:val="0"/>
          <w:noProof/>
          <w:color w:val="auto"/>
          <w:lang w:eastAsia="pl-PL"/>
        </w:rPr>
      </w:pPr>
      <w:r>
        <w:fldChar w:fldCharType="begin"/>
      </w:r>
      <w:r>
        <w:instrText xml:space="preserve"> HYPERLINK \l "_Toc468948037" </w:instrText>
      </w:r>
      <w:r>
        <w:fldChar w:fldCharType="separate"/>
      </w:r>
      <w:r w:rsidR="0062039C" w:rsidRPr="00171EF4">
        <w:rPr>
          <w:rStyle w:val="Hipercze"/>
          <w:rFonts w:cs="Arial"/>
          <w:noProof/>
        </w:rPr>
        <w:t>8. Środki odwoławcze w przypadku negatywnej oceny</w:t>
      </w:r>
      <w:r w:rsidR="0062039C">
        <w:rPr>
          <w:noProof/>
          <w:webHidden/>
        </w:rPr>
        <w:tab/>
      </w:r>
      <w:r w:rsidR="0062039C">
        <w:rPr>
          <w:noProof/>
          <w:webHidden/>
        </w:rPr>
        <w:fldChar w:fldCharType="begin"/>
      </w:r>
      <w:r w:rsidR="0062039C">
        <w:rPr>
          <w:noProof/>
          <w:webHidden/>
        </w:rPr>
        <w:instrText xml:space="preserve"> PAGEREF _Toc468948037 \h </w:instrText>
      </w:r>
      <w:r w:rsidR="0062039C">
        <w:rPr>
          <w:noProof/>
          <w:webHidden/>
        </w:rPr>
      </w:r>
      <w:r w:rsidR="0062039C">
        <w:rPr>
          <w:noProof/>
          <w:webHidden/>
        </w:rPr>
        <w:fldChar w:fldCharType="separate"/>
      </w:r>
      <w:ins w:id="81" w:author="Łukasz Chłądzyński" w:date="2017-07-19T12:55:00Z">
        <w:r w:rsidR="00AF2BB1">
          <w:rPr>
            <w:noProof/>
            <w:webHidden/>
          </w:rPr>
          <w:t>74</w:t>
        </w:r>
      </w:ins>
      <w:del w:id="82" w:author="Łukasz Chłądzyński" w:date="2017-07-19T12:55:00Z">
        <w:r w:rsidR="0062039C" w:rsidDel="00AF2BB1">
          <w:rPr>
            <w:noProof/>
            <w:webHidden/>
          </w:rPr>
          <w:delText>74</w:delText>
        </w:r>
      </w:del>
      <w:r w:rsidR="0062039C">
        <w:rPr>
          <w:noProof/>
          <w:webHidden/>
        </w:rPr>
        <w:fldChar w:fldCharType="end"/>
      </w:r>
      <w:r>
        <w:rPr>
          <w:noProof/>
        </w:rPr>
        <w:fldChar w:fldCharType="end"/>
      </w:r>
    </w:p>
    <w:p w14:paraId="4A83A147" w14:textId="0E1D22DF" w:rsidR="0062039C" w:rsidRDefault="0044178F">
      <w:pPr>
        <w:pStyle w:val="Spistreci1"/>
        <w:rPr>
          <w:rFonts w:asciiTheme="minorHAnsi" w:eastAsiaTheme="minorEastAsia" w:hAnsiTheme="minorHAnsi" w:cstheme="minorBidi"/>
          <w:b w:val="0"/>
          <w:noProof/>
          <w:color w:val="auto"/>
          <w:lang w:eastAsia="pl-PL"/>
        </w:rPr>
      </w:pPr>
      <w:r>
        <w:fldChar w:fldCharType="begin"/>
      </w:r>
      <w:r>
        <w:instrText xml:space="preserve"> HYPERLINK \l "_Toc468948038" </w:instrText>
      </w:r>
      <w:r>
        <w:fldChar w:fldCharType="separate"/>
      </w:r>
      <w:r w:rsidR="0062039C" w:rsidRPr="00171EF4">
        <w:rPr>
          <w:rStyle w:val="Hipercze"/>
          <w:rFonts w:cs="Arial"/>
          <w:noProof/>
        </w:rPr>
        <w:t>8.1</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Zakres podmiotowy i przedmiotowy procedury odwoławczej</w:t>
      </w:r>
      <w:r w:rsidR="0062039C">
        <w:rPr>
          <w:noProof/>
          <w:webHidden/>
        </w:rPr>
        <w:tab/>
      </w:r>
      <w:r w:rsidR="0062039C">
        <w:rPr>
          <w:noProof/>
          <w:webHidden/>
        </w:rPr>
        <w:fldChar w:fldCharType="begin"/>
      </w:r>
      <w:r w:rsidR="0062039C">
        <w:rPr>
          <w:noProof/>
          <w:webHidden/>
        </w:rPr>
        <w:instrText xml:space="preserve"> PAGEREF _Toc468948038 \h </w:instrText>
      </w:r>
      <w:r w:rsidR="0062039C">
        <w:rPr>
          <w:noProof/>
          <w:webHidden/>
        </w:rPr>
      </w:r>
      <w:r w:rsidR="0062039C">
        <w:rPr>
          <w:noProof/>
          <w:webHidden/>
        </w:rPr>
        <w:fldChar w:fldCharType="separate"/>
      </w:r>
      <w:ins w:id="83" w:author="Łukasz Chłądzyński" w:date="2017-07-19T12:55:00Z">
        <w:r w:rsidR="00AF2BB1">
          <w:rPr>
            <w:noProof/>
            <w:webHidden/>
          </w:rPr>
          <w:t>74</w:t>
        </w:r>
      </w:ins>
      <w:del w:id="84" w:author="Łukasz Chłądzyński" w:date="2017-07-19T12:55:00Z">
        <w:r w:rsidR="0062039C" w:rsidDel="00AF2BB1">
          <w:rPr>
            <w:noProof/>
            <w:webHidden/>
          </w:rPr>
          <w:delText>74</w:delText>
        </w:r>
      </w:del>
      <w:r w:rsidR="0062039C">
        <w:rPr>
          <w:noProof/>
          <w:webHidden/>
        </w:rPr>
        <w:fldChar w:fldCharType="end"/>
      </w:r>
      <w:r>
        <w:rPr>
          <w:noProof/>
        </w:rPr>
        <w:fldChar w:fldCharType="end"/>
      </w:r>
    </w:p>
    <w:p w14:paraId="36CEF04B" w14:textId="4BF17B2E" w:rsidR="0062039C" w:rsidRDefault="0044178F">
      <w:pPr>
        <w:pStyle w:val="Spistreci1"/>
        <w:rPr>
          <w:rFonts w:asciiTheme="minorHAnsi" w:eastAsiaTheme="minorEastAsia" w:hAnsiTheme="minorHAnsi" w:cstheme="minorBidi"/>
          <w:b w:val="0"/>
          <w:noProof/>
          <w:color w:val="auto"/>
          <w:lang w:eastAsia="pl-PL"/>
        </w:rPr>
      </w:pPr>
      <w:r>
        <w:fldChar w:fldCharType="begin"/>
      </w:r>
      <w:r>
        <w:instrText xml:space="preserve"> HYPERLINK \l "_Toc468948039" </w:instrText>
      </w:r>
      <w:r>
        <w:fldChar w:fldCharType="separate"/>
      </w:r>
      <w:r w:rsidR="0062039C" w:rsidRPr="00171EF4">
        <w:rPr>
          <w:rStyle w:val="Hipercze"/>
          <w:rFonts w:cs="Arial"/>
          <w:noProof/>
        </w:rPr>
        <w:t>8.2</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Protest</w:t>
      </w:r>
      <w:r w:rsidR="0062039C">
        <w:rPr>
          <w:noProof/>
          <w:webHidden/>
        </w:rPr>
        <w:tab/>
      </w:r>
      <w:r w:rsidR="0062039C">
        <w:rPr>
          <w:noProof/>
          <w:webHidden/>
        </w:rPr>
        <w:fldChar w:fldCharType="begin"/>
      </w:r>
      <w:r w:rsidR="0062039C">
        <w:rPr>
          <w:noProof/>
          <w:webHidden/>
        </w:rPr>
        <w:instrText xml:space="preserve"> PAGEREF _Toc468948039 \h </w:instrText>
      </w:r>
      <w:r w:rsidR="0062039C">
        <w:rPr>
          <w:noProof/>
          <w:webHidden/>
        </w:rPr>
      </w:r>
      <w:r w:rsidR="0062039C">
        <w:rPr>
          <w:noProof/>
          <w:webHidden/>
        </w:rPr>
        <w:fldChar w:fldCharType="separate"/>
      </w:r>
      <w:ins w:id="85" w:author="Łukasz Chłądzyński" w:date="2017-07-19T12:55:00Z">
        <w:r w:rsidR="00AF2BB1">
          <w:rPr>
            <w:noProof/>
            <w:webHidden/>
          </w:rPr>
          <w:t>75</w:t>
        </w:r>
      </w:ins>
      <w:del w:id="86" w:author="Łukasz Chłądzyński" w:date="2017-07-19T12:55:00Z">
        <w:r w:rsidR="0062039C" w:rsidDel="00AF2BB1">
          <w:rPr>
            <w:noProof/>
            <w:webHidden/>
          </w:rPr>
          <w:delText>74</w:delText>
        </w:r>
      </w:del>
      <w:r w:rsidR="0062039C">
        <w:rPr>
          <w:noProof/>
          <w:webHidden/>
        </w:rPr>
        <w:fldChar w:fldCharType="end"/>
      </w:r>
      <w:r>
        <w:rPr>
          <w:noProof/>
        </w:rPr>
        <w:fldChar w:fldCharType="end"/>
      </w:r>
    </w:p>
    <w:p w14:paraId="3BE53C5F" w14:textId="0DF8BFBE" w:rsidR="0062039C" w:rsidRDefault="0044178F">
      <w:pPr>
        <w:pStyle w:val="Spistreci1"/>
        <w:rPr>
          <w:rFonts w:asciiTheme="minorHAnsi" w:eastAsiaTheme="minorEastAsia" w:hAnsiTheme="minorHAnsi" w:cstheme="minorBidi"/>
          <w:b w:val="0"/>
          <w:noProof/>
          <w:color w:val="auto"/>
          <w:lang w:eastAsia="pl-PL"/>
        </w:rPr>
      </w:pPr>
      <w:r>
        <w:fldChar w:fldCharType="begin"/>
      </w:r>
      <w:r>
        <w:instrText xml:space="preserve"> HYPERLINK \l "_Toc468948040" </w:instrText>
      </w:r>
      <w:r>
        <w:fldChar w:fldCharType="separate"/>
      </w:r>
      <w:r w:rsidR="0062039C" w:rsidRPr="00171EF4">
        <w:rPr>
          <w:rStyle w:val="Hipercze"/>
          <w:rFonts w:cs="Arial"/>
          <w:noProof/>
        </w:rPr>
        <w:t>8.3 Sposób złożenia protestu</w:t>
      </w:r>
      <w:r w:rsidR="0062039C">
        <w:rPr>
          <w:noProof/>
          <w:webHidden/>
        </w:rPr>
        <w:tab/>
      </w:r>
      <w:r w:rsidR="0062039C">
        <w:rPr>
          <w:noProof/>
          <w:webHidden/>
        </w:rPr>
        <w:fldChar w:fldCharType="begin"/>
      </w:r>
      <w:r w:rsidR="0062039C">
        <w:rPr>
          <w:noProof/>
          <w:webHidden/>
        </w:rPr>
        <w:instrText xml:space="preserve"> PAGEREF _Toc468948040 \h </w:instrText>
      </w:r>
      <w:r w:rsidR="0062039C">
        <w:rPr>
          <w:noProof/>
          <w:webHidden/>
        </w:rPr>
      </w:r>
      <w:r w:rsidR="0062039C">
        <w:rPr>
          <w:noProof/>
          <w:webHidden/>
        </w:rPr>
        <w:fldChar w:fldCharType="separate"/>
      </w:r>
      <w:ins w:id="87" w:author="Łukasz Chłądzyński" w:date="2017-07-19T12:55:00Z">
        <w:r w:rsidR="00AF2BB1">
          <w:rPr>
            <w:noProof/>
            <w:webHidden/>
          </w:rPr>
          <w:t>75</w:t>
        </w:r>
      </w:ins>
      <w:del w:id="88" w:author="Łukasz Chłądzyński" w:date="2017-07-19T12:55:00Z">
        <w:r w:rsidR="0062039C" w:rsidDel="00AF2BB1">
          <w:rPr>
            <w:noProof/>
            <w:webHidden/>
          </w:rPr>
          <w:delText>74</w:delText>
        </w:r>
      </w:del>
      <w:r w:rsidR="0062039C">
        <w:rPr>
          <w:noProof/>
          <w:webHidden/>
        </w:rPr>
        <w:fldChar w:fldCharType="end"/>
      </w:r>
      <w:r>
        <w:rPr>
          <w:noProof/>
        </w:rPr>
        <w:fldChar w:fldCharType="end"/>
      </w:r>
    </w:p>
    <w:p w14:paraId="6449DB28" w14:textId="334CFA6A" w:rsidR="0062039C" w:rsidRDefault="0044178F">
      <w:pPr>
        <w:pStyle w:val="Spistreci1"/>
        <w:rPr>
          <w:rFonts w:asciiTheme="minorHAnsi" w:eastAsiaTheme="minorEastAsia" w:hAnsiTheme="minorHAnsi" w:cstheme="minorBidi"/>
          <w:b w:val="0"/>
          <w:noProof/>
          <w:color w:val="auto"/>
          <w:lang w:eastAsia="pl-PL"/>
        </w:rPr>
      </w:pPr>
      <w:r>
        <w:fldChar w:fldCharType="begin"/>
      </w:r>
      <w:r>
        <w:instrText xml:space="preserve"> HYPERLINK \l "_Toc468948041" </w:instrText>
      </w:r>
      <w:r>
        <w:fldChar w:fldCharType="separate"/>
      </w:r>
      <w:r w:rsidR="0062039C" w:rsidRPr="00171EF4">
        <w:rPr>
          <w:rStyle w:val="Hipercze"/>
          <w:rFonts w:cs="Arial"/>
          <w:noProof/>
        </w:rPr>
        <w:t>8.4</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Zakres protestu</w:t>
      </w:r>
      <w:r w:rsidR="0062039C">
        <w:rPr>
          <w:noProof/>
          <w:webHidden/>
        </w:rPr>
        <w:tab/>
      </w:r>
      <w:r w:rsidR="0062039C">
        <w:rPr>
          <w:noProof/>
          <w:webHidden/>
        </w:rPr>
        <w:fldChar w:fldCharType="begin"/>
      </w:r>
      <w:r w:rsidR="0062039C">
        <w:rPr>
          <w:noProof/>
          <w:webHidden/>
        </w:rPr>
        <w:instrText xml:space="preserve"> PAGEREF _Toc468948041 \h </w:instrText>
      </w:r>
      <w:r w:rsidR="0062039C">
        <w:rPr>
          <w:noProof/>
          <w:webHidden/>
        </w:rPr>
      </w:r>
      <w:r w:rsidR="0062039C">
        <w:rPr>
          <w:noProof/>
          <w:webHidden/>
        </w:rPr>
        <w:fldChar w:fldCharType="separate"/>
      </w:r>
      <w:ins w:id="89" w:author="Łukasz Chłądzyński" w:date="2017-07-19T12:55:00Z">
        <w:r w:rsidR="00AF2BB1">
          <w:rPr>
            <w:noProof/>
            <w:webHidden/>
          </w:rPr>
          <w:t>75</w:t>
        </w:r>
      </w:ins>
      <w:del w:id="90" w:author="Łukasz Chłądzyński" w:date="2017-07-19T12:55:00Z">
        <w:r w:rsidR="0062039C" w:rsidDel="00AF2BB1">
          <w:rPr>
            <w:noProof/>
            <w:webHidden/>
          </w:rPr>
          <w:delText>75</w:delText>
        </w:r>
      </w:del>
      <w:r w:rsidR="0062039C">
        <w:rPr>
          <w:noProof/>
          <w:webHidden/>
        </w:rPr>
        <w:fldChar w:fldCharType="end"/>
      </w:r>
      <w:r>
        <w:rPr>
          <w:noProof/>
        </w:rPr>
        <w:fldChar w:fldCharType="end"/>
      </w:r>
    </w:p>
    <w:p w14:paraId="006974C9" w14:textId="5A7A7DBE" w:rsidR="0062039C" w:rsidRDefault="0044178F">
      <w:pPr>
        <w:pStyle w:val="Spistreci1"/>
        <w:rPr>
          <w:rFonts w:asciiTheme="minorHAnsi" w:eastAsiaTheme="minorEastAsia" w:hAnsiTheme="minorHAnsi" w:cstheme="minorBidi"/>
          <w:b w:val="0"/>
          <w:noProof/>
          <w:color w:val="auto"/>
          <w:lang w:eastAsia="pl-PL"/>
        </w:rPr>
      </w:pPr>
      <w:r>
        <w:fldChar w:fldCharType="begin"/>
      </w:r>
      <w:r>
        <w:instrText xml:space="preserve"> HYPERLINK \l "_Toc468948042" </w:instrText>
      </w:r>
      <w:r>
        <w:fldChar w:fldCharType="separate"/>
      </w:r>
      <w:r w:rsidR="0062039C" w:rsidRPr="00171EF4">
        <w:rPr>
          <w:rStyle w:val="Hipercze"/>
          <w:rFonts w:cs="Arial"/>
          <w:noProof/>
        </w:rPr>
        <w:t>8.5</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Pozostawienie protestu bez rozpatrzenia</w:t>
      </w:r>
      <w:r w:rsidR="0062039C">
        <w:rPr>
          <w:noProof/>
          <w:webHidden/>
        </w:rPr>
        <w:tab/>
      </w:r>
      <w:r w:rsidR="0062039C">
        <w:rPr>
          <w:noProof/>
          <w:webHidden/>
        </w:rPr>
        <w:fldChar w:fldCharType="begin"/>
      </w:r>
      <w:r w:rsidR="0062039C">
        <w:rPr>
          <w:noProof/>
          <w:webHidden/>
        </w:rPr>
        <w:instrText xml:space="preserve"> PAGEREF _Toc468948042 \h </w:instrText>
      </w:r>
      <w:r w:rsidR="0062039C">
        <w:rPr>
          <w:noProof/>
          <w:webHidden/>
        </w:rPr>
      </w:r>
      <w:r w:rsidR="0062039C">
        <w:rPr>
          <w:noProof/>
          <w:webHidden/>
        </w:rPr>
        <w:fldChar w:fldCharType="separate"/>
      </w:r>
      <w:ins w:id="91" w:author="Łukasz Chłądzyński" w:date="2017-07-19T12:55:00Z">
        <w:r w:rsidR="00AF2BB1">
          <w:rPr>
            <w:noProof/>
            <w:webHidden/>
          </w:rPr>
          <w:t>76</w:t>
        </w:r>
      </w:ins>
      <w:del w:id="92" w:author="Łukasz Chłądzyński" w:date="2017-07-19T12:55:00Z">
        <w:r w:rsidR="0062039C" w:rsidDel="00AF2BB1">
          <w:rPr>
            <w:noProof/>
            <w:webHidden/>
          </w:rPr>
          <w:delText>76</w:delText>
        </w:r>
      </w:del>
      <w:r w:rsidR="0062039C">
        <w:rPr>
          <w:noProof/>
          <w:webHidden/>
        </w:rPr>
        <w:fldChar w:fldCharType="end"/>
      </w:r>
      <w:r>
        <w:rPr>
          <w:noProof/>
        </w:rPr>
        <w:fldChar w:fldCharType="end"/>
      </w:r>
    </w:p>
    <w:p w14:paraId="68B20208" w14:textId="5B442BBE" w:rsidR="0062039C" w:rsidRDefault="0044178F">
      <w:pPr>
        <w:pStyle w:val="Spistreci1"/>
        <w:rPr>
          <w:rFonts w:asciiTheme="minorHAnsi" w:eastAsiaTheme="minorEastAsia" w:hAnsiTheme="minorHAnsi" w:cstheme="minorBidi"/>
          <w:b w:val="0"/>
          <w:noProof/>
          <w:color w:val="auto"/>
          <w:lang w:eastAsia="pl-PL"/>
        </w:rPr>
      </w:pPr>
      <w:r>
        <w:fldChar w:fldCharType="begin"/>
      </w:r>
      <w:r>
        <w:instrText xml:space="preserve"> HYPERLINK \l "_Toc468948043" </w:instrText>
      </w:r>
      <w:r>
        <w:fldChar w:fldCharType="separate"/>
      </w:r>
      <w:r w:rsidR="0062039C" w:rsidRPr="00171EF4">
        <w:rPr>
          <w:rStyle w:val="Hipercze"/>
          <w:rFonts w:cs="Arial"/>
          <w:noProof/>
        </w:rPr>
        <w:t>8.6</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Rozpatrzenie protestu</w:t>
      </w:r>
      <w:r w:rsidR="0062039C">
        <w:rPr>
          <w:noProof/>
          <w:webHidden/>
        </w:rPr>
        <w:tab/>
      </w:r>
      <w:r w:rsidR="0062039C">
        <w:rPr>
          <w:noProof/>
          <w:webHidden/>
        </w:rPr>
        <w:fldChar w:fldCharType="begin"/>
      </w:r>
      <w:r w:rsidR="0062039C">
        <w:rPr>
          <w:noProof/>
          <w:webHidden/>
        </w:rPr>
        <w:instrText xml:space="preserve"> PAGEREF _Toc468948043 \h </w:instrText>
      </w:r>
      <w:r w:rsidR="0062039C">
        <w:rPr>
          <w:noProof/>
          <w:webHidden/>
        </w:rPr>
      </w:r>
      <w:r w:rsidR="0062039C">
        <w:rPr>
          <w:noProof/>
          <w:webHidden/>
        </w:rPr>
        <w:fldChar w:fldCharType="separate"/>
      </w:r>
      <w:ins w:id="93" w:author="Łukasz Chłądzyński" w:date="2017-07-19T12:55:00Z">
        <w:r w:rsidR="00AF2BB1">
          <w:rPr>
            <w:noProof/>
            <w:webHidden/>
          </w:rPr>
          <w:t>76</w:t>
        </w:r>
      </w:ins>
      <w:del w:id="94" w:author="Łukasz Chłądzyński" w:date="2017-07-19T12:55:00Z">
        <w:r w:rsidR="0062039C" w:rsidDel="00AF2BB1">
          <w:rPr>
            <w:noProof/>
            <w:webHidden/>
          </w:rPr>
          <w:delText>76</w:delText>
        </w:r>
      </w:del>
      <w:r w:rsidR="0062039C">
        <w:rPr>
          <w:noProof/>
          <w:webHidden/>
        </w:rPr>
        <w:fldChar w:fldCharType="end"/>
      </w:r>
      <w:r>
        <w:rPr>
          <w:noProof/>
        </w:rPr>
        <w:fldChar w:fldCharType="end"/>
      </w:r>
    </w:p>
    <w:p w14:paraId="1004E3E6" w14:textId="2F369F37" w:rsidR="0062039C" w:rsidRDefault="0044178F">
      <w:pPr>
        <w:pStyle w:val="Spistreci1"/>
        <w:rPr>
          <w:rFonts w:asciiTheme="minorHAnsi" w:eastAsiaTheme="minorEastAsia" w:hAnsiTheme="minorHAnsi" w:cstheme="minorBidi"/>
          <w:b w:val="0"/>
          <w:noProof/>
          <w:color w:val="auto"/>
          <w:lang w:eastAsia="pl-PL"/>
        </w:rPr>
      </w:pPr>
      <w:r>
        <w:fldChar w:fldCharType="begin"/>
      </w:r>
      <w:r>
        <w:instrText xml:space="preserve"> HYPERLINK \l "_Toc468948044" </w:instrText>
      </w:r>
      <w:r>
        <w:fldChar w:fldCharType="separate"/>
      </w:r>
      <w:r w:rsidR="0062039C" w:rsidRPr="00171EF4">
        <w:rPr>
          <w:rStyle w:val="Hipercze"/>
          <w:rFonts w:cs="Arial"/>
          <w:noProof/>
        </w:rPr>
        <w:t>8.7</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Skarga do sądu administracyjnego</w:t>
      </w:r>
      <w:r w:rsidR="0062039C">
        <w:rPr>
          <w:noProof/>
          <w:webHidden/>
        </w:rPr>
        <w:tab/>
      </w:r>
      <w:r w:rsidR="0062039C">
        <w:rPr>
          <w:noProof/>
          <w:webHidden/>
        </w:rPr>
        <w:fldChar w:fldCharType="begin"/>
      </w:r>
      <w:r w:rsidR="0062039C">
        <w:rPr>
          <w:noProof/>
          <w:webHidden/>
        </w:rPr>
        <w:instrText xml:space="preserve"> PAGEREF _Toc468948044 \h </w:instrText>
      </w:r>
      <w:r w:rsidR="0062039C">
        <w:rPr>
          <w:noProof/>
          <w:webHidden/>
        </w:rPr>
      </w:r>
      <w:r w:rsidR="0062039C">
        <w:rPr>
          <w:noProof/>
          <w:webHidden/>
        </w:rPr>
        <w:fldChar w:fldCharType="separate"/>
      </w:r>
      <w:ins w:id="95" w:author="Łukasz Chłądzyński" w:date="2017-07-19T12:55:00Z">
        <w:r w:rsidR="00AF2BB1">
          <w:rPr>
            <w:noProof/>
            <w:webHidden/>
          </w:rPr>
          <w:t>77</w:t>
        </w:r>
      </w:ins>
      <w:del w:id="96" w:author="Łukasz Chłądzyński" w:date="2017-07-19T12:55:00Z">
        <w:r w:rsidR="0062039C" w:rsidDel="00AF2BB1">
          <w:rPr>
            <w:noProof/>
            <w:webHidden/>
          </w:rPr>
          <w:delText>77</w:delText>
        </w:r>
      </w:del>
      <w:r w:rsidR="0062039C">
        <w:rPr>
          <w:noProof/>
          <w:webHidden/>
        </w:rPr>
        <w:fldChar w:fldCharType="end"/>
      </w:r>
      <w:r>
        <w:rPr>
          <w:noProof/>
        </w:rPr>
        <w:fldChar w:fldCharType="end"/>
      </w:r>
    </w:p>
    <w:p w14:paraId="26A79B24" w14:textId="1563AB8E" w:rsidR="0062039C" w:rsidRDefault="0044178F">
      <w:pPr>
        <w:pStyle w:val="Spistreci1"/>
        <w:rPr>
          <w:rFonts w:asciiTheme="minorHAnsi" w:eastAsiaTheme="minorEastAsia" w:hAnsiTheme="minorHAnsi" w:cstheme="minorBidi"/>
          <w:b w:val="0"/>
          <w:noProof/>
          <w:color w:val="auto"/>
          <w:lang w:eastAsia="pl-PL"/>
        </w:rPr>
      </w:pPr>
      <w:r>
        <w:fldChar w:fldCharType="begin"/>
      </w:r>
      <w:r>
        <w:instrText xml:space="preserve"> HYPERLINK \l "_Toc468948045" </w:instrText>
      </w:r>
      <w:r>
        <w:fldChar w:fldCharType="separate"/>
      </w:r>
      <w:r w:rsidR="0062039C" w:rsidRPr="00171EF4">
        <w:rPr>
          <w:rStyle w:val="Hipercze"/>
          <w:rFonts w:cs="Arial"/>
          <w:noProof/>
        </w:rPr>
        <w:t>9</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Umowa o dofinansowanie</w:t>
      </w:r>
      <w:r w:rsidR="0062039C">
        <w:rPr>
          <w:noProof/>
          <w:webHidden/>
        </w:rPr>
        <w:tab/>
      </w:r>
      <w:r w:rsidR="0062039C">
        <w:rPr>
          <w:noProof/>
          <w:webHidden/>
        </w:rPr>
        <w:fldChar w:fldCharType="begin"/>
      </w:r>
      <w:r w:rsidR="0062039C">
        <w:rPr>
          <w:noProof/>
          <w:webHidden/>
        </w:rPr>
        <w:instrText xml:space="preserve"> PAGEREF _Toc468948045 \h </w:instrText>
      </w:r>
      <w:r w:rsidR="0062039C">
        <w:rPr>
          <w:noProof/>
          <w:webHidden/>
        </w:rPr>
      </w:r>
      <w:r w:rsidR="0062039C">
        <w:rPr>
          <w:noProof/>
          <w:webHidden/>
        </w:rPr>
        <w:fldChar w:fldCharType="separate"/>
      </w:r>
      <w:ins w:id="97" w:author="Łukasz Chłądzyński" w:date="2017-07-19T12:55:00Z">
        <w:r w:rsidR="00AF2BB1">
          <w:rPr>
            <w:noProof/>
            <w:webHidden/>
          </w:rPr>
          <w:t>78</w:t>
        </w:r>
      </w:ins>
      <w:del w:id="98" w:author="Łukasz Chłądzyński" w:date="2017-07-19T12:55:00Z">
        <w:r w:rsidR="0062039C" w:rsidDel="00AF2BB1">
          <w:rPr>
            <w:noProof/>
            <w:webHidden/>
          </w:rPr>
          <w:delText>78</w:delText>
        </w:r>
      </w:del>
      <w:r w:rsidR="0062039C">
        <w:rPr>
          <w:noProof/>
          <w:webHidden/>
        </w:rPr>
        <w:fldChar w:fldCharType="end"/>
      </w:r>
      <w:r>
        <w:rPr>
          <w:noProof/>
        </w:rPr>
        <w:fldChar w:fldCharType="end"/>
      </w:r>
    </w:p>
    <w:p w14:paraId="06F76A7B" w14:textId="7A264715" w:rsidR="0062039C" w:rsidRDefault="0044178F">
      <w:pPr>
        <w:pStyle w:val="Spistreci1"/>
        <w:rPr>
          <w:rFonts w:asciiTheme="minorHAnsi" w:eastAsiaTheme="minorEastAsia" w:hAnsiTheme="minorHAnsi" w:cstheme="minorBidi"/>
          <w:b w:val="0"/>
          <w:noProof/>
          <w:color w:val="auto"/>
          <w:lang w:eastAsia="pl-PL"/>
        </w:rPr>
      </w:pPr>
      <w:r>
        <w:fldChar w:fldCharType="begin"/>
      </w:r>
      <w:r>
        <w:instrText xml:space="preserve"> HYPERLINK \l "_Toc468948046" </w:instrText>
      </w:r>
      <w:r>
        <w:fldChar w:fldCharType="separate"/>
      </w:r>
      <w:r w:rsidR="0062039C" w:rsidRPr="00171EF4">
        <w:rPr>
          <w:rStyle w:val="Hipercze"/>
          <w:rFonts w:cs="Arial"/>
          <w:noProof/>
        </w:rPr>
        <w:t>10</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Zabezpieczenie prawidłowej realizacji umowy</w:t>
      </w:r>
      <w:r w:rsidR="0062039C">
        <w:rPr>
          <w:noProof/>
          <w:webHidden/>
        </w:rPr>
        <w:tab/>
      </w:r>
      <w:r w:rsidR="0062039C">
        <w:rPr>
          <w:noProof/>
          <w:webHidden/>
        </w:rPr>
        <w:fldChar w:fldCharType="begin"/>
      </w:r>
      <w:r w:rsidR="0062039C">
        <w:rPr>
          <w:noProof/>
          <w:webHidden/>
        </w:rPr>
        <w:instrText xml:space="preserve"> PAGEREF _Toc468948046 \h </w:instrText>
      </w:r>
      <w:r w:rsidR="0062039C">
        <w:rPr>
          <w:noProof/>
          <w:webHidden/>
        </w:rPr>
      </w:r>
      <w:r w:rsidR="0062039C">
        <w:rPr>
          <w:noProof/>
          <w:webHidden/>
        </w:rPr>
        <w:fldChar w:fldCharType="separate"/>
      </w:r>
      <w:ins w:id="99" w:author="Łukasz Chłądzyński" w:date="2017-07-19T12:55:00Z">
        <w:r w:rsidR="00AF2BB1">
          <w:rPr>
            <w:noProof/>
            <w:webHidden/>
          </w:rPr>
          <w:t>81</w:t>
        </w:r>
      </w:ins>
      <w:del w:id="100" w:author="Łukasz Chłądzyński" w:date="2017-07-19T12:55:00Z">
        <w:r w:rsidR="0062039C" w:rsidDel="00AF2BB1">
          <w:rPr>
            <w:noProof/>
            <w:webHidden/>
          </w:rPr>
          <w:delText>81</w:delText>
        </w:r>
      </w:del>
      <w:r w:rsidR="0062039C">
        <w:rPr>
          <w:noProof/>
          <w:webHidden/>
        </w:rPr>
        <w:fldChar w:fldCharType="end"/>
      </w:r>
      <w:r>
        <w:rPr>
          <w:noProof/>
        </w:rPr>
        <w:fldChar w:fldCharType="end"/>
      </w:r>
    </w:p>
    <w:p w14:paraId="5CBC9F36" w14:textId="75A293EC" w:rsidR="0062039C" w:rsidRDefault="0044178F">
      <w:pPr>
        <w:pStyle w:val="Spistreci1"/>
        <w:rPr>
          <w:rFonts w:asciiTheme="minorHAnsi" w:eastAsiaTheme="minorEastAsia" w:hAnsiTheme="minorHAnsi" w:cstheme="minorBidi"/>
          <w:b w:val="0"/>
          <w:noProof/>
          <w:color w:val="auto"/>
          <w:lang w:eastAsia="pl-PL"/>
        </w:rPr>
      </w:pPr>
      <w:r>
        <w:fldChar w:fldCharType="begin"/>
      </w:r>
      <w:r>
        <w:instrText xml:space="preserve"> HYPERLINK \l "_Toc468948047" </w:instrText>
      </w:r>
      <w:r>
        <w:fldChar w:fldCharType="separate"/>
      </w:r>
      <w:r w:rsidR="0062039C" w:rsidRPr="00171EF4">
        <w:rPr>
          <w:rStyle w:val="Hipercze"/>
          <w:rFonts w:cs="Arial"/>
          <w:noProof/>
        </w:rPr>
        <w:t>11</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Postanowienia końcowe</w:t>
      </w:r>
      <w:r w:rsidR="0062039C">
        <w:rPr>
          <w:noProof/>
          <w:webHidden/>
        </w:rPr>
        <w:tab/>
      </w:r>
      <w:r w:rsidR="0062039C">
        <w:rPr>
          <w:noProof/>
          <w:webHidden/>
        </w:rPr>
        <w:fldChar w:fldCharType="begin"/>
      </w:r>
      <w:r w:rsidR="0062039C">
        <w:rPr>
          <w:noProof/>
          <w:webHidden/>
        </w:rPr>
        <w:instrText xml:space="preserve"> PAGEREF _Toc468948047 \h </w:instrText>
      </w:r>
      <w:r w:rsidR="0062039C">
        <w:rPr>
          <w:noProof/>
          <w:webHidden/>
        </w:rPr>
      </w:r>
      <w:r w:rsidR="0062039C">
        <w:rPr>
          <w:noProof/>
          <w:webHidden/>
        </w:rPr>
        <w:fldChar w:fldCharType="separate"/>
      </w:r>
      <w:ins w:id="101" w:author="Łukasz Chłądzyński" w:date="2017-07-19T12:55:00Z">
        <w:r w:rsidR="00AF2BB1">
          <w:rPr>
            <w:noProof/>
            <w:webHidden/>
          </w:rPr>
          <w:t>83</w:t>
        </w:r>
      </w:ins>
      <w:del w:id="102" w:author="Łukasz Chłądzyński" w:date="2017-07-19T12:55:00Z">
        <w:r w:rsidR="0062039C" w:rsidDel="00AF2BB1">
          <w:rPr>
            <w:noProof/>
            <w:webHidden/>
          </w:rPr>
          <w:delText>82</w:delText>
        </w:r>
      </w:del>
      <w:r w:rsidR="0062039C">
        <w:rPr>
          <w:noProof/>
          <w:webHidden/>
        </w:rPr>
        <w:fldChar w:fldCharType="end"/>
      </w:r>
      <w:r>
        <w:rPr>
          <w:noProof/>
        </w:rPr>
        <w:fldChar w:fldCharType="end"/>
      </w:r>
    </w:p>
    <w:p w14:paraId="4B34D31A" w14:textId="3644C4F9" w:rsidR="0062039C" w:rsidRDefault="0044178F">
      <w:pPr>
        <w:pStyle w:val="Spistreci1"/>
        <w:rPr>
          <w:rFonts w:asciiTheme="minorHAnsi" w:eastAsiaTheme="minorEastAsia" w:hAnsiTheme="minorHAnsi" w:cstheme="minorBidi"/>
          <w:b w:val="0"/>
          <w:noProof/>
          <w:color w:val="auto"/>
          <w:lang w:eastAsia="pl-PL"/>
        </w:rPr>
      </w:pPr>
      <w:r>
        <w:fldChar w:fldCharType="begin"/>
      </w:r>
      <w:r>
        <w:instrText xml:space="preserve"> HYPERLINK \l "_Toc468948048" </w:instrText>
      </w:r>
      <w:r>
        <w:fldChar w:fldCharType="separate"/>
      </w:r>
      <w:r w:rsidR="0062039C" w:rsidRPr="00171EF4">
        <w:rPr>
          <w:rStyle w:val="Hipercze"/>
          <w:rFonts w:cs="Arial"/>
          <w:noProof/>
        </w:rPr>
        <w:t>Spis załączników</w:t>
      </w:r>
      <w:r w:rsidR="0062039C">
        <w:rPr>
          <w:noProof/>
          <w:webHidden/>
        </w:rPr>
        <w:tab/>
      </w:r>
      <w:r w:rsidR="0062039C">
        <w:rPr>
          <w:noProof/>
          <w:webHidden/>
        </w:rPr>
        <w:fldChar w:fldCharType="begin"/>
      </w:r>
      <w:r w:rsidR="0062039C">
        <w:rPr>
          <w:noProof/>
          <w:webHidden/>
        </w:rPr>
        <w:instrText xml:space="preserve"> PAGEREF _Toc468948048 \h </w:instrText>
      </w:r>
      <w:r w:rsidR="0062039C">
        <w:rPr>
          <w:noProof/>
          <w:webHidden/>
        </w:rPr>
      </w:r>
      <w:r w:rsidR="0062039C">
        <w:rPr>
          <w:noProof/>
          <w:webHidden/>
        </w:rPr>
        <w:fldChar w:fldCharType="separate"/>
      </w:r>
      <w:ins w:id="103" w:author="Łukasz Chłądzyński" w:date="2017-07-19T12:55:00Z">
        <w:r w:rsidR="00AF2BB1">
          <w:rPr>
            <w:noProof/>
            <w:webHidden/>
          </w:rPr>
          <w:t>84</w:t>
        </w:r>
      </w:ins>
      <w:del w:id="104" w:author="Łukasz Chłądzyński" w:date="2017-07-19T12:55:00Z">
        <w:r w:rsidR="0062039C" w:rsidDel="00AF2BB1">
          <w:rPr>
            <w:noProof/>
            <w:webHidden/>
          </w:rPr>
          <w:delText>84</w:delText>
        </w:r>
      </w:del>
      <w:r w:rsidR="0062039C">
        <w:rPr>
          <w:noProof/>
          <w:webHidden/>
        </w:rPr>
        <w:fldChar w:fldCharType="end"/>
      </w:r>
      <w:r>
        <w:rPr>
          <w:noProof/>
        </w:rPr>
        <w:fldChar w:fldCharType="end"/>
      </w:r>
    </w:p>
    <w:p w14:paraId="268933CB" w14:textId="3353418C" w:rsidR="000D2441" w:rsidRPr="00FF2E93" w:rsidRDefault="00330EEB" w:rsidP="00D44078">
      <w:pPr>
        <w:spacing w:after="0" w:line="240" w:lineRule="auto"/>
        <w:rPr>
          <w:rFonts w:asciiTheme="minorHAnsi" w:hAnsiTheme="minorHAnsi" w:cs="Arial"/>
          <w:sz w:val="24"/>
          <w:szCs w:val="24"/>
        </w:rPr>
      </w:pPr>
      <w:r w:rsidRPr="00FF2E93">
        <w:rPr>
          <w:rFonts w:asciiTheme="minorHAnsi" w:hAnsiTheme="minorHAnsi"/>
          <w:sz w:val="24"/>
          <w:szCs w:val="24"/>
          <w:highlight w:val="yellow"/>
        </w:rPr>
        <w:fldChar w:fldCharType="end"/>
      </w:r>
    </w:p>
    <w:p w14:paraId="7894BDAC" w14:textId="77777777" w:rsidR="000D2441" w:rsidRPr="00FF2E93" w:rsidRDefault="000D2441" w:rsidP="00A5512C">
      <w:pPr>
        <w:spacing w:after="0" w:line="240" w:lineRule="auto"/>
        <w:rPr>
          <w:rFonts w:asciiTheme="minorHAnsi" w:hAnsiTheme="minorHAnsi" w:cs="Arial"/>
          <w:b/>
          <w:bCs/>
          <w:sz w:val="24"/>
          <w:szCs w:val="24"/>
        </w:rPr>
      </w:pPr>
      <w:r w:rsidRPr="00FF2E93">
        <w:rPr>
          <w:rFonts w:asciiTheme="minorHAnsi" w:hAnsiTheme="minorHAnsi"/>
          <w:sz w:val="24"/>
          <w:szCs w:val="24"/>
        </w:rPr>
        <w:br w:type="page"/>
      </w:r>
    </w:p>
    <w:p w14:paraId="7D3D61E5" w14:textId="77777777" w:rsidR="000D2441" w:rsidRPr="00FF2E93" w:rsidRDefault="000D2441">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Theme="minorHAnsi" w:hAnsiTheme="minorHAnsi" w:cs="Arial"/>
          <w:color w:val="00000A"/>
          <w:sz w:val="24"/>
          <w:szCs w:val="24"/>
        </w:rPr>
      </w:pPr>
      <w:bookmarkStart w:id="105" w:name="_Toc431974568"/>
      <w:bookmarkStart w:id="106" w:name="_Toc468947999"/>
      <w:r w:rsidRPr="00FF2E93">
        <w:rPr>
          <w:rFonts w:asciiTheme="minorHAnsi" w:hAnsiTheme="minorHAnsi" w:cs="Arial"/>
          <w:color w:val="00000A"/>
          <w:sz w:val="24"/>
          <w:szCs w:val="24"/>
        </w:rPr>
        <w:lastRenderedPageBreak/>
        <w:t>Podstawy prawn</w:t>
      </w:r>
      <w:bookmarkEnd w:id="105"/>
      <w:r w:rsidRPr="00FF2E93">
        <w:rPr>
          <w:rFonts w:asciiTheme="minorHAnsi" w:hAnsiTheme="minorHAnsi" w:cs="Arial"/>
          <w:color w:val="00000A"/>
          <w:sz w:val="24"/>
          <w:szCs w:val="24"/>
        </w:rPr>
        <w:t>e i dokumenty</w:t>
      </w:r>
      <w:bookmarkEnd w:id="106"/>
      <w:r w:rsidRPr="00FF2E93">
        <w:rPr>
          <w:rFonts w:asciiTheme="minorHAnsi" w:hAnsiTheme="minorHAnsi" w:cs="Arial"/>
          <w:color w:val="00000A"/>
          <w:sz w:val="24"/>
          <w:szCs w:val="24"/>
        </w:rPr>
        <w:t xml:space="preserve"> </w:t>
      </w:r>
    </w:p>
    <w:p w14:paraId="36E19C7B" w14:textId="77777777" w:rsidR="000D2441" w:rsidRPr="00FF2E93" w:rsidRDefault="000D2441">
      <w:pPr>
        <w:keepNext/>
        <w:spacing w:before="240" w:after="0" w:line="360" w:lineRule="auto"/>
        <w:jc w:val="both"/>
        <w:rPr>
          <w:rFonts w:asciiTheme="minorHAnsi" w:hAnsiTheme="minorHAnsi" w:cs="Arial"/>
          <w:sz w:val="24"/>
          <w:szCs w:val="24"/>
        </w:rPr>
      </w:pPr>
    </w:p>
    <w:p w14:paraId="083CF221" w14:textId="77777777" w:rsidR="000D2441" w:rsidRPr="00FF2E93" w:rsidRDefault="000D2441">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Theme="minorHAnsi" w:hAnsiTheme="minorHAnsi" w:cs="Arial"/>
          <w:color w:val="00000A"/>
          <w:sz w:val="24"/>
          <w:szCs w:val="24"/>
        </w:rPr>
      </w:pPr>
      <w:bookmarkStart w:id="107" w:name="_Toc468948000"/>
      <w:r w:rsidRPr="00FF2E93">
        <w:rPr>
          <w:rFonts w:asciiTheme="minorHAnsi" w:hAnsiTheme="minorHAnsi" w:cs="Arial"/>
          <w:color w:val="00000A"/>
          <w:sz w:val="24"/>
          <w:szCs w:val="24"/>
        </w:rPr>
        <w:t>Akty prawne</w:t>
      </w:r>
      <w:bookmarkEnd w:id="107"/>
    </w:p>
    <w:p w14:paraId="25218E7E" w14:textId="25B1F50D"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 xml:space="preserve">Rozporządzenie Parlamentu Europejskiego i Rady (UE) nr 1303/2013 z dnia 17 grudnia </w:t>
      </w:r>
      <w:r w:rsidR="005065B9" w:rsidRPr="007A4EF5">
        <w:rPr>
          <w:rFonts w:asciiTheme="minorHAnsi" w:hAnsiTheme="minorHAnsi" w:cs="Arial"/>
          <w:sz w:val="24"/>
          <w:szCs w:val="24"/>
        </w:rPr>
        <w:br/>
      </w:r>
      <w:r w:rsidRPr="007A4EF5">
        <w:rPr>
          <w:rFonts w:asciiTheme="minorHAnsi" w:hAnsiTheme="minorHAnsi" w:cs="Arial"/>
          <w:sz w:val="24"/>
          <w:szCs w:val="24"/>
        </w:rPr>
        <w:t>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w:t>
      </w:r>
      <w:r w:rsidR="002266AC" w:rsidRPr="007A4EF5">
        <w:rPr>
          <w:rFonts w:asciiTheme="minorHAnsi" w:hAnsiTheme="minorHAnsi" w:cs="Arial"/>
          <w:sz w:val="24"/>
          <w:szCs w:val="24"/>
        </w:rPr>
        <w:t xml:space="preserve"> r.</w:t>
      </w:r>
      <w:r w:rsidRPr="007A4EF5">
        <w:rPr>
          <w:rFonts w:asciiTheme="minorHAnsi" w:hAnsiTheme="minorHAnsi" w:cs="Arial"/>
          <w:sz w:val="24"/>
          <w:szCs w:val="24"/>
        </w:rPr>
        <w:t>, str. 320, z późn. zm.) zwane dalej rozporządzeniem ogólnym.</w:t>
      </w:r>
    </w:p>
    <w:p w14:paraId="13643B96" w14:textId="77777777"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Rozporządzenie Parlamentu Europejskiego i Rady (UE) nr 1304/2013 z dnia 17 grudnia 2013 r. w  sprawie Europejskiego Funduszu Społecznego i uchylającego rozporządzenie Rady (WE) nr 1081/2006 (Dz. Urz. UE L 347 z 20.12.2013</w:t>
      </w:r>
      <w:r w:rsidR="002266AC" w:rsidRPr="007A4EF5">
        <w:rPr>
          <w:rFonts w:asciiTheme="minorHAnsi" w:hAnsiTheme="minorHAnsi" w:cs="Arial"/>
          <w:sz w:val="24"/>
          <w:szCs w:val="24"/>
        </w:rPr>
        <w:t xml:space="preserve"> r.</w:t>
      </w:r>
      <w:r w:rsidRPr="007A4EF5">
        <w:rPr>
          <w:rFonts w:asciiTheme="minorHAnsi" w:hAnsiTheme="minorHAnsi" w:cs="Arial"/>
          <w:sz w:val="24"/>
          <w:szCs w:val="24"/>
        </w:rPr>
        <w:t>, str. 470).</w:t>
      </w:r>
    </w:p>
    <w:p w14:paraId="074EABBC" w14:textId="77777777" w:rsidR="000475EB"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Rozporządzenie Komisji (UE) nr 1407/2013 z dnia 18 grudnia 2013 r. w sprawie stosowania art. 107 i 108 Traktatu o funkcjonowaniu Unii Europejskiej do pomocy de minimis.</w:t>
      </w:r>
    </w:p>
    <w:p w14:paraId="6C2FA184" w14:textId="2AC62F19" w:rsidR="00C909FC" w:rsidRPr="007A4EF5" w:rsidRDefault="00C909FC" w:rsidP="00A8131A">
      <w:pPr>
        <w:spacing w:before="120" w:after="120"/>
        <w:rPr>
          <w:rFonts w:asciiTheme="minorHAnsi" w:hAnsiTheme="minorHAnsi" w:cs="Arial"/>
          <w:sz w:val="24"/>
          <w:szCs w:val="24"/>
        </w:rPr>
      </w:pPr>
      <w:r>
        <w:rPr>
          <w:rFonts w:asciiTheme="minorHAnsi" w:hAnsiTheme="minorHAnsi" w:cs="Arial"/>
          <w:sz w:val="24"/>
          <w:szCs w:val="24"/>
        </w:rPr>
        <w:t>Z</w:t>
      </w:r>
      <w:r w:rsidRPr="00FF2E93">
        <w:rPr>
          <w:rFonts w:asciiTheme="minorHAnsi" w:hAnsiTheme="minorHAnsi" w:cs="Arial"/>
          <w:sz w:val="24"/>
          <w:szCs w:val="24"/>
        </w:rPr>
        <w:t>aleceniu Parlamentu Europejskiego i Rady z dnia 18 grudnia 2006 r. w sprawie kompetencji kluczowych w procesie uczenia się przez całe życie (2006/962/WE)</w:t>
      </w:r>
      <w:r>
        <w:rPr>
          <w:rFonts w:asciiTheme="minorHAnsi" w:hAnsiTheme="minorHAnsi" w:cs="Arial"/>
          <w:sz w:val="24"/>
          <w:szCs w:val="24"/>
        </w:rPr>
        <w:t>.</w:t>
      </w:r>
    </w:p>
    <w:p w14:paraId="701EEE49" w14:textId="13BE360C" w:rsidR="00D71713" w:rsidRPr="007A4EF5" w:rsidRDefault="00D71713" w:rsidP="00A8131A">
      <w:pPr>
        <w:spacing w:before="120" w:after="120"/>
        <w:rPr>
          <w:rFonts w:asciiTheme="minorHAnsi" w:hAnsiTheme="minorHAnsi" w:cs="Arial"/>
          <w:sz w:val="24"/>
          <w:szCs w:val="24"/>
        </w:rPr>
      </w:pPr>
      <w:r w:rsidRPr="007A4EF5">
        <w:rPr>
          <w:rFonts w:asciiTheme="minorHAnsi" w:hAnsiTheme="minorHAnsi" w:cs="Arial"/>
          <w:sz w:val="24"/>
          <w:szCs w:val="24"/>
        </w:rPr>
        <w:t>Ustawa z dnia 14 czerwca 1960 r. kodeks postępowania administracyjnego (Dz. U. 2016 r., poz. 23</w:t>
      </w:r>
      <w:r w:rsidR="00A8131A" w:rsidRPr="007A4EF5">
        <w:rPr>
          <w:rFonts w:asciiTheme="minorHAnsi" w:hAnsiTheme="minorHAnsi" w:cs="Arial"/>
          <w:sz w:val="24"/>
          <w:szCs w:val="24"/>
        </w:rPr>
        <w:t>,</w:t>
      </w:r>
      <w:r w:rsidRPr="007A4EF5">
        <w:rPr>
          <w:rFonts w:asciiTheme="minorHAnsi" w:hAnsiTheme="minorHAnsi" w:cs="Arial"/>
          <w:sz w:val="24"/>
          <w:szCs w:val="24"/>
        </w:rPr>
        <w:t xml:space="preserve"> z późn. zm.)</w:t>
      </w:r>
    </w:p>
    <w:p w14:paraId="6DA8600D" w14:textId="76F6CB7C"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Ustawa z dnia 11 lipca 2014 r. o zasadach realizacji programów w zakresie polityki spójności finansowanych w perspektywie finansowej 2014-2020 (Dz. U. 201</w:t>
      </w:r>
      <w:r w:rsidR="005065B9" w:rsidRPr="007A4EF5">
        <w:rPr>
          <w:rFonts w:asciiTheme="minorHAnsi" w:hAnsiTheme="minorHAnsi" w:cs="Arial"/>
          <w:sz w:val="24"/>
          <w:szCs w:val="24"/>
        </w:rPr>
        <w:t xml:space="preserve">6 </w:t>
      </w:r>
      <w:r w:rsidR="000A53D8" w:rsidRPr="007A4EF5">
        <w:rPr>
          <w:rFonts w:asciiTheme="minorHAnsi" w:hAnsiTheme="minorHAnsi" w:cs="Arial"/>
          <w:sz w:val="24"/>
          <w:szCs w:val="24"/>
        </w:rPr>
        <w:t>r.</w:t>
      </w:r>
      <w:r w:rsidRPr="007A4EF5">
        <w:rPr>
          <w:rFonts w:asciiTheme="minorHAnsi" w:hAnsiTheme="minorHAnsi" w:cs="Arial"/>
          <w:sz w:val="24"/>
          <w:szCs w:val="24"/>
        </w:rPr>
        <w:t xml:space="preserve">, poz. </w:t>
      </w:r>
      <w:r w:rsidR="005065B9" w:rsidRPr="007A4EF5">
        <w:rPr>
          <w:rFonts w:asciiTheme="minorHAnsi" w:hAnsiTheme="minorHAnsi" w:cs="Arial"/>
          <w:sz w:val="24"/>
          <w:szCs w:val="24"/>
        </w:rPr>
        <w:t>217</w:t>
      </w:r>
      <w:r w:rsidRPr="007A4EF5">
        <w:rPr>
          <w:rFonts w:asciiTheme="minorHAnsi" w:hAnsiTheme="minorHAnsi" w:cs="Arial"/>
          <w:sz w:val="24"/>
          <w:szCs w:val="24"/>
        </w:rPr>
        <w:t>, z późn. zm.) zwana dalej ustawą.</w:t>
      </w:r>
    </w:p>
    <w:p w14:paraId="6F79C489" w14:textId="62153F9A"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Ustawa z dnia 29 stycznia 2004 r. Prawo zamówień publicznych (Dz. U. 201</w:t>
      </w:r>
      <w:r w:rsidR="005065B9" w:rsidRPr="007A4EF5">
        <w:rPr>
          <w:rFonts w:asciiTheme="minorHAnsi" w:hAnsiTheme="minorHAnsi" w:cs="Arial"/>
          <w:sz w:val="24"/>
          <w:szCs w:val="24"/>
        </w:rPr>
        <w:t>5</w:t>
      </w:r>
      <w:r w:rsidR="000A53D8" w:rsidRPr="007A4EF5">
        <w:rPr>
          <w:rFonts w:asciiTheme="minorHAnsi" w:hAnsiTheme="minorHAnsi" w:cs="Arial"/>
          <w:sz w:val="24"/>
          <w:szCs w:val="24"/>
        </w:rPr>
        <w:t xml:space="preserve"> r.</w:t>
      </w:r>
      <w:r w:rsidRPr="007A4EF5">
        <w:rPr>
          <w:rFonts w:asciiTheme="minorHAnsi" w:hAnsiTheme="minorHAnsi" w:cs="Arial"/>
          <w:sz w:val="24"/>
          <w:szCs w:val="24"/>
        </w:rPr>
        <w:t xml:space="preserve">, poz. </w:t>
      </w:r>
      <w:r w:rsidR="005065B9" w:rsidRPr="007A4EF5">
        <w:rPr>
          <w:rFonts w:asciiTheme="minorHAnsi" w:hAnsiTheme="minorHAnsi" w:cs="Arial"/>
          <w:sz w:val="24"/>
          <w:szCs w:val="24"/>
        </w:rPr>
        <w:t>2164</w:t>
      </w:r>
      <w:r w:rsidRPr="007A4EF5">
        <w:rPr>
          <w:rFonts w:asciiTheme="minorHAnsi" w:hAnsiTheme="minorHAnsi" w:cs="Arial"/>
          <w:sz w:val="24"/>
          <w:szCs w:val="24"/>
        </w:rPr>
        <w:t xml:space="preserve">, </w:t>
      </w:r>
      <w:r w:rsidR="005065B9" w:rsidRPr="007A4EF5">
        <w:rPr>
          <w:rFonts w:asciiTheme="minorHAnsi" w:hAnsiTheme="minorHAnsi" w:cs="Arial"/>
          <w:sz w:val="24"/>
          <w:szCs w:val="24"/>
        </w:rPr>
        <w:br/>
      </w:r>
      <w:r w:rsidRPr="007A4EF5">
        <w:rPr>
          <w:rFonts w:asciiTheme="minorHAnsi" w:hAnsiTheme="minorHAnsi" w:cs="Arial"/>
          <w:sz w:val="24"/>
          <w:szCs w:val="24"/>
        </w:rPr>
        <w:t>z późn. zm.) zwana dalej PZP.</w:t>
      </w:r>
    </w:p>
    <w:p w14:paraId="2D75B8AD" w14:textId="032C2F73"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 xml:space="preserve">Ustawa z dnia 27 sierpnia 2009 r. o finansach publicznych (Dz. U. </w:t>
      </w:r>
      <w:r w:rsidR="000A53D8" w:rsidRPr="007A4EF5">
        <w:rPr>
          <w:rFonts w:asciiTheme="minorHAnsi" w:hAnsiTheme="minorHAnsi" w:cs="Arial"/>
          <w:sz w:val="24"/>
          <w:szCs w:val="24"/>
        </w:rPr>
        <w:t>2</w:t>
      </w:r>
      <w:r w:rsidRPr="007A4EF5">
        <w:rPr>
          <w:rFonts w:asciiTheme="minorHAnsi" w:hAnsiTheme="minorHAnsi" w:cs="Arial"/>
          <w:sz w:val="24"/>
          <w:szCs w:val="24"/>
        </w:rPr>
        <w:t>013</w:t>
      </w:r>
      <w:r w:rsidR="000A53D8" w:rsidRPr="007A4EF5">
        <w:rPr>
          <w:rFonts w:asciiTheme="minorHAnsi" w:hAnsiTheme="minorHAnsi" w:cs="Arial"/>
          <w:sz w:val="24"/>
          <w:szCs w:val="24"/>
        </w:rPr>
        <w:t xml:space="preserve"> r.</w:t>
      </w:r>
      <w:r w:rsidRPr="007A4EF5">
        <w:rPr>
          <w:rFonts w:asciiTheme="minorHAnsi" w:hAnsiTheme="minorHAnsi" w:cs="Arial"/>
          <w:sz w:val="24"/>
          <w:szCs w:val="24"/>
        </w:rPr>
        <w:t>, poz. 885</w:t>
      </w:r>
      <w:r w:rsidR="00A8131A" w:rsidRPr="007A4EF5">
        <w:rPr>
          <w:rFonts w:asciiTheme="minorHAnsi" w:hAnsiTheme="minorHAnsi" w:cs="Arial"/>
          <w:sz w:val="24"/>
          <w:szCs w:val="24"/>
        </w:rPr>
        <w:t>,</w:t>
      </w:r>
      <w:r w:rsidRPr="007A4EF5">
        <w:rPr>
          <w:rFonts w:asciiTheme="minorHAnsi" w:hAnsiTheme="minorHAnsi" w:cs="Arial"/>
          <w:sz w:val="24"/>
          <w:szCs w:val="24"/>
        </w:rPr>
        <w:t xml:space="preserve"> z późn. zm.).</w:t>
      </w:r>
    </w:p>
    <w:p w14:paraId="183A96E6" w14:textId="77777777"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Ustawa z dnia 30 kwietnia 2004 r. o postępowaniu w sprawach dotyczących pomocy publicznej (Dz. U. 2007</w:t>
      </w:r>
      <w:r w:rsidR="000A53D8" w:rsidRPr="007A4EF5">
        <w:rPr>
          <w:rFonts w:asciiTheme="minorHAnsi" w:hAnsiTheme="minorHAnsi" w:cs="Arial"/>
          <w:sz w:val="24"/>
          <w:szCs w:val="24"/>
        </w:rPr>
        <w:t xml:space="preserve"> r.</w:t>
      </w:r>
      <w:r w:rsidRPr="007A4EF5">
        <w:rPr>
          <w:rFonts w:asciiTheme="minorHAnsi" w:hAnsiTheme="minorHAnsi" w:cs="Arial"/>
          <w:sz w:val="24"/>
          <w:szCs w:val="24"/>
        </w:rPr>
        <w:t>, poz. 404, z późn. zm.).</w:t>
      </w:r>
    </w:p>
    <w:p w14:paraId="31250459" w14:textId="25FF9454" w:rsidR="00DC50B6" w:rsidRPr="007A4EF5" w:rsidRDefault="00DC50B6" w:rsidP="00A8131A">
      <w:pPr>
        <w:spacing w:before="120" w:after="120"/>
        <w:rPr>
          <w:rStyle w:val="h2"/>
          <w:sz w:val="24"/>
          <w:szCs w:val="24"/>
        </w:rPr>
      </w:pPr>
      <w:r w:rsidRPr="007A4EF5">
        <w:rPr>
          <w:rStyle w:val="h2"/>
          <w:sz w:val="24"/>
          <w:szCs w:val="24"/>
        </w:rPr>
        <w:t>Ustawa z dnia 9 czerwca 2011 r. o wspieraniu rodziny i systemie pieczy zastępczej (</w:t>
      </w:r>
      <w:r w:rsidRPr="007A4EF5">
        <w:rPr>
          <w:rStyle w:val="h1"/>
          <w:sz w:val="24"/>
          <w:szCs w:val="24"/>
        </w:rPr>
        <w:t>Dz.U. 2011 nr 149 poz. 887</w:t>
      </w:r>
      <w:r w:rsidR="00C909FC" w:rsidRPr="007A4EF5">
        <w:rPr>
          <w:rFonts w:asciiTheme="minorHAnsi" w:hAnsiTheme="minorHAnsi" w:cs="Arial"/>
          <w:sz w:val="24"/>
          <w:szCs w:val="24"/>
        </w:rPr>
        <w:t>, z późn. zm.</w:t>
      </w:r>
      <w:r w:rsidRPr="007A4EF5">
        <w:rPr>
          <w:rStyle w:val="h1"/>
          <w:sz w:val="24"/>
          <w:szCs w:val="24"/>
        </w:rPr>
        <w:t>)</w:t>
      </w:r>
      <w:r w:rsidR="00C909FC">
        <w:rPr>
          <w:rStyle w:val="h1"/>
          <w:sz w:val="24"/>
          <w:szCs w:val="24"/>
        </w:rPr>
        <w:t>.</w:t>
      </w:r>
    </w:p>
    <w:p w14:paraId="1ABBA510" w14:textId="742495DB"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Rozporządzenie Ministra Infrastruktury i Rozwoju z dnia 2 lipca 2015 r. w sprawie udzielenia</w:t>
      </w:r>
      <w:r w:rsidRPr="007A4EF5">
        <w:rPr>
          <w:rFonts w:asciiTheme="minorHAnsi" w:hAnsiTheme="minorHAnsi"/>
          <w:sz w:val="24"/>
          <w:szCs w:val="24"/>
        </w:rPr>
        <w:t xml:space="preserve"> </w:t>
      </w:r>
      <w:r w:rsidRPr="007A4EF5">
        <w:rPr>
          <w:rFonts w:asciiTheme="minorHAnsi" w:hAnsiTheme="minorHAnsi" w:cs="Arial"/>
          <w:sz w:val="24"/>
          <w:szCs w:val="24"/>
        </w:rPr>
        <w:t xml:space="preserve">pomocy de minimis oraz pomocy publicznej w ramach programów operacyjnych </w:t>
      </w:r>
      <w:r w:rsidRPr="007A4EF5">
        <w:rPr>
          <w:rFonts w:asciiTheme="minorHAnsi" w:hAnsiTheme="minorHAnsi" w:cs="Arial"/>
          <w:sz w:val="24"/>
          <w:szCs w:val="24"/>
        </w:rPr>
        <w:lastRenderedPageBreak/>
        <w:t>finansowanych z Europejskiego Funduszu Społecznego n</w:t>
      </w:r>
      <w:r w:rsidR="000A53D8" w:rsidRPr="007A4EF5">
        <w:rPr>
          <w:rFonts w:asciiTheme="minorHAnsi" w:hAnsiTheme="minorHAnsi" w:cs="Arial"/>
          <w:sz w:val="24"/>
          <w:szCs w:val="24"/>
        </w:rPr>
        <w:t xml:space="preserve">a lata 2014-2020 (Dz. U. </w:t>
      </w:r>
      <w:r w:rsidRPr="007A4EF5">
        <w:rPr>
          <w:rFonts w:asciiTheme="minorHAnsi" w:hAnsiTheme="minorHAnsi" w:cs="Arial"/>
          <w:sz w:val="24"/>
          <w:szCs w:val="24"/>
        </w:rPr>
        <w:t>2015</w:t>
      </w:r>
      <w:r w:rsidR="000A53D8" w:rsidRPr="007A4EF5">
        <w:rPr>
          <w:rFonts w:asciiTheme="minorHAnsi" w:hAnsiTheme="minorHAnsi" w:cs="Arial"/>
          <w:sz w:val="24"/>
          <w:szCs w:val="24"/>
        </w:rPr>
        <w:t xml:space="preserve"> r.</w:t>
      </w:r>
      <w:r w:rsidRPr="007A4EF5">
        <w:rPr>
          <w:rFonts w:asciiTheme="minorHAnsi" w:hAnsiTheme="minorHAnsi" w:cs="Arial"/>
          <w:sz w:val="24"/>
          <w:szCs w:val="24"/>
        </w:rPr>
        <w:t>, poz.1073).</w:t>
      </w:r>
    </w:p>
    <w:p w14:paraId="2BB8106F" w14:textId="6D7DF9F3"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Rozporządzenie Rady Ministrów z dnia 29 marca 2010 r. w sprawie zakresu informacji przedstawionych przez podmiot ubiegający się o pomoc de minimis (Dz. U. 2010 r., 53, poz. 311)</w:t>
      </w:r>
      <w:r w:rsidR="00015523" w:rsidRPr="007A4EF5">
        <w:rPr>
          <w:rFonts w:asciiTheme="minorHAnsi" w:hAnsiTheme="minorHAnsi" w:cs="Arial"/>
          <w:sz w:val="24"/>
          <w:szCs w:val="24"/>
        </w:rPr>
        <w:t>.</w:t>
      </w:r>
    </w:p>
    <w:p w14:paraId="4F5B3FF3" w14:textId="5124EE06"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 xml:space="preserve">Ustawa z </w:t>
      </w:r>
      <w:r w:rsidR="003349BA" w:rsidRPr="007A4EF5">
        <w:rPr>
          <w:rFonts w:asciiTheme="minorHAnsi" w:hAnsiTheme="minorHAnsi" w:cs="Arial"/>
          <w:sz w:val="24"/>
          <w:szCs w:val="24"/>
        </w:rPr>
        <w:t xml:space="preserve">dnia </w:t>
      </w:r>
      <w:r w:rsidRPr="007A4EF5">
        <w:rPr>
          <w:rFonts w:asciiTheme="minorHAnsi" w:hAnsiTheme="minorHAnsi" w:cs="Arial"/>
          <w:sz w:val="24"/>
          <w:szCs w:val="24"/>
        </w:rPr>
        <w:t>12 marca 2004 r. o pomocy społecznej (Dz. U. 201</w:t>
      </w:r>
      <w:r w:rsidR="00350468" w:rsidRPr="007A4EF5">
        <w:rPr>
          <w:rFonts w:asciiTheme="minorHAnsi" w:hAnsiTheme="minorHAnsi" w:cs="Arial"/>
          <w:sz w:val="24"/>
          <w:szCs w:val="24"/>
        </w:rPr>
        <w:t>6</w:t>
      </w:r>
      <w:r w:rsidR="000A53D8" w:rsidRPr="007A4EF5">
        <w:rPr>
          <w:rFonts w:asciiTheme="minorHAnsi" w:hAnsiTheme="minorHAnsi" w:cs="Arial"/>
          <w:sz w:val="24"/>
          <w:szCs w:val="24"/>
        </w:rPr>
        <w:t xml:space="preserve"> r.</w:t>
      </w:r>
      <w:r w:rsidRPr="007A4EF5">
        <w:rPr>
          <w:rFonts w:asciiTheme="minorHAnsi" w:hAnsiTheme="minorHAnsi" w:cs="Arial"/>
          <w:sz w:val="24"/>
          <w:szCs w:val="24"/>
        </w:rPr>
        <w:t xml:space="preserve">, poz. </w:t>
      </w:r>
      <w:r w:rsidR="00350468" w:rsidRPr="007A4EF5">
        <w:rPr>
          <w:rFonts w:asciiTheme="minorHAnsi" w:hAnsiTheme="minorHAnsi" w:cs="Arial"/>
          <w:sz w:val="24"/>
          <w:szCs w:val="24"/>
        </w:rPr>
        <w:t>930</w:t>
      </w:r>
      <w:r w:rsidR="00A8131A" w:rsidRPr="007A4EF5">
        <w:rPr>
          <w:rFonts w:asciiTheme="minorHAnsi" w:hAnsiTheme="minorHAnsi" w:cs="Arial"/>
          <w:sz w:val="24"/>
          <w:szCs w:val="24"/>
        </w:rPr>
        <w:t>,</w:t>
      </w:r>
      <w:r w:rsidRPr="007A4EF5">
        <w:rPr>
          <w:rFonts w:asciiTheme="minorHAnsi" w:hAnsiTheme="minorHAnsi" w:cs="Arial"/>
          <w:sz w:val="24"/>
          <w:szCs w:val="24"/>
        </w:rPr>
        <w:t xml:space="preserve"> z późn. zm.)</w:t>
      </w:r>
      <w:r w:rsidR="00015523" w:rsidRPr="007A4EF5">
        <w:rPr>
          <w:rFonts w:asciiTheme="minorHAnsi" w:hAnsiTheme="minorHAnsi" w:cs="Arial"/>
          <w:sz w:val="24"/>
          <w:szCs w:val="24"/>
        </w:rPr>
        <w:t>.</w:t>
      </w:r>
    </w:p>
    <w:p w14:paraId="7AB12E02" w14:textId="6F741E04" w:rsidR="00D71713" w:rsidRPr="007A4EF5" w:rsidRDefault="00D71713" w:rsidP="00A8131A">
      <w:pPr>
        <w:spacing w:before="120" w:after="120"/>
        <w:rPr>
          <w:rFonts w:asciiTheme="minorHAnsi" w:hAnsiTheme="minorHAnsi" w:cs="Arial"/>
          <w:sz w:val="24"/>
          <w:szCs w:val="24"/>
        </w:rPr>
      </w:pPr>
      <w:r w:rsidRPr="007A4EF5">
        <w:rPr>
          <w:rFonts w:asciiTheme="minorHAnsi" w:hAnsiTheme="minorHAnsi" w:cs="Arial"/>
          <w:sz w:val="24"/>
          <w:szCs w:val="24"/>
        </w:rPr>
        <w:t xml:space="preserve">Ustawa z dnia 27 sierpnia 1997 r. o rehabilitacji zawodowej i społecznej oraz zatrudnianiu osób niepełnosprawnych (Dz. U. </w:t>
      </w:r>
      <w:r w:rsidR="00350468" w:rsidRPr="007A4EF5">
        <w:rPr>
          <w:rFonts w:asciiTheme="minorHAnsi" w:hAnsiTheme="minorHAnsi" w:cs="Arial"/>
          <w:sz w:val="24"/>
          <w:szCs w:val="24"/>
        </w:rPr>
        <w:t xml:space="preserve"> 2011 r</w:t>
      </w:r>
      <w:r w:rsidRPr="007A4EF5">
        <w:rPr>
          <w:rFonts w:asciiTheme="minorHAnsi" w:hAnsiTheme="minorHAnsi" w:cs="Arial"/>
          <w:sz w:val="24"/>
          <w:szCs w:val="24"/>
        </w:rPr>
        <w:t>, poz. 721, z późn. zm.).</w:t>
      </w:r>
    </w:p>
    <w:p w14:paraId="7A3EEFAB" w14:textId="10CC2C35" w:rsidR="00D71713" w:rsidRPr="007A4EF5" w:rsidRDefault="00577185" w:rsidP="00A8131A">
      <w:pPr>
        <w:spacing w:before="120" w:after="120"/>
        <w:rPr>
          <w:rFonts w:asciiTheme="minorHAnsi" w:hAnsiTheme="minorHAnsi" w:cs="Arial"/>
          <w:sz w:val="24"/>
          <w:szCs w:val="24"/>
        </w:rPr>
      </w:pPr>
      <w:r w:rsidRPr="007A4EF5">
        <w:rPr>
          <w:rFonts w:asciiTheme="minorHAnsi" w:hAnsiTheme="minorHAnsi" w:cs="Arial"/>
          <w:sz w:val="24"/>
          <w:szCs w:val="24"/>
        </w:rPr>
        <w:t>Ustawa</w:t>
      </w:r>
      <w:r w:rsidR="00D71713" w:rsidRPr="007A4EF5">
        <w:rPr>
          <w:rFonts w:asciiTheme="minorHAnsi" w:hAnsiTheme="minorHAnsi" w:cs="Arial"/>
          <w:sz w:val="24"/>
          <w:szCs w:val="24"/>
        </w:rPr>
        <w:t xml:space="preserve"> z dnia 19 sierpnia 1994 r. o ochronie zdrowia psychicznego (Dz. U. 201</w:t>
      </w:r>
      <w:r w:rsidR="00350468" w:rsidRPr="007A4EF5">
        <w:rPr>
          <w:rFonts w:asciiTheme="minorHAnsi" w:hAnsiTheme="minorHAnsi" w:cs="Arial"/>
          <w:sz w:val="24"/>
          <w:szCs w:val="24"/>
        </w:rPr>
        <w:t>6</w:t>
      </w:r>
      <w:r w:rsidR="00D71713" w:rsidRPr="007A4EF5">
        <w:rPr>
          <w:rFonts w:asciiTheme="minorHAnsi" w:hAnsiTheme="minorHAnsi" w:cs="Arial"/>
          <w:sz w:val="24"/>
          <w:szCs w:val="24"/>
        </w:rPr>
        <w:t xml:space="preserve"> r., poz. </w:t>
      </w:r>
      <w:r w:rsidR="00350468" w:rsidRPr="007A4EF5">
        <w:rPr>
          <w:rFonts w:asciiTheme="minorHAnsi" w:hAnsiTheme="minorHAnsi" w:cs="Arial"/>
          <w:sz w:val="24"/>
          <w:szCs w:val="24"/>
        </w:rPr>
        <w:t>546</w:t>
      </w:r>
      <w:r w:rsidR="00A8131A" w:rsidRPr="007A4EF5">
        <w:rPr>
          <w:rFonts w:asciiTheme="minorHAnsi" w:hAnsiTheme="minorHAnsi" w:cs="Arial"/>
          <w:sz w:val="24"/>
          <w:szCs w:val="24"/>
        </w:rPr>
        <w:t>,</w:t>
      </w:r>
      <w:r w:rsidR="00350468" w:rsidRPr="007A4EF5">
        <w:rPr>
          <w:rFonts w:asciiTheme="minorHAnsi" w:hAnsiTheme="minorHAnsi" w:cs="Arial"/>
          <w:sz w:val="24"/>
          <w:szCs w:val="24"/>
        </w:rPr>
        <w:t xml:space="preserve"> z późn. zm.</w:t>
      </w:r>
      <w:r w:rsidR="00D71713" w:rsidRPr="007A4EF5">
        <w:rPr>
          <w:rFonts w:asciiTheme="minorHAnsi" w:hAnsiTheme="minorHAnsi" w:cs="Arial"/>
          <w:sz w:val="24"/>
          <w:szCs w:val="24"/>
        </w:rPr>
        <w:t>)</w:t>
      </w:r>
      <w:r w:rsidR="00D71713" w:rsidRPr="007A4EF5">
        <w:rPr>
          <w:rFonts w:asciiTheme="minorHAnsi" w:hAnsiTheme="minorHAnsi" w:cs="Arial"/>
          <w:color w:val="auto"/>
          <w:sz w:val="24"/>
          <w:szCs w:val="24"/>
        </w:rPr>
        <w:t>.</w:t>
      </w:r>
    </w:p>
    <w:p w14:paraId="5B7D7785" w14:textId="03C8B770" w:rsidR="00D71713" w:rsidRPr="007A4EF5" w:rsidRDefault="00D71713" w:rsidP="00A8131A">
      <w:pPr>
        <w:rPr>
          <w:rFonts w:asciiTheme="minorHAnsi" w:hAnsiTheme="minorHAnsi" w:cs="Arial"/>
          <w:color w:val="auto"/>
          <w:sz w:val="24"/>
          <w:szCs w:val="24"/>
        </w:rPr>
      </w:pPr>
      <w:r w:rsidRPr="007A4EF5">
        <w:rPr>
          <w:rFonts w:asciiTheme="minorHAnsi" w:hAnsiTheme="minorHAnsi" w:cs="Arial"/>
          <w:color w:val="auto"/>
          <w:sz w:val="24"/>
          <w:szCs w:val="24"/>
        </w:rPr>
        <w:t>Ustawa z dnia 24 kwietnia 2003 r. o działalności pożytku publicznego i wolontariacie (Dz. U. 2016 r., poz. 239</w:t>
      </w:r>
      <w:r w:rsidR="00A8131A" w:rsidRPr="007A4EF5">
        <w:rPr>
          <w:rFonts w:asciiTheme="minorHAnsi" w:hAnsiTheme="minorHAnsi" w:cs="Arial"/>
          <w:color w:val="auto"/>
          <w:sz w:val="24"/>
          <w:szCs w:val="24"/>
        </w:rPr>
        <w:t>,</w:t>
      </w:r>
      <w:r w:rsidRPr="007A4EF5">
        <w:rPr>
          <w:rFonts w:asciiTheme="minorHAnsi" w:hAnsiTheme="minorHAnsi" w:cs="Arial"/>
          <w:color w:val="auto"/>
          <w:sz w:val="24"/>
          <w:szCs w:val="24"/>
        </w:rPr>
        <w:t xml:space="preserve"> z późn. zm.).</w:t>
      </w:r>
    </w:p>
    <w:p w14:paraId="775F01A7" w14:textId="4631F06B"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Ustawa z dnia 13 czerwca 2003 r. o zatrudnieniu socjalnym (Dz.</w:t>
      </w:r>
      <w:r w:rsidR="000A53D8" w:rsidRPr="007A4EF5">
        <w:rPr>
          <w:rFonts w:asciiTheme="minorHAnsi" w:hAnsiTheme="minorHAnsi" w:cs="Arial"/>
          <w:sz w:val="24"/>
          <w:szCs w:val="24"/>
        </w:rPr>
        <w:t xml:space="preserve"> </w:t>
      </w:r>
      <w:r w:rsidRPr="007A4EF5">
        <w:rPr>
          <w:rFonts w:asciiTheme="minorHAnsi" w:hAnsiTheme="minorHAnsi" w:cs="Arial"/>
          <w:sz w:val="24"/>
          <w:szCs w:val="24"/>
        </w:rPr>
        <w:t>U. 20</w:t>
      </w:r>
      <w:r w:rsidR="00350468" w:rsidRPr="007A4EF5">
        <w:rPr>
          <w:rFonts w:asciiTheme="minorHAnsi" w:hAnsiTheme="minorHAnsi" w:cs="Arial"/>
          <w:sz w:val="24"/>
          <w:szCs w:val="24"/>
        </w:rPr>
        <w:t>16</w:t>
      </w:r>
      <w:r w:rsidR="00194335" w:rsidRPr="007A4EF5">
        <w:rPr>
          <w:rFonts w:asciiTheme="minorHAnsi" w:hAnsiTheme="minorHAnsi" w:cs="Arial"/>
          <w:sz w:val="24"/>
          <w:szCs w:val="24"/>
        </w:rPr>
        <w:t xml:space="preserve"> </w:t>
      </w:r>
      <w:r w:rsidR="000A53D8" w:rsidRPr="007A4EF5">
        <w:rPr>
          <w:rFonts w:asciiTheme="minorHAnsi" w:hAnsiTheme="minorHAnsi" w:cs="Arial"/>
          <w:sz w:val="24"/>
          <w:szCs w:val="24"/>
        </w:rPr>
        <w:t>r.,</w:t>
      </w:r>
      <w:r w:rsidRPr="007A4EF5">
        <w:rPr>
          <w:rFonts w:asciiTheme="minorHAnsi" w:hAnsiTheme="minorHAnsi" w:cs="Arial"/>
          <w:sz w:val="24"/>
          <w:szCs w:val="24"/>
        </w:rPr>
        <w:t xml:space="preserve"> poz. 1</w:t>
      </w:r>
      <w:r w:rsidR="00350468" w:rsidRPr="007A4EF5">
        <w:rPr>
          <w:rFonts w:asciiTheme="minorHAnsi" w:hAnsiTheme="minorHAnsi" w:cs="Arial"/>
          <w:sz w:val="24"/>
          <w:szCs w:val="24"/>
        </w:rPr>
        <w:t>828</w:t>
      </w:r>
      <w:r w:rsidR="00A8131A" w:rsidRPr="007A4EF5">
        <w:rPr>
          <w:rFonts w:asciiTheme="minorHAnsi" w:hAnsiTheme="minorHAnsi" w:cs="Arial"/>
          <w:sz w:val="24"/>
          <w:szCs w:val="24"/>
        </w:rPr>
        <w:t>,</w:t>
      </w:r>
      <w:r w:rsidRPr="007A4EF5">
        <w:rPr>
          <w:rFonts w:asciiTheme="minorHAnsi" w:hAnsiTheme="minorHAnsi" w:cs="Arial"/>
          <w:sz w:val="24"/>
          <w:szCs w:val="24"/>
        </w:rPr>
        <w:t xml:space="preserve"> z późn. zm.)</w:t>
      </w:r>
    </w:p>
    <w:p w14:paraId="12CF69CB" w14:textId="7F074F16" w:rsidR="000475EB" w:rsidRPr="007A4EF5" w:rsidRDefault="000475EB" w:rsidP="00A8131A">
      <w:pPr>
        <w:spacing w:before="120" w:after="120"/>
        <w:rPr>
          <w:rFonts w:asciiTheme="minorHAnsi" w:hAnsiTheme="minorHAnsi" w:cs="Arial"/>
          <w:bCs/>
          <w:color w:val="000000"/>
          <w:sz w:val="24"/>
          <w:szCs w:val="24"/>
          <w:shd w:val="clear" w:color="auto" w:fill="FFFFFF"/>
        </w:rPr>
      </w:pPr>
      <w:r w:rsidRPr="007A4EF5">
        <w:rPr>
          <w:rFonts w:asciiTheme="minorHAnsi" w:hAnsiTheme="minorHAnsi" w:cs="Arial"/>
          <w:bCs/>
          <w:color w:val="000000"/>
          <w:sz w:val="24"/>
          <w:szCs w:val="24"/>
          <w:shd w:val="clear" w:color="auto" w:fill="FFFFFF"/>
        </w:rPr>
        <w:t>Rozporządzenie Ministra Edukacji Narodowej z dnia 7 lutego 2012 r. w sprawie ramowych planów nauczania w szkołach publicznych (Dz.</w:t>
      </w:r>
      <w:r w:rsidR="00577185" w:rsidRPr="007A4EF5">
        <w:rPr>
          <w:rFonts w:asciiTheme="minorHAnsi" w:hAnsiTheme="minorHAnsi" w:cs="Arial"/>
          <w:bCs/>
          <w:color w:val="000000"/>
          <w:sz w:val="24"/>
          <w:szCs w:val="24"/>
          <w:shd w:val="clear" w:color="auto" w:fill="FFFFFF"/>
        </w:rPr>
        <w:t xml:space="preserve"> </w:t>
      </w:r>
      <w:r w:rsidRPr="007A4EF5">
        <w:rPr>
          <w:rFonts w:asciiTheme="minorHAnsi" w:hAnsiTheme="minorHAnsi" w:cs="Arial"/>
          <w:bCs/>
          <w:color w:val="000000"/>
          <w:sz w:val="24"/>
          <w:szCs w:val="24"/>
          <w:shd w:val="clear" w:color="auto" w:fill="FFFFFF"/>
        </w:rPr>
        <w:t>U. 2012</w:t>
      </w:r>
      <w:r w:rsidR="000A53D8" w:rsidRPr="007A4EF5">
        <w:rPr>
          <w:rFonts w:asciiTheme="minorHAnsi" w:hAnsiTheme="minorHAnsi" w:cs="Arial"/>
          <w:bCs/>
          <w:color w:val="000000"/>
          <w:sz w:val="24"/>
          <w:szCs w:val="24"/>
          <w:shd w:val="clear" w:color="auto" w:fill="FFFFFF"/>
        </w:rPr>
        <w:t xml:space="preserve"> r.,</w:t>
      </w:r>
      <w:r w:rsidRPr="007A4EF5">
        <w:rPr>
          <w:rFonts w:asciiTheme="minorHAnsi" w:hAnsiTheme="minorHAnsi" w:cs="Arial"/>
          <w:bCs/>
          <w:color w:val="000000"/>
          <w:sz w:val="24"/>
          <w:szCs w:val="24"/>
          <w:shd w:val="clear" w:color="auto" w:fill="FFFFFF"/>
        </w:rPr>
        <w:t xml:space="preserve"> poz. 204)</w:t>
      </w:r>
      <w:r w:rsidR="00015523" w:rsidRPr="007A4EF5">
        <w:rPr>
          <w:rFonts w:asciiTheme="minorHAnsi" w:hAnsiTheme="minorHAnsi" w:cs="Arial"/>
          <w:bCs/>
          <w:color w:val="000000"/>
          <w:sz w:val="24"/>
          <w:szCs w:val="24"/>
          <w:shd w:val="clear" w:color="auto" w:fill="FFFFFF"/>
        </w:rPr>
        <w:t>.</w:t>
      </w:r>
    </w:p>
    <w:p w14:paraId="3A1A499E" w14:textId="56720078"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Rozporządzenie ministra Polityki Społecznej z dnia 22 września 2005 r. w sprawie specjalistycznych usług opiekuńczych (</w:t>
      </w:r>
      <w:r w:rsidR="000A53D8" w:rsidRPr="007A4EF5">
        <w:rPr>
          <w:rFonts w:asciiTheme="minorHAnsi" w:hAnsiTheme="minorHAnsi" w:cs="Arial"/>
          <w:sz w:val="24"/>
          <w:szCs w:val="24"/>
        </w:rPr>
        <w:t>Dz.</w:t>
      </w:r>
      <w:r w:rsidR="00577185" w:rsidRPr="007A4EF5">
        <w:rPr>
          <w:rFonts w:asciiTheme="minorHAnsi" w:hAnsiTheme="minorHAnsi" w:cs="Arial"/>
          <w:sz w:val="24"/>
          <w:szCs w:val="24"/>
        </w:rPr>
        <w:t xml:space="preserve"> </w:t>
      </w:r>
      <w:r w:rsidR="000A53D8" w:rsidRPr="007A4EF5">
        <w:rPr>
          <w:rFonts w:asciiTheme="minorHAnsi" w:hAnsiTheme="minorHAnsi" w:cs="Arial"/>
          <w:sz w:val="24"/>
          <w:szCs w:val="24"/>
        </w:rPr>
        <w:t>U. 2005 r.,</w:t>
      </w:r>
      <w:r w:rsidRPr="007A4EF5">
        <w:rPr>
          <w:rFonts w:asciiTheme="minorHAnsi" w:hAnsiTheme="minorHAnsi" w:cs="Arial"/>
          <w:sz w:val="24"/>
          <w:szCs w:val="24"/>
        </w:rPr>
        <w:t xml:space="preserve"> poz. 1598)</w:t>
      </w:r>
      <w:r w:rsidR="00015523" w:rsidRPr="007A4EF5">
        <w:rPr>
          <w:rFonts w:asciiTheme="minorHAnsi" w:hAnsiTheme="minorHAnsi" w:cs="Arial"/>
          <w:sz w:val="24"/>
          <w:szCs w:val="24"/>
        </w:rPr>
        <w:t>.</w:t>
      </w:r>
    </w:p>
    <w:p w14:paraId="2B6DE3A5" w14:textId="19096A6D" w:rsidR="00F446F5" w:rsidRPr="007A4EF5" w:rsidRDefault="00F446F5" w:rsidP="00A8131A">
      <w:pPr>
        <w:spacing w:before="120" w:after="120"/>
        <w:rPr>
          <w:rFonts w:asciiTheme="minorHAnsi" w:hAnsiTheme="minorHAnsi" w:cs="Arial"/>
          <w:sz w:val="24"/>
          <w:szCs w:val="24"/>
        </w:rPr>
      </w:pPr>
      <w:r w:rsidRPr="007A4EF5">
        <w:rPr>
          <w:rFonts w:asciiTheme="minorHAnsi" w:hAnsiTheme="minorHAnsi" w:cs="Arial"/>
          <w:sz w:val="24"/>
          <w:szCs w:val="24"/>
        </w:rPr>
        <w:t>Rozporządzenie Ministra Pracy i Polityki Społecznej z dnia 14 marca 2012 r. w sprawie mieszkań chronionych (Dz. U. poz. 305 )</w:t>
      </w:r>
      <w:r w:rsidR="003625CB" w:rsidRPr="007A4EF5">
        <w:rPr>
          <w:rFonts w:asciiTheme="minorHAnsi" w:hAnsiTheme="minorHAnsi" w:cs="Arial"/>
          <w:sz w:val="24"/>
          <w:szCs w:val="24"/>
        </w:rPr>
        <w:t>.</w:t>
      </w:r>
    </w:p>
    <w:p w14:paraId="6026FAC1" w14:textId="22F46728" w:rsidR="00D71713" w:rsidRPr="007A4EF5" w:rsidRDefault="00D71713" w:rsidP="00F446F5">
      <w:pPr>
        <w:pStyle w:val="Teksttreci21"/>
        <w:widowControl w:val="0"/>
        <w:tabs>
          <w:tab w:val="left" w:pos="0"/>
        </w:tabs>
        <w:suppressAutoHyphens w:val="0"/>
        <w:overflowPunct/>
        <w:spacing w:after="0"/>
        <w:rPr>
          <w:rFonts w:asciiTheme="minorHAnsi" w:hAnsiTheme="minorHAnsi" w:cs="Arial"/>
          <w:szCs w:val="24"/>
        </w:rPr>
      </w:pPr>
      <w:r w:rsidRPr="007A4EF5">
        <w:rPr>
          <w:rFonts w:asciiTheme="minorHAnsi" w:hAnsiTheme="minorHAnsi" w:cs="Arial"/>
          <w:szCs w:val="24"/>
        </w:rPr>
        <w:t>Rozporządzenie Ministra Pracy i Polityki Społecznej z dnia 6 lipca 2006 r. zmieniające rozporządzenie w sprawie specjalistycznych usług opiekuńczych (Dz. U. 2006 r., poz. 943).</w:t>
      </w:r>
    </w:p>
    <w:p w14:paraId="526EA750" w14:textId="77777777" w:rsidR="000D2441" w:rsidRPr="00FF2E93" w:rsidRDefault="000D2441" w:rsidP="00A8131A">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108" w:name="_Toc468948001"/>
      <w:r w:rsidRPr="00FF2E93">
        <w:rPr>
          <w:rFonts w:asciiTheme="minorHAnsi" w:hAnsiTheme="minorHAnsi" w:cs="Arial"/>
          <w:color w:val="00000A"/>
          <w:sz w:val="24"/>
          <w:szCs w:val="24"/>
        </w:rPr>
        <w:t>Dokumenty i Wytyczne</w:t>
      </w:r>
      <w:bookmarkEnd w:id="108"/>
    </w:p>
    <w:p w14:paraId="7A1582CC" w14:textId="77777777" w:rsidR="000D2441" w:rsidRPr="00FF2E93" w:rsidRDefault="000D2441" w:rsidP="00A8131A">
      <w:pPr>
        <w:pStyle w:val="Akapitzlist"/>
        <w:numPr>
          <w:ilvl w:val="0"/>
          <w:numId w:val="5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Regionalny Program Operacyjny Województwa Łódzkiego na lata 2014-2020, przyjęty decyzją Komisji Europejskiej z dnia 18 grudnia 2014 r., zwany dalej</w:t>
      </w:r>
      <w:r w:rsidRPr="00FF2E93">
        <w:rPr>
          <w:rFonts w:asciiTheme="minorHAnsi" w:hAnsiTheme="minorHAnsi" w:cs="Arial"/>
          <w:iCs/>
          <w:sz w:val="24"/>
          <w:szCs w:val="24"/>
        </w:rPr>
        <w:t xml:space="preserve"> </w:t>
      </w:r>
      <w:r w:rsidRPr="00FF2E93">
        <w:rPr>
          <w:rFonts w:asciiTheme="minorHAnsi" w:hAnsiTheme="minorHAnsi" w:cs="Arial"/>
          <w:sz w:val="24"/>
          <w:szCs w:val="24"/>
        </w:rPr>
        <w:t>RPO WŁ 2014-2020</w:t>
      </w:r>
      <w:r w:rsidR="00E92161" w:rsidRPr="00FF2E93">
        <w:rPr>
          <w:rFonts w:asciiTheme="minorHAnsi" w:hAnsiTheme="minorHAnsi" w:cs="Arial"/>
          <w:sz w:val="24"/>
          <w:szCs w:val="24"/>
        </w:rPr>
        <w:t>.</w:t>
      </w:r>
    </w:p>
    <w:p w14:paraId="2647CB0A" w14:textId="163B9C9B" w:rsidR="000D2441" w:rsidRPr="00FF2E93" w:rsidRDefault="000D2441" w:rsidP="00A8131A">
      <w:pPr>
        <w:pStyle w:val="Akapitzlist"/>
        <w:numPr>
          <w:ilvl w:val="0"/>
          <w:numId w:val="52"/>
        </w:numPr>
        <w:spacing w:before="120" w:after="120"/>
        <w:ind w:left="284" w:hanging="284"/>
        <w:rPr>
          <w:rFonts w:asciiTheme="minorHAnsi" w:hAnsiTheme="minorHAnsi"/>
          <w:sz w:val="24"/>
          <w:szCs w:val="24"/>
        </w:rPr>
      </w:pPr>
      <w:r w:rsidRPr="00FF2E93">
        <w:rPr>
          <w:rFonts w:asciiTheme="minorHAnsi" w:hAnsiTheme="minorHAnsi" w:cs="Arial"/>
          <w:sz w:val="24"/>
          <w:szCs w:val="24"/>
        </w:rPr>
        <w:t>Szczegółowy Opis Osi Priorytetowych Regionalnego Programu Operacyjnego Wojewódz</w:t>
      </w:r>
      <w:r w:rsidR="00A8131A">
        <w:rPr>
          <w:rFonts w:asciiTheme="minorHAnsi" w:hAnsiTheme="minorHAnsi" w:cs="Arial"/>
          <w:sz w:val="24"/>
          <w:szCs w:val="24"/>
        </w:rPr>
        <w:t>twa Łódzkiego na lata 2014-2020</w:t>
      </w:r>
      <w:r w:rsidRPr="00FF2E93">
        <w:rPr>
          <w:rFonts w:asciiTheme="minorHAnsi" w:hAnsiTheme="minorHAnsi" w:cs="Arial"/>
          <w:sz w:val="24"/>
          <w:szCs w:val="24"/>
        </w:rPr>
        <w:t xml:space="preserve"> </w:t>
      </w:r>
      <w:r w:rsidR="00D71713" w:rsidRPr="00D71713">
        <w:rPr>
          <w:rFonts w:asciiTheme="minorHAnsi" w:hAnsiTheme="minorHAnsi" w:cs="Arial"/>
          <w:sz w:val="24"/>
          <w:szCs w:val="24"/>
        </w:rPr>
        <w:t>z dnia</w:t>
      </w:r>
      <w:r w:rsidR="00D71713" w:rsidRPr="00FF2E93">
        <w:rPr>
          <w:rFonts w:asciiTheme="minorHAnsi" w:hAnsiTheme="minorHAnsi" w:cs="Arial"/>
          <w:sz w:val="24"/>
          <w:szCs w:val="24"/>
        </w:rPr>
        <w:t xml:space="preserve"> </w:t>
      </w:r>
      <w:r w:rsidR="00D71713">
        <w:rPr>
          <w:rFonts w:asciiTheme="minorHAnsi" w:hAnsiTheme="minorHAnsi" w:cs="Arial"/>
          <w:sz w:val="24"/>
          <w:szCs w:val="24"/>
        </w:rPr>
        <w:t xml:space="preserve">22 listopada 2016 r. </w:t>
      </w:r>
      <w:r w:rsidRPr="00FF2E93">
        <w:rPr>
          <w:rFonts w:asciiTheme="minorHAnsi" w:hAnsiTheme="minorHAnsi" w:cs="Arial"/>
          <w:sz w:val="24"/>
          <w:szCs w:val="24"/>
        </w:rPr>
        <w:t xml:space="preserve">zwany dalej SzOOP </w:t>
      </w:r>
      <w:bookmarkStart w:id="109" w:name="__DdeLink__10125_595416512"/>
      <w:bookmarkEnd w:id="109"/>
      <w:r w:rsidRPr="00FF2E93">
        <w:rPr>
          <w:rFonts w:asciiTheme="minorHAnsi" w:hAnsiTheme="minorHAnsi" w:cs="Arial"/>
          <w:sz w:val="24"/>
          <w:szCs w:val="24"/>
        </w:rPr>
        <w:t>2014-2020</w:t>
      </w:r>
      <w:r w:rsidR="00D71713">
        <w:rPr>
          <w:rFonts w:asciiTheme="minorHAnsi" w:hAnsiTheme="minorHAnsi" w:cs="Arial"/>
          <w:sz w:val="24"/>
          <w:szCs w:val="24"/>
        </w:rPr>
        <w:t>.</w:t>
      </w:r>
    </w:p>
    <w:p w14:paraId="2B450D16" w14:textId="152E3572" w:rsidR="000D2441" w:rsidRPr="00FF2E93" w:rsidRDefault="000D2441" w:rsidP="00A8131A">
      <w:pPr>
        <w:pStyle w:val="Akapitzlist"/>
        <w:numPr>
          <w:ilvl w:val="0"/>
          <w:numId w:val="5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Wytyczne w zakresie trybów wyboru projektów na lata 2014-2020</w:t>
      </w:r>
      <w:r w:rsidR="003349BA" w:rsidRPr="00FF2E93">
        <w:rPr>
          <w:rFonts w:asciiTheme="minorHAnsi" w:hAnsiTheme="minorHAnsi" w:cs="Arial"/>
          <w:sz w:val="24"/>
          <w:szCs w:val="24"/>
        </w:rPr>
        <w:t xml:space="preserve"> z dnia 31 marca </w:t>
      </w:r>
      <w:r w:rsidR="00577185">
        <w:rPr>
          <w:rFonts w:asciiTheme="minorHAnsi" w:hAnsiTheme="minorHAnsi" w:cs="Arial"/>
          <w:sz w:val="24"/>
          <w:szCs w:val="24"/>
        </w:rPr>
        <w:br/>
      </w:r>
      <w:r w:rsidR="003349BA" w:rsidRPr="00FF2E93">
        <w:rPr>
          <w:rFonts w:asciiTheme="minorHAnsi" w:hAnsiTheme="minorHAnsi" w:cs="Arial"/>
          <w:sz w:val="24"/>
          <w:szCs w:val="24"/>
        </w:rPr>
        <w:t>2015 r.</w:t>
      </w:r>
    </w:p>
    <w:p w14:paraId="1313BF4A" w14:textId="710E791B" w:rsidR="000D2441" w:rsidRPr="00FF2E93" w:rsidRDefault="000D2441" w:rsidP="00A8131A">
      <w:pPr>
        <w:pStyle w:val="Akapitzlist"/>
        <w:numPr>
          <w:ilvl w:val="0"/>
          <w:numId w:val="5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Wytyczne w zakresie kwalifikowalności wydatków w ramach Europejskiego Funduszu Rozwoju Regionalnego, Europejskiego Funduszu Społecznego oraz Funduszu Spójności na lata 2014-2020</w:t>
      </w:r>
      <w:r w:rsidR="00577185" w:rsidRPr="00577185">
        <w:rPr>
          <w:rFonts w:asciiTheme="minorHAnsi" w:hAnsiTheme="minorHAnsi" w:cs="Arial"/>
          <w:sz w:val="24"/>
          <w:szCs w:val="24"/>
        </w:rPr>
        <w:t xml:space="preserve"> </w:t>
      </w:r>
      <w:r w:rsidR="00577185" w:rsidRPr="00FF2E93">
        <w:rPr>
          <w:rFonts w:asciiTheme="minorHAnsi" w:hAnsiTheme="minorHAnsi" w:cs="Arial"/>
          <w:sz w:val="24"/>
          <w:szCs w:val="24"/>
        </w:rPr>
        <w:t xml:space="preserve">z dnia </w:t>
      </w:r>
      <w:r w:rsidR="006B2FF0">
        <w:rPr>
          <w:rFonts w:asciiTheme="minorHAnsi" w:hAnsiTheme="minorHAnsi" w:cs="Arial"/>
          <w:sz w:val="24"/>
          <w:szCs w:val="24"/>
        </w:rPr>
        <w:t>19 września</w:t>
      </w:r>
      <w:r w:rsidR="00577185" w:rsidRPr="00FF2E93">
        <w:rPr>
          <w:rFonts w:asciiTheme="minorHAnsi" w:hAnsiTheme="minorHAnsi" w:cs="Arial"/>
          <w:sz w:val="24"/>
          <w:szCs w:val="24"/>
        </w:rPr>
        <w:t xml:space="preserve"> 2016 r.</w:t>
      </w:r>
      <w:r w:rsidRPr="00FF2E93">
        <w:rPr>
          <w:rFonts w:asciiTheme="minorHAnsi" w:hAnsiTheme="minorHAnsi" w:cs="Arial"/>
          <w:sz w:val="24"/>
          <w:szCs w:val="24"/>
        </w:rPr>
        <w:t>, zwane dalej Wytycznymi w zakresie kwalifikowalności</w:t>
      </w:r>
      <w:r w:rsidR="00105762" w:rsidRPr="00FF2E93">
        <w:rPr>
          <w:rFonts w:asciiTheme="minorHAnsi" w:hAnsiTheme="minorHAnsi" w:cs="Arial"/>
          <w:sz w:val="24"/>
          <w:szCs w:val="24"/>
        </w:rPr>
        <w:t xml:space="preserve"> wydatków</w:t>
      </w:r>
      <w:r w:rsidR="00577185">
        <w:rPr>
          <w:rFonts w:asciiTheme="minorHAnsi" w:hAnsiTheme="minorHAnsi" w:cs="Arial"/>
          <w:sz w:val="24"/>
          <w:szCs w:val="24"/>
        </w:rPr>
        <w:t>.</w:t>
      </w:r>
      <w:r w:rsidR="003349BA" w:rsidRPr="00FF2E93">
        <w:rPr>
          <w:rFonts w:asciiTheme="minorHAnsi" w:hAnsiTheme="minorHAnsi" w:cs="Arial"/>
          <w:sz w:val="24"/>
          <w:szCs w:val="24"/>
        </w:rPr>
        <w:t xml:space="preserve"> </w:t>
      </w:r>
    </w:p>
    <w:p w14:paraId="779E397E" w14:textId="74B0EAD5" w:rsidR="000D2441" w:rsidRPr="00FF2E93" w:rsidRDefault="000D2441" w:rsidP="00A8131A">
      <w:pPr>
        <w:pStyle w:val="Akapitzlist"/>
        <w:numPr>
          <w:ilvl w:val="0"/>
          <w:numId w:val="5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lastRenderedPageBreak/>
        <w:t>Wytyczne w zakresie monitorowania postępu rzeczowego realizacji programów operacyjnych na lata 2014-2020</w:t>
      </w:r>
      <w:r w:rsidR="00577185" w:rsidRPr="00577185">
        <w:rPr>
          <w:rFonts w:asciiTheme="minorHAnsi" w:hAnsiTheme="minorHAnsi" w:cs="Arial"/>
          <w:sz w:val="24"/>
          <w:szCs w:val="24"/>
        </w:rPr>
        <w:t xml:space="preserve"> </w:t>
      </w:r>
      <w:r w:rsidR="00577185" w:rsidRPr="00FF2E93">
        <w:rPr>
          <w:rFonts w:asciiTheme="minorHAnsi" w:hAnsiTheme="minorHAnsi" w:cs="Arial"/>
          <w:sz w:val="24"/>
          <w:szCs w:val="24"/>
        </w:rPr>
        <w:t>z dnia 22 kwietnia 2015 r.</w:t>
      </w:r>
      <w:r w:rsidRPr="00FF2E93">
        <w:rPr>
          <w:rFonts w:asciiTheme="minorHAnsi" w:hAnsiTheme="minorHAnsi" w:cs="Arial"/>
          <w:sz w:val="24"/>
          <w:szCs w:val="24"/>
        </w:rPr>
        <w:t>, zwane dalej Wytycznymi w zakresie monitorowania</w:t>
      </w:r>
      <w:r w:rsidR="00577185">
        <w:rPr>
          <w:rFonts w:asciiTheme="minorHAnsi" w:hAnsiTheme="minorHAnsi" w:cs="Arial"/>
          <w:sz w:val="24"/>
          <w:szCs w:val="24"/>
        </w:rPr>
        <w:t>.</w:t>
      </w:r>
      <w:r w:rsidR="003349BA" w:rsidRPr="00FF2E93">
        <w:rPr>
          <w:rFonts w:asciiTheme="minorHAnsi" w:hAnsiTheme="minorHAnsi" w:cs="Arial"/>
          <w:sz w:val="24"/>
          <w:szCs w:val="24"/>
        </w:rPr>
        <w:t xml:space="preserve"> </w:t>
      </w:r>
    </w:p>
    <w:p w14:paraId="0C109F25" w14:textId="77777777" w:rsidR="000D2441" w:rsidRPr="00FF2E93" w:rsidRDefault="000D2441" w:rsidP="00A8131A">
      <w:pPr>
        <w:pStyle w:val="Akapitzlist"/>
        <w:numPr>
          <w:ilvl w:val="0"/>
          <w:numId w:val="5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Wytyczne w zakresie informacji i promocji programów operacyjnych polityki spójności na lata 2014-2020</w:t>
      </w:r>
      <w:r w:rsidR="003349BA" w:rsidRPr="00FF2E93">
        <w:rPr>
          <w:rFonts w:asciiTheme="minorHAnsi" w:hAnsiTheme="minorHAnsi" w:cs="Arial"/>
          <w:sz w:val="24"/>
          <w:szCs w:val="24"/>
        </w:rPr>
        <w:t xml:space="preserve"> z dnia 3 listopada 2016 r</w:t>
      </w:r>
      <w:r w:rsidR="00E92161" w:rsidRPr="00FF2E93">
        <w:rPr>
          <w:rFonts w:asciiTheme="minorHAnsi" w:hAnsiTheme="minorHAnsi" w:cs="Arial"/>
          <w:sz w:val="24"/>
          <w:szCs w:val="24"/>
        </w:rPr>
        <w:t>.</w:t>
      </w:r>
    </w:p>
    <w:p w14:paraId="74B61865" w14:textId="77777777" w:rsidR="000D2441" w:rsidRPr="00FF2E93" w:rsidRDefault="000D2441" w:rsidP="00A8131A">
      <w:pPr>
        <w:pStyle w:val="Akapitzlist"/>
        <w:numPr>
          <w:ilvl w:val="0"/>
          <w:numId w:val="5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Wytyczne w zakresie realizacji zasady równości szans i niedyskryminacji, w tym dostępności dla osób z niepełnosprawnościami oraz zasady równości szans kobiet i mężczyzn w ramach funduszy unijnych na lata 2014-2020</w:t>
      </w:r>
      <w:r w:rsidR="003349BA" w:rsidRPr="00FF2E93">
        <w:rPr>
          <w:rFonts w:asciiTheme="minorHAnsi" w:hAnsiTheme="minorHAnsi" w:cs="Arial"/>
          <w:sz w:val="24"/>
          <w:szCs w:val="24"/>
        </w:rPr>
        <w:t xml:space="preserve"> z dnia 8 maja 2015 r.</w:t>
      </w:r>
    </w:p>
    <w:p w14:paraId="08D2BF40" w14:textId="77777777" w:rsidR="00105762" w:rsidRPr="00FF2E93" w:rsidRDefault="00105762" w:rsidP="00A8131A">
      <w:pPr>
        <w:pStyle w:val="Akapitzlist"/>
        <w:numPr>
          <w:ilvl w:val="0"/>
          <w:numId w:val="5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Realizacja zasady równości szans i niedyskryminacji, w tym dostępności dla osób z niepełnosprawnościami. Poradnik dla realizatorów projektów i instytucji wdrażania funduszy europejskich 2014-2020.</w:t>
      </w:r>
    </w:p>
    <w:p w14:paraId="17FFA4BD" w14:textId="77777777" w:rsidR="00DB4B64" w:rsidRPr="00FF2E93" w:rsidRDefault="00DB4B64" w:rsidP="00A8131A">
      <w:pPr>
        <w:pStyle w:val="Akapitzlist"/>
        <w:numPr>
          <w:ilvl w:val="0"/>
          <w:numId w:val="52"/>
        </w:numPr>
        <w:spacing w:before="120" w:after="120"/>
        <w:ind w:left="284" w:hanging="284"/>
        <w:rPr>
          <w:rFonts w:asciiTheme="minorHAnsi" w:hAnsiTheme="minorHAnsi" w:cs="Arial"/>
          <w:color w:val="auto"/>
          <w:sz w:val="24"/>
          <w:szCs w:val="24"/>
        </w:rPr>
      </w:pPr>
      <w:r w:rsidRPr="00FF2E93">
        <w:rPr>
          <w:rFonts w:asciiTheme="minorHAnsi" w:hAnsiTheme="minorHAnsi" w:cs="Arial"/>
          <w:color w:val="auto"/>
          <w:sz w:val="24"/>
          <w:szCs w:val="24"/>
        </w:rPr>
        <w:t>Wytyczn</w:t>
      </w:r>
      <w:r w:rsidR="00295CB0" w:rsidRPr="00FF2E93">
        <w:rPr>
          <w:rFonts w:asciiTheme="minorHAnsi" w:hAnsiTheme="minorHAnsi" w:cs="Arial"/>
          <w:color w:val="auto"/>
          <w:sz w:val="24"/>
          <w:szCs w:val="24"/>
        </w:rPr>
        <w:t>e</w:t>
      </w:r>
      <w:r w:rsidRPr="00FF2E93">
        <w:rPr>
          <w:rFonts w:asciiTheme="minorHAnsi" w:hAnsiTheme="minorHAnsi" w:cs="Arial"/>
          <w:color w:val="auto"/>
          <w:sz w:val="24"/>
          <w:szCs w:val="24"/>
        </w:rPr>
        <w:t xml:space="preserve"> w zakresie zasad realizacji przedsięwzięć w obszarze włączenia społecznego i zwalczania ubóstwa z wykorzystaniem środków Europejskiego Funduszu Społecznego i Europejskiego Funduszu Rozwoju Regionalnego na lata 2014-2020</w:t>
      </w:r>
      <w:r w:rsidR="003349BA" w:rsidRPr="00FF2E93">
        <w:rPr>
          <w:rFonts w:asciiTheme="minorHAnsi" w:hAnsiTheme="minorHAnsi" w:cs="Arial"/>
          <w:color w:val="auto"/>
          <w:sz w:val="24"/>
          <w:szCs w:val="24"/>
        </w:rPr>
        <w:t xml:space="preserve"> z dnia 24 października 2016 r</w:t>
      </w:r>
      <w:r w:rsidRPr="00FF2E93">
        <w:rPr>
          <w:rFonts w:asciiTheme="minorHAnsi" w:hAnsiTheme="minorHAnsi" w:cs="Arial"/>
          <w:color w:val="auto"/>
          <w:sz w:val="24"/>
          <w:szCs w:val="24"/>
        </w:rPr>
        <w:t>.</w:t>
      </w:r>
    </w:p>
    <w:p w14:paraId="455F99C3" w14:textId="77777777" w:rsidR="00085CD9" w:rsidRPr="00FF2E93" w:rsidRDefault="00085CD9" w:rsidP="00A8131A">
      <w:pPr>
        <w:pStyle w:val="Akapitzlist"/>
        <w:numPr>
          <w:ilvl w:val="0"/>
          <w:numId w:val="5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Ogólnoeuropejskie wytyczne dotyczące przejścia od opieki instytucjonalnej do opieki świadczonej na poziomie lokalnych społeczności</w:t>
      </w:r>
      <w:r w:rsidR="00E92161" w:rsidRPr="00FF2E93">
        <w:rPr>
          <w:rFonts w:asciiTheme="minorHAnsi" w:hAnsiTheme="minorHAnsi" w:cs="Arial"/>
          <w:sz w:val="24"/>
          <w:szCs w:val="24"/>
        </w:rPr>
        <w:t>.</w:t>
      </w:r>
    </w:p>
    <w:p w14:paraId="7F9AA308"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Ww. dokumenty zostały zamieszczone na stronie internetowej </w:t>
      </w:r>
      <w:hyperlink r:id="rId9" w:history="1">
        <w:r w:rsidR="00155435" w:rsidRPr="00C35EC0">
          <w:rPr>
            <w:rStyle w:val="Hipercze"/>
            <w:rFonts w:asciiTheme="minorHAnsi" w:hAnsiTheme="minorHAnsi" w:cs="Arial"/>
            <w:webHidden/>
            <w:sz w:val="24"/>
            <w:szCs w:val="24"/>
          </w:rPr>
          <w:t>http://wuplodz.praca.gov.pl/web/rpo-wl/zapoznaj-sie-z-prawem-i-dokumentami</w:t>
        </w:r>
      </w:hyperlink>
      <w:r w:rsidR="00295CB0" w:rsidRPr="00FF2E93">
        <w:rPr>
          <w:rStyle w:val="czeinternetowe"/>
          <w:rFonts w:asciiTheme="minorHAnsi" w:hAnsiTheme="minorHAnsi" w:cs="Arial"/>
          <w:sz w:val="24"/>
          <w:szCs w:val="24"/>
        </w:rPr>
        <w:t xml:space="preserve"> </w:t>
      </w:r>
    </w:p>
    <w:p w14:paraId="6A6D57E6" w14:textId="77777777" w:rsidR="000D2441" w:rsidRPr="00FF2E93" w:rsidRDefault="000D2441" w:rsidP="00A8131A">
      <w:pPr>
        <w:pStyle w:val="Nagwek1"/>
        <w:pBdr>
          <w:top w:val="single" w:sz="4" w:space="0"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110" w:name="_Toc468948002"/>
      <w:r w:rsidRPr="00FF2E93">
        <w:rPr>
          <w:rFonts w:asciiTheme="minorHAnsi" w:hAnsiTheme="minorHAnsi" w:cs="Arial"/>
          <w:color w:val="00000A"/>
          <w:sz w:val="24"/>
          <w:szCs w:val="24"/>
        </w:rPr>
        <w:t>Wykaz skrótów</w:t>
      </w:r>
      <w:bookmarkEnd w:id="110"/>
    </w:p>
    <w:p w14:paraId="7FD20544" w14:textId="77777777" w:rsidR="000475EB" w:rsidRPr="00FF2E93" w:rsidRDefault="000475EB" w:rsidP="00A8131A">
      <w:pPr>
        <w:spacing w:before="120" w:after="120"/>
        <w:rPr>
          <w:rFonts w:asciiTheme="minorHAnsi" w:hAnsiTheme="minorHAnsi" w:cs="Arial"/>
          <w:b/>
          <w:sz w:val="24"/>
          <w:szCs w:val="24"/>
        </w:rPr>
      </w:pPr>
      <w:r w:rsidRPr="00FF2E93">
        <w:rPr>
          <w:rFonts w:asciiTheme="minorHAnsi" w:hAnsiTheme="minorHAnsi" w:cs="Arial"/>
          <w:b/>
          <w:sz w:val="24"/>
          <w:szCs w:val="24"/>
        </w:rPr>
        <w:t xml:space="preserve">AOON </w:t>
      </w:r>
      <w:r w:rsidRPr="00FF2E93">
        <w:rPr>
          <w:rFonts w:asciiTheme="minorHAnsi" w:hAnsiTheme="minorHAnsi" w:cs="Arial"/>
          <w:sz w:val="24"/>
          <w:szCs w:val="24"/>
        </w:rPr>
        <w:t>– Asystent osobisty osoby niepełnosprawnej</w:t>
      </w:r>
      <w:r w:rsidR="004A5956">
        <w:rPr>
          <w:rFonts w:asciiTheme="minorHAnsi" w:hAnsiTheme="minorHAnsi" w:cs="Arial"/>
          <w:sz w:val="24"/>
          <w:szCs w:val="24"/>
        </w:rPr>
        <w:t>.</w:t>
      </w:r>
    </w:p>
    <w:p w14:paraId="3721056E" w14:textId="77777777" w:rsidR="000475EB" w:rsidRPr="00FF2E93" w:rsidRDefault="000475EB"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AON </w:t>
      </w:r>
      <w:r w:rsidRPr="00FF2E93">
        <w:rPr>
          <w:rFonts w:asciiTheme="minorHAnsi" w:hAnsiTheme="minorHAnsi" w:cs="Arial"/>
          <w:sz w:val="24"/>
          <w:szCs w:val="24"/>
        </w:rPr>
        <w:t>– Asystent osoby niepełnosprawnej</w:t>
      </w:r>
      <w:r w:rsidR="004A5956">
        <w:rPr>
          <w:rFonts w:asciiTheme="minorHAnsi" w:hAnsiTheme="minorHAnsi" w:cs="Arial"/>
          <w:sz w:val="24"/>
          <w:szCs w:val="24"/>
        </w:rPr>
        <w:t>.</w:t>
      </w:r>
    </w:p>
    <w:p w14:paraId="08DA0D07" w14:textId="77777777" w:rsidR="00E83439" w:rsidRDefault="00E83439" w:rsidP="00A8131A">
      <w:pPr>
        <w:spacing w:before="120" w:after="120"/>
        <w:rPr>
          <w:rFonts w:asciiTheme="minorHAnsi" w:hAnsiTheme="minorHAnsi" w:cs="Arial"/>
          <w:sz w:val="24"/>
          <w:szCs w:val="24"/>
        </w:rPr>
      </w:pPr>
      <w:r w:rsidRPr="00FF2E93">
        <w:rPr>
          <w:rFonts w:asciiTheme="minorHAnsi" w:hAnsiTheme="minorHAnsi" w:cs="Arial"/>
          <w:b/>
          <w:sz w:val="24"/>
          <w:szCs w:val="24"/>
        </w:rPr>
        <w:t>CIS</w:t>
      </w:r>
      <w:r w:rsidRPr="00FF2E93">
        <w:rPr>
          <w:rFonts w:asciiTheme="minorHAnsi" w:hAnsiTheme="minorHAnsi" w:cs="Arial"/>
          <w:sz w:val="24"/>
          <w:szCs w:val="24"/>
        </w:rPr>
        <w:t xml:space="preserve"> – Centrum integracji społecznej</w:t>
      </w:r>
      <w:r w:rsidR="004A5956">
        <w:rPr>
          <w:rFonts w:asciiTheme="minorHAnsi" w:hAnsiTheme="minorHAnsi" w:cs="Arial"/>
          <w:sz w:val="24"/>
          <w:szCs w:val="24"/>
        </w:rPr>
        <w:t>.</w:t>
      </w:r>
    </w:p>
    <w:p w14:paraId="303284A2" w14:textId="77777777" w:rsidR="004E1EA1" w:rsidRPr="00FF2E93" w:rsidRDefault="004E1EA1" w:rsidP="00A8131A">
      <w:pPr>
        <w:spacing w:before="120" w:after="120"/>
        <w:rPr>
          <w:rFonts w:asciiTheme="minorHAnsi" w:hAnsiTheme="minorHAnsi" w:cs="Arial"/>
          <w:sz w:val="24"/>
          <w:szCs w:val="24"/>
        </w:rPr>
      </w:pPr>
      <w:r w:rsidRPr="004E1EA1">
        <w:rPr>
          <w:rFonts w:asciiTheme="minorHAnsi" w:hAnsiTheme="minorHAnsi" w:cs="Arial"/>
          <w:b/>
          <w:sz w:val="24"/>
          <w:szCs w:val="24"/>
        </w:rPr>
        <w:t>CUS</w:t>
      </w:r>
      <w:r>
        <w:rPr>
          <w:rFonts w:asciiTheme="minorHAnsi" w:hAnsiTheme="minorHAnsi" w:cs="Arial"/>
          <w:sz w:val="24"/>
          <w:szCs w:val="24"/>
        </w:rPr>
        <w:t xml:space="preserve"> – Centrum Usług Społecznych.</w:t>
      </w:r>
    </w:p>
    <w:p w14:paraId="1D171272" w14:textId="77777777" w:rsidR="000475EB" w:rsidRPr="00FF2E93" w:rsidRDefault="000475EB" w:rsidP="00A8131A">
      <w:pPr>
        <w:spacing w:before="120" w:after="120"/>
        <w:rPr>
          <w:rFonts w:asciiTheme="minorHAnsi" w:hAnsiTheme="minorHAnsi" w:cs="Arial"/>
          <w:b/>
          <w:sz w:val="24"/>
          <w:szCs w:val="24"/>
        </w:rPr>
      </w:pPr>
      <w:r w:rsidRPr="00FF2E93">
        <w:rPr>
          <w:rFonts w:asciiTheme="minorHAnsi" w:hAnsiTheme="minorHAnsi" w:cs="Arial"/>
          <w:b/>
          <w:sz w:val="24"/>
          <w:szCs w:val="24"/>
        </w:rPr>
        <w:t>DDP</w:t>
      </w:r>
      <w:r w:rsidRPr="00FF2E93">
        <w:rPr>
          <w:rFonts w:asciiTheme="minorHAnsi" w:hAnsiTheme="minorHAnsi" w:cs="Arial"/>
          <w:sz w:val="24"/>
          <w:szCs w:val="24"/>
        </w:rPr>
        <w:t xml:space="preserve"> – Dzienny dom pomocy</w:t>
      </w:r>
      <w:r w:rsidR="004A5956">
        <w:rPr>
          <w:rFonts w:asciiTheme="minorHAnsi" w:hAnsiTheme="minorHAnsi" w:cs="Arial"/>
          <w:sz w:val="24"/>
          <w:szCs w:val="24"/>
        </w:rPr>
        <w:t>.</w:t>
      </w:r>
    </w:p>
    <w:p w14:paraId="192B5FDB"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EFS</w:t>
      </w:r>
      <w:r w:rsidRPr="00FF2E93">
        <w:rPr>
          <w:rFonts w:asciiTheme="minorHAnsi" w:hAnsiTheme="minorHAnsi" w:cs="Arial"/>
          <w:sz w:val="24"/>
          <w:szCs w:val="24"/>
        </w:rPr>
        <w:t xml:space="preserve"> </w:t>
      </w:r>
      <w:r w:rsidR="00791E8D" w:rsidRPr="00FF2E93">
        <w:rPr>
          <w:rFonts w:asciiTheme="minorHAnsi" w:hAnsiTheme="minorHAnsi" w:cs="Arial"/>
          <w:sz w:val="24"/>
          <w:szCs w:val="24"/>
        </w:rPr>
        <w:t>–</w:t>
      </w:r>
      <w:r w:rsidRPr="00FF2E93">
        <w:rPr>
          <w:rFonts w:asciiTheme="minorHAnsi" w:hAnsiTheme="minorHAnsi" w:cs="Arial"/>
          <w:sz w:val="24"/>
          <w:szCs w:val="24"/>
        </w:rPr>
        <w:t xml:space="preserve"> Europejski Fundusz Społeczny</w:t>
      </w:r>
      <w:r w:rsidR="004A5956">
        <w:rPr>
          <w:rFonts w:asciiTheme="minorHAnsi" w:hAnsiTheme="minorHAnsi" w:cs="Arial"/>
          <w:sz w:val="24"/>
          <w:szCs w:val="24"/>
        </w:rPr>
        <w:t>.</w:t>
      </w:r>
    </w:p>
    <w:p w14:paraId="30091021"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EFRR </w:t>
      </w:r>
      <w:r w:rsidRPr="00FF2E93">
        <w:rPr>
          <w:rFonts w:asciiTheme="minorHAnsi" w:hAnsiTheme="minorHAnsi" w:cs="Arial"/>
          <w:sz w:val="24"/>
          <w:szCs w:val="24"/>
        </w:rPr>
        <w:t>– Europejski Fundusz Rozwoju Regionalnego</w:t>
      </w:r>
      <w:r w:rsidR="004A5956">
        <w:rPr>
          <w:rFonts w:asciiTheme="minorHAnsi" w:hAnsiTheme="minorHAnsi" w:cs="Arial"/>
          <w:sz w:val="24"/>
          <w:szCs w:val="24"/>
        </w:rPr>
        <w:t>.</w:t>
      </w:r>
    </w:p>
    <w:p w14:paraId="69462D21" w14:textId="38F79FB6" w:rsidR="000D2441" w:rsidRPr="00FF2E93" w:rsidRDefault="009640B3" w:rsidP="00A8131A">
      <w:pPr>
        <w:spacing w:before="120" w:after="120"/>
        <w:rPr>
          <w:rFonts w:asciiTheme="minorHAnsi" w:hAnsiTheme="minorHAnsi" w:cs="Arial"/>
          <w:sz w:val="24"/>
          <w:szCs w:val="24"/>
        </w:rPr>
      </w:pPr>
      <w:r w:rsidRPr="00FF2E93">
        <w:rPr>
          <w:rFonts w:asciiTheme="minorHAnsi" w:hAnsiTheme="minorHAnsi" w:cs="Arial"/>
          <w:b/>
          <w:sz w:val="24"/>
          <w:szCs w:val="24"/>
        </w:rPr>
        <w:t>IOK</w:t>
      </w:r>
      <w:r w:rsidR="00643808" w:rsidRPr="00FF2E93">
        <w:rPr>
          <w:rFonts w:asciiTheme="minorHAnsi" w:hAnsiTheme="minorHAnsi" w:cs="Arial"/>
          <w:b/>
          <w:sz w:val="24"/>
          <w:szCs w:val="24"/>
        </w:rPr>
        <w:t xml:space="preserve"> </w:t>
      </w:r>
      <w:r w:rsidRPr="00FF2E93">
        <w:rPr>
          <w:rFonts w:asciiTheme="minorHAnsi" w:hAnsiTheme="minorHAnsi" w:cs="Arial"/>
          <w:sz w:val="24"/>
          <w:szCs w:val="24"/>
        </w:rPr>
        <w:t>– Instytucja Organizująca Konkurs: Wojewódzki Urząd Pracy w Łodzi, adres:</w:t>
      </w:r>
      <w:r w:rsidR="006B2FF0">
        <w:rPr>
          <w:rFonts w:asciiTheme="minorHAnsi" w:hAnsiTheme="minorHAnsi" w:cs="Arial"/>
          <w:sz w:val="24"/>
          <w:szCs w:val="24"/>
        </w:rPr>
        <w:t xml:space="preserve"> </w:t>
      </w:r>
      <w:r w:rsidR="006B2FF0">
        <w:rPr>
          <w:rFonts w:asciiTheme="minorHAnsi" w:hAnsiTheme="minorHAnsi" w:cs="Arial"/>
          <w:sz w:val="24"/>
          <w:szCs w:val="24"/>
        </w:rPr>
        <w:br/>
      </w:r>
      <w:r w:rsidR="004A5956">
        <w:rPr>
          <w:rFonts w:asciiTheme="minorHAnsi" w:hAnsiTheme="minorHAnsi" w:cs="Arial"/>
          <w:sz w:val="24"/>
          <w:szCs w:val="24"/>
        </w:rPr>
        <w:t>ul. Wólczańska 49, 90-608 Łódź.</w:t>
      </w:r>
    </w:p>
    <w:p w14:paraId="443E41AD" w14:textId="77777777" w:rsidR="006B02CC" w:rsidRPr="00FF2E93" w:rsidRDefault="006B02CC" w:rsidP="00A8131A">
      <w:pPr>
        <w:spacing w:before="120" w:after="120"/>
        <w:rPr>
          <w:rFonts w:asciiTheme="minorHAnsi" w:hAnsiTheme="minorHAnsi" w:cs="Arial"/>
          <w:color w:val="auto"/>
          <w:sz w:val="24"/>
          <w:szCs w:val="24"/>
        </w:rPr>
      </w:pPr>
      <w:r w:rsidRPr="00FF2E93">
        <w:rPr>
          <w:rFonts w:asciiTheme="minorHAnsi" w:hAnsiTheme="minorHAnsi" w:cs="Arial"/>
          <w:b/>
          <w:color w:val="auto"/>
          <w:sz w:val="24"/>
          <w:szCs w:val="24"/>
        </w:rPr>
        <w:t>IP</w:t>
      </w:r>
      <w:r w:rsidR="00643808" w:rsidRPr="00FF2E93">
        <w:rPr>
          <w:rFonts w:asciiTheme="minorHAnsi" w:hAnsiTheme="minorHAnsi" w:cs="Arial"/>
          <w:b/>
          <w:color w:val="auto"/>
          <w:sz w:val="24"/>
          <w:szCs w:val="24"/>
        </w:rPr>
        <w:t xml:space="preserve"> </w:t>
      </w:r>
      <w:r w:rsidRPr="00FF2E93">
        <w:rPr>
          <w:rFonts w:asciiTheme="minorHAnsi" w:hAnsiTheme="minorHAnsi" w:cs="Arial"/>
          <w:color w:val="auto"/>
          <w:sz w:val="24"/>
          <w:szCs w:val="24"/>
        </w:rPr>
        <w:t>– Instytucja Pośrednicząca tj. Wojewódzki Urząd Pracy w Łodzi, adres: ul. Wólczańska 49, 90-608 Łódź</w:t>
      </w:r>
      <w:r w:rsidR="004A5956">
        <w:rPr>
          <w:rFonts w:asciiTheme="minorHAnsi" w:hAnsiTheme="minorHAnsi" w:cs="Arial"/>
          <w:color w:val="auto"/>
          <w:sz w:val="24"/>
          <w:szCs w:val="24"/>
        </w:rPr>
        <w:t>.</w:t>
      </w:r>
    </w:p>
    <w:p w14:paraId="236A58E6" w14:textId="77777777" w:rsidR="006B02CC" w:rsidRPr="00FF2E93" w:rsidRDefault="006B02CC" w:rsidP="00A8131A">
      <w:pPr>
        <w:spacing w:before="120" w:after="120"/>
        <w:rPr>
          <w:rFonts w:asciiTheme="minorHAnsi" w:hAnsiTheme="minorHAnsi" w:cs="Arial"/>
          <w:sz w:val="24"/>
          <w:szCs w:val="24"/>
        </w:rPr>
      </w:pPr>
      <w:r w:rsidRPr="00FF2E93">
        <w:rPr>
          <w:rFonts w:asciiTheme="minorHAnsi" w:hAnsiTheme="minorHAnsi" w:cs="Arial"/>
          <w:b/>
          <w:bCs/>
          <w:sz w:val="24"/>
          <w:szCs w:val="24"/>
        </w:rPr>
        <w:t xml:space="preserve">IZ </w:t>
      </w:r>
      <w:r w:rsidRPr="00FF2E93">
        <w:rPr>
          <w:rFonts w:asciiTheme="minorHAnsi" w:hAnsiTheme="minorHAnsi" w:cs="Arial"/>
          <w:sz w:val="24"/>
          <w:szCs w:val="24"/>
        </w:rPr>
        <w:t>–</w:t>
      </w:r>
      <w:r w:rsidRPr="00FF2E93">
        <w:rPr>
          <w:rFonts w:asciiTheme="minorHAnsi" w:hAnsiTheme="minorHAnsi" w:cs="Arial"/>
          <w:b/>
          <w:bCs/>
          <w:sz w:val="24"/>
          <w:szCs w:val="24"/>
        </w:rPr>
        <w:t xml:space="preserve"> </w:t>
      </w:r>
      <w:r w:rsidRPr="00FF2E93">
        <w:rPr>
          <w:rFonts w:asciiTheme="minorHAnsi" w:hAnsiTheme="minorHAnsi" w:cs="Arial"/>
          <w:sz w:val="24"/>
          <w:szCs w:val="24"/>
        </w:rPr>
        <w:t>Instytucja Zarządzająca tj. Zarząd Województwa Łódzkiego, obsługiwany przez Departament Europejskiego Funduszu Społecznego, ul. Traugutta 21/23, 90-113 Łódź</w:t>
      </w:r>
      <w:r w:rsidR="004A5956">
        <w:rPr>
          <w:rFonts w:asciiTheme="minorHAnsi" w:hAnsiTheme="minorHAnsi" w:cs="Arial"/>
          <w:sz w:val="24"/>
          <w:szCs w:val="24"/>
        </w:rPr>
        <w:t>.</w:t>
      </w:r>
    </w:p>
    <w:p w14:paraId="41E13B3C" w14:textId="77777777" w:rsidR="00291265" w:rsidRPr="00FF2E93" w:rsidRDefault="00291265" w:rsidP="00A8131A">
      <w:pPr>
        <w:spacing w:before="120" w:after="120"/>
        <w:rPr>
          <w:rFonts w:asciiTheme="minorHAnsi" w:hAnsiTheme="minorHAnsi" w:cs="Arial"/>
          <w:sz w:val="24"/>
          <w:szCs w:val="24"/>
        </w:rPr>
      </w:pPr>
      <w:r w:rsidRPr="00FF2E93">
        <w:rPr>
          <w:rFonts w:asciiTheme="minorHAnsi" w:hAnsiTheme="minorHAnsi" w:cs="Arial"/>
          <w:b/>
          <w:sz w:val="24"/>
          <w:szCs w:val="24"/>
        </w:rPr>
        <w:t>JST</w:t>
      </w:r>
      <w:r w:rsidRPr="00FF2E93">
        <w:rPr>
          <w:rFonts w:asciiTheme="minorHAnsi" w:hAnsiTheme="minorHAnsi" w:cs="Arial"/>
          <w:sz w:val="24"/>
          <w:szCs w:val="24"/>
        </w:rPr>
        <w:t xml:space="preserve"> – Jednostka samorządu terytorialnego</w:t>
      </w:r>
      <w:r w:rsidR="004A5956">
        <w:rPr>
          <w:rFonts w:asciiTheme="minorHAnsi" w:hAnsiTheme="minorHAnsi" w:cs="Arial"/>
          <w:sz w:val="24"/>
          <w:szCs w:val="24"/>
        </w:rPr>
        <w:t>.</w:t>
      </w:r>
      <w:r w:rsidRPr="00FF2E93">
        <w:rPr>
          <w:rFonts w:asciiTheme="minorHAnsi" w:hAnsiTheme="minorHAnsi" w:cs="Arial"/>
          <w:sz w:val="24"/>
          <w:szCs w:val="24"/>
        </w:rPr>
        <w:t xml:space="preserve"> </w:t>
      </w:r>
    </w:p>
    <w:p w14:paraId="78AA31CD" w14:textId="77777777" w:rsidR="00E83439" w:rsidRPr="00FF2E93" w:rsidRDefault="00E83439" w:rsidP="00A8131A">
      <w:pPr>
        <w:spacing w:before="120" w:after="120"/>
        <w:rPr>
          <w:rFonts w:asciiTheme="minorHAnsi" w:hAnsiTheme="minorHAnsi" w:cs="Arial"/>
          <w:sz w:val="24"/>
          <w:szCs w:val="24"/>
        </w:rPr>
      </w:pPr>
      <w:r w:rsidRPr="00FF2E93">
        <w:rPr>
          <w:rFonts w:asciiTheme="minorHAnsi" w:hAnsiTheme="minorHAnsi" w:cs="Arial"/>
          <w:b/>
          <w:sz w:val="24"/>
          <w:szCs w:val="24"/>
        </w:rPr>
        <w:t>KIS</w:t>
      </w:r>
      <w:r w:rsidRPr="00FF2E93">
        <w:rPr>
          <w:rFonts w:asciiTheme="minorHAnsi" w:hAnsiTheme="minorHAnsi" w:cs="Arial"/>
          <w:sz w:val="24"/>
          <w:szCs w:val="24"/>
        </w:rPr>
        <w:t xml:space="preserve"> – Klub integracji społecznej</w:t>
      </w:r>
      <w:r w:rsidR="004A5956">
        <w:rPr>
          <w:rFonts w:asciiTheme="minorHAnsi" w:hAnsiTheme="minorHAnsi" w:cs="Arial"/>
          <w:sz w:val="24"/>
          <w:szCs w:val="24"/>
        </w:rPr>
        <w:t>.</w:t>
      </w:r>
    </w:p>
    <w:p w14:paraId="344590D7"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lastRenderedPageBreak/>
        <w:t>KOFM</w:t>
      </w:r>
      <w:r w:rsidRPr="00FF2E93">
        <w:rPr>
          <w:rFonts w:asciiTheme="minorHAnsi" w:hAnsiTheme="minorHAnsi" w:cs="Arial"/>
          <w:sz w:val="24"/>
          <w:szCs w:val="24"/>
        </w:rPr>
        <w:t xml:space="preserve"> </w:t>
      </w:r>
      <w:r w:rsidR="00791E8D" w:rsidRPr="00FF2E93">
        <w:rPr>
          <w:rFonts w:asciiTheme="minorHAnsi" w:hAnsiTheme="minorHAnsi" w:cs="Arial"/>
          <w:sz w:val="24"/>
          <w:szCs w:val="24"/>
        </w:rPr>
        <w:t>–</w:t>
      </w:r>
      <w:r w:rsidRPr="00FF2E93">
        <w:rPr>
          <w:rFonts w:asciiTheme="minorHAnsi" w:hAnsiTheme="minorHAnsi" w:cs="Arial"/>
          <w:sz w:val="24"/>
          <w:szCs w:val="24"/>
        </w:rPr>
        <w:t xml:space="preserve"> Karta Oceny Formalno-Merytorycznej wniosku o dofinansowanie projektu konkursowego w ramach Regionalnego Programu Operacyjnego Województwa Łódzkiego na lata 2014–2020  Europejski Fundusz Społeczny</w:t>
      </w:r>
      <w:r w:rsidR="004A5956">
        <w:rPr>
          <w:rFonts w:asciiTheme="minorHAnsi" w:hAnsiTheme="minorHAnsi" w:cs="Arial"/>
          <w:sz w:val="24"/>
          <w:szCs w:val="24"/>
        </w:rPr>
        <w:t>.</w:t>
      </w:r>
    </w:p>
    <w:p w14:paraId="6BD25C3F" w14:textId="77777777" w:rsidR="000D2441"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KOP</w:t>
      </w:r>
      <w:r w:rsidRPr="00FF2E93">
        <w:rPr>
          <w:rFonts w:asciiTheme="minorHAnsi" w:hAnsiTheme="minorHAnsi" w:cs="Arial"/>
          <w:sz w:val="24"/>
          <w:szCs w:val="24"/>
        </w:rPr>
        <w:t xml:space="preserve"> – Komisja Oceny Projektów</w:t>
      </w:r>
      <w:r w:rsidR="004A5956">
        <w:rPr>
          <w:rFonts w:asciiTheme="minorHAnsi" w:hAnsiTheme="minorHAnsi" w:cs="Arial"/>
          <w:sz w:val="24"/>
          <w:szCs w:val="24"/>
        </w:rPr>
        <w:t>.</w:t>
      </w:r>
    </w:p>
    <w:p w14:paraId="0029DC6B" w14:textId="77777777" w:rsidR="00EC6CBF" w:rsidRPr="00FF2E93" w:rsidRDefault="00346529" w:rsidP="00A8131A">
      <w:pPr>
        <w:spacing w:before="120" w:after="120"/>
        <w:rPr>
          <w:rFonts w:asciiTheme="minorHAnsi" w:hAnsiTheme="minorHAnsi" w:cs="Arial"/>
          <w:sz w:val="24"/>
          <w:szCs w:val="24"/>
        </w:rPr>
      </w:pPr>
      <w:r>
        <w:rPr>
          <w:rFonts w:asciiTheme="minorHAnsi" w:hAnsiTheme="minorHAnsi" w:cs="Arial"/>
          <w:b/>
          <w:sz w:val="24"/>
          <w:szCs w:val="24"/>
        </w:rPr>
        <w:t>kpa</w:t>
      </w:r>
      <w:r w:rsidR="00EC6CBF" w:rsidRPr="00EC6CBF">
        <w:rPr>
          <w:rFonts w:asciiTheme="minorHAnsi" w:hAnsiTheme="minorHAnsi" w:cs="Arial"/>
          <w:b/>
          <w:sz w:val="24"/>
          <w:szCs w:val="24"/>
        </w:rPr>
        <w:t xml:space="preserve"> </w:t>
      </w:r>
      <w:r w:rsidR="00EC6CBF">
        <w:rPr>
          <w:rFonts w:asciiTheme="minorHAnsi" w:hAnsiTheme="minorHAnsi" w:cs="Arial"/>
          <w:sz w:val="24"/>
          <w:szCs w:val="24"/>
        </w:rPr>
        <w:t>– Kodeks Postępowania Administracyjnego</w:t>
      </w:r>
    </w:p>
    <w:p w14:paraId="60F9AE57" w14:textId="77777777" w:rsidR="00833F64" w:rsidRPr="00FF2E93" w:rsidRDefault="00833F64" w:rsidP="00A8131A">
      <w:pPr>
        <w:spacing w:before="120" w:after="120"/>
        <w:rPr>
          <w:rFonts w:asciiTheme="minorHAnsi" w:hAnsiTheme="minorHAnsi" w:cs="Arial"/>
          <w:b/>
          <w:sz w:val="24"/>
          <w:szCs w:val="24"/>
        </w:rPr>
      </w:pPr>
      <w:r w:rsidRPr="00FF2E93">
        <w:rPr>
          <w:rFonts w:asciiTheme="minorHAnsi" w:hAnsiTheme="minorHAnsi" w:cs="Arial"/>
          <w:b/>
          <w:sz w:val="24"/>
          <w:szCs w:val="24"/>
        </w:rPr>
        <w:t xml:space="preserve">KWFP </w:t>
      </w:r>
      <w:r w:rsidRPr="00FF2E93">
        <w:rPr>
          <w:rFonts w:asciiTheme="minorHAnsi" w:hAnsiTheme="minorHAnsi" w:cs="Arial"/>
          <w:sz w:val="24"/>
          <w:szCs w:val="24"/>
        </w:rPr>
        <w:t>– Karta Weryfikacji Fiszki Projektowej</w:t>
      </w:r>
      <w:r w:rsidR="004A5956">
        <w:rPr>
          <w:rFonts w:asciiTheme="minorHAnsi" w:hAnsiTheme="minorHAnsi" w:cs="Arial"/>
          <w:sz w:val="24"/>
          <w:szCs w:val="24"/>
        </w:rPr>
        <w:t>.</w:t>
      </w:r>
    </w:p>
    <w:p w14:paraId="65A225A8"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MR</w:t>
      </w:r>
      <w:r w:rsidRPr="00FF2E93">
        <w:rPr>
          <w:rFonts w:asciiTheme="minorHAnsi" w:hAnsiTheme="minorHAnsi" w:cs="Arial"/>
          <w:sz w:val="24"/>
          <w:szCs w:val="24"/>
        </w:rPr>
        <w:t xml:space="preserve"> – Ministerstwo Rozwoju</w:t>
      </w:r>
      <w:r w:rsidR="004A5956">
        <w:rPr>
          <w:rFonts w:asciiTheme="minorHAnsi" w:hAnsiTheme="minorHAnsi" w:cs="Arial"/>
          <w:sz w:val="24"/>
          <w:szCs w:val="24"/>
        </w:rPr>
        <w:t>.</w:t>
      </w:r>
    </w:p>
    <w:p w14:paraId="188B9565"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PZP</w:t>
      </w:r>
      <w:r w:rsidRPr="00FF2E93">
        <w:rPr>
          <w:rFonts w:asciiTheme="minorHAnsi" w:hAnsiTheme="minorHAnsi" w:cs="Arial"/>
          <w:sz w:val="24"/>
          <w:szCs w:val="24"/>
        </w:rPr>
        <w:t xml:space="preserve"> – Prawo zamówień publicznych</w:t>
      </w:r>
      <w:r w:rsidR="004A5956">
        <w:rPr>
          <w:rFonts w:asciiTheme="minorHAnsi" w:hAnsiTheme="minorHAnsi" w:cs="Arial"/>
          <w:sz w:val="24"/>
          <w:szCs w:val="24"/>
        </w:rPr>
        <w:t>.</w:t>
      </w:r>
    </w:p>
    <w:p w14:paraId="3DEF04BB" w14:textId="77777777" w:rsidR="009640B3" w:rsidRPr="00FF2E93" w:rsidRDefault="009640B3" w:rsidP="00A8131A">
      <w:pPr>
        <w:spacing w:before="120" w:after="120"/>
        <w:ind w:left="1559" w:hanging="1559"/>
        <w:contextualSpacing/>
        <w:rPr>
          <w:rFonts w:asciiTheme="minorHAnsi" w:hAnsiTheme="minorHAnsi" w:cs="Arial"/>
          <w:color w:val="auto"/>
          <w:sz w:val="24"/>
          <w:szCs w:val="24"/>
        </w:rPr>
      </w:pPr>
      <w:r w:rsidRPr="00FF2E93">
        <w:rPr>
          <w:rFonts w:asciiTheme="minorHAnsi" w:hAnsiTheme="minorHAnsi" w:cs="Arial"/>
          <w:b/>
          <w:sz w:val="24"/>
          <w:szCs w:val="24"/>
        </w:rPr>
        <w:t>PO P</w:t>
      </w:r>
      <w:r w:rsidR="00226E48" w:rsidRPr="00FF2E93">
        <w:rPr>
          <w:rFonts w:asciiTheme="minorHAnsi" w:hAnsiTheme="minorHAnsi" w:cs="Arial"/>
          <w:b/>
          <w:sz w:val="24"/>
          <w:szCs w:val="24"/>
        </w:rPr>
        <w:t>Ż</w:t>
      </w:r>
      <w:r w:rsidRPr="00FF2E93">
        <w:rPr>
          <w:rFonts w:asciiTheme="minorHAnsi" w:hAnsiTheme="minorHAnsi" w:cs="Arial"/>
          <w:sz w:val="24"/>
          <w:szCs w:val="24"/>
        </w:rPr>
        <w:t xml:space="preserve"> </w:t>
      </w:r>
      <w:r w:rsidR="00791E8D" w:rsidRPr="00FF2E93">
        <w:rPr>
          <w:rFonts w:asciiTheme="minorHAnsi" w:hAnsiTheme="minorHAnsi" w:cs="Arial"/>
          <w:sz w:val="24"/>
          <w:szCs w:val="24"/>
        </w:rPr>
        <w:t>–</w:t>
      </w:r>
      <w:r w:rsidRPr="00FF2E93">
        <w:rPr>
          <w:rFonts w:asciiTheme="minorHAnsi" w:hAnsiTheme="minorHAnsi" w:cs="Arial"/>
          <w:sz w:val="24"/>
          <w:szCs w:val="24"/>
        </w:rPr>
        <w:t xml:space="preserve"> Program Operacyjny Pomoc </w:t>
      </w:r>
      <w:r w:rsidR="00226E48" w:rsidRPr="00FF2E93">
        <w:rPr>
          <w:rFonts w:asciiTheme="minorHAnsi" w:hAnsiTheme="minorHAnsi" w:cs="Arial"/>
          <w:sz w:val="24"/>
          <w:szCs w:val="24"/>
        </w:rPr>
        <w:t>Ż</w:t>
      </w:r>
      <w:r w:rsidRPr="00FF2E93">
        <w:rPr>
          <w:rFonts w:asciiTheme="minorHAnsi" w:hAnsiTheme="minorHAnsi" w:cs="Arial"/>
          <w:sz w:val="24"/>
          <w:szCs w:val="24"/>
        </w:rPr>
        <w:t>ywnościowa</w:t>
      </w:r>
      <w:r w:rsidR="004A5956">
        <w:rPr>
          <w:rFonts w:asciiTheme="minorHAnsi" w:hAnsiTheme="minorHAnsi" w:cs="Arial"/>
          <w:sz w:val="24"/>
          <w:szCs w:val="24"/>
        </w:rPr>
        <w:t>.</w:t>
      </w:r>
    </w:p>
    <w:p w14:paraId="159546E3"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RPO WŁ 2014-2020</w:t>
      </w:r>
      <w:r w:rsidRPr="00FF2E93">
        <w:rPr>
          <w:rFonts w:asciiTheme="minorHAnsi" w:hAnsiTheme="minorHAnsi" w:cs="Arial"/>
          <w:sz w:val="24"/>
          <w:szCs w:val="24"/>
        </w:rPr>
        <w:t xml:space="preserve"> – Regionalny Program Operacyjny Województwa Łódzkiego na lata 2014-2020</w:t>
      </w:r>
      <w:r w:rsidR="004A5956">
        <w:rPr>
          <w:rFonts w:asciiTheme="minorHAnsi" w:hAnsiTheme="minorHAnsi" w:cs="Arial"/>
          <w:sz w:val="24"/>
          <w:szCs w:val="24"/>
        </w:rPr>
        <w:t>.</w:t>
      </w:r>
    </w:p>
    <w:p w14:paraId="1ACD3AD9" w14:textId="3FF257AE" w:rsidR="000D2441" w:rsidRPr="00FF2E93" w:rsidRDefault="000D2441" w:rsidP="006B2FF0">
      <w:pPr>
        <w:spacing w:before="120" w:after="120"/>
        <w:rPr>
          <w:rFonts w:asciiTheme="minorHAnsi" w:hAnsiTheme="minorHAnsi" w:cs="Arial"/>
          <w:sz w:val="24"/>
          <w:szCs w:val="24"/>
        </w:rPr>
      </w:pPr>
      <w:r w:rsidRPr="00FF2E93">
        <w:rPr>
          <w:rFonts w:asciiTheme="minorHAnsi" w:hAnsiTheme="minorHAnsi" w:cs="Arial"/>
          <w:b/>
          <w:sz w:val="24"/>
          <w:szCs w:val="24"/>
        </w:rPr>
        <w:t>SL2014</w:t>
      </w:r>
      <w:r w:rsidRPr="00FF2E93">
        <w:rPr>
          <w:rFonts w:asciiTheme="minorHAnsi" w:hAnsiTheme="minorHAnsi" w:cs="Arial"/>
          <w:sz w:val="24"/>
          <w:szCs w:val="24"/>
        </w:rPr>
        <w:t xml:space="preserve"> – </w:t>
      </w:r>
      <w:r w:rsidR="006B2FF0" w:rsidRPr="006B2FF0">
        <w:rPr>
          <w:rFonts w:asciiTheme="minorHAnsi" w:hAnsiTheme="minorHAnsi"/>
          <w:sz w:val="24"/>
          <w:szCs w:val="24"/>
        </w:rPr>
        <w:t>aplikacja główna Centralnego Systemu Teleinformatycznego , o której mowa w Wytycznych w zakresie monitorowania postępu rzeczowego realizacji programów operacyjnych na lata 2014-2020</w:t>
      </w:r>
      <w:r w:rsidR="004A5956" w:rsidRPr="006B2FF0">
        <w:rPr>
          <w:rFonts w:asciiTheme="minorHAnsi" w:hAnsiTheme="minorHAnsi" w:cs="Arial"/>
          <w:sz w:val="24"/>
          <w:szCs w:val="24"/>
        </w:rPr>
        <w:t>.</w:t>
      </w:r>
    </w:p>
    <w:p w14:paraId="4E575C24"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SzOOP 2014-2020</w:t>
      </w:r>
      <w:r w:rsidRPr="00FF2E93">
        <w:rPr>
          <w:rFonts w:asciiTheme="minorHAnsi" w:hAnsiTheme="minorHAnsi" w:cs="Arial"/>
          <w:sz w:val="24"/>
          <w:szCs w:val="24"/>
        </w:rPr>
        <w:t xml:space="preserve"> – Szczegółowy Opis Osi Priorytetowych Regionalnego Programu Operacyjnego Województwa Łódzkiego na lata 2014-2020</w:t>
      </w:r>
      <w:r w:rsidR="004A5956">
        <w:rPr>
          <w:rFonts w:asciiTheme="minorHAnsi" w:hAnsiTheme="minorHAnsi" w:cs="Arial"/>
          <w:sz w:val="24"/>
          <w:szCs w:val="24"/>
        </w:rPr>
        <w:t>.</w:t>
      </w:r>
    </w:p>
    <w:p w14:paraId="0876AB98" w14:textId="77777777" w:rsidR="000D2441" w:rsidRPr="00FF2E93" w:rsidRDefault="000D2441" w:rsidP="00A8131A">
      <w:pPr>
        <w:spacing w:before="120" w:after="120"/>
        <w:rPr>
          <w:rFonts w:asciiTheme="minorHAnsi" w:hAnsiTheme="minorHAnsi" w:cs="Arial"/>
          <w:sz w:val="24"/>
          <w:szCs w:val="24"/>
          <w:lang w:eastAsia="pl-PL"/>
        </w:rPr>
      </w:pPr>
      <w:r w:rsidRPr="00FF2E93">
        <w:rPr>
          <w:rFonts w:asciiTheme="minorHAnsi" w:hAnsiTheme="minorHAnsi" w:cs="Arial"/>
          <w:b/>
          <w:sz w:val="24"/>
          <w:szCs w:val="24"/>
          <w:lang w:eastAsia="pl-PL"/>
        </w:rPr>
        <w:t xml:space="preserve">WLWK 2014 </w:t>
      </w:r>
      <w:r w:rsidRPr="00FF2E93">
        <w:rPr>
          <w:rFonts w:asciiTheme="minorHAnsi" w:hAnsiTheme="minorHAnsi" w:cs="Arial"/>
          <w:sz w:val="24"/>
          <w:szCs w:val="24"/>
          <w:lang w:eastAsia="pl-PL"/>
        </w:rPr>
        <w:t>– Wspólna Lista Wskaźników Kluczowych 2014-2020 EFS, Załącznik nr 2 do Wytycznych w zakresie monitorowania postępu rzeczowego realizacji programów operacyjnych na lata 2014-2020</w:t>
      </w:r>
      <w:r w:rsidR="004A5956">
        <w:rPr>
          <w:rFonts w:asciiTheme="minorHAnsi" w:hAnsiTheme="minorHAnsi" w:cs="Arial"/>
          <w:sz w:val="24"/>
          <w:szCs w:val="24"/>
          <w:lang w:eastAsia="pl-PL"/>
        </w:rPr>
        <w:t>.</w:t>
      </w:r>
    </w:p>
    <w:p w14:paraId="4BA1A9E1" w14:textId="77777777" w:rsidR="00E83439" w:rsidRPr="00FF2E93" w:rsidRDefault="00E83439" w:rsidP="00A8131A">
      <w:pPr>
        <w:spacing w:before="120" w:after="120"/>
        <w:rPr>
          <w:rFonts w:asciiTheme="minorHAnsi" w:hAnsiTheme="minorHAnsi" w:cs="Arial"/>
          <w:sz w:val="24"/>
          <w:szCs w:val="24"/>
        </w:rPr>
      </w:pPr>
      <w:r w:rsidRPr="00FF2E93">
        <w:rPr>
          <w:rFonts w:asciiTheme="minorHAnsi" w:hAnsiTheme="minorHAnsi" w:cs="Arial"/>
          <w:b/>
          <w:sz w:val="24"/>
          <w:szCs w:val="24"/>
          <w:lang w:eastAsia="pl-PL"/>
        </w:rPr>
        <w:t>WTZ</w:t>
      </w:r>
      <w:r w:rsidRPr="00FF2E93">
        <w:rPr>
          <w:rFonts w:asciiTheme="minorHAnsi" w:hAnsiTheme="minorHAnsi" w:cs="Arial"/>
          <w:sz w:val="24"/>
          <w:szCs w:val="24"/>
          <w:lang w:eastAsia="pl-PL"/>
        </w:rPr>
        <w:t xml:space="preserve"> – Warsztat terapii zajęciowej</w:t>
      </w:r>
      <w:r w:rsidR="004A5956">
        <w:rPr>
          <w:rFonts w:asciiTheme="minorHAnsi" w:hAnsiTheme="minorHAnsi" w:cs="Arial"/>
          <w:sz w:val="24"/>
          <w:szCs w:val="24"/>
          <w:lang w:eastAsia="pl-PL"/>
        </w:rPr>
        <w:t>.</w:t>
      </w:r>
    </w:p>
    <w:p w14:paraId="13FEF768"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WUP w Łodzi </w:t>
      </w:r>
      <w:r w:rsidRPr="00FF2E93">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Wojewódzki Urząd Pracy w Łodzi</w:t>
      </w:r>
      <w:r w:rsidR="000A2C41" w:rsidRPr="00FF2E93">
        <w:rPr>
          <w:rFonts w:asciiTheme="minorHAnsi" w:hAnsiTheme="minorHAnsi" w:cs="Arial"/>
          <w:sz w:val="24"/>
          <w:szCs w:val="24"/>
        </w:rPr>
        <w:t>.</w:t>
      </w:r>
    </w:p>
    <w:p w14:paraId="3765FC04" w14:textId="77777777" w:rsidR="00E83439" w:rsidRPr="00FF2E93" w:rsidRDefault="00E83439" w:rsidP="00A8131A">
      <w:pPr>
        <w:spacing w:before="120" w:after="120"/>
        <w:rPr>
          <w:rFonts w:asciiTheme="minorHAnsi" w:hAnsiTheme="minorHAnsi" w:cs="Arial"/>
          <w:sz w:val="24"/>
          <w:szCs w:val="24"/>
        </w:rPr>
      </w:pPr>
      <w:r w:rsidRPr="00FF2E93">
        <w:rPr>
          <w:rFonts w:asciiTheme="minorHAnsi" w:hAnsiTheme="minorHAnsi" w:cs="Arial"/>
          <w:b/>
          <w:sz w:val="24"/>
          <w:szCs w:val="24"/>
        </w:rPr>
        <w:t>ZAZ</w:t>
      </w:r>
      <w:r w:rsidRPr="00FF2E93">
        <w:rPr>
          <w:rFonts w:asciiTheme="minorHAnsi" w:hAnsiTheme="minorHAnsi" w:cs="Arial"/>
          <w:sz w:val="24"/>
          <w:szCs w:val="24"/>
        </w:rPr>
        <w:t xml:space="preserve"> – Zakład aktywności zawodowej</w:t>
      </w:r>
      <w:r w:rsidR="004A5956">
        <w:rPr>
          <w:rFonts w:asciiTheme="minorHAnsi" w:hAnsiTheme="minorHAnsi" w:cs="Arial"/>
          <w:sz w:val="24"/>
          <w:szCs w:val="24"/>
        </w:rPr>
        <w:t>.</w:t>
      </w:r>
    </w:p>
    <w:p w14:paraId="5E81F7DF" w14:textId="77777777" w:rsidR="00226E48" w:rsidRPr="00FF2E93" w:rsidRDefault="00226E48" w:rsidP="00A8131A">
      <w:pPr>
        <w:spacing w:before="120" w:after="120"/>
        <w:rPr>
          <w:rFonts w:asciiTheme="minorHAnsi" w:hAnsiTheme="minorHAnsi" w:cs="Arial"/>
          <w:sz w:val="24"/>
          <w:szCs w:val="24"/>
        </w:rPr>
      </w:pPr>
    </w:p>
    <w:p w14:paraId="3B0F1EB9" w14:textId="77777777" w:rsidR="000D2441" w:rsidRPr="00FF2E93" w:rsidRDefault="000D2441" w:rsidP="00A8131A">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111" w:name="_Toc468948003"/>
      <w:r w:rsidRPr="00FF2E93">
        <w:rPr>
          <w:rFonts w:asciiTheme="minorHAnsi" w:hAnsiTheme="minorHAnsi" w:cs="Arial"/>
          <w:color w:val="00000A"/>
          <w:sz w:val="24"/>
          <w:szCs w:val="24"/>
        </w:rPr>
        <w:t>Definicje</w:t>
      </w:r>
      <w:bookmarkEnd w:id="111"/>
    </w:p>
    <w:p w14:paraId="4E1A6A96" w14:textId="70ABE64E"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Beneficjent </w:t>
      </w:r>
      <w:r w:rsidRPr="00FF2E93">
        <w:rPr>
          <w:rFonts w:asciiTheme="minorHAnsi" w:hAnsiTheme="minorHAnsi" w:cs="Arial"/>
          <w:sz w:val="24"/>
          <w:szCs w:val="24"/>
        </w:rPr>
        <w:t xml:space="preserve">– </w:t>
      </w:r>
      <w:r w:rsidR="00C5513E" w:rsidRPr="00C5513E">
        <w:rPr>
          <w:rFonts w:asciiTheme="minorHAnsi" w:hAnsiTheme="minorHAnsi" w:cs="Arial"/>
          <w:sz w:val="24"/>
          <w:szCs w:val="24"/>
        </w:rPr>
        <w:t xml:space="preserve">podmiot, o którym mowa w art. 2 pkt 10 oraz w </w:t>
      </w:r>
      <w:r w:rsidR="00C5513E">
        <w:rPr>
          <w:rFonts w:asciiTheme="minorHAnsi" w:hAnsiTheme="minorHAnsi" w:cs="Arial"/>
          <w:sz w:val="24"/>
          <w:szCs w:val="24"/>
        </w:rPr>
        <w:t>art. 63 rozporządzenia ogólnego</w:t>
      </w:r>
      <w:r w:rsidR="00E92161" w:rsidRPr="00FF2E93">
        <w:rPr>
          <w:rFonts w:asciiTheme="minorHAnsi" w:hAnsiTheme="minorHAnsi" w:cs="Arial"/>
          <w:sz w:val="24"/>
          <w:szCs w:val="24"/>
        </w:rPr>
        <w:t>.</w:t>
      </w:r>
    </w:p>
    <w:p w14:paraId="6677CBFD" w14:textId="286519ED"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Cross-financing </w:t>
      </w:r>
      <w:r w:rsidRPr="00FF2E93">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zasada elastyczności, o której mowa w art.</w:t>
      </w:r>
      <w:r w:rsidR="00A97464" w:rsidRPr="00FF2E93">
        <w:rPr>
          <w:rFonts w:asciiTheme="minorHAnsi" w:hAnsiTheme="minorHAnsi" w:cs="Arial"/>
          <w:sz w:val="24"/>
          <w:szCs w:val="24"/>
        </w:rPr>
        <w:t xml:space="preserve"> </w:t>
      </w:r>
      <w:r w:rsidRPr="00FF2E93">
        <w:rPr>
          <w:rFonts w:asciiTheme="minorHAnsi" w:hAnsiTheme="minorHAnsi" w:cs="Arial"/>
          <w:sz w:val="24"/>
          <w:szCs w:val="24"/>
        </w:rPr>
        <w:t>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w:t>
      </w:r>
      <w:r w:rsidR="00E92161" w:rsidRPr="00FF2E93">
        <w:rPr>
          <w:rFonts w:asciiTheme="minorHAnsi" w:hAnsiTheme="minorHAnsi" w:cs="Arial"/>
          <w:sz w:val="24"/>
          <w:szCs w:val="24"/>
        </w:rPr>
        <w:t>.</w:t>
      </w:r>
    </w:p>
    <w:p w14:paraId="1CD99E66" w14:textId="77777777" w:rsidR="009321B2" w:rsidRPr="00FF2E93" w:rsidRDefault="009321B2" w:rsidP="00A8131A">
      <w:pPr>
        <w:spacing w:before="120" w:after="120"/>
        <w:rPr>
          <w:rFonts w:asciiTheme="minorHAnsi" w:hAnsiTheme="minorHAnsi" w:cs="Arial"/>
          <w:sz w:val="24"/>
          <w:szCs w:val="24"/>
        </w:rPr>
      </w:pPr>
      <w:r w:rsidRPr="00FF2E93">
        <w:rPr>
          <w:rFonts w:asciiTheme="minorHAnsi" w:hAnsiTheme="minorHAnsi" w:cs="Arial"/>
          <w:b/>
          <w:sz w:val="24"/>
          <w:szCs w:val="24"/>
        </w:rPr>
        <w:t>Deinstytucjonal</w:t>
      </w:r>
      <w:r w:rsidR="00B53173" w:rsidRPr="00FF2E93">
        <w:rPr>
          <w:rFonts w:asciiTheme="minorHAnsi" w:hAnsiTheme="minorHAnsi" w:cs="Arial"/>
          <w:b/>
          <w:sz w:val="24"/>
          <w:szCs w:val="24"/>
        </w:rPr>
        <w:t>iz</w:t>
      </w:r>
      <w:r w:rsidRPr="00FF2E93">
        <w:rPr>
          <w:rFonts w:asciiTheme="minorHAnsi" w:hAnsiTheme="minorHAnsi" w:cs="Arial"/>
          <w:b/>
          <w:sz w:val="24"/>
          <w:szCs w:val="24"/>
        </w:rPr>
        <w:t xml:space="preserve">acja </w:t>
      </w:r>
      <w:r w:rsidR="006B02CC" w:rsidRPr="00FF2E93">
        <w:rPr>
          <w:rFonts w:asciiTheme="minorHAnsi" w:hAnsiTheme="minorHAnsi" w:cs="Arial"/>
          <w:b/>
          <w:sz w:val="24"/>
          <w:szCs w:val="24"/>
        </w:rPr>
        <w:t>usług</w:t>
      </w:r>
      <w:r w:rsidRPr="00FF2E93">
        <w:rPr>
          <w:rFonts w:asciiTheme="minorHAnsi" w:hAnsiTheme="minorHAnsi" w:cs="Arial"/>
          <w:sz w:val="24"/>
          <w:szCs w:val="24"/>
        </w:rPr>
        <w:t xml:space="preserve"> – proces przejścia od usług świadczonych w formac</w:t>
      </w:r>
      <w:r w:rsidR="00B53173" w:rsidRPr="00FF2E93">
        <w:rPr>
          <w:rFonts w:asciiTheme="minorHAnsi" w:hAnsiTheme="minorHAnsi" w:cs="Arial"/>
          <w:sz w:val="24"/>
          <w:szCs w:val="24"/>
        </w:rPr>
        <w:t>h instytucjonalnych do</w:t>
      </w:r>
      <w:r w:rsidRPr="00FF2E93">
        <w:rPr>
          <w:rFonts w:asciiTheme="minorHAnsi" w:hAnsiTheme="minorHAnsi" w:cs="Arial"/>
          <w:sz w:val="24"/>
          <w:szCs w:val="24"/>
        </w:rPr>
        <w:t xml:space="preserve"> usług świadczonych</w:t>
      </w:r>
      <w:r w:rsidR="00B53173" w:rsidRPr="00FF2E93">
        <w:rPr>
          <w:rFonts w:asciiTheme="minorHAnsi" w:hAnsiTheme="minorHAnsi" w:cs="Arial"/>
          <w:sz w:val="24"/>
          <w:szCs w:val="24"/>
        </w:rPr>
        <w:t xml:space="preserve"> </w:t>
      </w:r>
      <w:r w:rsidR="006B02CC" w:rsidRPr="00FF2E93">
        <w:rPr>
          <w:rFonts w:asciiTheme="minorHAnsi" w:hAnsiTheme="minorHAnsi" w:cs="Arial"/>
          <w:sz w:val="24"/>
          <w:szCs w:val="24"/>
        </w:rPr>
        <w:t>w środowisku lokalnym</w:t>
      </w:r>
      <w:r w:rsidR="00B53173" w:rsidRPr="00FF2E93">
        <w:rPr>
          <w:rFonts w:asciiTheme="minorHAnsi" w:hAnsiTheme="minorHAnsi" w:cs="Arial"/>
          <w:sz w:val="24"/>
          <w:szCs w:val="24"/>
        </w:rPr>
        <w:t xml:space="preserve">, realizowany </w:t>
      </w:r>
      <w:r w:rsidR="006B02CC" w:rsidRPr="00FF2E93">
        <w:rPr>
          <w:rFonts w:asciiTheme="minorHAnsi" w:hAnsiTheme="minorHAnsi" w:cs="Arial"/>
          <w:sz w:val="24"/>
          <w:szCs w:val="24"/>
        </w:rPr>
        <w:t xml:space="preserve">w oparciu o </w:t>
      </w:r>
      <w:r w:rsidR="00B53173" w:rsidRPr="00FF2E93">
        <w:rPr>
          <w:rFonts w:asciiTheme="minorHAnsi" w:hAnsiTheme="minorHAnsi" w:cs="Arial"/>
          <w:sz w:val="24"/>
          <w:szCs w:val="24"/>
        </w:rPr>
        <w:t xml:space="preserve"> </w:t>
      </w:r>
      <w:r w:rsidRPr="00FF2E93">
        <w:rPr>
          <w:rFonts w:asciiTheme="minorHAnsi" w:hAnsiTheme="minorHAnsi" w:cs="Arial"/>
          <w:sz w:val="24"/>
          <w:szCs w:val="24"/>
        </w:rPr>
        <w:t>„Ogólnoe</w:t>
      </w:r>
      <w:r w:rsidR="00B53173" w:rsidRPr="00FF2E93">
        <w:rPr>
          <w:rFonts w:asciiTheme="minorHAnsi" w:hAnsiTheme="minorHAnsi" w:cs="Arial"/>
          <w:sz w:val="24"/>
          <w:szCs w:val="24"/>
        </w:rPr>
        <w:t>uropejski</w:t>
      </w:r>
      <w:r w:rsidR="006B02CC" w:rsidRPr="00FF2E93">
        <w:rPr>
          <w:rFonts w:asciiTheme="minorHAnsi" w:hAnsiTheme="minorHAnsi" w:cs="Arial"/>
          <w:sz w:val="24"/>
          <w:szCs w:val="24"/>
        </w:rPr>
        <w:t xml:space="preserve">e </w:t>
      </w:r>
      <w:r w:rsidRPr="00FF2E93">
        <w:rPr>
          <w:rFonts w:asciiTheme="minorHAnsi" w:hAnsiTheme="minorHAnsi" w:cs="Arial"/>
          <w:sz w:val="24"/>
          <w:szCs w:val="24"/>
        </w:rPr>
        <w:t>wytyczn</w:t>
      </w:r>
      <w:r w:rsidR="006B02CC" w:rsidRPr="00FF2E93">
        <w:rPr>
          <w:rFonts w:asciiTheme="minorHAnsi" w:hAnsiTheme="minorHAnsi" w:cs="Arial"/>
          <w:sz w:val="24"/>
          <w:szCs w:val="24"/>
        </w:rPr>
        <w:t>e</w:t>
      </w:r>
      <w:r w:rsidR="00B53173" w:rsidRPr="00FF2E93">
        <w:rPr>
          <w:rFonts w:asciiTheme="minorHAnsi" w:hAnsiTheme="minorHAnsi" w:cs="Arial"/>
          <w:sz w:val="24"/>
          <w:szCs w:val="24"/>
        </w:rPr>
        <w:t xml:space="preserve"> </w:t>
      </w:r>
      <w:r w:rsidRPr="00FF2E93">
        <w:rPr>
          <w:rFonts w:asciiTheme="minorHAnsi" w:hAnsiTheme="minorHAnsi" w:cs="Arial"/>
          <w:sz w:val="24"/>
          <w:szCs w:val="24"/>
        </w:rPr>
        <w:t>dotycząc</w:t>
      </w:r>
      <w:r w:rsidR="006B02CC" w:rsidRPr="00FF2E93">
        <w:rPr>
          <w:rFonts w:asciiTheme="minorHAnsi" w:hAnsiTheme="minorHAnsi" w:cs="Arial"/>
          <w:sz w:val="24"/>
          <w:szCs w:val="24"/>
        </w:rPr>
        <w:t>e</w:t>
      </w:r>
      <w:r w:rsidRPr="00FF2E93">
        <w:rPr>
          <w:rFonts w:asciiTheme="minorHAnsi" w:hAnsiTheme="minorHAnsi" w:cs="Arial"/>
          <w:sz w:val="24"/>
          <w:szCs w:val="24"/>
        </w:rPr>
        <w:t xml:space="preserve"> przejś</w:t>
      </w:r>
      <w:r w:rsidR="00B53173" w:rsidRPr="00FF2E93">
        <w:rPr>
          <w:rFonts w:asciiTheme="minorHAnsi" w:hAnsiTheme="minorHAnsi" w:cs="Arial"/>
          <w:sz w:val="24"/>
          <w:szCs w:val="24"/>
        </w:rPr>
        <w:t xml:space="preserve">cia od </w:t>
      </w:r>
      <w:r w:rsidRPr="00FF2E93">
        <w:rPr>
          <w:rFonts w:asciiTheme="minorHAnsi" w:hAnsiTheme="minorHAnsi" w:cs="Arial"/>
          <w:sz w:val="24"/>
          <w:szCs w:val="24"/>
        </w:rPr>
        <w:t xml:space="preserve">opieki </w:t>
      </w:r>
      <w:r w:rsidR="00B53173" w:rsidRPr="00FF2E93">
        <w:rPr>
          <w:rFonts w:asciiTheme="minorHAnsi" w:hAnsiTheme="minorHAnsi" w:cs="Arial"/>
          <w:sz w:val="24"/>
          <w:szCs w:val="24"/>
        </w:rPr>
        <w:t xml:space="preserve">instytucjonalnej do opieki </w:t>
      </w:r>
      <w:r w:rsidRPr="00FF2E93">
        <w:rPr>
          <w:rFonts w:asciiTheme="minorHAnsi" w:hAnsiTheme="minorHAnsi" w:cs="Arial"/>
          <w:sz w:val="24"/>
          <w:szCs w:val="24"/>
        </w:rPr>
        <w:lastRenderedPageBreak/>
        <w:t xml:space="preserve">świadczonej </w:t>
      </w:r>
      <w:r w:rsidR="00B53173" w:rsidRPr="00FF2E93">
        <w:rPr>
          <w:rFonts w:asciiTheme="minorHAnsi" w:hAnsiTheme="minorHAnsi" w:cs="Arial"/>
          <w:sz w:val="24"/>
          <w:szCs w:val="24"/>
        </w:rPr>
        <w:t>na poziomie lokalnych</w:t>
      </w:r>
      <w:r w:rsidRPr="00FF2E93">
        <w:rPr>
          <w:rFonts w:asciiTheme="minorHAnsi" w:hAnsiTheme="minorHAnsi" w:cs="Arial"/>
          <w:sz w:val="24"/>
          <w:szCs w:val="24"/>
        </w:rPr>
        <w:t xml:space="preserve"> społeczności” i wymagający z jednej strony rozwoju usług świadczonych </w:t>
      </w:r>
      <w:r w:rsidR="00312E89" w:rsidRPr="00FF2E93">
        <w:rPr>
          <w:rFonts w:asciiTheme="minorHAnsi" w:hAnsiTheme="minorHAnsi" w:cs="Arial"/>
          <w:sz w:val="24"/>
          <w:szCs w:val="24"/>
        </w:rPr>
        <w:t>w środowisku lokalnym</w:t>
      </w:r>
      <w:r w:rsidRPr="00FF2E93">
        <w:rPr>
          <w:rFonts w:asciiTheme="minorHAnsi" w:hAnsiTheme="minorHAnsi" w:cs="Arial"/>
          <w:sz w:val="24"/>
          <w:szCs w:val="24"/>
        </w:rPr>
        <w:t xml:space="preserve">, z drugiej - stopniowego ograniczenia usług w ramach opieki </w:t>
      </w:r>
      <w:r w:rsidR="00E92161" w:rsidRPr="00FF2E93">
        <w:rPr>
          <w:rFonts w:asciiTheme="minorHAnsi" w:hAnsiTheme="minorHAnsi" w:cs="Arial"/>
          <w:sz w:val="24"/>
          <w:szCs w:val="24"/>
        </w:rPr>
        <w:t>instytucjonalnej.</w:t>
      </w:r>
    </w:p>
    <w:p w14:paraId="639E81B3" w14:textId="77777777" w:rsidR="00247B97" w:rsidRPr="00FF2E93" w:rsidRDefault="00247B97" w:rsidP="00A8131A">
      <w:pPr>
        <w:spacing w:before="120" w:after="120"/>
        <w:rPr>
          <w:rFonts w:asciiTheme="minorHAnsi" w:hAnsiTheme="minorHAnsi" w:cs="Arial"/>
          <w:sz w:val="24"/>
          <w:szCs w:val="24"/>
        </w:rPr>
      </w:pPr>
      <w:r w:rsidRPr="00FF2E93">
        <w:rPr>
          <w:rFonts w:asciiTheme="minorHAnsi" w:hAnsiTheme="minorHAnsi" w:cs="Arial"/>
          <w:b/>
          <w:sz w:val="24"/>
          <w:szCs w:val="24"/>
        </w:rPr>
        <w:t>Koncepcja uniwersalnego projektowania</w:t>
      </w:r>
      <w:r w:rsidRPr="00FF2E93">
        <w:rPr>
          <w:rFonts w:asciiTheme="minorHAnsi" w:hAnsiTheme="minorHAnsi" w:cs="Arial"/>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52E29747" w14:textId="77777777" w:rsidR="00247B97" w:rsidRPr="00FF2E93" w:rsidRDefault="00247B97"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Mechanizm racjonalnych usprawnień </w:t>
      </w:r>
      <w:r w:rsidRPr="00FF2E93">
        <w:rPr>
          <w:rFonts w:asciiTheme="minorHAnsi" w:hAnsiTheme="minorHAnsi" w:cs="Arial"/>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59D2642B" w14:textId="77777777" w:rsidR="00A062E2" w:rsidRPr="00FF2E93" w:rsidRDefault="00AE5C36" w:rsidP="00A8131A">
      <w:pPr>
        <w:spacing w:after="0"/>
        <w:rPr>
          <w:rFonts w:asciiTheme="minorHAnsi" w:hAnsiTheme="minorHAnsi" w:cs="Arial"/>
          <w:sz w:val="24"/>
          <w:szCs w:val="24"/>
        </w:rPr>
      </w:pPr>
      <w:r w:rsidRPr="00FF2E93">
        <w:rPr>
          <w:rFonts w:asciiTheme="minorHAnsi" w:hAnsiTheme="minorHAnsi" w:cs="Arial"/>
          <w:b/>
          <w:sz w:val="24"/>
          <w:szCs w:val="24"/>
        </w:rPr>
        <w:t>Osoby</w:t>
      </w:r>
      <w:r w:rsidR="00A062E2" w:rsidRPr="00FF2E93">
        <w:rPr>
          <w:rFonts w:asciiTheme="minorHAnsi" w:hAnsiTheme="minorHAnsi" w:cs="Arial"/>
          <w:b/>
          <w:sz w:val="24"/>
          <w:szCs w:val="24"/>
        </w:rPr>
        <w:t xml:space="preserve"> zagrożon</w:t>
      </w:r>
      <w:r w:rsidR="00875551" w:rsidRPr="00FF2E93">
        <w:rPr>
          <w:rFonts w:asciiTheme="minorHAnsi" w:hAnsiTheme="minorHAnsi" w:cs="Arial"/>
          <w:b/>
          <w:sz w:val="24"/>
          <w:szCs w:val="24"/>
        </w:rPr>
        <w:t xml:space="preserve">e </w:t>
      </w:r>
      <w:r w:rsidR="00A062E2" w:rsidRPr="00FF2E93">
        <w:rPr>
          <w:rFonts w:asciiTheme="minorHAnsi" w:hAnsiTheme="minorHAnsi" w:cs="Arial"/>
          <w:b/>
          <w:sz w:val="24"/>
          <w:szCs w:val="24"/>
        </w:rPr>
        <w:t>ubóstwem i wykluczeniem społecznym</w:t>
      </w:r>
      <w:r w:rsidR="00A062E2" w:rsidRPr="00FF2E93">
        <w:rPr>
          <w:rFonts w:asciiTheme="minorHAnsi" w:hAnsiTheme="minorHAnsi" w:cs="Arial"/>
          <w:sz w:val="24"/>
          <w:szCs w:val="24"/>
        </w:rPr>
        <w:t xml:space="preserve"> to:</w:t>
      </w:r>
    </w:p>
    <w:p w14:paraId="7759BC9B" w14:textId="77777777" w:rsidR="00875551" w:rsidRPr="00FF2E93" w:rsidRDefault="00D8489B"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color w:val="auto"/>
          <w:sz w:val="24"/>
          <w:szCs w:val="24"/>
          <w:lang w:eastAsia="pl-PL"/>
        </w:rPr>
      </w:pPr>
      <w:r w:rsidRPr="00FF2E93">
        <w:rPr>
          <w:rFonts w:asciiTheme="minorHAnsi" w:hAnsiTheme="minorHAnsi" w:cs="Arial"/>
          <w:sz w:val="24"/>
          <w:szCs w:val="24"/>
        </w:rPr>
        <w:t xml:space="preserve">osoby </w:t>
      </w:r>
      <w:r w:rsidR="00875551" w:rsidRPr="00FF2E93">
        <w:rPr>
          <w:rFonts w:asciiTheme="minorHAnsi" w:hAnsiTheme="minorHAnsi" w:cs="Arial"/>
          <w:sz w:val="24"/>
          <w:szCs w:val="24"/>
        </w:rPr>
        <w:t>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14:paraId="48A5713B" w14:textId="77777777" w:rsidR="00875551" w:rsidRPr="00FF2E93" w:rsidRDefault="00D8489B"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 xml:space="preserve">osoby, </w:t>
      </w:r>
      <w:r w:rsidR="00875551" w:rsidRPr="00FF2E93">
        <w:rPr>
          <w:rFonts w:asciiTheme="minorHAnsi" w:hAnsiTheme="minorHAnsi" w:cs="Arial"/>
          <w:sz w:val="24"/>
          <w:szCs w:val="24"/>
        </w:rPr>
        <w:t>o których mowa w art. 1 ust. 2 ustawy z dnia 13 czerwca 2003 r. o zatrudnieniu socjalnym;</w:t>
      </w:r>
    </w:p>
    <w:p w14:paraId="0DF5C612" w14:textId="77777777" w:rsidR="00875551" w:rsidRPr="00FF2E93" w:rsidRDefault="00D8489B"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 xml:space="preserve">osoby </w:t>
      </w:r>
      <w:r w:rsidR="00875551" w:rsidRPr="00FF2E93">
        <w:rPr>
          <w:rFonts w:asciiTheme="minorHAnsi" w:hAnsiTheme="minorHAnsi" w:cs="Arial"/>
          <w:sz w:val="24"/>
          <w:szCs w:val="24"/>
        </w:rPr>
        <w:t>przebywające w pieczy zastępczej lub opuszczające pieczę zastępczą oraz rodziny przeżywające trudności w pełnieniu funkcji opiekuńczo-wychowawczych, o których mowa w ustawie z dnia 9 czerwca 2011 r. o wspieraniu rodziny i systemie pieczy zastępczej;</w:t>
      </w:r>
    </w:p>
    <w:p w14:paraId="28BC47A7" w14:textId="77777777" w:rsidR="00875551" w:rsidRPr="00FF2E93" w:rsidRDefault="00875551"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nieletnie, wobec których zastosowano środki zapobiegania i zwalczania demoralizacji i przestępczości zgodnie z ustawą z dnia 26 października 1982 r. o postępowaniu w sprawach nieletnich (Dz. U. 2014 r. poz. 382, z późn. zm.);</w:t>
      </w:r>
    </w:p>
    <w:p w14:paraId="5A15A476" w14:textId="77777777" w:rsidR="00875551" w:rsidRPr="00FF2E93" w:rsidRDefault="00875551"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przebywające w młodzieżowych ośrodkach wychowawczych i młodzieżowych ośrodkach socjoterapii, o których mowa w ustawie z dnia 7 września 1991 r. o systemie oświaty (Dz. U. 2015 r. poz. 2156, z późn. zm.);</w:t>
      </w:r>
    </w:p>
    <w:p w14:paraId="0B53380F" w14:textId="0386E76D" w:rsidR="00875551" w:rsidRPr="00FF2E93" w:rsidRDefault="00875551"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color w:val="000000"/>
          <w:sz w:val="24"/>
          <w:szCs w:val="24"/>
        </w:rPr>
        <w:t xml:space="preserve">osoby z niepełnosprawnością w rozumieniu ustawy z dnia 27 sierpnia 1997 r. o rehabilitacji zawodowej i społecznej oraz zatrudnianiu osób niepełnosprawnych, a także </w:t>
      </w:r>
      <w:r w:rsidRPr="00FF2E93">
        <w:rPr>
          <w:rFonts w:asciiTheme="minorHAnsi" w:hAnsiTheme="minorHAnsi" w:cs="Arial"/>
          <w:color w:val="000000"/>
          <w:sz w:val="24"/>
          <w:szCs w:val="24"/>
        </w:rPr>
        <w:lastRenderedPageBreak/>
        <w:t>osoby z zaburzeniami psychicznymi, w rozumieniu ustawy z dnia 19 sierpnia 1994 r. o ochronie zdrowia psychicznego;</w:t>
      </w:r>
    </w:p>
    <w:p w14:paraId="129A4E3A" w14:textId="77777777" w:rsidR="00875551" w:rsidRPr="00FF2E93" w:rsidRDefault="00875551"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 xml:space="preserve">rodziny z dzieckiem z niepełnosprawnością, </w:t>
      </w:r>
      <w:r w:rsidRPr="00FF2E93">
        <w:rPr>
          <w:rFonts w:asciiTheme="minorHAnsi" w:hAnsiTheme="minorHAnsi" w:cs="Arial"/>
          <w:color w:val="000000"/>
          <w:sz w:val="24"/>
          <w:szCs w:val="24"/>
        </w:rPr>
        <w:t>o ile co najmniej jeden z rodziców lub opiekunów nie pracuje ze względu na konieczność sprawowania opieki nad dzieckiem z niepełnosprawnością</w:t>
      </w:r>
      <w:r w:rsidRPr="00FF2E93">
        <w:rPr>
          <w:rFonts w:asciiTheme="minorHAnsi" w:hAnsiTheme="minorHAnsi" w:cs="Arial"/>
          <w:sz w:val="24"/>
          <w:szCs w:val="24"/>
        </w:rPr>
        <w:t>;</w:t>
      </w:r>
    </w:p>
    <w:p w14:paraId="44B7B214" w14:textId="77777777" w:rsidR="00875551" w:rsidRPr="00FF2E93" w:rsidRDefault="00875551"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zakwalifikowane do III profilu pomocy, zgodnie z ustawą z dnia 20 kwietnia 2004 r. o promocji zatrudnienia i instytucjach rynku pracy (Dz. U. 2016 r. poz. 645, z późn. zm.);</w:t>
      </w:r>
    </w:p>
    <w:p w14:paraId="56378D25" w14:textId="77777777" w:rsidR="00875551" w:rsidRPr="00FF2E93" w:rsidRDefault="00875551"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niesamodzielne;</w:t>
      </w:r>
    </w:p>
    <w:p w14:paraId="2C2EA327" w14:textId="6968E89B" w:rsidR="00875551" w:rsidRPr="00FF2E93" w:rsidRDefault="00875551"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bezdomne lub dotknięte wykluczeniem z dostępu do mieszkań w rozumieniu Wytycznych w zakresie monitorowania;</w:t>
      </w:r>
    </w:p>
    <w:p w14:paraId="1435D96D" w14:textId="77777777" w:rsidR="00875551" w:rsidRPr="00FF2E93" w:rsidRDefault="00875551"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odbywające kary pozbawienia wolności;</w:t>
      </w:r>
    </w:p>
    <w:p w14:paraId="70E2DE4C" w14:textId="77777777" w:rsidR="00A062E2" w:rsidRPr="00FF2E93" w:rsidRDefault="00875551"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korzystające z PO PŻ.</w:t>
      </w:r>
    </w:p>
    <w:p w14:paraId="4A76F030" w14:textId="77777777" w:rsidR="00247B97" w:rsidRPr="00FF2E93" w:rsidRDefault="00247B97" w:rsidP="00A8131A">
      <w:pPr>
        <w:suppressAutoHyphens w:val="0"/>
        <w:overflowPunct/>
        <w:spacing w:before="120" w:after="120"/>
        <w:rPr>
          <w:rFonts w:asciiTheme="minorHAnsi" w:hAnsiTheme="minorHAnsi" w:cs="Arial"/>
          <w:sz w:val="24"/>
          <w:szCs w:val="24"/>
        </w:rPr>
      </w:pPr>
      <w:r w:rsidRPr="00FF2E93">
        <w:rPr>
          <w:rFonts w:asciiTheme="minorHAnsi" w:hAnsiTheme="minorHAnsi" w:cs="Arial"/>
          <w:b/>
          <w:sz w:val="24"/>
          <w:szCs w:val="24"/>
        </w:rPr>
        <w:t xml:space="preserve">Partner </w:t>
      </w:r>
      <w:r w:rsidRPr="00FF2E93">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 xml:space="preserve">podmiot w rozumieniu art. 33 ust. 1 ustawy wdrożeniowej, który jest wymieniony </w:t>
      </w:r>
      <w:r w:rsidRPr="00FF2E93">
        <w:rPr>
          <w:rFonts w:asciiTheme="minorHAnsi" w:hAnsiTheme="minorHAnsi" w:cs="Arial"/>
          <w:sz w:val="24"/>
          <w:szCs w:val="24"/>
        </w:rPr>
        <w:br/>
        <w:t>we wniosku o dofinansowanie projektu, realizujący wspólnie z beneficjentem</w:t>
      </w:r>
      <w:r w:rsidRPr="00FF2E93">
        <w:rPr>
          <w:rFonts w:asciiTheme="minorHAnsi" w:hAnsiTheme="minorHAnsi" w:cs="Arial"/>
          <w:b/>
          <w:sz w:val="24"/>
          <w:szCs w:val="24"/>
        </w:rPr>
        <w:t xml:space="preserve"> </w:t>
      </w:r>
      <w:r w:rsidRPr="00FF2E93">
        <w:rPr>
          <w:rFonts w:asciiTheme="minorHAnsi" w:hAnsiTheme="minorHAnsi" w:cs="Arial"/>
          <w:sz w:val="24"/>
          <w:szCs w:val="24"/>
        </w:rPr>
        <w:t xml:space="preserve">(i ewentualnie innymi partnerami) projekt na warunkach określonych w umowie o dofinansowanie i porozumieniu albo umowie o partnerstwie i wnoszący do projektu zasoby ludzkie, organizacyjne, techniczne lub finansowe. </w:t>
      </w:r>
    </w:p>
    <w:p w14:paraId="4FE92E8A" w14:textId="77777777" w:rsidR="00247B97" w:rsidRPr="00FF2E93" w:rsidRDefault="00247B97" w:rsidP="00A8131A">
      <w:pPr>
        <w:suppressAutoHyphens w:val="0"/>
        <w:overflowPunct/>
        <w:autoSpaceDE w:val="0"/>
        <w:autoSpaceDN w:val="0"/>
        <w:adjustRightInd w:val="0"/>
        <w:spacing w:before="120" w:after="120"/>
        <w:rPr>
          <w:rFonts w:asciiTheme="minorHAnsi" w:hAnsiTheme="minorHAnsi" w:cs="Arial"/>
          <w:sz w:val="24"/>
          <w:szCs w:val="24"/>
        </w:rPr>
      </w:pPr>
      <w:r w:rsidRPr="00FF2E93">
        <w:rPr>
          <w:rFonts w:asciiTheme="minorHAnsi" w:hAnsiTheme="minorHAnsi" w:cs="Arial"/>
          <w:b/>
          <w:sz w:val="24"/>
          <w:szCs w:val="24"/>
        </w:rPr>
        <w:t xml:space="preserve">Podmiot ekonomii społecznej </w:t>
      </w:r>
      <w:r w:rsidRPr="00FF2E93">
        <w:rPr>
          <w:rFonts w:asciiTheme="minorHAnsi" w:hAnsiTheme="minorHAnsi" w:cs="Arial"/>
          <w:sz w:val="24"/>
          <w:szCs w:val="24"/>
        </w:rPr>
        <w:t>– to:</w:t>
      </w:r>
    </w:p>
    <w:p w14:paraId="3FAB3A73" w14:textId="4D1E57BD" w:rsidR="00247B97" w:rsidRPr="00FF2E93" w:rsidRDefault="00247B97" w:rsidP="00F0241B">
      <w:pPr>
        <w:pStyle w:val="Akapitzlist"/>
        <w:numPr>
          <w:ilvl w:val="0"/>
          <w:numId w:val="84"/>
        </w:numPr>
        <w:suppressAutoHyphens w:val="0"/>
        <w:overflowPunct/>
        <w:autoSpaceDE w:val="0"/>
        <w:autoSpaceDN w:val="0"/>
        <w:adjustRightInd w:val="0"/>
        <w:spacing w:before="120" w:after="120"/>
        <w:ind w:left="426" w:hanging="426"/>
        <w:rPr>
          <w:rFonts w:asciiTheme="minorHAnsi" w:hAnsiTheme="minorHAnsi" w:cs="Arial"/>
          <w:sz w:val="24"/>
          <w:szCs w:val="24"/>
        </w:rPr>
      </w:pPr>
      <w:r w:rsidRPr="00FF2E93">
        <w:rPr>
          <w:rFonts w:asciiTheme="minorHAnsi" w:hAnsiTheme="minorHAnsi" w:cs="Arial"/>
          <w:sz w:val="24"/>
          <w:szCs w:val="24"/>
        </w:rPr>
        <w:t xml:space="preserve">przedsiębiorstwo społeczne, w tym spółdzielnia socjalna, o której mowa w ustawie z dnia 27 kwietnia 2006 </w:t>
      </w:r>
      <w:r w:rsidR="00CB29A1">
        <w:rPr>
          <w:rFonts w:asciiTheme="minorHAnsi" w:hAnsiTheme="minorHAnsi" w:cs="Arial"/>
          <w:sz w:val="24"/>
          <w:szCs w:val="24"/>
        </w:rPr>
        <w:t>r. o spółdzielniach socjalnych</w:t>
      </w:r>
      <w:r w:rsidR="00F446F5">
        <w:rPr>
          <w:rFonts w:asciiTheme="minorHAnsi" w:hAnsiTheme="minorHAnsi" w:cs="Arial"/>
          <w:sz w:val="24"/>
          <w:szCs w:val="24"/>
        </w:rPr>
        <w:t xml:space="preserve"> (</w:t>
      </w:r>
      <w:r w:rsidR="00F446F5">
        <w:rPr>
          <w:rStyle w:val="h1"/>
        </w:rPr>
        <w:t>Dz. U. 2006 nr 94 poz. 651)</w:t>
      </w:r>
      <w:r w:rsidRPr="00FF2E93">
        <w:rPr>
          <w:rFonts w:asciiTheme="minorHAnsi" w:hAnsiTheme="minorHAnsi" w:cs="Arial"/>
          <w:sz w:val="24"/>
          <w:szCs w:val="24"/>
        </w:rPr>
        <w:t>;</w:t>
      </w:r>
    </w:p>
    <w:p w14:paraId="26EE3136" w14:textId="77777777" w:rsidR="00247B97" w:rsidRPr="00FF2E93" w:rsidRDefault="00247B97" w:rsidP="00F0241B">
      <w:pPr>
        <w:numPr>
          <w:ilvl w:val="0"/>
          <w:numId w:val="84"/>
        </w:numPr>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podmiot reintegracyjny, realizujący usługi reintegracji społecznej i zawodowej osób zagrożonych wykluczeniem społecznym:</w:t>
      </w:r>
    </w:p>
    <w:p w14:paraId="1AE29985" w14:textId="77777777" w:rsidR="00247B97" w:rsidRPr="00FF2E93" w:rsidRDefault="00247B97" w:rsidP="00F0241B">
      <w:pPr>
        <w:numPr>
          <w:ilvl w:val="2"/>
          <w:numId w:val="85"/>
        </w:numPr>
        <w:tabs>
          <w:tab w:val="clear" w:pos="1080"/>
          <w:tab w:val="num" w:pos="709"/>
        </w:tabs>
        <w:suppressAutoHyphens w:val="0"/>
        <w:overflowPunct/>
        <w:spacing w:before="120" w:after="120"/>
        <w:ind w:left="709" w:hanging="283"/>
        <w:rPr>
          <w:rFonts w:asciiTheme="minorHAnsi" w:hAnsiTheme="minorHAnsi" w:cs="Arial"/>
          <w:sz w:val="24"/>
          <w:szCs w:val="24"/>
        </w:rPr>
      </w:pPr>
      <w:r w:rsidRPr="00FF2E93">
        <w:rPr>
          <w:rFonts w:asciiTheme="minorHAnsi" w:hAnsiTheme="minorHAnsi" w:cs="Arial"/>
          <w:sz w:val="24"/>
          <w:szCs w:val="24"/>
        </w:rPr>
        <w:t xml:space="preserve">CIS i KIS; </w:t>
      </w:r>
    </w:p>
    <w:p w14:paraId="02283FF0" w14:textId="77777777" w:rsidR="00247B97" w:rsidRPr="00FF2E93" w:rsidRDefault="00247B97" w:rsidP="00F0241B">
      <w:pPr>
        <w:numPr>
          <w:ilvl w:val="2"/>
          <w:numId w:val="85"/>
        </w:numPr>
        <w:tabs>
          <w:tab w:val="clear" w:pos="1080"/>
          <w:tab w:val="num" w:pos="709"/>
        </w:tabs>
        <w:suppressAutoHyphens w:val="0"/>
        <w:overflowPunct/>
        <w:spacing w:before="120" w:after="120"/>
        <w:ind w:left="709" w:hanging="283"/>
        <w:rPr>
          <w:rFonts w:asciiTheme="minorHAnsi" w:hAnsiTheme="minorHAnsi" w:cs="Arial"/>
          <w:sz w:val="24"/>
          <w:szCs w:val="24"/>
        </w:rPr>
      </w:pPr>
      <w:r w:rsidRPr="00FF2E93">
        <w:rPr>
          <w:rFonts w:asciiTheme="minorHAnsi" w:hAnsiTheme="minorHAnsi" w:cs="Arial"/>
          <w:sz w:val="24"/>
          <w:szCs w:val="24"/>
        </w:rPr>
        <w:t xml:space="preserve">ZAZ i WTZ, o których mowa w ustawie z dnia 27 sierpnia 1997 r. o rehabilitacji zawodowej i społecznej oraz zatrudnianiu osób niepełnosprawnych; </w:t>
      </w:r>
    </w:p>
    <w:p w14:paraId="5D298BA4" w14:textId="77777777" w:rsidR="00247B97" w:rsidRPr="00FF2E93" w:rsidRDefault="00247B97" w:rsidP="00F0241B">
      <w:pPr>
        <w:numPr>
          <w:ilvl w:val="0"/>
          <w:numId w:val="84"/>
        </w:numPr>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organizacja pozarządowa lub podmiot, o którym mowa w art. 3 ust. 3 pkt 1 ustawy z dnia 24 kwietnia 2003 r. o działalności pożytku publicz</w:t>
      </w:r>
      <w:r w:rsidR="00CB29A1">
        <w:rPr>
          <w:rFonts w:asciiTheme="minorHAnsi" w:hAnsiTheme="minorHAnsi" w:cs="Arial"/>
          <w:sz w:val="24"/>
          <w:szCs w:val="24"/>
        </w:rPr>
        <w:t>nego i o wolontariacie</w:t>
      </w:r>
      <w:r w:rsidRPr="00FF2E93">
        <w:rPr>
          <w:rFonts w:asciiTheme="minorHAnsi" w:hAnsiTheme="minorHAnsi" w:cs="Arial"/>
          <w:sz w:val="24"/>
          <w:szCs w:val="24"/>
        </w:rPr>
        <w:t>;</w:t>
      </w:r>
    </w:p>
    <w:p w14:paraId="1DDEE7ED" w14:textId="77777777" w:rsidR="00247B97" w:rsidRPr="00FF2E93" w:rsidRDefault="00247B97" w:rsidP="00F0241B">
      <w:pPr>
        <w:numPr>
          <w:ilvl w:val="0"/>
          <w:numId w:val="84"/>
        </w:numPr>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podmiot sfery gospodarczej utworzony w związku z realizacją celu społecznego</w:t>
      </w:r>
      <w:r w:rsidR="00E83439" w:rsidRPr="00FF2E93">
        <w:rPr>
          <w:rFonts w:asciiTheme="minorHAnsi" w:hAnsiTheme="minorHAnsi" w:cs="Arial"/>
          <w:sz w:val="24"/>
          <w:szCs w:val="24"/>
        </w:rPr>
        <w:t>,</w:t>
      </w:r>
      <w:r w:rsidRPr="00FF2E93">
        <w:rPr>
          <w:rFonts w:asciiTheme="minorHAnsi" w:hAnsiTheme="minorHAnsi" w:cs="Arial"/>
          <w:sz w:val="24"/>
          <w:szCs w:val="24"/>
        </w:rPr>
        <w:t xml:space="preserve"> bądź dla którego leżący we wspólnym interesie cel społeczny jest racją bytu działalności komercyjnej. Grupę tę można podzielić na następujące podgrupy:</w:t>
      </w:r>
    </w:p>
    <w:p w14:paraId="0B74354F" w14:textId="77777777" w:rsidR="00247B97" w:rsidRPr="00FF2E93" w:rsidRDefault="00247B97" w:rsidP="00F0241B">
      <w:pPr>
        <w:numPr>
          <w:ilvl w:val="2"/>
          <w:numId w:val="86"/>
        </w:numPr>
        <w:tabs>
          <w:tab w:val="clear" w:pos="1080"/>
          <w:tab w:val="num" w:pos="709"/>
        </w:tabs>
        <w:suppressAutoHyphens w:val="0"/>
        <w:overflowPunct/>
        <w:spacing w:before="120" w:after="120"/>
        <w:ind w:left="709" w:hanging="283"/>
        <w:rPr>
          <w:rFonts w:asciiTheme="minorHAnsi" w:hAnsiTheme="minorHAnsi" w:cs="Arial"/>
          <w:sz w:val="24"/>
          <w:szCs w:val="24"/>
        </w:rPr>
      </w:pPr>
      <w:r w:rsidRPr="00FF2E93">
        <w:rPr>
          <w:rFonts w:asciiTheme="minorHAnsi" w:hAnsiTheme="minorHAnsi" w:cs="Arial"/>
          <w:sz w:val="24"/>
          <w:szCs w:val="24"/>
        </w:rPr>
        <w:t>organizacje pozarządowe, o których mowa w ustawie z dnia 24 kwietnia 2003 r. o działalności pożytku publicznego i o wolontariacie, prowadzące działalność gospodarczą, z której zyski wspierają realizację celów statutowych;</w:t>
      </w:r>
    </w:p>
    <w:p w14:paraId="042DD2BF" w14:textId="54991C69" w:rsidR="00247B97" w:rsidRPr="00FF2E93" w:rsidRDefault="00247B97" w:rsidP="00F0241B">
      <w:pPr>
        <w:numPr>
          <w:ilvl w:val="2"/>
          <w:numId w:val="86"/>
        </w:numPr>
        <w:tabs>
          <w:tab w:val="clear" w:pos="1080"/>
          <w:tab w:val="num" w:pos="709"/>
        </w:tabs>
        <w:suppressAutoHyphens w:val="0"/>
        <w:overflowPunct/>
        <w:spacing w:before="120" w:after="120"/>
        <w:ind w:left="709" w:hanging="283"/>
        <w:rPr>
          <w:rFonts w:asciiTheme="minorHAnsi" w:hAnsiTheme="minorHAnsi" w:cs="Arial"/>
          <w:sz w:val="24"/>
          <w:szCs w:val="24"/>
        </w:rPr>
      </w:pPr>
      <w:r w:rsidRPr="00FF2E93">
        <w:rPr>
          <w:rFonts w:asciiTheme="minorHAnsi" w:hAnsiTheme="minorHAnsi" w:cs="Arial"/>
          <w:sz w:val="24"/>
          <w:szCs w:val="24"/>
        </w:rPr>
        <w:lastRenderedPageBreak/>
        <w:t>spółdzielnie, których celem jest zatrudnienie tj. spółdzielnie pracy, inwalidów i niewidomych, działające w oparciu o ustawę z dnia 16 września 1982 r. - Prawo spółdzielcze</w:t>
      </w:r>
      <w:r w:rsidR="00F446F5">
        <w:rPr>
          <w:rFonts w:asciiTheme="minorHAnsi" w:hAnsiTheme="minorHAnsi" w:cs="Arial"/>
          <w:sz w:val="24"/>
          <w:szCs w:val="24"/>
        </w:rPr>
        <w:t xml:space="preserve"> (</w:t>
      </w:r>
      <w:r w:rsidR="00F446F5">
        <w:rPr>
          <w:rStyle w:val="h1"/>
        </w:rPr>
        <w:t>Dz. U. 1982 nr 30 poz. 210)</w:t>
      </w:r>
      <w:r w:rsidRPr="00FF2E93">
        <w:rPr>
          <w:rFonts w:asciiTheme="minorHAnsi" w:hAnsiTheme="minorHAnsi" w:cs="Arial"/>
          <w:sz w:val="24"/>
          <w:szCs w:val="24"/>
        </w:rPr>
        <w:t>;</w:t>
      </w:r>
    </w:p>
    <w:p w14:paraId="6CFAA1F5" w14:textId="77777777" w:rsidR="00247B97" w:rsidRPr="00FF2E93" w:rsidRDefault="00247B97" w:rsidP="00A8131A">
      <w:pPr>
        <w:pStyle w:val="Akapitzlist"/>
        <w:numPr>
          <w:ilvl w:val="2"/>
          <w:numId w:val="78"/>
        </w:numPr>
        <w:tabs>
          <w:tab w:val="clear" w:pos="1080"/>
          <w:tab w:val="num" w:pos="709"/>
        </w:tabs>
        <w:suppressAutoHyphens w:val="0"/>
        <w:overflowPunct/>
        <w:spacing w:before="120" w:after="120"/>
        <w:ind w:left="709" w:hanging="283"/>
        <w:rPr>
          <w:rFonts w:asciiTheme="minorHAnsi" w:hAnsiTheme="minorHAnsi" w:cs="Arial"/>
          <w:sz w:val="24"/>
          <w:szCs w:val="24"/>
        </w:rPr>
      </w:pPr>
      <w:r w:rsidRPr="00FF2E93">
        <w:rPr>
          <w:rFonts w:asciiTheme="minorHAnsi" w:hAnsiTheme="minorHAnsi" w:cs="Arial"/>
          <w:sz w:val="24"/>
          <w:szCs w:val="24"/>
        </w:rPr>
        <w:t>spółki non-profit, o których mowa w ustawie z dnia 24 kwietnia 2003 r. o działalności pożytku publicznego i o wolontariacie, o ile udział sektora publicznego w spółce wynosi nie więcej niż 50%.</w:t>
      </w:r>
    </w:p>
    <w:p w14:paraId="66241329" w14:textId="77777777" w:rsidR="00291575" w:rsidRPr="00FF2E93" w:rsidRDefault="009321B2"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Usługi świadczone </w:t>
      </w:r>
      <w:r w:rsidR="00C71830" w:rsidRPr="00FF2E93">
        <w:rPr>
          <w:rFonts w:asciiTheme="minorHAnsi" w:hAnsiTheme="minorHAnsi" w:cs="Arial"/>
          <w:b/>
          <w:sz w:val="24"/>
          <w:szCs w:val="24"/>
        </w:rPr>
        <w:t xml:space="preserve">w </w:t>
      </w:r>
      <w:r w:rsidR="00291575" w:rsidRPr="00FF2E93">
        <w:rPr>
          <w:rFonts w:asciiTheme="minorHAnsi" w:hAnsiTheme="minorHAnsi" w:cs="Arial"/>
          <w:b/>
          <w:sz w:val="24"/>
          <w:szCs w:val="24"/>
        </w:rPr>
        <w:t>lokalnej społeczności</w:t>
      </w:r>
      <w:r w:rsidR="00291575" w:rsidRPr="00FF2E93">
        <w:rPr>
          <w:rFonts w:asciiTheme="minorHAnsi" w:hAnsiTheme="minorHAnsi" w:cs="Arial"/>
          <w:sz w:val="24"/>
          <w:szCs w:val="24"/>
        </w:rPr>
        <w:t xml:space="preserve"> - 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14:paraId="1100001D" w14:textId="77777777" w:rsidR="00291575" w:rsidRPr="00FF2E93" w:rsidRDefault="00291575" w:rsidP="00A8131A">
      <w:pPr>
        <w:pStyle w:val="Akapitzlist"/>
        <w:numPr>
          <w:ilvl w:val="0"/>
          <w:numId w:val="65"/>
        </w:numPr>
        <w:spacing w:after="0"/>
        <w:ind w:left="426" w:hanging="426"/>
        <w:rPr>
          <w:rFonts w:asciiTheme="minorHAnsi" w:hAnsiTheme="minorHAnsi" w:cs="Arial"/>
          <w:sz w:val="24"/>
          <w:szCs w:val="24"/>
        </w:rPr>
      </w:pPr>
      <w:r w:rsidRPr="00FF2E93">
        <w:rPr>
          <w:rFonts w:asciiTheme="minorHAnsi" w:hAnsiTheme="minorHAnsi" w:cs="Arial"/>
          <w:sz w:val="24"/>
          <w:szCs w:val="24"/>
        </w:rPr>
        <w:t xml:space="preserve">zindywidualizowany (dostosowany do potrzeb i możliwości danej osoby) oraz jak najbardziej zbliżony do warunków odpowiadających życiu w środowisku domowym i rodzinnym; </w:t>
      </w:r>
    </w:p>
    <w:p w14:paraId="48110172" w14:textId="77777777" w:rsidR="00291575" w:rsidRPr="00FF2E93" w:rsidRDefault="00291575" w:rsidP="00A8131A">
      <w:pPr>
        <w:pStyle w:val="Akapitzlist"/>
        <w:numPr>
          <w:ilvl w:val="0"/>
          <w:numId w:val="65"/>
        </w:numPr>
        <w:spacing w:after="0"/>
        <w:ind w:left="426" w:hanging="426"/>
        <w:rPr>
          <w:rFonts w:asciiTheme="minorHAnsi" w:hAnsiTheme="minorHAnsi" w:cs="Arial"/>
          <w:sz w:val="24"/>
          <w:szCs w:val="24"/>
        </w:rPr>
      </w:pPr>
      <w:r w:rsidRPr="00FF2E93">
        <w:rPr>
          <w:rFonts w:asciiTheme="minorHAnsi" w:hAnsiTheme="minorHAnsi" w:cs="Arial"/>
          <w:sz w:val="24"/>
          <w:szCs w:val="24"/>
        </w:rPr>
        <w:t xml:space="preserve">umożliwiający odbiorcom tych usług kontrolę nad swoim życiem i nad decyzjami, które ich dotyczą; </w:t>
      </w:r>
    </w:p>
    <w:p w14:paraId="4F7152FF" w14:textId="77777777" w:rsidR="00291575" w:rsidRPr="00FF2E93" w:rsidRDefault="00291575" w:rsidP="00A8131A">
      <w:pPr>
        <w:pStyle w:val="Akapitzlist"/>
        <w:numPr>
          <w:ilvl w:val="0"/>
          <w:numId w:val="65"/>
        </w:numPr>
        <w:spacing w:after="0"/>
        <w:ind w:left="426" w:hanging="426"/>
        <w:rPr>
          <w:rFonts w:asciiTheme="minorHAnsi" w:hAnsiTheme="minorHAnsi" w:cs="Arial"/>
          <w:sz w:val="24"/>
          <w:szCs w:val="24"/>
        </w:rPr>
      </w:pPr>
      <w:r w:rsidRPr="00FF2E93">
        <w:rPr>
          <w:rFonts w:asciiTheme="minorHAnsi" w:hAnsiTheme="minorHAnsi" w:cs="Arial"/>
          <w:sz w:val="24"/>
          <w:szCs w:val="24"/>
        </w:rPr>
        <w:t xml:space="preserve">zapewniający, że odbiorcy usług nie są odizolowani od ogółu społeczności lub nie są zmuszeni do mieszkania razem; </w:t>
      </w:r>
    </w:p>
    <w:p w14:paraId="4989DFA5" w14:textId="77777777" w:rsidR="001C0092" w:rsidRPr="00FF2E93" w:rsidRDefault="00291575" w:rsidP="00A8131A">
      <w:pPr>
        <w:pStyle w:val="Akapitzlist"/>
        <w:numPr>
          <w:ilvl w:val="0"/>
          <w:numId w:val="65"/>
        </w:numPr>
        <w:spacing w:after="0"/>
        <w:ind w:left="426" w:hanging="426"/>
        <w:rPr>
          <w:rFonts w:asciiTheme="minorHAnsi" w:hAnsiTheme="minorHAnsi" w:cs="Arial"/>
          <w:sz w:val="24"/>
          <w:szCs w:val="24"/>
        </w:rPr>
      </w:pPr>
      <w:r w:rsidRPr="00FF2E93">
        <w:rPr>
          <w:rFonts w:asciiTheme="minorHAnsi" w:hAnsiTheme="minorHAnsi" w:cs="Arial"/>
          <w:sz w:val="24"/>
          <w:szCs w:val="24"/>
        </w:rPr>
        <w:t>gwarantujący, że wymagania organizacyjne związane ze świadczeniem danej usługi nie mają pierwszeństwa przed indywidualnymi potrzebami osoby z niej korzystającej</w:t>
      </w:r>
      <w:r w:rsidR="00E92161" w:rsidRPr="00FF2E93">
        <w:rPr>
          <w:rFonts w:asciiTheme="minorHAnsi" w:hAnsiTheme="minorHAnsi" w:cs="Arial"/>
          <w:sz w:val="24"/>
          <w:szCs w:val="24"/>
        </w:rPr>
        <w:t xml:space="preserve">. </w:t>
      </w:r>
    </w:p>
    <w:p w14:paraId="4955A312" w14:textId="77777777" w:rsidR="009321B2" w:rsidRPr="00FF2E93" w:rsidRDefault="008146AD" w:rsidP="00A8131A">
      <w:pPr>
        <w:spacing w:before="120" w:after="120"/>
        <w:rPr>
          <w:rFonts w:asciiTheme="minorHAnsi" w:hAnsiTheme="minorHAnsi" w:cs="Arial"/>
          <w:b/>
          <w:sz w:val="24"/>
          <w:szCs w:val="24"/>
        </w:rPr>
      </w:pPr>
      <w:r w:rsidRPr="00FF2E93">
        <w:rPr>
          <w:rFonts w:asciiTheme="minorHAnsi" w:hAnsiTheme="minorHAnsi" w:cs="Arial"/>
          <w:b/>
          <w:sz w:val="24"/>
          <w:szCs w:val="24"/>
        </w:rPr>
        <w:t xml:space="preserve">Wnioskodawca </w:t>
      </w:r>
      <w:r w:rsidRPr="00155435">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podmiot ubiegający się o dofinansowanie projektu.</w:t>
      </w:r>
    </w:p>
    <w:p w14:paraId="755DB31E"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112" w:name="_Toc431974569"/>
      <w:bookmarkStart w:id="113" w:name="_Toc468948004"/>
      <w:bookmarkEnd w:id="112"/>
      <w:r w:rsidRPr="00FF2E93">
        <w:rPr>
          <w:rFonts w:asciiTheme="minorHAnsi" w:hAnsiTheme="minorHAnsi" w:cs="Arial"/>
          <w:b/>
          <w:sz w:val="24"/>
          <w:szCs w:val="24"/>
        </w:rPr>
        <w:t>Postanowienia ogólne</w:t>
      </w:r>
      <w:bookmarkEnd w:id="113"/>
    </w:p>
    <w:p w14:paraId="26AD6DFA" w14:textId="77777777" w:rsidR="000D2441" w:rsidRPr="00FF2E93" w:rsidRDefault="000D2441" w:rsidP="00A8131A">
      <w:pPr>
        <w:pStyle w:val="Akapitzlist"/>
        <w:keepNext/>
        <w:spacing w:before="120" w:after="120"/>
        <w:ind w:left="0"/>
        <w:rPr>
          <w:rFonts w:asciiTheme="minorHAnsi" w:hAnsiTheme="minorHAnsi" w:cs="Arial"/>
          <w:sz w:val="24"/>
          <w:szCs w:val="24"/>
        </w:rPr>
      </w:pPr>
    </w:p>
    <w:p w14:paraId="6660CED5" w14:textId="77777777" w:rsidR="000D2441" w:rsidRPr="00FF2E93" w:rsidRDefault="000D2441" w:rsidP="00A8131A">
      <w:pPr>
        <w:pStyle w:val="Akapitzlist"/>
        <w:keepNext/>
        <w:spacing w:before="120" w:after="120"/>
        <w:ind w:left="0"/>
        <w:rPr>
          <w:rFonts w:asciiTheme="minorHAnsi" w:hAnsiTheme="minorHAnsi" w:cs="Arial"/>
          <w:sz w:val="24"/>
          <w:szCs w:val="24"/>
        </w:rPr>
      </w:pPr>
      <w:r w:rsidRPr="00FF2E93">
        <w:rPr>
          <w:rFonts w:asciiTheme="minorHAnsi" w:hAnsiTheme="minorHAns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2AEBB85E" w14:textId="77777777" w:rsidR="00F15056" w:rsidRPr="00FF2E93" w:rsidRDefault="00F15056" w:rsidP="00A8131A">
      <w:pPr>
        <w:pStyle w:val="Akapitzlist"/>
        <w:keepNext/>
        <w:spacing w:before="120" w:after="120"/>
        <w:ind w:left="0"/>
        <w:rPr>
          <w:rFonts w:asciiTheme="minorHAnsi" w:hAnsiTheme="minorHAnsi" w:cs="Arial"/>
          <w:sz w:val="24"/>
          <w:szCs w:val="24"/>
        </w:rPr>
      </w:pPr>
    </w:p>
    <w:p w14:paraId="300CB2B6" w14:textId="77777777" w:rsidR="00F15056" w:rsidRPr="00FF2E93" w:rsidRDefault="00F15A6B"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W przypadku zmian w Regulaminie informację o ich wprowadzeniu, aktualną treść Regulaminu, uzasadnienie oraz termin, od którego obowiązuje nowy Regulamin, IOK zamie</w:t>
      </w:r>
      <w:r w:rsidR="003F080B" w:rsidRPr="00FF2E93">
        <w:rPr>
          <w:rFonts w:asciiTheme="minorHAnsi" w:hAnsiTheme="minorHAnsi" w:cs="Arial"/>
          <w:sz w:val="24"/>
          <w:szCs w:val="24"/>
        </w:rPr>
        <w:t>ści</w:t>
      </w:r>
      <w:r w:rsidRPr="00FF2E93">
        <w:rPr>
          <w:rFonts w:asciiTheme="minorHAnsi" w:hAnsiTheme="minorHAnsi" w:cs="Arial"/>
          <w:sz w:val="24"/>
          <w:szCs w:val="24"/>
        </w:rPr>
        <w:t xml:space="preserve"> na stronach internetowych: </w:t>
      </w:r>
      <w:hyperlink r:id="rId10">
        <w:r w:rsidRPr="00FF2E93">
          <w:rPr>
            <w:rStyle w:val="czeinternetowe"/>
            <w:rFonts w:asciiTheme="minorHAnsi" w:hAnsiTheme="minorHAnsi" w:cs="Arial"/>
            <w:webHidden/>
            <w:sz w:val="24"/>
            <w:szCs w:val="24"/>
          </w:rPr>
          <w:t>www.rpo.wup.lodz.pl</w:t>
        </w:r>
      </w:hyperlink>
      <w:r w:rsidRPr="00FF2E93">
        <w:rPr>
          <w:rFonts w:asciiTheme="minorHAnsi" w:hAnsiTheme="minorHAnsi" w:cs="Arial"/>
          <w:sz w:val="24"/>
          <w:szCs w:val="24"/>
        </w:rPr>
        <w:t xml:space="preserve">,  </w:t>
      </w:r>
      <w:hyperlink r:id="rId11">
        <w:r w:rsidRPr="00FF2E93">
          <w:rPr>
            <w:rStyle w:val="czeinternetowe"/>
            <w:rFonts w:asciiTheme="minorHAnsi" w:hAnsiTheme="minorHAnsi" w:cs="Arial"/>
            <w:webHidden/>
            <w:sz w:val="24"/>
            <w:szCs w:val="24"/>
          </w:rPr>
          <w:t>www.funduszeeuropejskie.gov.pl</w:t>
        </w:r>
      </w:hyperlink>
      <w:r w:rsidRPr="00FF2E93">
        <w:rPr>
          <w:rStyle w:val="Hipercze"/>
          <w:rFonts w:asciiTheme="minorHAnsi" w:hAnsiTheme="minorHAnsi" w:cs="Arial"/>
          <w:sz w:val="24"/>
          <w:szCs w:val="24"/>
        </w:rPr>
        <w:t>.</w:t>
      </w:r>
    </w:p>
    <w:p w14:paraId="7230AB4F" w14:textId="77777777" w:rsidR="00F01AF9" w:rsidRPr="00FF2E93" w:rsidRDefault="00F01AF9" w:rsidP="00A8131A">
      <w:pPr>
        <w:pStyle w:val="Akapitzlist"/>
        <w:spacing w:before="120" w:after="120"/>
        <w:ind w:left="0"/>
        <w:rPr>
          <w:rFonts w:asciiTheme="minorHAnsi" w:hAnsiTheme="minorHAnsi" w:cs="Arial"/>
          <w:sz w:val="24"/>
          <w:szCs w:val="24"/>
        </w:rPr>
      </w:pPr>
    </w:p>
    <w:p w14:paraId="5028E292" w14:textId="77777777" w:rsidR="00F15A6B" w:rsidRPr="00FF2E93" w:rsidRDefault="00F01AF9"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 xml:space="preserve">W przypadku, gdy RPO WŁ 2014-2020 zawiera w poszczególnych obszarach rozstrzygnięcia inne niż zawarte w wytycznych </w:t>
      </w:r>
      <w:r w:rsidRPr="00D71713">
        <w:rPr>
          <w:rFonts w:asciiTheme="minorHAnsi" w:hAnsiTheme="minorHAnsi" w:cs="Arial"/>
          <w:sz w:val="24"/>
          <w:szCs w:val="24"/>
        </w:rPr>
        <w:t>Ministra Rozwoju</w:t>
      </w:r>
      <w:r w:rsidRPr="00FF2E93">
        <w:rPr>
          <w:rFonts w:asciiTheme="minorHAnsi" w:hAnsiTheme="minorHAnsi" w:cs="Arial"/>
          <w:sz w:val="24"/>
          <w:szCs w:val="24"/>
        </w:rPr>
        <w:t xml:space="preserve">,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t>
      </w:r>
      <w:r w:rsidRPr="00FF2E93">
        <w:rPr>
          <w:rFonts w:asciiTheme="minorHAnsi" w:hAnsiTheme="minorHAnsi" w:cs="Arial"/>
          <w:sz w:val="24"/>
          <w:szCs w:val="24"/>
        </w:rPr>
        <w:lastRenderedPageBreak/>
        <w:t xml:space="preserve">w pozostałych obszarach niepozostających w sprzeczności z RPO WŁ 2014-2020 wnioskodawca zobowiązany jest do stosowania zapisów zawartych w </w:t>
      </w:r>
      <w:r w:rsidRPr="00D71713">
        <w:rPr>
          <w:rFonts w:asciiTheme="minorHAnsi" w:hAnsiTheme="minorHAnsi" w:cs="Arial"/>
          <w:sz w:val="24"/>
          <w:szCs w:val="24"/>
        </w:rPr>
        <w:t>wytycznych Ministra Rozwoju.</w:t>
      </w:r>
    </w:p>
    <w:p w14:paraId="4B88D208" w14:textId="77777777" w:rsidR="00F01AF9" w:rsidRPr="00FF2E93" w:rsidRDefault="00F01AF9" w:rsidP="00A8131A">
      <w:pPr>
        <w:pStyle w:val="Akapitzlist"/>
        <w:spacing w:before="120" w:after="120"/>
        <w:ind w:left="0"/>
        <w:contextualSpacing w:val="0"/>
        <w:rPr>
          <w:rFonts w:asciiTheme="minorHAnsi" w:hAnsiTheme="minorHAnsi" w:cs="Arial"/>
          <w:sz w:val="24"/>
          <w:szCs w:val="24"/>
        </w:rPr>
      </w:pPr>
    </w:p>
    <w:p w14:paraId="5AEE5253" w14:textId="77777777" w:rsidR="000D2441" w:rsidRPr="00FF2E93" w:rsidRDefault="000D2441" w:rsidP="00A8131A">
      <w:pPr>
        <w:pStyle w:val="Akapitzlist"/>
        <w:spacing w:before="120" w:after="120"/>
        <w:ind w:left="0"/>
        <w:contextualSpacing w:val="0"/>
        <w:rPr>
          <w:rFonts w:asciiTheme="minorHAnsi" w:hAnsiTheme="minorHAnsi" w:cs="Arial"/>
          <w:sz w:val="24"/>
          <w:szCs w:val="24"/>
        </w:rPr>
      </w:pPr>
      <w:r w:rsidRPr="00FF2E93">
        <w:rPr>
          <w:rFonts w:asciiTheme="minorHAnsi" w:hAnsiTheme="minorHAnsi" w:cs="Arial"/>
          <w:sz w:val="24"/>
          <w:szCs w:val="24"/>
        </w:rPr>
        <w:t>IOK zastrzega możliwość anulowania ogłoszonego konkursu w uzasadnionych przypadkach, m.in.:</w:t>
      </w:r>
    </w:p>
    <w:p w14:paraId="03D916B1" w14:textId="77777777" w:rsidR="000D2441" w:rsidRPr="00FF2E93" w:rsidRDefault="000D2441" w:rsidP="00A8131A">
      <w:pPr>
        <w:pStyle w:val="Akapitzlist"/>
        <w:numPr>
          <w:ilvl w:val="0"/>
          <w:numId w:val="2"/>
        </w:numPr>
        <w:spacing w:before="120" w:after="120"/>
        <w:ind w:left="284" w:hanging="284"/>
        <w:contextualSpacing w:val="0"/>
        <w:rPr>
          <w:rFonts w:asciiTheme="minorHAnsi" w:hAnsiTheme="minorHAnsi" w:cs="Arial"/>
          <w:sz w:val="24"/>
          <w:szCs w:val="24"/>
        </w:rPr>
      </w:pPr>
      <w:r w:rsidRPr="00FF2E93">
        <w:rPr>
          <w:rFonts w:asciiTheme="minorHAnsi" w:hAnsiTheme="minorHAnsi" w:cs="Arial"/>
          <w:sz w:val="24"/>
          <w:szCs w:val="24"/>
        </w:rPr>
        <w:t>wystąpienia zdarzeń losowych, niezależnych od IOK, niemożliwych do przewidzenia na etapie sporządzania Regulaminu,</w:t>
      </w:r>
    </w:p>
    <w:p w14:paraId="3A48444A" w14:textId="77777777" w:rsidR="00C15C52" w:rsidRPr="00FF2E93" w:rsidRDefault="000D2441" w:rsidP="00A8131A">
      <w:pPr>
        <w:pStyle w:val="Akapitzlist"/>
        <w:numPr>
          <w:ilvl w:val="0"/>
          <w:numId w:val="2"/>
        </w:numPr>
        <w:spacing w:before="120" w:after="120"/>
        <w:ind w:left="284" w:hanging="284"/>
        <w:contextualSpacing w:val="0"/>
        <w:rPr>
          <w:rFonts w:asciiTheme="minorHAnsi" w:hAnsiTheme="minorHAnsi" w:cs="Arial"/>
          <w:sz w:val="24"/>
          <w:szCs w:val="24"/>
        </w:rPr>
      </w:pPr>
      <w:r w:rsidRPr="00FF2E93">
        <w:rPr>
          <w:rFonts w:asciiTheme="minorHAnsi" w:hAnsiTheme="minorHAnsi" w:cs="Arial"/>
          <w:sz w:val="24"/>
          <w:szCs w:val="24"/>
        </w:rPr>
        <w:t>zmiany aktów prawnych lub wytycznych mających wpływ na proces wyboru projektów do dofinansowania.</w:t>
      </w:r>
    </w:p>
    <w:p w14:paraId="0170A95F" w14:textId="77777777" w:rsidR="007E74A7" w:rsidRPr="00FF2E93" w:rsidRDefault="000D2441" w:rsidP="00A8131A">
      <w:pPr>
        <w:pStyle w:val="Akapitzlist"/>
        <w:spacing w:before="240" w:after="240"/>
        <w:ind w:left="0"/>
        <w:contextualSpacing w:val="0"/>
        <w:rPr>
          <w:rFonts w:asciiTheme="minorHAnsi" w:hAnsiTheme="minorHAnsi" w:cs="Arial"/>
          <w:b/>
          <w:sz w:val="24"/>
          <w:szCs w:val="24"/>
        </w:rPr>
      </w:pPr>
      <w:r w:rsidRPr="00FF2E93">
        <w:rPr>
          <w:rFonts w:asciiTheme="minorHAnsi" w:hAnsiTheme="minorHAnsi" w:cs="Arial"/>
          <w:b/>
          <w:sz w:val="24"/>
          <w:szCs w:val="24"/>
        </w:rPr>
        <w:t>Za każdym razem, gdy w Regulaminie wskazuje się liczbę dni, mowa jest o dniach kalendarzowych.</w:t>
      </w:r>
    </w:p>
    <w:p w14:paraId="5A1E56DC" w14:textId="77777777" w:rsidR="000D2441" w:rsidRPr="00FF2E93"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 xml:space="preserve">Do postępowania w zakresie ubiegania się o dofinansowanie oraz udzielania dofinansowania na podstawie ustawy nie stosuje się przepisów ustawy z dnia 14 czerwca 1960 r. </w:t>
      </w:r>
      <w:r w:rsidR="00CB29A1">
        <w:rPr>
          <w:rFonts w:asciiTheme="minorHAnsi" w:hAnsiTheme="minorHAnsi" w:cs="Arial"/>
          <w:sz w:val="24"/>
          <w:szCs w:val="24"/>
        </w:rPr>
        <w:t>k</w:t>
      </w:r>
      <w:r w:rsidRPr="00FF2E93">
        <w:rPr>
          <w:rFonts w:asciiTheme="minorHAnsi" w:hAnsiTheme="minorHAnsi" w:cs="Arial"/>
          <w:sz w:val="24"/>
          <w:szCs w:val="24"/>
        </w:rPr>
        <w:t>odeks postępowania administracyjnego, z wyjątkiem przepisów dotyczących wyłączenia pracowników organu, doręczeń i sposobu obliczania terminów.</w:t>
      </w:r>
    </w:p>
    <w:p w14:paraId="58F71C59" w14:textId="77777777" w:rsidR="00C15C52" w:rsidRPr="00FF2E93" w:rsidRDefault="00C15C52" w:rsidP="00A8131A">
      <w:pPr>
        <w:pStyle w:val="Akapitzlist"/>
        <w:spacing w:before="120" w:after="120"/>
        <w:ind w:left="0"/>
        <w:rPr>
          <w:rFonts w:asciiTheme="minorHAnsi" w:hAnsiTheme="minorHAnsi" w:cs="Arial"/>
          <w:sz w:val="24"/>
          <w:szCs w:val="24"/>
        </w:rPr>
      </w:pPr>
    </w:p>
    <w:p w14:paraId="1B077340"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114" w:name="_Toc431974570"/>
      <w:bookmarkStart w:id="115" w:name="_Toc468948005"/>
      <w:bookmarkEnd w:id="114"/>
      <w:r w:rsidRPr="00FF2E93">
        <w:rPr>
          <w:rFonts w:asciiTheme="minorHAnsi" w:hAnsiTheme="minorHAnsi" w:cs="Arial"/>
          <w:b/>
          <w:sz w:val="24"/>
          <w:szCs w:val="24"/>
        </w:rPr>
        <w:t>Informacje o konkursie</w:t>
      </w:r>
      <w:bookmarkEnd w:id="115"/>
    </w:p>
    <w:p w14:paraId="07DD2DD4" w14:textId="77777777" w:rsidR="000D2441" w:rsidRPr="00FF2E93" w:rsidRDefault="000D2441" w:rsidP="00A8131A">
      <w:pPr>
        <w:keepNext/>
        <w:outlineLvl w:val="0"/>
        <w:rPr>
          <w:rFonts w:asciiTheme="minorHAnsi" w:hAnsiTheme="minorHAnsi" w:cs="Arial"/>
          <w:b/>
          <w:sz w:val="24"/>
          <w:szCs w:val="24"/>
        </w:rPr>
      </w:pPr>
    </w:p>
    <w:p w14:paraId="4B33CDBF" w14:textId="77777777" w:rsidR="000D2441" w:rsidRPr="00FF2E93" w:rsidRDefault="000D2441" w:rsidP="00A8131A">
      <w:pPr>
        <w:pStyle w:val="Akapitzlist"/>
        <w:keepNext/>
        <w:numPr>
          <w:ilvl w:val="1"/>
          <w:numId w:val="6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16" w:name="_Toc431974571"/>
      <w:bookmarkStart w:id="117" w:name="_Toc468948006"/>
      <w:bookmarkEnd w:id="116"/>
      <w:r w:rsidRPr="00FF2E93">
        <w:rPr>
          <w:rFonts w:asciiTheme="minorHAnsi" w:hAnsiTheme="minorHAnsi" w:cs="Arial"/>
          <w:b/>
          <w:sz w:val="24"/>
          <w:szCs w:val="24"/>
        </w:rPr>
        <w:t>Instytucj</w:t>
      </w:r>
      <w:r w:rsidR="003F080B" w:rsidRPr="00FF2E93">
        <w:rPr>
          <w:rFonts w:asciiTheme="minorHAnsi" w:hAnsiTheme="minorHAnsi" w:cs="Arial"/>
          <w:b/>
          <w:sz w:val="24"/>
          <w:szCs w:val="24"/>
        </w:rPr>
        <w:t>a</w:t>
      </w:r>
      <w:r w:rsidRPr="00FF2E93">
        <w:rPr>
          <w:rFonts w:asciiTheme="minorHAnsi" w:hAnsiTheme="minorHAnsi" w:cs="Arial"/>
          <w:b/>
          <w:sz w:val="24"/>
          <w:szCs w:val="24"/>
        </w:rPr>
        <w:t xml:space="preserve"> organizując</w:t>
      </w:r>
      <w:r w:rsidR="003F080B" w:rsidRPr="00FF2E93">
        <w:rPr>
          <w:rFonts w:asciiTheme="minorHAnsi" w:hAnsiTheme="minorHAnsi" w:cs="Arial"/>
          <w:b/>
          <w:sz w:val="24"/>
          <w:szCs w:val="24"/>
        </w:rPr>
        <w:t>a</w:t>
      </w:r>
      <w:r w:rsidRPr="00FF2E93">
        <w:rPr>
          <w:rFonts w:asciiTheme="minorHAnsi" w:hAnsiTheme="minorHAnsi" w:cs="Arial"/>
          <w:b/>
          <w:sz w:val="24"/>
          <w:szCs w:val="24"/>
        </w:rPr>
        <w:t xml:space="preserve"> konkurs</w:t>
      </w:r>
      <w:bookmarkEnd w:id="117"/>
    </w:p>
    <w:p w14:paraId="1D68E6EA" w14:textId="77777777" w:rsidR="000D2441" w:rsidRPr="00FF2E93" w:rsidRDefault="000D2441" w:rsidP="00A8131A">
      <w:pPr>
        <w:pStyle w:val="Akapitzlist"/>
        <w:keepNext/>
        <w:ind w:left="0"/>
        <w:rPr>
          <w:rFonts w:asciiTheme="minorHAnsi" w:hAnsiTheme="minorHAnsi" w:cs="Arial"/>
          <w:sz w:val="24"/>
          <w:szCs w:val="24"/>
        </w:rPr>
      </w:pPr>
    </w:p>
    <w:p w14:paraId="5C6F6045" w14:textId="77777777" w:rsidR="00C71830" w:rsidRPr="00FF2E93" w:rsidRDefault="00C71830" w:rsidP="00A8131A">
      <w:pPr>
        <w:pStyle w:val="Akapitzlist"/>
        <w:keepNext/>
        <w:ind w:left="0"/>
        <w:rPr>
          <w:rFonts w:asciiTheme="minorHAnsi" w:hAnsiTheme="minorHAnsi" w:cs="Arial"/>
          <w:color w:val="auto"/>
          <w:sz w:val="24"/>
          <w:szCs w:val="24"/>
        </w:rPr>
      </w:pPr>
      <w:r w:rsidRPr="00FF2E93">
        <w:rPr>
          <w:rFonts w:asciiTheme="minorHAnsi" w:hAnsiTheme="minorHAnsi" w:cs="Arial"/>
          <w:sz w:val="24"/>
          <w:szCs w:val="24"/>
        </w:rPr>
        <w:t xml:space="preserve">Instytucją Organizującą Konkurs jest </w:t>
      </w:r>
      <w:r w:rsidRPr="00FF2E93">
        <w:rPr>
          <w:rFonts w:asciiTheme="minorHAnsi" w:hAnsiTheme="minorHAnsi" w:cs="Arial"/>
          <w:color w:val="auto"/>
          <w:sz w:val="24"/>
          <w:szCs w:val="24"/>
        </w:rPr>
        <w:t xml:space="preserve">Wojewódzki Urząd Pracy w Łodzi, adres: </w:t>
      </w:r>
      <w:r w:rsidR="00D71713">
        <w:rPr>
          <w:rFonts w:asciiTheme="minorHAnsi" w:hAnsiTheme="minorHAnsi" w:cs="Arial"/>
          <w:color w:val="auto"/>
          <w:sz w:val="24"/>
          <w:szCs w:val="24"/>
        </w:rPr>
        <w:br/>
      </w:r>
      <w:r w:rsidRPr="00FF2E93">
        <w:rPr>
          <w:rFonts w:asciiTheme="minorHAnsi" w:hAnsiTheme="minorHAnsi" w:cs="Arial"/>
          <w:color w:val="auto"/>
          <w:sz w:val="24"/>
          <w:szCs w:val="24"/>
        </w:rPr>
        <w:t>ul.  Wólczańska 49, 90-608 Łódź.</w:t>
      </w:r>
    </w:p>
    <w:p w14:paraId="37CD18EC" w14:textId="77777777" w:rsidR="00C71830" w:rsidRPr="00FF2E93" w:rsidRDefault="00C71830" w:rsidP="00A8131A">
      <w:pPr>
        <w:pStyle w:val="Akapitzlist"/>
        <w:keepNext/>
        <w:ind w:left="0"/>
        <w:rPr>
          <w:rFonts w:asciiTheme="minorHAnsi" w:hAnsiTheme="minorHAnsi" w:cs="Arial"/>
          <w:color w:val="auto"/>
          <w:sz w:val="24"/>
          <w:szCs w:val="24"/>
        </w:rPr>
      </w:pPr>
    </w:p>
    <w:p w14:paraId="5241F81D" w14:textId="77777777" w:rsidR="000D2441" w:rsidRPr="00FF2E93" w:rsidRDefault="000D2441" w:rsidP="00A8131A">
      <w:pPr>
        <w:pStyle w:val="Akapitzlist"/>
        <w:keepNext/>
        <w:numPr>
          <w:ilvl w:val="1"/>
          <w:numId w:val="6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18" w:name="_Toc431974572"/>
      <w:bookmarkStart w:id="119" w:name="_Toc468948007"/>
      <w:bookmarkEnd w:id="118"/>
      <w:r w:rsidRPr="00FF2E93">
        <w:rPr>
          <w:rFonts w:asciiTheme="minorHAnsi" w:hAnsiTheme="minorHAnsi" w:cs="Arial"/>
          <w:b/>
          <w:sz w:val="24"/>
          <w:szCs w:val="24"/>
        </w:rPr>
        <w:t>Kontakt i informacje dotyczące konkursu</w:t>
      </w:r>
      <w:bookmarkEnd w:id="119"/>
    </w:p>
    <w:p w14:paraId="47D85D55" w14:textId="77777777" w:rsidR="007E74A7"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Informacji i wyjaśnień dotyczących konkursu drogą telefoniczną oraz za pomocą poczty elektronicznej </w:t>
      </w:r>
      <w:r w:rsidR="004A0B6F" w:rsidRPr="00FF2E93">
        <w:rPr>
          <w:rFonts w:asciiTheme="minorHAnsi" w:hAnsiTheme="minorHAnsi" w:cs="Arial"/>
          <w:sz w:val="24"/>
          <w:szCs w:val="24"/>
        </w:rPr>
        <w:t>(</w:t>
      </w:r>
      <w:r w:rsidRPr="00FF2E93">
        <w:rPr>
          <w:rFonts w:asciiTheme="minorHAnsi" w:hAnsiTheme="minorHAnsi" w:cs="Arial"/>
          <w:sz w:val="24"/>
          <w:szCs w:val="24"/>
        </w:rPr>
        <w:t>e-mail</w:t>
      </w:r>
      <w:r w:rsidR="004A0B6F" w:rsidRPr="00FF2E93">
        <w:rPr>
          <w:rFonts w:asciiTheme="minorHAnsi" w:hAnsiTheme="minorHAnsi" w:cs="Arial"/>
          <w:sz w:val="24"/>
          <w:szCs w:val="24"/>
        </w:rPr>
        <w:t>)</w:t>
      </w:r>
      <w:r w:rsidR="007E74A7" w:rsidRPr="00FF2E93">
        <w:rPr>
          <w:rFonts w:asciiTheme="minorHAnsi" w:hAnsiTheme="minorHAnsi" w:cs="Arial"/>
          <w:sz w:val="24"/>
          <w:szCs w:val="24"/>
        </w:rPr>
        <w:t xml:space="preserve"> udziela:</w:t>
      </w:r>
    </w:p>
    <w:p w14:paraId="528155D4" w14:textId="77777777" w:rsidR="00C71830" w:rsidRPr="00FF2E93" w:rsidRDefault="00C71830" w:rsidP="00A8131A">
      <w:pPr>
        <w:pStyle w:val="Akapitzlist"/>
        <w:spacing w:before="120" w:after="120"/>
        <w:ind w:left="0"/>
        <w:rPr>
          <w:rFonts w:asciiTheme="minorHAnsi" w:hAnsiTheme="minorHAnsi" w:cs="Arial"/>
          <w:color w:val="auto"/>
          <w:sz w:val="24"/>
          <w:szCs w:val="24"/>
          <w:u w:val="single"/>
        </w:rPr>
      </w:pPr>
      <w:r w:rsidRPr="00FF2E93">
        <w:rPr>
          <w:rFonts w:asciiTheme="minorHAnsi" w:hAnsiTheme="minorHAnsi" w:cs="Arial"/>
          <w:color w:val="auto"/>
          <w:sz w:val="24"/>
          <w:szCs w:val="24"/>
          <w:u w:val="single"/>
        </w:rPr>
        <w:t>Wojewódzki Urząd Pracy w Łodzi</w:t>
      </w:r>
    </w:p>
    <w:p w14:paraId="46C67896" w14:textId="77777777" w:rsidR="00C71830" w:rsidRPr="00FF2E93" w:rsidRDefault="00C71830" w:rsidP="00A8131A">
      <w:pPr>
        <w:pStyle w:val="Akapitzlist"/>
        <w:spacing w:before="120" w:after="120"/>
        <w:ind w:left="0"/>
        <w:rPr>
          <w:rFonts w:asciiTheme="minorHAnsi" w:hAnsiTheme="minorHAnsi" w:cs="Arial"/>
          <w:color w:val="auto"/>
          <w:sz w:val="24"/>
          <w:szCs w:val="24"/>
          <w:u w:val="single"/>
        </w:rPr>
      </w:pPr>
      <w:r w:rsidRPr="00FF2E93">
        <w:rPr>
          <w:rFonts w:asciiTheme="minorHAnsi" w:hAnsiTheme="minorHAnsi" w:cs="Arial"/>
          <w:color w:val="auto"/>
          <w:sz w:val="24"/>
          <w:szCs w:val="24"/>
          <w:u w:val="single"/>
        </w:rPr>
        <w:t xml:space="preserve">Punkt Informacyjny EFS </w:t>
      </w:r>
    </w:p>
    <w:p w14:paraId="470CF2C6" w14:textId="77777777"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Godziny pracy: pn.-pt. 8:00-16:00</w:t>
      </w:r>
    </w:p>
    <w:p w14:paraId="56CA7F6D" w14:textId="77777777"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Adres: ul. Wólczańska 49 </w:t>
      </w:r>
    </w:p>
    <w:p w14:paraId="31876F36" w14:textId="77777777"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90-608 Łódź,</w:t>
      </w:r>
    </w:p>
    <w:p w14:paraId="33C232B3" w14:textId="77777777"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 xml:space="preserve">pok. 1.03 i 1.04 </w:t>
      </w:r>
    </w:p>
    <w:p w14:paraId="3C1FCCD4" w14:textId="77777777"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 xml:space="preserve">telefon: (42) 638 91 30/39  </w:t>
      </w:r>
    </w:p>
    <w:p w14:paraId="2B01A5A7" w14:textId="77777777" w:rsidR="00C71830" w:rsidRPr="00FF2E93" w:rsidRDefault="00C71830" w:rsidP="00A8131A">
      <w:pPr>
        <w:pStyle w:val="Akapitzlist"/>
        <w:spacing w:before="120" w:after="120"/>
        <w:ind w:left="0"/>
        <w:rPr>
          <w:rFonts w:asciiTheme="minorHAnsi" w:hAnsiTheme="minorHAnsi" w:cs="Arial"/>
          <w:color w:val="auto"/>
          <w:sz w:val="24"/>
          <w:szCs w:val="24"/>
          <w:lang w:val="en-US"/>
        </w:rPr>
      </w:pPr>
      <w:r w:rsidRPr="00FF2E93">
        <w:rPr>
          <w:rFonts w:asciiTheme="minorHAnsi" w:hAnsiTheme="minorHAnsi" w:cs="Arial"/>
          <w:color w:val="auto"/>
          <w:sz w:val="24"/>
          <w:szCs w:val="24"/>
          <w:lang w:val="en-US"/>
        </w:rPr>
        <w:t xml:space="preserve">fax: (42) 636 77 97 </w:t>
      </w:r>
    </w:p>
    <w:p w14:paraId="793CB9D4" w14:textId="77777777" w:rsidR="00C71830" w:rsidRPr="00FF2E93" w:rsidRDefault="00C71830" w:rsidP="00A8131A">
      <w:pPr>
        <w:pStyle w:val="Akapitzlist"/>
        <w:spacing w:before="120" w:after="120"/>
        <w:ind w:left="0"/>
        <w:rPr>
          <w:rFonts w:asciiTheme="minorHAnsi" w:hAnsiTheme="minorHAnsi" w:cs="Arial"/>
          <w:color w:val="auto"/>
          <w:sz w:val="24"/>
          <w:szCs w:val="24"/>
          <w:lang w:val="en-GB"/>
        </w:rPr>
      </w:pPr>
      <w:r w:rsidRPr="00FF2E93">
        <w:rPr>
          <w:rFonts w:asciiTheme="minorHAnsi" w:hAnsiTheme="minorHAnsi" w:cs="Arial"/>
          <w:color w:val="auto"/>
          <w:sz w:val="24"/>
          <w:szCs w:val="24"/>
          <w:lang w:val="en-US"/>
        </w:rPr>
        <w:t xml:space="preserve">e-mail: </w:t>
      </w:r>
      <w:hyperlink r:id="rId12" w:history="1">
        <w:r w:rsidRPr="00FF2E93">
          <w:rPr>
            <w:rStyle w:val="Hipercze"/>
            <w:rFonts w:asciiTheme="minorHAnsi" w:hAnsiTheme="minorHAnsi" w:cs="Arial"/>
            <w:color w:val="auto"/>
            <w:sz w:val="24"/>
            <w:szCs w:val="24"/>
            <w:lang w:val="en-US"/>
          </w:rPr>
          <w:t>rpo@wup.lodz.pl</w:t>
        </w:r>
      </w:hyperlink>
    </w:p>
    <w:p w14:paraId="29B1E2C4" w14:textId="77777777" w:rsidR="00C71830" w:rsidRPr="00FF2E93" w:rsidRDefault="00C71830" w:rsidP="00A8131A">
      <w:pPr>
        <w:pStyle w:val="Akapitzlist"/>
        <w:spacing w:before="120" w:after="120"/>
        <w:ind w:left="0"/>
        <w:rPr>
          <w:rFonts w:asciiTheme="minorHAnsi" w:hAnsiTheme="minorHAnsi" w:cs="Arial"/>
          <w:color w:val="auto"/>
          <w:sz w:val="24"/>
          <w:szCs w:val="24"/>
          <w:lang w:val="en-GB"/>
        </w:rPr>
      </w:pPr>
    </w:p>
    <w:p w14:paraId="285550A5" w14:textId="77777777" w:rsidR="000D2441" w:rsidRPr="00FF2E93" w:rsidRDefault="000D2441" w:rsidP="00A8131A">
      <w:pPr>
        <w:pStyle w:val="Akapitzlist"/>
        <w:keepNext/>
        <w:numPr>
          <w:ilvl w:val="1"/>
          <w:numId w:val="6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20" w:name="_Toc431974573"/>
      <w:bookmarkStart w:id="121" w:name="_Toc468948008"/>
      <w:bookmarkEnd w:id="120"/>
      <w:r w:rsidRPr="00FF2E93">
        <w:rPr>
          <w:rFonts w:asciiTheme="minorHAnsi" w:hAnsiTheme="minorHAnsi" w:cs="Arial"/>
          <w:b/>
          <w:sz w:val="24"/>
          <w:szCs w:val="24"/>
        </w:rPr>
        <w:t>Kwota przeznaczona na dofinansowanie projektów i poziom dofinansowania projektów</w:t>
      </w:r>
      <w:bookmarkEnd w:id="121"/>
    </w:p>
    <w:p w14:paraId="6C03A2CE" w14:textId="36AA2924" w:rsidR="000D2441" w:rsidRPr="00FF2E93" w:rsidRDefault="000D2441" w:rsidP="00A8131A">
      <w:pPr>
        <w:pStyle w:val="Tretekstu"/>
        <w:spacing w:before="120" w:after="200" w:line="276" w:lineRule="auto"/>
        <w:ind w:right="106"/>
        <w:rPr>
          <w:rFonts w:asciiTheme="minorHAnsi" w:hAnsiTheme="minorHAnsi" w:cs="Arial"/>
          <w:sz w:val="24"/>
          <w:szCs w:val="24"/>
        </w:rPr>
      </w:pPr>
      <w:r w:rsidRPr="00FF2E93">
        <w:rPr>
          <w:rFonts w:asciiTheme="minorHAnsi" w:hAnsiTheme="minorHAnsi" w:cs="Arial"/>
          <w:sz w:val="24"/>
          <w:szCs w:val="24"/>
        </w:rPr>
        <w:t>Kwo</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przezna</w:t>
      </w:r>
      <w:r w:rsidRPr="00FF2E93">
        <w:rPr>
          <w:rFonts w:asciiTheme="minorHAnsi" w:hAnsiTheme="minorHAnsi" w:cs="Arial"/>
          <w:spacing w:val="2"/>
          <w:sz w:val="24"/>
          <w:szCs w:val="24"/>
        </w:rPr>
        <w:t>c</w:t>
      </w:r>
      <w:r w:rsidRPr="00FF2E93">
        <w:rPr>
          <w:rFonts w:asciiTheme="minorHAnsi" w:hAnsiTheme="minorHAnsi" w:cs="Arial"/>
          <w:sz w:val="24"/>
          <w:szCs w:val="24"/>
        </w:rPr>
        <w:t>zona na dofinansowanie projektów w konkursie wynosi</w:t>
      </w:r>
      <w:r w:rsidRPr="00FF2E93">
        <w:rPr>
          <w:rFonts w:asciiTheme="minorHAnsi" w:hAnsiTheme="minorHAnsi" w:cs="Arial"/>
          <w:b/>
          <w:bCs/>
          <w:sz w:val="24"/>
          <w:szCs w:val="24"/>
        </w:rPr>
        <w:t xml:space="preserve">  </w:t>
      </w:r>
      <w:r w:rsidR="00981C52" w:rsidRPr="00981C52">
        <w:rPr>
          <w:rFonts w:asciiTheme="minorHAnsi" w:hAnsiTheme="minorHAnsi" w:cs="Arial"/>
          <w:b/>
          <w:bCs/>
          <w:sz w:val="24"/>
          <w:szCs w:val="24"/>
        </w:rPr>
        <w:t>40 622 626</w:t>
      </w:r>
      <w:r w:rsidR="00E92ADE" w:rsidRPr="00981C52">
        <w:rPr>
          <w:rFonts w:asciiTheme="minorHAnsi" w:hAnsiTheme="minorHAnsi" w:cs="Arial"/>
          <w:b/>
          <w:bCs/>
          <w:sz w:val="24"/>
          <w:szCs w:val="24"/>
        </w:rPr>
        <w:t xml:space="preserve"> </w:t>
      </w:r>
      <w:r w:rsidRPr="00981C52">
        <w:rPr>
          <w:rFonts w:asciiTheme="minorHAnsi" w:hAnsiTheme="minorHAnsi" w:cs="Arial"/>
          <w:b/>
          <w:sz w:val="24"/>
          <w:szCs w:val="24"/>
        </w:rPr>
        <w:t>PLN</w:t>
      </w:r>
      <w:r w:rsidRPr="00981C52">
        <w:rPr>
          <w:rFonts w:asciiTheme="minorHAnsi" w:hAnsiTheme="minorHAnsi" w:cs="Arial"/>
          <w:sz w:val="24"/>
          <w:szCs w:val="24"/>
        </w:rPr>
        <w:t>.</w:t>
      </w:r>
    </w:p>
    <w:p w14:paraId="6289A302" w14:textId="77777777" w:rsidR="000D2441" w:rsidRPr="00FF2E93" w:rsidRDefault="000D2441" w:rsidP="00A8131A">
      <w:pPr>
        <w:pStyle w:val="Tretekstu"/>
        <w:widowControl w:val="0"/>
        <w:tabs>
          <w:tab w:val="left" w:pos="461"/>
        </w:tabs>
        <w:spacing w:before="120" w:after="200" w:line="276" w:lineRule="auto"/>
        <w:ind w:right="110"/>
        <w:rPr>
          <w:rFonts w:asciiTheme="minorHAnsi" w:hAnsiTheme="minorHAnsi" w:cs="Arial"/>
          <w:b/>
          <w:bCs/>
          <w:sz w:val="24"/>
          <w:szCs w:val="24"/>
        </w:rPr>
      </w:pPr>
      <w:r w:rsidRPr="00FF2E93">
        <w:rPr>
          <w:rFonts w:asciiTheme="minorHAnsi" w:hAnsiTheme="minorHAnsi" w:cs="Arial"/>
          <w:sz w:val="24"/>
          <w:szCs w:val="24"/>
        </w:rPr>
        <w:t xml:space="preserve">Maksymalny poziom dofinansowania wydatków kwalifikowalnych w projekcie wynosi  </w:t>
      </w:r>
      <w:r w:rsidR="00E92ADE" w:rsidRPr="00FF2E93">
        <w:rPr>
          <w:rFonts w:asciiTheme="minorHAnsi" w:hAnsiTheme="minorHAnsi" w:cs="Arial"/>
          <w:b/>
          <w:bCs/>
          <w:sz w:val="24"/>
          <w:szCs w:val="24"/>
        </w:rPr>
        <w:t>90</w:t>
      </w:r>
      <w:r w:rsidR="008146AD" w:rsidRPr="00FF2E93">
        <w:rPr>
          <w:rFonts w:asciiTheme="minorHAnsi" w:hAnsiTheme="minorHAnsi" w:cs="Arial"/>
          <w:b/>
          <w:bCs/>
          <w:sz w:val="24"/>
          <w:szCs w:val="24"/>
        </w:rPr>
        <w:t>,00</w:t>
      </w:r>
      <w:r w:rsidRPr="00FF2E93">
        <w:rPr>
          <w:rFonts w:asciiTheme="minorHAnsi" w:hAnsiTheme="minorHAnsi" w:cs="Arial"/>
          <w:b/>
          <w:bCs/>
          <w:sz w:val="24"/>
          <w:szCs w:val="24"/>
        </w:rPr>
        <w:t>%</w:t>
      </w:r>
      <w:r w:rsidRPr="00FF2E93">
        <w:rPr>
          <w:rFonts w:asciiTheme="minorHAnsi" w:hAnsiTheme="minorHAnsi" w:cs="Arial"/>
          <w:sz w:val="24"/>
          <w:szCs w:val="24"/>
        </w:rPr>
        <w:t>.</w:t>
      </w:r>
      <w:r w:rsidRPr="00FF2E93">
        <w:rPr>
          <w:rFonts w:asciiTheme="minorHAnsi" w:hAnsiTheme="minorHAnsi" w:cs="Arial"/>
          <w:b/>
          <w:bCs/>
          <w:sz w:val="24"/>
          <w:szCs w:val="24"/>
        </w:rPr>
        <w:t xml:space="preserve"> </w:t>
      </w:r>
    </w:p>
    <w:p w14:paraId="553F6C67"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dostępności środków, IOK po rozstrzygnięciu konkursu mo</w:t>
      </w:r>
      <w:r w:rsidR="003F080B" w:rsidRPr="00FF2E93">
        <w:rPr>
          <w:rFonts w:asciiTheme="minorHAnsi" w:hAnsiTheme="minorHAnsi" w:cs="Arial"/>
          <w:sz w:val="24"/>
          <w:szCs w:val="24"/>
        </w:rPr>
        <w:t>że</w:t>
      </w:r>
      <w:r w:rsidRPr="00FF2E93">
        <w:rPr>
          <w:rFonts w:asciiTheme="minorHAnsi" w:hAnsiTheme="minorHAnsi" w:cs="Arial"/>
          <w:sz w:val="24"/>
          <w:szCs w:val="24"/>
        </w:rPr>
        <w:t xml:space="preserv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7D2E7BBD" w14:textId="77777777" w:rsidR="00C15C52" w:rsidRPr="00FF2E93" w:rsidRDefault="00C71830" w:rsidP="00A8131A">
      <w:pPr>
        <w:spacing w:before="120" w:after="120"/>
        <w:rPr>
          <w:rFonts w:asciiTheme="minorHAnsi" w:hAnsiTheme="minorHAnsi" w:cs="Arial"/>
          <w:sz w:val="24"/>
          <w:szCs w:val="24"/>
        </w:rPr>
      </w:pPr>
      <w:bookmarkStart w:id="122" w:name="_Toc431974574"/>
      <w:bookmarkEnd w:id="122"/>
      <w:r w:rsidRPr="00FF2E93">
        <w:rPr>
          <w:rFonts w:asciiTheme="minorHAnsi" w:hAnsiTheme="minorHAnsi" w:cs="Arial"/>
          <w:sz w:val="24"/>
          <w:szCs w:val="24"/>
        </w:rPr>
        <w:t>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w:t>
      </w:r>
    </w:p>
    <w:p w14:paraId="7B4DF712" w14:textId="77777777" w:rsidR="00C71830" w:rsidRPr="00FF2E93" w:rsidRDefault="00C71830" w:rsidP="00A8131A">
      <w:pPr>
        <w:spacing w:before="120" w:after="120"/>
        <w:rPr>
          <w:rFonts w:asciiTheme="minorHAnsi" w:hAnsiTheme="minorHAnsi"/>
          <w:sz w:val="24"/>
          <w:szCs w:val="24"/>
        </w:rPr>
      </w:pPr>
      <w:r w:rsidRPr="00FF2E93">
        <w:rPr>
          <w:rFonts w:asciiTheme="minorHAnsi" w:hAnsiTheme="minorHAnsi" w:cs="Arial"/>
          <w:sz w:val="24"/>
          <w:szCs w:val="24"/>
        </w:rPr>
        <w:t>Informację o zwiększeniu kwoty alokacji dla konkursu IOK zamie</w:t>
      </w:r>
      <w:r w:rsidR="003F080B" w:rsidRPr="00FF2E93">
        <w:rPr>
          <w:rFonts w:asciiTheme="minorHAnsi" w:hAnsiTheme="minorHAnsi" w:cs="Arial"/>
          <w:sz w:val="24"/>
          <w:szCs w:val="24"/>
        </w:rPr>
        <w:t>ści</w:t>
      </w:r>
      <w:r w:rsidRPr="00FF2E93">
        <w:rPr>
          <w:rFonts w:asciiTheme="minorHAnsi" w:hAnsiTheme="minorHAnsi" w:cs="Arial"/>
          <w:sz w:val="24"/>
          <w:szCs w:val="24"/>
        </w:rPr>
        <w:t xml:space="preserve"> na stronach internetowych </w:t>
      </w:r>
      <w:hyperlink r:id="rId13">
        <w:r w:rsidRPr="00FF2E93">
          <w:rPr>
            <w:rStyle w:val="czeinternetowe"/>
            <w:rFonts w:asciiTheme="minorHAnsi" w:hAnsiTheme="minorHAnsi" w:cs="Arial"/>
            <w:webHidden/>
            <w:sz w:val="24"/>
            <w:szCs w:val="24"/>
          </w:rPr>
          <w:t>www.rpo.wup.lodz.pl</w:t>
        </w:r>
      </w:hyperlink>
      <w:r w:rsidRPr="00FF2E93">
        <w:rPr>
          <w:rFonts w:asciiTheme="minorHAnsi" w:hAnsiTheme="minorHAnsi" w:cs="Arial"/>
          <w:sz w:val="24"/>
          <w:szCs w:val="24"/>
        </w:rPr>
        <w:t xml:space="preserve">  </w:t>
      </w:r>
      <w:hyperlink r:id="rId14">
        <w:r w:rsidRPr="00FF2E93">
          <w:rPr>
            <w:rStyle w:val="czeinternetowe"/>
            <w:rFonts w:asciiTheme="minorHAnsi" w:hAnsiTheme="minorHAnsi" w:cs="Arial"/>
            <w:webHidden/>
            <w:sz w:val="24"/>
            <w:szCs w:val="24"/>
          </w:rPr>
          <w:t>www.funduszeeuropejskie.gov.pl</w:t>
        </w:r>
      </w:hyperlink>
      <w:r w:rsidRPr="00FF2E93">
        <w:rPr>
          <w:rFonts w:asciiTheme="minorHAnsi" w:hAnsiTheme="minorHAnsi" w:cs="Arial"/>
          <w:sz w:val="24"/>
          <w:szCs w:val="24"/>
        </w:rPr>
        <w:t>.</w:t>
      </w:r>
    </w:p>
    <w:p w14:paraId="790C5FA7" w14:textId="77777777" w:rsidR="000D2441" w:rsidRPr="00FF2E93" w:rsidRDefault="000D2441" w:rsidP="00A8131A">
      <w:pPr>
        <w:pStyle w:val="Akapitzlist"/>
        <w:keepNext/>
        <w:numPr>
          <w:ilvl w:val="1"/>
          <w:numId w:val="6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23" w:name="_Toc468948009"/>
      <w:r w:rsidRPr="00FF2E93">
        <w:rPr>
          <w:rFonts w:asciiTheme="minorHAnsi" w:hAnsiTheme="minorHAnsi" w:cs="Arial"/>
          <w:b/>
          <w:sz w:val="24"/>
          <w:szCs w:val="24"/>
        </w:rPr>
        <w:t>Podmioty uprawnione do ubiegania się o dofinansowanie</w:t>
      </w:r>
      <w:bookmarkEnd w:id="123"/>
    </w:p>
    <w:p w14:paraId="6ABE7C15" w14:textId="77777777" w:rsidR="000D2441" w:rsidRPr="00FF2E93" w:rsidRDefault="000D2441" w:rsidP="00A8131A">
      <w:pPr>
        <w:spacing w:after="0"/>
        <w:rPr>
          <w:rFonts w:asciiTheme="minorHAnsi" w:hAnsiTheme="minorHAnsi" w:cs="Arial"/>
          <w:sz w:val="24"/>
          <w:szCs w:val="24"/>
        </w:rPr>
      </w:pPr>
      <w:r w:rsidRPr="00FF2E93">
        <w:rPr>
          <w:rFonts w:asciiTheme="minorHAnsi" w:hAnsiTheme="minorHAnsi" w:cs="Arial"/>
          <w:sz w:val="24"/>
          <w:szCs w:val="24"/>
        </w:rPr>
        <w:t xml:space="preserve">Wnioskodawcą w ramach Poddziałania </w:t>
      </w:r>
      <w:r w:rsidR="00E92ADE" w:rsidRPr="00FF2E93">
        <w:rPr>
          <w:rFonts w:asciiTheme="minorHAnsi" w:hAnsiTheme="minorHAnsi" w:cs="Arial"/>
          <w:sz w:val="24"/>
          <w:szCs w:val="24"/>
        </w:rPr>
        <w:t>IX</w:t>
      </w:r>
      <w:r w:rsidRPr="00FF2E93">
        <w:rPr>
          <w:rFonts w:asciiTheme="minorHAnsi" w:hAnsiTheme="minorHAnsi" w:cs="Arial"/>
          <w:sz w:val="24"/>
          <w:szCs w:val="24"/>
        </w:rPr>
        <w:t>.2.</w:t>
      </w:r>
      <w:r w:rsidR="003F080B" w:rsidRPr="00FF2E93">
        <w:rPr>
          <w:rFonts w:asciiTheme="minorHAnsi" w:hAnsiTheme="minorHAnsi" w:cs="Arial"/>
          <w:sz w:val="24"/>
          <w:szCs w:val="24"/>
        </w:rPr>
        <w:t>1</w:t>
      </w:r>
      <w:r w:rsidRPr="00FF2E93">
        <w:rPr>
          <w:rFonts w:asciiTheme="minorHAnsi" w:hAnsiTheme="minorHAnsi" w:cs="Arial"/>
          <w:sz w:val="24"/>
          <w:szCs w:val="24"/>
        </w:rPr>
        <w:t xml:space="preserve">  w niniejszym konkursie mogą być:</w:t>
      </w:r>
    </w:p>
    <w:p w14:paraId="28AB198E" w14:textId="77777777" w:rsidR="00140143" w:rsidRPr="00FF2E93" w:rsidRDefault="00140143" w:rsidP="00A8131A">
      <w:pPr>
        <w:numPr>
          <w:ilvl w:val="0"/>
          <w:numId w:val="58"/>
        </w:numPr>
        <w:tabs>
          <w:tab w:val="num" w:pos="360"/>
        </w:tabs>
        <w:overflowPunct/>
        <w:spacing w:after="0"/>
        <w:ind w:left="360"/>
        <w:rPr>
          <w:rFonts w:asciiTheme="minorHAnsi" w:hAnsiTheme="minorHAnsi" w:cs="Arial"/>
          <w:iCs/>
          <w:sz w:val="24"/>
          <w:szCs w:val="24"/>
          <w:u w:val="single"/>
        </w:rPr>
      </w:pPr>
      <w:r w:rsidRPr="00FF2E93">
        <w:rPr>
          <w:rFonts w:asciiTheme="minorHAnsi" w:hAnsiTheme="minorHAnsi" w:cs="Arial"/>
          <w:iCs/>
          <w:sz w:val="24"/>
          <w:szCs w:val="24"/>
        </w:rPr>
        <w:t>Instytucje pomocy i integracji społecznej,</w:t>
      </w:r>
    </w:p>
    <w:p w14:paraId="470033F4" w14:textId="77777777" w:rsidR="00140143" w:rsidRPr="00FF2E93" w:rsidRDefault="00140143" w:rsidP="00A8131A">
      <w:pPr>
        <w:numPr>
          <w:ilvl w:val="0"/>
          <w:numId w:val="58"/>
        </w:numPr>
        <w:tabs>
          <w:tab w:val="num" w:pos="360"/>
        </w:tabs>
        <w:overflowPunct/>
        <w:spacing w:after="0"/>
        <w:ind w:left="360"/>
        <w:rPr>
          <w:rFonts w:asciiTheme="minorHAnsi" w:hAnsiTheme="minorHAnsi" w:cs="Arial"/>
          <w:sz w:val="24"/>
          <w:szCs w:val="24"/>
        </w:rPr>
      </w:pPr>
      <w:r w:rsidRPr="00FF2E93">
        <w:rPr>
          <w:rFonts w:asciiTheme="minorHAnsi" w:hAnsiTheme="minorHAnsi" w:cs="Arial"/>
          <w:sz w:val="24"/>
          <w:szCs w:val="24"/>
        </w:rPr>
        <w:t>Jednostki samorządu terytorialnego i ich jednostki organizacyjne</w:t>
      </w:r>
      <w:r w:rsidRPr="00FF2E93">
        <w:rPr>
          <w:rFonts w:asciiTheme="minorHAnsi" w:hAnsiTheme="minorHAnsi" w:cs="Arial"/>
          <w:bCs/>
          <w:sz w:val="24"/>
          <w:szCs w:val="24"/>
        </w:rPr>
        <w:t xml:space="preserve">, </w:t>
      </w:r>
      <w:r w:rsidRPr="00FF2E93">
        <w:rPr>
          <w:rFonts w:asciiTheme="minorHAnsi" w:hAnsiTheme="minorHAnsi" w:cs="Arial"/>
          <w:sz w:val="24"/>
          <w:szCs w:val="24"/>
        </w:rPr>
        <w:t xml:space="preserve">związki, porozumienia i stowarzyszenia </w:t>
      </w:r>
      <w:r w:rsidR="00291265" w:rsidRPr="00FF2E93">
        <w:rPr>
          <w:rFonts w:asciiTheme="minorHAnsi" w:hAnsiTheme="minorHAnsi" w:cs="Arial"/>
          <w:sz w:val="24"/>
          <w:szCs w:val="24"/>
        </w:rPr>
        <w:t>JST</w:t>
      </w:r>
      <w:r w:rsidRPr="00FF2E93">
        <w:rPr>
          <w:rFonts w:asciiTheme="minorHAnsi" w:hAnsiTheme="minorHAnsi" w:cs="Arial"/>
          <w:sz w:val="24"/>
          <w:szCs w:val="24"/>
        </w:rPr>
        <w:t>,</w:t>
      </w:r>
    </w:p>
    <w:p w14:paraId="6DD5E989" w14:textId="77777777" w:rsidR="00140143" w:rsidRPr="00FF2E93" w:rsidRDefault="00140143" w:rsidP="00A8131A">
      <w:pPr>
        <w:numPr>
          <w:ilvl w:val="0"/>
          <w:numId w:val="58"/>
        </w:numPr>
        <w:tabs>
          <w:tab w:val="num" w:pos="360"/>
        </w:tabs>
        <w:overflowPunct/>
        <w:spacing w:after="0"/>
        <w:ind w:left="360"/>
        <w:rPr>
          <w:rFonts w:asciiTheme="minorHAnsi" w:hAnsiTheme="minorHAnsi" w:cs="Arial"/>
          <w:sz w:val="24"/>
          <w:szCs w:val="24"/>
        </w:rPr>
      </w:pPr>
      <w:r w:rsidRPr="00FF2E93">
        <w:rPr>
          <w:rFonts w:asciiTheme="minorHAnsi" w:hAnsiTheme="minorHAnsi" w:cs="Arial"/>
          <w:sz w:val="24"/>
          <w:szCs w:val="24"/>
        </w:rPr>
        <w:t>Organizacje pozarządowe i podmioty ekonomii społecznej, statutowo świadczące usługi na rzecz osób zagrożonych wykluczeniem społecznym,</w:t>
      </w:r>
    </w:p>
    <w:p w14:paraId="426D1B10" w14:textId="77777777" w:rsidR="00140143" w:rsidRPr="00FF2E93" w:rsidRDefault="00140143" w:rsidP="00A8131A">
      <w:pPr>
        <w:numPr>
          <w:ilvl w:val="0"/>
          <w:numId w:val="58"/>
        </w:numPr>
        <w:tabs>
          <w:tab w:val="num" w:pos="360"/>
        </w:tabs>
        <w:overflowPunct/>
        <w:spacing w:after="0"/>
        <w:ind w:left="360"/>
        <w:rPr>
          <w:rFonts w:asciiTheme="minorHAnsi" w:hAnsiTheme="minorHAnsi" w:cs="Arial"/>
          <w:sz w:val="24"/>
          <w:szCs w:val="24"/>
        </w:rPr>
      </w:pPr>
      <w:r w:rsidRPr="00FF2E93">
        <w:rPr>
          <w:rFonts w:asciiTheme="minorHAnsi" w:hAnsiTheme="minorHAnsi" w:cs="Arial"/>
          <w:sz w:val="24"/>
          <w:szCs w:val="24"/>
        </w:rPr>
        <w:t>Podmioty wymienione w art. 3 ust. 3 ustawy o działalności pożytku publicznego i wolontariacie, statutowo świadczące usługi na rzecz osób zagrożonych wykluczeniem społecznym.</w:t>
      </w:r>
    </w:p>
    <w:p w14:paraId="6EB41D09" w14:textId="77777777" w:rsidR="00140143" w:rsidRPr="00FF2E93" w:rsidRDefault="00140143" w:rsidP="00A8131A">
      <w:pPr>
        <w:numPr>
          <w:ilvl w:val="0"/>
          <w:numId w:val="58"/>
        </w:numPr>
        <w:tabs>
          <w:tab w:val="num" w:pos="360"/>
        </w:tabs>
        <w:overflowPunct/>
        <w:spacing w:after="0"/>
        <w:ind w:left="360"/>
        <w:rPr>
          <w:rFonts w:asciiTheme="minorHAnsi" w:hAnsiTheme="minorHAnsi" w:cs="Arial"/>
          <w:sz w:val="24"/>
          <w:szCs w:val="24"/>
        </w:rPr>
      </w:pPr>
      <w:r w:rsidRPr="00FF2E93">
        <w:rPr>
          <w:rFonts w:asciiTheme="minorHAnsi" w:hAnsiTheme="minorHAnsi" w:cs="Arial"/>
          <w:sz w:val="24"/>
          <w:szCs w:val="24"/>
        </w:rPr>
        <w:t>P</w:t>
      </w:r>
      <w:r w:rsidR="00E92ADE" w:rsidRPr="00FF2E93">
        <w:rPr>
          <w:rFonts w:asciiTheme="minorHAnsi" w:hAnsiTheme="minorHAnsi" w:cs="Arial"/>
          <w:sz w:val="24"/>
          <w:szCs w:val="24"/>
        </w:rPr>
        <w:t>odmiot</w:t>
      </w:r>
      <w:r w:rsidR="00513F20" w:rsidRPr="00FF2E93">
        <w:rPr>
          <w:rFonts w:asciiTheme="minorHAnsi" w:hAnsiTheme="minorHAnsi" w:cs="Arial"/>
          <w:sz w:val="24"/>
          <w:szCs w:val="24"/>
        </w:rPr>
        <w:t>y lecznicze</w:t>
      </w:r>
      <w:r w:rsidR="00FF65F1" w:rsidRPr="00FF2E93">
        <w:rPr>
          <w:rFonts w:asciiTheme="minorHAnsi" w:hAnsiTheme="minorHAnsi" w:cs="Arial"/>
          <w:sz w:val="24"/>
          <w:szCs w:val="24"/>
        </w:rPr>
        <w:t>.</w:t>
      </w:r>
      <w:r w:rsidR="00513F20" w:rsidRPr="00FF2E93">
        <w:rPr>
          <w:rFonts w:asciiTheme="minorHAnsi" w:hAnsiTheme="minorHAnsi" w:cs="Arial"/>
          <w:sz w:val="24"/>
          <w:szCs w:val="24"/>
        </w:rPr>
        <w:t xml:space="preserve"> </w:t>
      </w:r>
    </w:p>
    <w:p w14:paraId="0ECAD583" w14:textId="77777777" w:rsidR="00140F18" w:rsidRPr="00FF2E93" w:rsidRDefault="00140F18" w:rsidP="00A8131A">
      <w:pPr>
        <w:pStyle w:val="Default"/>
        <w:suppressAutoHyphens w:val="0"/>
        <w:overflowPunct/>
        <w:autoSpaceDE w:val="0"/>
        <w:autoSpaceDN w:val="0"/>
        <w:adjustRightInd w:val="0"/>
        <w:spacing w:before="120" w:after="120" w:line="276" w:lineRule="auto"/>
        <w:rPr>
          <w:rFonts w:asciiTheme="minorHAnsi" w:eastAsia="Times New Roman" w:hAnsiTheme="minorHAnsi"/>
        </w:rPr>
      </w:pPr>
    </w:p>
    <w:p w14:paraId="166DC428" w14:textId="77777777" w:rsidR="002C7799" w:rsidRPr="00FF2E93" w:rsidRDefault="002C7799"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10E3CAE7" w14:textId="77777777" w:rsidR="00F446F5" w:rsidRDefault="002C7799" w:rsidP="00A8131A">
      <w:pPr>
        <w:pBdr>
          <w:left w:val="single" w:sz="48" w:space="4" w:color="E36C0A"/>
        </w:pBdr>
        <w:spacing w:after="0"/>
        <w:ind w:left="284"/>
        <w:rPr>
          <w:rFonts w:asciiTheme="minorHAnsi" w:hAnsiTheme="minorHAnsi" w:cs="Arial"/>
          <w:sz w:val="24"/>
          <w:szCs w:val="24"/>
        </w:rPr>
      </w:pPr>
      <w:r w:rsidRPr="00FF2E93">
        <w:rPr>
          <w:rFonts w:asciiTheme="minorHAnsi" w:hAnsiTheme="minorHAnsi" w:cs="Arial"/>
          <w:color w:val="auto"/>
          <w:sz w:val="24"/>
          <w:szCs w:val="24"/>
        </w:rPr>
        <w:t>Zgodnie ze szczegółowym kryterium dostępu nr 1</w:t>
      </w:r>
      <w:r w:rsidRPr="00FF2E93">
        <w:rPr>
          <w:rFonts w:asciiTheme="minorHAnsi" w:hAnsiTheme="minorHAnsi" w:cs="Arial"/>
          <w:b/>
          <w:color w:val="auto"/>
          <w:sz w:val="24"/>
          <w:szCs w:val="24"/>
        </w:rPr>
        <w:t xml:space="preserve"> „</w:t>
      </w:r>
      <w:r w:rsidRPr="00FF2E93">
        <w:rPr>
          <w:rFonts w:asciiTheme="minorHAnsi" w:hAnsiTheme="minorHAnsi" w:cs="Arial"/>
          <w:b/>
          <w:sz w:val="24"/>
          <w:szCs w:val="24"/>
        </w:rPr>
        <w:t>Wnioskodawca złożył nie więcej niż jeden wniosek o dofinansowanie projektu w ramach danego konkursu”</w:t>
      </w:r>
      <w:r w:rsidRPr="00FF2E93">
        <w:rPr>
          <w:rFonts w:asciiTheme="minorHAnsi" w:hAnsiTheme="minorHAnsi" w:cs="Arial"/>
          <w:sz w:val="24"/>
          <w:szCs w:val="24"/>
        </w:rPr>
        <w:t xml:space="preserve">, wnioskodawca jest zobligowany do złożenia nie więcej niż jednego wniosku o dofinansowanie projektu w ramach danego konkursu, przy czym wskazane kryterium odnosi się do występowania danego podmiotu w charakterze wnioskodawcy lub partnera. </w:t>
      </w:r>
    </w:p>
    <w:p w14:paraId="289E20B9" w14:textId="77777777" w:rsidR="00F446F5" w:rsidRDefault="002C7799" w:rsidP="00A8131A">
      <w:pPr>
        <w:pBdr>
          <w:left w:val="single" w:sz="48" w:space="4" w:color="E36C0A"/>
        </w:pBdr>
        <w:spacing w:after="0"/>
        <w:ind w:left="284"/>
        <w:rPr>
          <w:rFonts w:asciiTheme="minorHAnsi" w:hAnsiTheme="minorHAnsi" w:cs="Arial"/>
          <w:sz w:val="24"/>
          <w:szCs w:val="24"/>
        </w:rPr>
      </w:pPr>
      <w:r w:rsidRPr="00FF2E93">
        <w:rPr>
          <w:rFonts w:asciiTheme="minorHAnsi" w:hAnsiTheme="minorHAnsi" w:cs="Arial"/>
          <w:sz w:val="24"/>
          <w:szCs w:val="24"/>
        </w:rPr>
        <w:lastRenderedPageBreak/>
        <w:t xml:space="preserve">W przypadku złożenia więcej niż jednego wniosku przez jeden podmiot występujący w charakterze wnioskodawcy lub partnera, IOK odrzuca wszystkie wnioski złożone w odpowiedzi na konkurs. </w:t>
      </w:r>
    </w:p>
    <w:p w14:paraId="0C0AE38A" w14:textId="555A2DA6" w:rsidR="002C7799" w:rsidRPr="00FF2E93" w:rsidRDefault="002C7799"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sz w:val="24"/>
          <w:szCs w:val="24"/>
        </w:rPr>
        <w:t>W przypadku wycofania wniosku o dofinansowanie projektodawca ma prawo złożyć kolejny wniosek.</w:t>
      </w:r>
    </w:p>
    <w:p w14:paraId="18C7D0AB" w14:textId="77777777" w:rsidR="002C7799" w:rsidRPr="00FF2E93" w:rsidRDefault="002C7799" w:rsidP="00A8131A">
      <w:pPr>
        <w:pBdr>
          <w:left w:val="single" w:sz="48" w:space="4" w:color="E36C0A"/>
        </w:pBdr>
        <w:spacing w:after="0"/>
        <w:ind w:left="284"/>
        <w:rPr>
          <w:rFonts w:asciiTheme="minorHAnsi" w:hAnsiTheme="minorHAnsi" w:cs="Arial"/>
          <w:b/>
          <w:sz w:val="24"/>
          <w:szCs w:val="24"/>
        </w:rPr>
      </w:pPr>
    </w:p>
    <w:p w14:paraId="449CF80D" w14:textId="77777777" w:rsidR="003A1278" w:rsidRPr="00FF2E93" w:rsidRDefault="000D2441"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54E4F2F2" w14:textId="77777777" w:rsidR="003F080B" w:rsidRPr="00FF2E93" w:rsidRDefault="003F080B" w:rsidP="00A8131A">
      <w:pPr>
        <w:pBdr>
          <w:left w:val="single" w:sz="48" w:space="4" w:color="E36C0A"/>
        </w:pBdr>
        <w:spacing w:after="0"/>
        <w:ind w:left="284"/>
        <w:rPr>
          <w:rFonts w:asciiTheme="minorHAnsi" w:hAnsiTheme="minorHAnsi" w:cs="Arial"/>
          <w:sz w:val="24"/>
          <w:szCs w:val="24"/>
        </w:rPr>
      </w:pPr>
      <w:r w:rsidRPr="00FF2E93">
        <w:rPr>
          <w:rFonts w:asciiTheme="minorHAnsi" w:hAnsiTheme="minorHAnsi" w:cs="Arial"/>
          <w:color w:val="auto"/>
          <w:sz w:val="24"/>
          <w:szCs w:val="24"/>
        </w:rPr>
        <w:t xml:space="preserve">Zgodnie ze szczegółowym kryterium dostępu nr 3 </w:t>
      </w:r>
      <w:r w:rsidRPr="00FF2E93">
        <w:rPr>
          <w:rFonts w:asciiTheme="minorHAnsi" w:hAnsiTheme="minorHAnsi" w:cs="Arial"/>
          <w:b/>
          <w:color w:val="auto"/>
          <w:sz w:val="24"/>
          <w:szCs w:val="24"/>
        </w:rPr>
        <w:t xml:space="preserve">„Realizacja projektu w partnerstwie”, </w:t>
      </w:r>
      <w:r w:rsidRPr="00FF2E93">
        <w:rPr>
          <w:rFonts w:asciiTheme="minorHAnsi" w:hAnsiTheme="minorHAnsi" w:cs="Arial"/>
          <w:color w:val="auto"/>
          <w:sz w:val="24"/>
          <w:szCs w:val="24"/>
        </w:rPr>
        <w:t>p</w:t>
      </w:r>
      <w:r w:rsidRPr="00FF2E93">
        <w:rPr>
          <w:rFonts w:asciiTheme="minorHAnsi" w:hAnsiTheme="minorHAnsi" w:cs="Arial"/>
          <w:sz w:val="24"/>
          <w:szCs w:val="24"/>
        </w:rPr>
        <w:t>rojekt jest realizowany w partnerstwie jednostek samorządu terytorialnego i podmiotów ekonomii społecznej. W skład partnerstwa wchodzi:</w:t>
      </w:r>
    </w:p>
    <w:p w14:paraId="6E492127" w14:textId="77777777" w:rsidR="003F080B" w:rsidRPr="00FF2E93" w:rsidRDefault="003F080B" w:rsidP="00A8131A">
      <w:pPr>
        <w:pStyle w:val="Akapitzlist"/>
        <w:numPr>
          <w:ilvl w:val="0"/>
          <w:numId w:val="53"/>
        </w:numPr>
        <w:pBdr>
          <w:left w:val="single" w:sz="48" w:space="4" w:color="E36C0A"/>
        </w:pBdr>
        <w:spacing w:after="0"/>
        <w:ind w:hanging="436"/>
        <w:rPr>
          <w:rFonts w:asciiTheme="minorHAnsi" w:hAnsiTheme="minorHAnsi" w:cs="Arial"/>
          <w:sz w:val="24"/>
          <w:szCs w:val="24"/>
        </w:rPr>
      </w:pPr>
      <w:r w:rsidRPr="00FF2E93">
        <w:rPr>
          <w:rFonts w:asciiTheme="minorHAnsi" w:hAnsiTheme="minorHAnsi" w:cs="Arial"/>
          <w:sz w:val="24"/>
          <w:szCs w:val="24"/>
        </w:rPr>
        <w:t xml:space="preserve">powiat (PCPR) lub miasto na prawach powiatu, </w:t>
      </w:r>
    </w:p>
    <w:p w14:paraId="0689BCF3" w14:textId="77777777" w:rsidR="003F080B" w:rsidRPr="00FF2E93" w:rsidRDefault="003F080B" w:rsidP="00A8131A">
      <w:pPr>
        <w:pStyle w:val="Akapitzlist"/>
        <w:numPr>
          <w:ilvl w:val="0"/>
          <w:numId w:val="53"/>
        </w:numPr>
        <w:pBdr>
          <w:left w:val="single" w:sz="48" w:space="4" w:color="E36C0A"/>
        </w:pBdr>
        <w:spacing w:after="0"/>
        <w:ind w:hanging="436"/>
        <w:rPr>
          <w:rFonts w:asciiTheme="minorHAnsi" w:hAnsiTheme="minorHAnsi" w:cs="Arial"/>
          <w:sz w:val="24"/>
          <w:szCs w:val="24"/>
        </w:rPr>
      </w:pPr>
      <w:r w:rsidRPr="00FF2E93">
        <w:rPr>
          <w:rFonts w:asciiTheme="minorHAnsi" w:hAnsiTheme="minorHAnsi" w:cs="Arial"/>
          <w:sz w:val="24"/>
          <w:szCs w:val="24"/>
        </w:rPr>
        <w:t xml:space="preserve">wszystkie lub część gmin (co najmniej dwie) w obrębie tego powiatu (OPS) oraz </w:t>
      </w:r>
    </w:p>
    <w:p w14:paraId="6D22596B" w14:textId="77777777" w:rsidR="003F080B" w:rsidRPr="00FF2E93" w:rsidRDefault="003F080B" w:rsidP="00A8131A">
      <w:pPr>
        <w:pStyle w:val="Akapitzlist"/>
        <w:numPr>
          <w:ilvl w:val="0"/>
          <w:numId w:val="53"/>
        </w:numPr>
        <w:pBdr>
          <w:left w:val="single" w:sz="48" w:space="4" w:color="E36C0A"/>
        </w:pBdr>
        <w:spacing w:after="0"/>
        <w:ind w:hanging="436"/>
        <w:rPr>
          <w:rFonts w:asciiTheme="minorHAnsi" w:hAnsiTheme="minorHAnsi" w:cs="Arial"/>
          <w:b/>
          <w:sz w:val="24"/>
          <w:szCs w:val="24"/>
        </w:rPr>
      </w:pPr>
      <w:r w:rsidRPr="00FF2E93">
        <w:rPr>
          <w:rFonts w:asciiTheme="minorHAnsi" w:hAnsiTheme="minorHAnsi" w:cs="Arial"/>
          <w:sz w:val="24"/>
          <w:szCs w:val="24"/>
        </w:rPr>
        <w:t xml:space="preserve">co najmniej dwa podmioty ekonomii społecznej. </w:t>
      </w:r>
    </w:p>
    <w:p w14:paraId="59CD3EFA" w14:textId="77777777" w:rsidR="00EB30DA" w:rsidRPr="00FF2E93" w:rsidRDefault="003F080B" w:rsidP="00A8131A">
      <w:pPr>
        <w:pStyle w:val="Akapitzlist"/>
        <w:pBdr>
          <w:left w:val="single" w:sz="48" w:space="4" w:color="E36C0A"/>
        </w:pBdr>
        <w:spacing w:after="0"/>
        <w:ind w:left="284"/>
        <w:rPr>
          <w:rFonts w:asciiTheme="minorHAnsi" w:hAnsiTheme="minorHAnsi" w:cs="Arial"/>
          <w:sz w:val="24"/>
          <w:szCs w:val="24"/>
        </w:rPr>
      </w:pPr>
      <w:r w:rsidRPr="00FF2E93">
        <w:rPr>
          <w:rFonts w:asciiTheme="minorHAnsi" w:hAnsiTheme="minorHAnsi" w:cs="Arial"/>
          <w:sz w:val="24"/>
          <w:szCs w:val="24"/>
        </w:rPr>
        <w:t>W przypadku realizacji projektu na terenie dwóch lub więcej powiatów w skład partnerstwa wchodzą dwa lub więcej powiaty (PCPR) wszystkie lub część gmin z terenu tych powiatów (co najmniej dwie z każdego powiatu) oraz co najmniej dwa podmioty ekonomii społecznej</w:t>
      </w:r>
      <w:r w:rsidR="00C464DA" w:rsidRPr="00FF2E93">
        <w:rPr>
          <w:rFonts w:asciiTheme="minorHAnsi" w:hAnsiTheme="minorHAnsi" w:cs="Arial"/>
          <w:sz w:val="24"/>
          <w:szCs w:val="24"/>
        </w:rPr>
        <w:t>.</w:t>
      </w:r>
    </w:p>
    <w:p w14:paraId="31F5E63F" w14:textId="77777777" w:rsidR="00C464DA" w:rsidRPr="00FF2E93" w:rsidRDefault="00C464DA" w:rsidP="00A8131A">
      <w:pPr>
        <w:pStyle w:val="Akapitzlist"/>
        <w:pBdr>
          <w:left w:val="single" w:sz="48" w:space="4" w:color="E36C0A"/>
        </w:pBdr>
        <w:spacing w:after="0"/>
        <w:ind w:left="284"/>
        <w:rPr>
          <w:rFonts w:asciiTheme="minorHAnsi" w:hAnsiTheme="minorHAnsi" w:cs="Arial"/>
          <w:sz w:val="24"/>
          <w:szCs w:val="24"/>
        </w:rPr>
      </w:pPr>
    </w:p>
    <w:p w14:paraId="418EC82B" w14:textId="77777777" w:rsidR="00C464DA" w:rsidRPr="00FF2E93" w:rsidRDefault="00C464DA"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1DA1E5D3" w14:textId="77777777" w:rsidR="00DE2846" w:rsidRPr="00FF2E93" w:rsidRDefault="00C464DA" w:rsidP="00A8131A">
      <w:pPr>
        <w:pStyle w:val="Akapitzlist"/>
        <w:pBdr>
          <w:left w:val="single" w:sz="48" w:space="4" w:color="E36C0A"/>
        </w:pBdr>
        <w:spacing w:after="0"/>
        <w:ind w:left="284"/>
        <w:rPr>
          <w:rFonts w:asciiTheme="minorHAnsi" w:hAnsiTheme="minorHAnsi" w:cs="Arial"/>
          <w:sz w:val="24"/>
          <w:szCs w:val="24"/>
        </w:rPr>
      </w:pPr>
      <w:r w:rsidRPr="00FF2E93">
        <w:rPr>
          <w:rFonts w:asciiTheme="minorHAnsi" w:hAnsiTheme="minorHAnsi" w:cs="Arial"/>
          <w:color w:val="auto"/>
          <w:sz w:val="24"/>
          <w:szCs w:val="24"/>
        </w:rPr>
        <w:t xml:space="preserve">Zgodnie ze szczegółowym kryterium dostępu nr 4 </w:t>
      </w:r>
      <w:r w:rsidRPr="00FF2E93">
        <w:rPr>
          <w:rFonts w:asciiTheme="minorHAnsi" w:hAnsiTheme="minorHAnsi" w:cs="Arial"/>
          <w:b/>
          <w:color w:val="auto"/>
          <w:sz w:val="24"/>
          <w:szCs w:val="24"/>
        </w:rPr>
        <w:t xml:space="preserve">„Doświadczenie podmiotów”, </w:t>
      </w:r>
      <w:r w:rsidRPr="00FF2E93">
        <w:rPr>
          <w:rFonts w:asciiTheme="minorHAnsi" w:hAnsiTheme="minorHAnsi" w:cs="Arial"/>
          <w:sz w:val="24"/>
          <w:szCs w:val="24"/>
        </w:rPr>
        <w:t>podmiot ekonomii społecznej będący wnioskodawcą lub partnerem posiada minimum roczne doświadczenie w świadczeniu usług społecznych stanowiących przedmiot konkursu.</w:t>
      </w:r>
    </w:p>
    <w:p w14:paraId="66FA9F13" w14:textId="77777777" w:rsidR="008124A4" w:rsidRPr="00FF2E93" w:rsidRDefault="008124A4" w:rsidP="00A8131A">
      <w:pPr>
        <w:spacing w:before="120" w:after="120"/>
        <w:rPr>
          <w:rFonts w:asciiTheme="minorHAnsi" w:hAnsiTheme="minorHAnsi" w:cs="Arial"/>
          <w:b/>
          <w:color w:val="auto"/>
          <w:sz w:val="24"/>
          <w:szCs w:val="24"/>
        </w:rPr>
      </w:pPr>
      <w:bookmarkStart w:id="124" w:name="_Toc431974575"/>
      <w:bookmarkEnd w:id="124"/>
    </w:p>
    <w:p w14:paraId="37B58A6C" w14:textId="77777777" w:rsidR="000D2441" w:rsidRPr="00FF2E93" w:rsidRDefault="000D2441" w:rsidP="00A8131A">
      <w:pPr>
        <w:pStyle w:val="Akapitzlist"/>
        <w:keepNext/>
        <w:numPr>
          <w:ilvl w:val="1"/>
          <w:numId w:val="6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25" w:name="_Toc468948010"/>
      <w:r w:rsidRPr="00FF2E93">
        <w:rPr>
          <w:rFonts w:asciiTheme="minorHAnsi" w:hAnsiTheme="minorHAnsi" w:cs="Arial"/>
          <w:b/>
          <w:sz w:val="24"/>
          <w:szCs w:val="24"/>
        </w:rPr>
        <w:t>Grupa docelowa</w:t>
      </w:r>
      <w:bookmarkEnd w:id="125"/>
    </w:p>
    <w:p w14:paraId="4A8C2800" w14:textId="77777777" w:rsidR="000D2441" w:rsidRPr="00FF2E93" w:rsidRDefault="000D2441" w:rsidP="00A8131A">
      <w:pPr>
        <w:pStyle w:val="Normalnyodstp"/>
        <w:jc w:val="left"/>
        <w:rPr>
          <w:rFonts w:asciiTheme="minorHAnsi" w:hAnsiTheme="minorHAnsi" w:cs="Arial"/>
          <w:sz w:val="24"/>
          <w:szCs w:val="24"/>
        </w:rPr>
      </w:pPr>
      <w:r w:rsidRPr="00FF2E93">
        <w:rPr>
          <w:rFonts w:asciiTheme="minorHAnsi" w:hAnsiTheme="minorHAnsi" w:cs="Arial"/>
          <w:sz w:val="24"/>
          <w:szCs w:val="24"/>
        </w:rPr>
        <w:t xml:space="preserve">W ramach konkursu wsparciem mogą być objęte tylko poniższe grupy docelowe: </w:t>
      </w:r>
    </w:p>
    <w:p w14:paraId="32957047" w14:textId="77777777" w:rsidR="005B7CF4" w:rsidRPr="00FF2E93" w:rsidRDefault="00A666A4" w:rsidP="00F0241B">
      <w:pPr>
        <w:pStyle w:val="Normalnyodstp"/>
        <w:numPr>
          <w:ilvl w:val="0"/>
          <w:numId w:val="97"/>
        </w:numPr>
        <w:ind w:left="284" w:hanging="284"/>
        <w:jc w:val="left"/>
        <w:rPr>
          <w:rFonts w:asciiTheme="minorHAnsi" w:hAnsiTheme="minorHAnsi" w:cs="Arial"/>
          <w:sz w:val="24"/>
          <w:szCs w:val="24"/>
        </w:rPr>
      </w:pPr>
      <w:r w:rsidRPr="00FF2E93">
        <w:rPr>
          <w:rFonts w:asciiTheme="minorHAnsi" w:hAnsiTheme="minorHAnsi" w:cs="Arial"/>
          <w:b/>
          <w:sz w:val="24"/>
          <w:szCs w:val="24"/>
        </w:rPr>
        <w:t xml:space="preserve">osoby </w:t>
      </w:r>
      <w:r w:rsidR="0006715B" w:rsidRPr="00FF2E93">
        <w:rPr>
          <w:rFonts w:asciiTheme="minorHAnsi" w:hAnsiTheme="minorHAnsi" w:cs="Arial"/>
          <w:b/>
          <w:sz w:val="24"/>
          <w:szCs w:val="24"/>
        </w:rPr>
        <w:t>niesamodzielne</w:t>
      </w:r>
      <w:r w:rsidR="005B7CF4" w:rsidRPr="00FF2E93">
        <w:rPr>
          <w:rFonts w:asciiTheme="minorHAnsi" w:hAnsiTheme="minorHAnsi" w:cs="Arial"/>
          <w:b/>
          <w:sz w:val="24"/>
          <w:szCs w:val="24"/>
        </w:rPr>
        <w:t>,</w:t>
      </w:r>
    </w:p>
    <w:p w14:paraId="2A0112A9" w14:textId="4D81CA3B" w:rsidR="00B53173" w:rsidRPr="00FF2E93" w:rsidRDefault="005B7CF4" w:rsidP="00F0241B">
      <w:pPr>
        <w:pStyle w:val="Normalnyodstp"/>
        <w:numPr>
          <w:ilvl w:val="0"/>
          <w:numId w:val="97"/>
        </w:numPr>
        <w:ind w:left="284" w:hanging="284"/>
        <w:jc w:val="left"/>
        <w:rPr>
          <w:rFonts w:asciiTheme="minorHAnsi" w:hAnsiTheme="minorHAnsi" w:cs="Arial"/>
          <w:sz w:val="24"/>
          <w:szCs w:val="24"/>
        </w:rPr>
      </w:pPr>
      <w:r w:rsidRPr="00FF2E93">
        <w:rPr>
          <w:rFonts w:asciiTheme="minorHAnsi" w:hAnsiTheme="minorHAnsi" w:cs="Arial"/>
          <w:b/>
          <w:sz w:val="24"/>
          <w:szCs w:val="24"/>
        </w:rPr>
        <w:t>dzieci i młodzież do 18</w:t>
      </w:r>
      <w:r w:rsidR="006B2FF0">
        <w:rPr>
          <w:rStyle w:val="Odwoanieprzypisudolnego"/>
          <w:b/>
          <w:szCs w:val="24"/>
        </w:rPr>
        <w:footnoteReference w:id="1"/>
      </w:r>
      <w:r w:rsidRPr="00FF2E93">
        <w:rPr>
          <w:rFonts w:asciiTheme="minorHAnsi" w:hAnsiTheme="minorHAnsi" w:cs="Arial"/>
          <w:b/>
          <w:sz w:val="24"/>
          <w:szCs w:val="24"/>
        </w:rPr>
        <w:t xml:space="preserve"> roku życia </w:t>
      </w:r>
      <w:r w:rsidR="006B2FF0">
        <w:rPr>
          <w:rFonts w:asciiTheme="minorHAnsi" w:hAnsiTheme="minorHAnsi" w:cs="Arial"/>
          <w:b/>
          <w:sz w:val="24"/>
          <w:szCs w:val="24"/>
        </w:rPr>
        <w:t xml:space="preserve">zagrożona ubóstwem i wykluczeniem społecznym </w:t>
      </w:r>
      <w:r w:rsidRPr="00FF2E93">
        <w:rPr>
          <w:rFonts w:asciiTheme="minorHAnsi" w:hAnsiTheme="minorHAnsi" w:cs="Arial"/>
          <w:sz w:val="24"/>
          <w:szCs w:val="24"/>
        </w:rPr>
        <w:t>w przypadku usług w placówkach wsparcia dziennego.</w:t>
      </w:r>
      <w:r w:rsidR="0006715B" w:rsidRPr="00FF2E93">
        <w:rPr>
          <w:rFonts w:asciiTheme="minorHAnsi" w:hAnsiTheme="minorHAnsi" w:cs="Arial"/>
          <w:b/>
          <w:sz w:val="24"/>
          <w:szCs w:val="24"/>
        </w:rPr>
        <w:t xml:space="preserve"> </w:t>
      </w:r>
    </w:p>
    <w:p w14:paraId="0635A016" w14:textId="6995FE4B" w:rsidR="00A666A4" w:rsidRPr="00FF2E93" w:rsidRDefault="00C55848" w:rsidP="00F0241B">
      <w:pPr>
        <w:pStyle w:val="Normalnyodstp"/>
        <w:numPr>
          <w:ilvl w:val="0"/>
          <w:numId w:val="97"/>
        </w:numPr>
        <w:ind w:left="284" w:hanging="284"/>
        <w:jc w:val="left"/>
        <w:rPr>
          <w:rFonts w:asciiTheme="minorHAnsi" w:hAnsiTheme="minorHAnsi" w:cs="Arial"/>
          <w:color w:val="auto"/>
          <w:sz w:val="24"/>
          <w:szCs w:val="24"/>
        </w:rPr>
      </w:pPr>
      <w:r>
        <w:rPr>
          <w:rFonts w:asciiTheme="minorHAnsi" w:hAnsiTheme="minorHAnsi" w:cs="Arial"/>
          <w:b/>
          <w:color w:val="auto"/>
          <w:sz w:val="24"/>
          <w:szCs w:val="24"/>
        </w:rPr>
        <w:t>o</w:t>
      </w:r>
      <w:r w:rsidR="004E410C" w:rsidRPr="00FF2E93">
        <w:rPr>
          <w:rFonts w:asciiTheme="minorHAnsi" w:hAnsiTheme="minorHAnsi" w:cs="Arial"/>
          <w:b/>
          <w:color w:val="auto"/>
          <w:sz w:val="24"/>
          <w:szCs w:val="24"/>
        </w:rPr>
        <w:t xml:space="preserve">toczenie osób niesamodzielnych </w:t>
      </w:r>
      <w:r w:rsidR="004E410C" w:rsidRPr="00FF2E93">
        <w:rPr>
          <w:rFonts w:asciiTheme="minorHAnsi" w:hAnsiTheme="minorHAnsi" w:cs="Arial"/>
          <w:color w:val="auto"/>
          <w:sz w:val="24"/>
          <w:szCs w:val="24"/>
        </w:rPr>
        <w:t xml:space="preserve">w szczególności </w:t>
      </w:r>
      <w:r w:rsidR="00A666A4" w:rsidRPr="00FF2E93">
        <w:rPr>
          <w:rFonts w:asciiTheme="minorHAnsi" w:hAnsiTheme="minorHAnsi" w:cs="Arial"/>
          <w:color w:val="auto"/>
          <w:sz w:val="24"/>
          <w:szCs w:val="24"/>
        </w:rPr>
        <w:t>opiekun</w:t>
      </w:r>
      <w:r w:rsidR="00B7269A" w:rsidRPr="00FF2E93">
        <w:rPr>
          <w:rFonts w:asciiTheme="minorHAnsi" w:hAnsiTheme="minorHAnsi" w:cs="Arial"/>
          <w:color w:val="auto"/>
          <w:sz w:val="24"/>
          <w:szCs w:val="24"/>
        </w:rPr>
        <w:t>owie</w:t>
      </w:r>
      <w:r w:rsidR="00A666A4" w:rsidRPr="00FF2E93">
        <w:rPr>
          <w:rFonts w:asciiTheme="minorHAnsi" w:hAnsiTheme="minorHAnsi" w:cs="Arial"/>
          <w:color w:val="auto"/>
          <w:sz w:val="24"/>
          <w:szCs w:val="24"/>
        </w:rPr>
        <w:t xml:space="preserve"> faktyczn</w:t>
      </w:r>
      <w:r w:rsidR="00B7269A" w:rsidRPr="00FF2E93">
        <w:rPr>
          <w:rFonts w:asciiTheme="minorHAnsi" w:hAnsiTheme="minorHAnsi" w:cs="Arial"/>
          <w:color w:val="auto"/>
          <w:sz w:val="24"/>
          <w:szCs w:val="24"/>
        </w:rPr>
        <w:t>i</w:t>
      </w:r>
      <w:r w:rsidR="00A666A4" w:rsidRPr="00FF2E93">
        <w:rPr>
          <w:rFonts w:asciiTheme="minorHAnsi" w:hAnsiTheme="minorHAnsi" w:cs="Arial"/>
          <w:color w:val="auto"/>
          <w:sz w:val="24"/>
          <w:szCs w:val="24"/>
        </w:rPr>
        <w:t xml:space="preserve"> </w:t>
      </w:r>
      <w:r w:rsidR="004E410C" w:rsidRPr="00FF2E93">
        <w:rPr>
          <w:rFonts w:asciiTheme="minorHAnsi" w:hAnsiTheme="minorHAnsi" w:cs="Arial"/>
          <w:color w:val="auto"/>
          <w:sz w:val="24"/>
          <w:szCs w:val="24"/>
        </w:rPr>
        <w:t xml:space="preserve">oraz rodziny </w:t>
      </w:r>
      <w:r w:rsidR="00516472" w:rsidRPr="00FF2E93">
        <w:rPr>
          <w:rFonts w:asciiTheme="minorHAnsi" w:hAnsiTheme="minorHAnsi" w:cs="Arial"/>
          <w:color w:val="auto"/>
          <w:sz w:val="24"/>
          <w:szCs w:val="24"/>
        </w:rPr>
        <w:t>osób niesamodzielnych</w:t>
      </w:r>
      <w:r w:rsidR="008124A4" w:rsidRPr="00FF2E93">
        <w:rPr>
          <w:rFonts w:asciiTheme="minorHAnsi" w:hAnsiTheme="minorHAnsi" w:cs="Arial"/>
          <w:b/>
          <w:color w:val="auto"/>
          <w:sz w:val="24"/>
          <w:szCs w:val="24"/>
        </w:rPr>
        <w:t xml:space="preserve">, których udział w projekcie jest niezbędny dla skutecznego wsparcia osób niesamodzielnych </w:t>
      </w:r>
      <w:r w:rsidR="00516472" w:rsidRPr="00FF2E93">
        <w:rPr>
          <w:rFonts w:asciiTheme="minorHAnsi" w:hAnsiTheme="minorHAnsi" w:cs="Arial"/>
          <w:b/>
          <w:color w:val="auto"/>
          <w:sz w:val="24"/>
          <w:szCs w:val="24"/>
        </w:rPr>
        <w:t>.</w:t>
      </w:r>
    </w:p>
    <w:p w14:paraId="524B126E" w14:textId="77777777" w:rsidR="002C7799" w:rsidRPr="00FF2E93" w:rsidRDefault="002C7799" w:rsidP="00A8131A">
      <w:pPr>
        <w:spacing w:before="120" w:after="120"/>
        <w:rPr>
          <w:rFonts w:asciiTheme="minorHAnsi" w:hAnsiTheme="minorHAnsi" w:cs="Arial"/>
          <w:b/>
          <w:color w:val="auto"/>
          <w:sz w:val="24"/>
          <w:szCs w:val="24"/>
        </w:rPr>
      </w:pPr>
    </w:p>
    <w:p w14:paraId="250EE6C5" w14:textId="77777777" w:rsidR="000938B5" w:rsidRPr="00FF2E93" w:rsidRDefault="00B53173" w:rsidP="00A8131A">
      <w:pPr>
        <w:spacing w:before="120" w:after="120"/>
        <w:rPr>
          <w:rFonts w:asciiTheme="minorHAnsi" w:hAnsiTheme="minorHAnsi" w:cs="Arial"/>
          <w:color w:val="auto"/>
          <w:sz w:val="24"/>
          <w:szCs w:val="24"/>
          <w:highlight w:val="yellow"/>
        </w:rPr>
      </w:pPr>
      <w:r w:rsidRPr="00FF2E93">
        <w:rPr>
          <w:rFonts w:asciiTheme="minorHAnsi" w:hAnsiTheme="minorHAnsi" w:cs="Arial"/>
          <w:b/>
          <w:color w:val="auto"/>
          <w:sz w:val="24"/>
          <w:szCs w:val="24"/>
        </w:rPr>
        <w:lastRenderedPageBreak/>
        <w:t>Osoba niesamodzielna</w:t>
      </w:r>
      <w:r w:rsidRPr="00FF2E93">
        <w:rPr>
          <w:rFonts w:asciiTheme="minorHAnsi" w:hAnsiTheme="minorHAnsi" w:cs="Arial"/>
          <w:color w:val="auto"/>
          <w:sz w:val="24"/>
          <w:szCs w:val="24"/>
        </w:rPr>
        <w:t xml:space="preserve"> </w:t>
      </w:r>
      <w:r w:rsidR="00B7269A" w:rsidRPr="00FF2E93">
        <w:rPr>
          <w:rFonts w:asciiTheme="minorHAnsi" w:hAnsiTheme="minorHAnsi" w:cs="Arial"/>
          <w:color w:val="auto"/>
          <w:sz w:val="24"/>
          <w:szCs w:val="24"/>
        </w:rPr>
        <w:t xml:space="preserve">to </w:t>
      </w:r>
      <w:r w:rsidRPr="00FF2E93">
        <w:rPr>
          <w:rFonts w:asciiTheme="minorHAnsi" w:hAnsiTheme="minorHAnsi" w:cs="Arial"/>
          <w:color w:val="auto"/>
          <w:sz w:val="24"/>
          <w:szCs w:val="24"/>
        </w:rPr>
        <w:t>osoba, która ze względu na wiek, stan zdrowia lub niepełnosprawność</w:t>
      </w:r>
      <w:r w:rsidR="00B7269A" w:rsidRPr="00FF2E93">
        <w:rPr>
          <w:rFonts w:asciiTheme="minorHAnsi" w:hAnsiTheme="minorHAnsi" w:cs="Arial"/>
          <w:color w:val="auto"/>
          <w:sz w:val="24"/>
          <w:szCs w:val="24"/>
        </w:rPr>
        <w:t xml:space="preserve"> </w:t>
      </w:r>
      <w:r w:rsidRPr="00FF2E93">
        <w:rPr>
          <w:rFonts w:asciiTheme="minorHAnsi" w:hAnsiTheme="minorHAnsi" w:cs="Arial"/>
          <w:color w:val="auto"/>
          <w:sz w:val="24"/>
          <w:szCs w:val="24"/>
        </w:rPr>
        <w:t xml:space="preserve">wymaga opieki lub wsparcia w związku z niemożnością samodzielnego wykonywania co najmniej jednej z podstawowych czynności dnia codziennego. </w:t>
      </w:r>
    </w:p>
    <w:p w14:paraId="72FFE575" w14:textId="77777777" w:rsidR="00015523" w:rsidRPr="00FF2E93" w:rsidRDefault="00015523" w:rsidP="00A8131A">
      <w:pPr>
        <w:pStyle w:val="Normalnyodstp"/>
        <w:spacing w:before="120"/>
        <w:jc w:val="left"/>
        <w:rPr>
          <w:rFonts w:asciiTheme="minorHAnsi" w:hAnsiTheme="minorHAnsi" w:cs="Arial"/>
          <w:sz w:val="24"/>
          <w:szCs w:val="24"/>
        </w:rPr>
      </w:pPr>
      <w:r w:rsidRPr="00FF2E93">
        <w:rPr>
          <w:rFonts w:asciiTheme="minorHAnsi" w:hAnsiTheme="minorHAnsi" w:cs="Arial"/>
          <w:b/>
          <w:sz w:val="24"/>
          <w:szCs w:val="24"/>
        </w:rPr>
        <w:t xml:space="preserve">Otoczenie osób niesamodzielnych </w:t>
      </w:r>
      <w:r w:rsidRPr="00FF2E93">
        <w:rPr>
          <w:rFonts w:asciiTheme="minorHAnsi" w:hAnsiTheme="minorHAnsi" w:cs="Arial"/>
          <w:sz w:val="24"/>
          <w:szCs w:val="24"/>
        </w:rPr>
        <w:t xml:space="preserve">to osoby spokrewnione lub niespokrewnione z osobami niesamodzielnymi wspólnie zamieszkujące i gospodarujące, a także inne osoby z najbliższego środowiska, których udział w projekcie jest niezbędny dla skutecznego wsparcia tych osób. </w:t>
      </w:r>
    </w:p>
    <w:p w14:paraId="5E12BD73" w14:textId="77777777" w:rsidR="00015523" w:rsidRPr="00FF2E93" w:rsidRDefault="00CA1EE0" w:rsidP="00A8131A">
      <w:pPr>
        <w:pStyle w:val="Normalnyodstp"/>
        <w:spacing w:before="120"/>
        <w:jc w:val="left"/>
        <w:rPr>
          <w:rFonts w:asciiTheme="minorHAnsi" w:hAnsiTheme="minorHAnsi" w:cs="Arial"/>
          <w:color w:val="auto"/>
          <w:sz w:val="24"/>
          <w:szCs w:val="24"/>
        </w:rPr>
      </w:pPr>
      <w:r w:rsidRPr="00FF2E93">
        <w:rPr>
          <w:rFonts w:asciiTheme="minorHAnsi" w:hAnsiTheme="minorHAnsi" w:cs="Arial"/>
          <w:b/>
          <w:color w:val="auto"/>
          <w:sz w:val="24"/>
          <w:szCs w:val="24"/>
        </w:rPr>
        <w:t>Opiekun faktyczny</w:t>
      </w:r>
      <w:r w:rsidRPr="00FF2E93">
        <w:rPr>
          <w:rFonts w:asciiTheme="minorHAnsi" w:hAnsiTheme="minorHAnsi" w:cs="Arial"/>
          <w:color w:val="auto"/>
          <w:sz w:val="24"/>
          <w:szCs w:val="24"/>
        </w:rPr>
        <w:t xml:space="preserve"> to osoba pełnoletnia opiekująca się osobą niesamodzielną, niebędąca opiekunem zawodowym i niepobierająca wynagrodzenia z tytułu opieki nad osobą niesamodzielną, najczęściej członek rodziny.</w:t>
      </w:r>
    </w:p>
    <w:p w14:paraId="0FFAE00A" w14:textId="77777777" w:rsidR="008124A4" w:rsidRPr="00FF2E93" w:rsidRDefault="008124A4" w:rsidP="00A8131A">
      <w:pPr>
        <w:pStyle w:val="Normalnyodstp"/>
        <w:spacing w:before="120"/>
        <w:jc w:val="left"/>
        <w:rPr>
          <w:rFonts w:asciiTheme="minorHAnsi" w:hAnsiTheme="minorHAnsi" w:cs="Arial"/>
          <w:color w:val="auto"/>
          <w:sz w:val="24"/>
          <w:szCs w:val="24"/>
        </w:rPr>
      </w:pPr>
    </w:p>
    <w:p w14:paraId="26718B65" w14:textId="77777777" w:rsidR="000938B5" w:rsidRPr="00FF2E93" w:rsidRDefault="000938B5" w:rsidP="00A8131A">
      <w:pPr>
        <w:pBdr>
          <w:left w:val="single" w:sz="48" w:space="4" w:color="E36C0A"/>
        </w:pBdr>
        <w:spacing w:after="0"/>
        <w:rPr>
          <w:rFonts w:asciiTheme="minorHAnsi" w:hAnsiTheme="minorHAnsi" w:cs="Arial"/>
          <w:b/>
          <w:color w:val="auto"/>
          <w:sz w:val="24"/>
          <w:szCs w:val="24"/>
        </w:rPr>
      </w:pPr>
      <w:r w:rsidRPr="00FF2E93">
        <w:rPr>
          <w:rFonts w:asciiTheme="minorHAnsi" w:hAnsiTheme="minorHAnsi" w:cs="Arial"/>
          <w:b/>
          <w:color w:val="auto"/>
          <w:sz w:val="24"/>
          <w:szCs w:val="24"/>
        </w:rPr>
        <w:t>Uwaga!</w:t>
      </w:r>
    </w:p>
    <w:p w14:paraId="6CFD5829" w14:textId="77777777" w:rsidR="000938B5" w:rsidRPr="00FF2E93" w:rsidRDefault="000938B5" w:rsidP="00A8131A">
      <w:pPr>
        <w:pStyle w:val="Akapitzlist"/>
        <w:pBdr>
          <w:left w:val="single" w:sz="48" w:space="4" w:color="E36C0A"/>
        </w:pBdr>
        <w:spacing w:after="0"/>
        <w:ind w:left="0"/>
        <w:rPr>
          <w:rFonts w:asciiTheme="minorHAnsi" w:hAnsiTheme="minorHAnsi" w:cs="Arial"/>
          <w:bCs/>
          <w:sz w:val="24"/>
          <w:szCs w:val="24"/>
          <w:lang w:eastAsia="pl-PL"/>
        </w:rPr>
      </w:pPr>
      <w:r w:rsidRPr="00FF2E93">
        <w:rPr>
          <w:rFonts w:asciiTheme="minorHAnsi" w:hAnsiTheme="minorHAnsi" w:cs="Arial"/>
          <w:bCs/>
          <w:sz w:val="24"/>
          <w:szCs w:val="24"/>
          <w:lang w:eastAsia="pl-PL"/>
        </w:rPr>
        <w:t xml:space="preserve">Zgodnie ze szczegółowym kryterium dostępu nr </w:t>
      </w:r>
      <w:r w:rsidR="002C7799" w:rsidRPr="00FF2E93">
        <w:rPr>
          <w:rFonts w:asciiTheme="minorHAnsi" w:hAnsiTheme="minorHAnsi" w:cs="Arial"/>
          <w:bCs/>
          <w:sz w:val="24"/>
          <w:szCs w:val="24"/>
          <w:lang w:eastAsia="pl-PL"/>
        </w:rPr>
        <w:t xml:space="preserve">12 </w:t>
      </w:r>
      <w:r w:rsidR="002C7799" w:rsidRPr="00FF2E93">
        <w:rPr>
          <w:rFonts w:asciiTheme="minorHAnsi" w:hAnsiTheme="minorHAnsi" w:cs="Arial"/>
          <w:b/>
          <w:bCs/>
          <w:sz w:val="24"/>
          <w:szCs w:val="24"/>
          <w:lang w:eastAsia="pl-PL"/>
        </w:rPr>
        <w:t>„Preferencje w dostępie do usług społecznych”</w:t>
      </w:r>
      <w:r w:rsidR="00D92314" w:rsidRPr="00FF2E93">
        <w:rPr>
          <w:rFonts w:asciiTheme="minorHAnsi" w:hAnsiTheme="minorHAnsi" w:cs="Arial"/>
          <w:bCs/>
          <w:sz w:val="24"/>
          <w:szCs w:val="24"/>
          <w:lang w:eastAsia="pl-PL"/>
        </w:rPr>
        <w:t>,</w:t>
      </w:r>
      <w:r w:rsidRPr="00FF2E93">
        <w:rPr>
          <w:rFonts w:asciiTheme="minorHAnsi" w:hAnsiTheme="minorHAnsi" w:cs="Arial"/>
          <w:b/>
          <w:bCs/>
          <w:sz w:val="24"/>
          <w:szCs w:val="24"/>
          <w:lang w:eastAsia="pl-PL"/>
        </w:rPr>
        <w:t xml:space="preserve"> </w:t>
      </w:r>
      <w:r w:rsidR="002C7799" w:rsidRPr="00FF2E93">
        <w:rPr>
          <w:rFonts w:asciiTheme="minorHAnsi" w:hAnsiTheme="minorHAnsi" w:cs="Arial"/>
          <w:bCs/>
          <w:sz w:val="24"/>
          <w:szCs w:val="24"/>
          <w:lang w:eastAsia="pl-PL"/>
        </w:rPr>
        <w:t xml:space="preserve">projekt przewiduje preferencje w dostępie do </w:t>
      </w:r>
      <w:r w:rsidR="00E85717" w:rsidRPr="00FF2E93">
        <w:rPr>
          <w:rFonts w:asciiTheme="minorHAnsi" w:hAnsiTheme="minorHAnsi" w:cs="Arial"/>
          <w:bCs/>
          <w:sz w:val="24"/>
          <w:szCs w:val="24"/>
          <w:lang w:eastAsia="pl-PL"/>
        </w:rPr>
        <w:t>usług społecznych</w:t>
      </w:r>
      <w:r w:rsidRPr="00FF2E93">
        <w:rPr>
          <w:rFonts w:asciiTheme="minorHAnsi" w:hAnsiTheme="minorHAnsi" w:cs="Arial"/>
          <w:bCs/>
          <w:sz w:val="24"/>
          <w:szCs w:val="24"/>
          <w:lang w:eastAsia="pl-PL"/>
        </w:rPr>
        <w:t xml:space="preserve"> </w:t>
      </w:r>
      <w:r w:rsidR="002C7799" w:rsidRPr="00FF2E93">
        <w:rPr>
          <w:rFonts w:asciiTheme="minorHAnsi" w:hAnsiTheme="minorHAnsi" w:cs="Arial"/>
          <w:bCs/>
          <w:sz w:val="24"/>
          <w:szCs w:val="24"/>
          <w:lang w:eastAsia="pl-PL"/>
        </w:rPr>
        <w:t>dla</w:t>
      </w:r>
      <w:r w:rsidRPr="00FF2E93">
        <w:rPr>
          <w:rFonts w:asciiTheme="minorHAnsi" w:hAnsiTheme="minorHAnsi" w:cs="Arial"/>
          <w:bCs/>
          <w:sz w:val="24"/>
          <w:szCs w:val="24"/>
          <w:lang w:eastAsia="pl-PL"/>
        </w:rPr>
        <w:t xml:space="preserve">: </w:t>
      </w:r>
    </w:p>
    <w:p w14:paraId="4E2C1F1F" w14:textId="77777777" w:rsidR="000938B5" w:rsidRPr="00FF2E93" w:rsidRDefault="000938B5" w:rsidP="00A8131A">
      <w:pPr>
        <w:pStyle w:val="Akapitzlist"/>
        <w:numPr>
          <w:ilvl w:val="0"/>
          <w:numId w:val="59"/>
        </w:numPr>
        <w:pBdr>
          <w:left w:val="single" w:sz="48" w:space="4" w:color="E36C0A"/>
        </w:pBdr>
        <w:spacing w:after="0"/>
        <w:ind w:left="284" w:hanging="284"/>
        <w:rPr>
          <w:rFonts w:asciiTheme="minorHAnsi" w:hAnsiTheme="minorHAnsi" w:cs="Arial"/>
          <w:bCs/>
          <w:sz w:val="24"/>
          <w:szCs w:val="24"/>
          <w:lang w:eastAsia="pl-PL"/>
        </w:rPr>
      </w:pPr>
      <w:r w:rsidRPr="00FF2E93">
        <w:rPr>
          <w:rFonts w:asciiTheme="minorHAnsi" w:hAnsiTheme="minorHAnsi" w:cs="Arial"/>
          <w:bCs/>
          <w:sz w:val="24"/>
          <w:szCs w:val="24"/>
          <w:lang w:eastAsia="pl-PL"/>
        </w:rPr>
        <w:t>os</w:t>
      </w:r>
      <w:r w:rsidR="002C7799" w:rsidRPr="00FF2E93">
        <w:rPr>
          <w:rFonts w:asciiTheme="minorHAnsi" w:hAnsiTheme="minorHAnsi" w:cs="Arial"/>
          <w:bCs/>
          <w:sz w:val="24"/>
          <w:szCs w:val="24"/>
          <w:lang w:eastAsia="pl-PL"/>
        </w:rPr>
        <w:t>ób</w:t>
      </w:r>
      <w:r w:rsidRPr="00FF2E93">
        <w:rPr>
          <w:rFonts w:asciiTheme="minorHAnsi" w:hAnsiTheme="minorHAnsi" w:cs="Arial"/>
          <w:bCs/>
          <w:sz w:val="24"/>
          <w:szCs w:val="24"/>
          <w:lang w:eastAsia="pl-PL"/>
        </w:rPr>
        <w:t xml:space="preserve"> lub rodzin zagrożony</w:t>
      </w:r>
      <w:r w:rsidR="002C7799" w:rsidRPr="00FF2E93">
        <w:rPr>
          <w:rFonts w:asciiTheme="minorHAnsi" w:hAnsiTheme="minorHAnsi" w:cs="Arial"/>
          <w:bCs/>
          <w:sz w:val="24"/>
          <w:szCs w:val="24"/>
          <w:lang w:eastAsia="pl-PL"/>
        </w:rPr>
        <w:t>ch</w:t>
      </w:r>
      <w:r w:rsidRPr="00FF2E93">
        <w:rPr>
          <w:rFonts w:asciiTheme="minorHAnsi" w:hAnsiTheme="minorHAnsi" w:cs="Arial"/>
          <w:bCs/>
          <w:sz w:val="24"/>
          <w:szCs w:val="24"/>
          <w:lang w:eastAsia="pl-PL"/>
        </w:rPr>
        <w:t xml:space="preserve"> ubóstwem lub wykluczeniem społecznym doświadczającym wielokrotnego wykluczenia społecznego;</w:t>
      </w:r>
    </w:p>
    <w:p w14:paraId="0DB2B66A" w14:textId="77777777" w:rsidR="00215844" w:rsidRPr="00FF2E93" w:rsidRDefault="00215844" w:rsidP="00A8131A">
      <w:pPr>
        <w:pStyle w:val="Akapitzlist"/>
        <w:numPr>
          <w:ilvl w:val="0"/>
          <w:numId w:val="59"/>
        </w:numPr>
        <w:pBdr>
          <w:left w:val="single" w:sz="48" w:space="4" w:color="E36C0A"/>
        </w:pBdr>
        <w:spacing w:after="0"/>
        <w:ind w:left="284" w:hanging="284"/>
        <w:rPr>
          <w:rFonts w:asciiTheme="minorHAnsi" w:hAnsiTheme="minorHAnsi" w:cs="Arial"/>
          <w:bCs/>
          <w:sz w:val="24"/>
          <w:szCs w:val="24"/>
          <w:lang w:eastAsia="pl-PL"/>
        </w:rPr>
      </w:pPr>
      <w:r w:rsidRPr="00FF2E93">
        <w:rPr>
          <w:rFonts w:asciiTheme="minorHAnsi" w:hAnsiTheme="minorHAnsi" w:cs="Arial"/>
          <w:sz w:val="24"/>
          <w:szCs w:val="24"/>
        </w:rPr>
        <w:t>osób o znacznym lub umiarkowanym stopniu niepełnosprawności oraz osób z niepełnosprawnością sprzężoną, osób z zaburzeniami psychicznymi, w tym osób z niepełnosprawnością intelektualną i osób z całościowymi zaburzeniami rozwojowymi;</w:t>
      </w:r>
    </w:p>
    <w:p w14:paraId="1C0CC54B" w14:textId="77777777" w:rsidR="003361F0" w:rsidRPr="00FF2E93" w:rsidRDefault="003361F0" w:rsidP="00A8131A">
      <w:pPr>
        <w:pStyle w:val="Akapitzlist"/>
        <w:numPr>
          <w:ilvl w:val="0"/>
          <w:numId w:val="59"/>
        </w:numPr>
        <w:pBdr>
          <w:left w:val="single" w:sz="48" w:space="4" w:color="E36C0A"/>
        </w:pBdr>
        <w:spacing w:after="0"/>
        <w:ind w:left="284" w:hanging="284"/>
        <w:rPr>
          <w:rFonts w:asciiTheme="minorHAnsi" w:hAnsiTheme="minorHAnsi" w:cs="Arial"/>
          <w:bCs/>
          <w:sz w:val="24"/>
          <w:szCs w:val="24"/>
          <w:lang w:eastAsia="pl-PL"/>
        </w:rPr>
      </w:pPr>
      <w:r w:rsidRPr="00FF2E93">
        <w:rPr>
          <w:rFonts w:asciiTheme="minorHAnsi" w:hAnsiTheme="minorHAnsi" w:cs="Arial"/>
          <w:bCs/>
          <w:sz w:val="24"/>
          <w:szCs w:val="24"/>
          <w:lang w:eastAsia="pl-PL"/>
        </w:rPr>
        <w:t>os</w:t>
      </w:r>
      <w:r w:rsidR="008124A4" w:rsidRPr="00FF2E93">
        <w:rPr>
          <w:rFonts w:asciiTheme="minorHAnsi" w:hAnsiTheme="minorHAnsi" w:cs="Arial"/>
          <w:bCs/>
          <w:sz w:val="24"/>
          <w:szCs w:val="24"/>
          <w:lang w:eastAsia="pl-PL"/>
        </w:rPr>
        <w:t>ób</w:t>
      </w:r>
      <w:r w:rsidRPr="00FF2E93">
        <w:rPr>
          <w:rFonts w:asciiTheme="minorHAnsi" w:hAnsiTheme="minorHAnsi" w:cs="Arial"/>
          <w:bCs/>
          <w:sz w:val="24"/>
          <w:szCs w:val="24"/>
          <w:lang w:eastAsia="pl-PL"/>
        </w:rPr>
        <w:t xml:space="preserve"> korzystających z PO PŻ</w:t>
      </w:r>
      <w:r w:rsidR="00215844" w:rsidRPr="00FF2E93">
        <w:rPr>
          <w:rFonts w:asciiTheme="minorHAnsi" w:hAnsiTheme="minorHAnsi" w:cs="Arial"/>
          <w:bCs/>
          <w:sz w:val="24"/>
          <w:szCs w:val="24"/>
          <w:lang w:eastAsia="pl-PL"/>
        </w:rPr>
        <w:t>.</w:t>
      </w:r>
    </w:p>
    <w:p w14:paraId="30F99E58" w14:textId="77777777" w:rsidR="00EB30DA" w:rsidRDefault="003361F0" w:rsidP="00A8131A">
      <w:p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 xml:space="preserve">Pierwszeństwo przed wyżej wymienionymi mają osoby z niepełnosprawnościami i osoby niesamodzielne, których dochód nie przekracza 150% właściwego kryterium dochodowego (na osobę samotnie gospodarującą lub osobę w rodzinie), o którym mowa w ustawie z dnia </w:t>
      </w:r>
      <w:r w:rsidR="00155435">
        <w:rPr>
          <w:rFonts w:asciiTheme="minorHAnsi" w:hAnsiTheme="minorHAnsi" w:cs="Arial"/>
          <w:sz w:val="24"/>
          <w:szCs w:val="24"/>
        </w:rPr>
        <w:br/>
      </w:r>
      <w:r w:rsidRPr="00FF2E93">
        <w:rPr>
          <w:rFonts w:asciiTheme="minorHAnsi" w:hAnsiTheme="minorHAnsi" w:cs="Arial"/>
          <w:sz w:val="24"/>
          <w:szCs w:val="24"/>
        </w:rPr>
        <w:t>12 marca 2004 r o pomocy społecznej.</w:t>
      </w:r>
    </w:p>
    <w:p w14:paraId="211744B3" w14:textId="77777777" w:rsidR="006B2FF0" w:rsidRDefault="006B2FF0" w:rsidP="00A8131A">
      <w:pPr>
        <w:pBdr>
          <w:left w:val="single" w:sz="48" w:space="4" w:color="E36C0A"/>
        </w:pBdr>
        <w:spacing w:after="0"/>
        <w:rPr>
          <w:rFonts w:asciiTheme="minorHAnsi" w:hAnsiTheme="minorHAnsi" w:cs="Arial"/>
          <w:sz w:val="24"/>
          <w:szCs w:val="24"/>
        </w:rPr>
      </w:pPr>
    </w:p>
    <w:p w14:paraId="14B33E8D" w14:textId="77777777" w:rsidR="006B2FF0" w:rsidRDefault="006B2FF0" w:rsidP="00A8131A">
      <w:pPr>
        <w:pBdr>
          <w:left w:val="single" w:sz="48" w:space="4" w:color="E36C0A"/>
        </w:pBdr>
        <w:spacing w:after="0"/>
        <w:rPr>
          <w:rFonts w:asciiTheme="minorHAnsi" w:hAnsiTheme="minorHAnsi" w:cs="Arial"/>
          <w:sz w:val="24"/>
          <w:szCs w:val="24"/>
        </w:rPr>
      </w:pPr>
    </w:p>
    <w:p w14:paraId="56D80F41" w14:textId="77777777" w:rsidR="006B2FF0" w:rsidRPr="00FF2E93" w:rsidRDefault="006B2FF0" w:rsidP="006B2FF0">
      <w:pPr>
        <w:spacing w:after="0"/>
        <w:rPr>
          <w:rFonts w:asciiTheme="minorHAnsi" w:hAnsiTheme="minorHAnsi" w:cs="Arial"/>
          <w:color w:val="auto"/>
          <w:sz w:val="24"/>
          <w:szCs w:val="24"/>
        </w:rPr>
      </w:pPr>
      <w:r w:rsidRPr="00FF2E93">
        <w:rPr>
          <w:rFonts w:asciiTheme="minorHAnsi" w:hAnsiTheme="minorHAnsi" w:cs="Arial"/>
          <w:b/>
          <w:color w:val="auto"/>
          <w:sz w:val="24"/>
          <w:szCs w:val="24"/>
        </w:rPr>
        <w:t>Osoba z niepełnosprawnością</w:t>
      </w:r>
      <w:r w:rsidRPr="00FF2E93">
        <w:rPr>
          <w:rFonts w:asciiTheme="minorHAnsi" w:hAnsiTheme="minorHAnsi" w:cs="Arial"/>
          <w:color w:val="auto"/>
          <w:sz w:val="24"/>
          <w:szCs w:val="24"/>
        </w:rPr>
        <w:t xml:space="preserve"> to osoba</w:t>
      </w:r>
      <w:r w:rsidRPr="00FF2E93">
        <w:rPr>
          <w:rFonts w:asciiTheme="minorHAnsi" w:hAnsiTheme="minorHAnsi" w:cs="Arial"/>
          <w:sz w:val="24"/>
          <w:szCs w:val="24"/>
        </w:rPr>
        <w:t xml:space="preserve"> niepełnosprawna w rozumieniu ustawy z dnia </w:t>
      </w:r>
      <w:r>
        <w:rPr>
          <w:rFonts w:asciiTheme="minorHAnsi" w:hAnsiTheme="minorHAnsi" w:cs="Arial"/>
          <w:sz w:val="24"/>
          <w:szCs w:val="24"/>
        </w:rPr>
        <w:br/>
      </w:r>
      <w:r w:rsidRPr="00FF2E93">
        <w:rPr>
          <w:rFonts w:asciiTheme="minorHAnsi" w:hAnsiTheme="minorHAnsi" w:cs="Arial"/>
          <w:sz w:val="24"/>
          <w:szCs w:val="24"/>
        </w:rPr>
        <w:t xml:space="preserve">27 sierpnia 1997 r. o rehabilitacji zawodowej i społecznej oraz zatrudnianiu </w:t>
      </w:r>
      <w:r>
        <w:rPr>
          <w:rFonts w:asciiTheme="minorHAnsi" w:hAnsiTheme="minorHAnsi" w:cs="Arial"/>
          <w:sz w:val="24"/>
          <w:szCs w:val="24"/>
        </w:rPr>
        <w:t>osób niepełnosprawnych</w:t>
      </w:r>
      <w:r w:rsidRPr="00FF2E93">
        <w:rPr>
          <w:rFonts w:asciiTheme="minorHAnsi" w:hAnsiTheme="minorHAnsi" w:cs="Arial"/>
          <w:sz w:val="24"/>
          <w:szCs w:val="24"/>
        </w:rPr>
        <w:t>, a także osoby z zaburzeniami psychicznymi, w rozumieniu ustawy z dnia 19 sierpnia 1994 r. o ochronie zdrowia psychicznego</w:t>
      </w:r>
      <w:r w:rsidRPr="00FF2E93">
        <w:rPr>
          <w:rFonts w:asciiTheme="minorHAnsi" w:hAnsiTheme="minorHAnsi" w:cs="Arial"/>
          <w:color w:val="auto"/>
          <w:sz w:val="24"/>
          <w:szCs w:val="24"/>
        </w:rPr>
        <w:t>.</w:t>
      </w:r>
    </w:p>
    <w:p w14:paraId="39CE1312" w14:textId="77777777" w:rsidR="006B2FF0" w:rsidRPr="00FF2E93" w:rsidRDefault="006B2FF0" w:rsidP="006B2FF0">
      <w:pPr>
        <w:spacing w:before="120" w:after="120"/>
        <w:rPr>
          <w:rFonts w:asciiTheme="minorHAnsi" w:hAnsiTheme="minorHAnsi" w:cs="Arial"/>
          <w:color w:val="auto"/>
          <w:sz w:val="24"/>
          <w:szCs w:val="24"/>
        </w:rPr>
      </w:pPr>
      <w:r w:rsidRPr="00FF2E93">
        <w:rPr>
          <w:rFonts w:asciiTheme="minorHAnsi" w:hAnsiTheme="minorHAnsi" w:cs="Arial"/>
          <w:b/>
          <w:color w:val="auto"/>
          <w:sz w:val="24"/>
          <w:szCs w:val="24"/>
        </w:rPr>
        <w:t>Osoba z niepełnosprawnością sprzężoną</w:t>
      </w:r>
      <w:r w:rsidRPr="00FF2E93">
        <w:rPr>
          <w:rFonts w:asciiTheme="minorHAnsi" w:hAnsiTheme="minorHAnsi" w:cs="Arial"/>
          <w:color w:val="auto"/>
          <w:sz w:val="24"/>
          <w:szCs w:val="24"/>
        </w:rPr>
        <w:t xml:space="preserve"> to osoba, u której stwierdzono występowanie dwóch lub więcej niepełnosprawności.</w:t>
      </w:r>
    </w:p>
    <w:p w14:paraId="733C7679" w14:textId="77777777" w:rsidR="000D2441" w:rsidRPr="00FF2E93" w:rsidRDefault="000D2441" w:rsidP="00A8131A">
      <w:pPr>
        <w:pStyle w:val="Akapitzlist"/>
        <w:keepNext/>
        <w:numPr>
          <w:ilvl w:val="1"/>
          <w:numId w:val="6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26" w:name="_Toc431974576"/>
      <w:bookmarkStart w:id="127" w:name="_Toc468948011"/>
      <w:bookmarkEnd w:id="126"/>
      <w:r w:rsidRPr="00FF2E93">
        <w:rPr>
          <w:rFonts w:asciiTheme="minorHAnsi" w:hAnsiTheme="minorHAnsi" w:cs="Arial"/>
          <w:b/>
          <w:sz w:val="24"/>
          <w:szCs w:val="24"/>
        </w:rPr>
        <w:t>Przedmiot konkursu – typy projektów</w:t>
      </w:r>
      <w:bookmarkEnd w:id="127"/>
    </w:p>
    <w:p w14:paraId="7199FE5C"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Typ</w:t>
      </w:r>
      <w:r w:rsidR="003876DA" w:rsidRPr="00FF2E93">
        <w:rPr>
          <w:rFonts w:asciiTheme="minorHAnsi" w:hAnsiTheme="minorHAnsi" w:cs="Arial"/>
          <w:sz w:val="24"/>
          <w:szCs w:val="24"/>
        </w:rPr>
        <w:t>y</w:t>
      </w:r>
      <w:r w:rsidRPr="00FF2E93">
        <w:rPr>
          <w:rFonts w:asciiTheme="minorHAnsi" w:hAnsiTheme="minorHAnsi" w:cs="Arial"/>
          <w:sz w:val="24"/>
          <w:szCs w:val="24"/>
        </w:rPr>
        <w:t xml:space="preserve"> projektu przewidzian</w:t>
      </w:r>
      <w:r w:rsidR="003876DA" w:rsidRPr="00FF2E93">
        <w:rPr>
          <w:rFonts w:asciiTheme="minorHAnsi" w:hAnsiTheme="minorHAnsi" w:cs="Arial"/>
          <w:sz w:val="24"/>
          <w:szCs w:val="24"/>
        </w:rPr>
        <w:t>e</w:t>
      </w:r>
      <w:r w:rsidRPr="00FF2E93">
        <w:rPr>
          <w:rFonts w:asciiTheme="minorHAnsi" w:hAnsiTheme="minorHAnsi" w:cs="Arial"/>
          <w:sz w:val="24"/>
          <w:szCs w:val="24"/>
        </w:rPr>
        <w:t xml:space="preserve"> do realizacji w ramach tego konkursu to:</w:t>
      </w:r>
    </w:p>
    <w:p w14:paraId="3BBFF9BF" w14:textId="77777777" w:rsidR="00A666A4" w:rsidRPr="00FF2E93" w:rsidRDefault="004A65DE" w:rsidP="00F0241B">
      <w:pPr>
        <w:pStyle w:val="Akapitzlist"/>
        <w:numPr>
          <w:ilvl w:val="0"/>
          <w:numId w:val="92"/>
        </w:numPr>
        <w:spacing w:before="120" w:after="120"/>
        <w:rPr>
          <w:rFonts w:asciiTheme="minorHAnsi" w:hAnsiTheme="minorHAnsi" w:cs="Arial"/>
          <w:b/>
          <w:sz w:val="24"/>
          <w:szCs w:val="24"/>
        </w:rPr>
      </w:pPr>
      <w:r w:rsidRPr="00FF2E93">
        <w:rPr>
          <w:rFonts w:asciiTheme="minorHAnsi" w:hAnsiTheme="minorHAnsi" w:cs="Arial"/>
          <w:b/>
          <w:sz w:val="24"/>
          <w:szCs w:val="24"/>
        </w:rPr>
        <w:t>rozwój usług medyczno-opiekuńczych dla osób zależnych lub niesamodzielnych, w tym osób starszych lub z niepełnosprawnościami służących zaspokojeniu rosnących potrzeb wynikających z niesamodzielności</w:t>
      </w:r>
      <w:r w:rsidR="00C93CAF" w:rsidRPr="00FF2E93">
        <w:rPr>
          <w:rFonts w:asciiTheme="minorHAnsi" w:hAnsiTheme="minorHAnsi" w:cs="Arial"/>
          <w:b/>
          <w:sz w:val="24"/>
          <w:szCs w:val="24"/>
        </w:rPr>
        <w:t xml:space="preserve">. </w:t>
      </w:r>
    </w:p>
    <w:p w14:paraId="4EDCE4A2" w14:textId="77777777" w:rsidR="003876DA" w:rsidRPr="00FF2E93" w:rsidRDefault="003C3701" w:rsidP="00F0241B">
      <w:pPr>
        <w:pStyle w:val="Akapitzlist"/>
        <w:numPr>
          <w:ilvl w:val="0"/>
          <w:numId w:val="92"/>
        </w:numPr>
        <w:spacing w:before="120" w:after="120"/>
        <w:rPr>
          <w:rFonts w:asciiTheme="minorHAnsi" w:hAnsiTheme="minorHAnsi" w:cs="Arial"/>
          <w:b/>
          <w:sz w:val="24"/>
          <w:szCs w:val="24"/>
        </w:rPr>
      </w:pPr>
      <w:r w:rsidRPr="00FF2E93">
        <w:rPr>
          <w:rFonts w:asciiTheme="minorHAnsi" w:hAnsiTheme="minorHAnsi" w:cs="Arial"/>
          <w:b/>
          <w:sz w:val="24"/>
          <w:szCs w:val="24"/>
        </w:rPr>
        <w:lastRenderedPageBreak/>
        <w:t>r</w:t>
      </w:r>
      <w:r w:rsidR="003876DA" w:rsidRPr="00FF2E93">
        <w:rPr>
          <w:rFonts w:asciiTheme="minorHAnsi" w:hAnsiTheme="minorHAnsi" w:cs="Arial"/>
          <w:b/>
          <w:sz w:val="24"/>
          <w:szCs w:val="24"/>
        </w:rPr>
        <w:t>ozwój usług placówek wsparcia dziennego oraz innych alternatywnych form opieki dla dzieci (powyżej 3 roku życia) i młodzieży służących integracji społecznej oraz zapobieganiu patologiom.</w:t>
      </w:r>
    </w:p>
    <w:p w14:paraId="0B3C094D" w14:textId="77777777" w:rsidR="003876DA" w:rsidRPr="00FF2E93" w:rsidRDefault="003876DA" w:rsidP="00A8131A">
      <w:pPr>
        <w:spacing w:before="120" w:after="120"/>
        <w:rPr>
          <w:rFonts w:asciiTheme="minorHAnsi" w:hAnsiTheme="minorHAnsi" w:cs="Arial"/>
          <w:b/>
          <w:sz w:val="24"/>
          <w:szCs w:val="24"/>
        </w:rPr>
      </w:pPr>
    </w:p>
    <w:p w14:paraId="193D7869" w14:textId="77777777" w:rsidR="00D60D89" w:rsidRPr="00FF2E93" w:rsidRDefault="00C4757C" w:rsidP="00A8131A">
      <w:pPr>
        <w:spacing w:before="120" w:after="120"/>
        <w:rPr>
          <w:rFonts w:asciiTheme="minorHAnsi" w:hAnsiTheme="minorHAnsi" w:cs="Arial"/>
          <w:i/>
          <w:sz w:val="24"/>
          <w:szCs w:val="24"/>
        </w:rPr>
      </w:pPr>
      <w:r w:rsidRPr="00FF2E93">
        <w:rPr>
          <w:rFonts w:asciiTheme="minorHAnsi" w:hAnsiTheme="minorHAnsi" w:cs="Arial"/>
          <w:sz w:val="24"/>
          <w:szCs w:val="24"/>
        </w:rPr>
        <w:t>Wsparcie musi być realizowane zgodnie z</w:t>
      </w:r>
      <w:r w:rsidRPr="00FF2E93">
        <w:rPr>
          <w:rFonts w:asciiTheme="minorHAnsi" w:hAnsiTheme="minorHAnsi" w:cs="Arial"/>
          <w:b/>
          <w:sz w:val="24"/>
          <w:szCs w:val="24"/>
        </w:rPr>
        <w:t xml:space="preserve"> </w:t>
      </w:r>
      <w:r w:rsidRPr="00FF2E93">
        <w:rPr>
          <w:rFonts w:asciiTheme="minorHAnsi" w:hAnsiTheme="minorHAnsi" w:cs="Arial"/>
          <w:sz w:val="24"/>
          <w:szCs w:val="24"/>
        </w:rPr>
        <w:t>Wytycznymi w zakresie realizacji przedsięwzięć w obszarze włączenia społecznego i zwalczania ubóstwa z wykorzystaniem środków Europejskiego Funduszu Społecznego i Europejskiego Funduszu Rozwoju Regionalnego na lata 2014-2020.</w:t>
      </w:r>
    </w:p>
    <w:p w14:paraId="664118C7" w14:textId="77777777" w:rsidR="003876DA" w:rsidRPr="00FF2E93" w:rsidRDefault="003876DA" w:rsidP="00A8131A">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p>
    <w:p w14:paraId="7F962E57" w14:textId="77777777" w:rsidR="00F446F5" w:rsidRDefault="003876DA" w:rsidP="00A8131A">
      <w:pPr>
        <w:pStyle w:val="Akapitzlist"/>
        <w:pBdr>
          <w:left w:val="single" w:sz="48" w:space="4" w:color="E36C0A"/>
        </w:pBdr>
        <w:spacing w:after="0"/>
        <w:ind w:left="0"/>
        <w:rPr>
          <w:rFonts w:asciiTheme="minorHAnsi" w:hAnsiTheme="minorHAnsi" w:cs="Arial"/>
          <w:sz w:val="24"/>
          <w:szCs w:val="24"/>
        </w:rPr>
      </w:pPr>
      <w:r w:rsidRPr="00FF2E93">
        <w:rPr>
          <w:rFonts w:asciiTheme="minorHAnsi" w:hAnsiTheme="minorHAnsi" w:cs="Arial"/>
          <w:sz w:val="24"/>
          <w:szCs w:val="24"/>
        </w:rPr>
        <w:t xml:space="preserve">Zgodnie z szczegółowym kryterium dostępu nr 7 </w:t>
      </w:r>
      <w:r w:rsidRPr="00FF2E93">
        <w:rPr>
          <w:rFonts w:asciiTheme="minorHAnsi" w:hAnsiTheme="minorHAnsi" w:cs="Arial"/>
          <w:b/>
          <w:sz w:val="24"/>
          <w:szCs w:val="24"/>
        </w:rPr>
        <w:t xml:space="preserve">„Zakres wsparcia”, </w:t>
      </w:r>
      <w:r w:rsidRPr="00FF2E93">
        <w:rPr>
          <w:rFonts w:asciiTheme="minorHAnsi" w:hAnsiTheme="minorHAnsi" w:cs="Arial"/>
          <w:sz w:val="24"/>
          <w:szCs w:val="24"/>
        </w:rPr>
        <w:t xml:space="preserve">projekt zakłada świadczenie minimum trzech podstawowych form pomocy z katalogu usług opiekuńczych/ usług asystenckich/ usług w mieszkaniach chronionych lub wspomaganych na podstawie partycypacyjnej diagnozy opracowanej na potrzeby projektu. </w:t>
      </w:r>
    </w:p>
    <w:p w14:paraId="6A6072D1" w14:textId="3F7CB52B" w:rsidR="003876DA" w:rsidRPr="00FF2E93" w:rsidRDefault="003876DA" w:rsidP="00A8131A">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sz w:val="24"/>
          <w:szCs w:val="24"/>
        </w:rPr>
        <w:t>Dodatkowo w ramach projektu można świadczyć usługi pomocy w opiece i wychowaniu dziecka w ramach placówek wsparcia dziennego.</w:t>
      </w:r>
    </w:p>
    <w:p w14:paraId="1121A4AE" w14:textId="77777777" w:rsidR="003876DA" w:rsidRPr="00FF2E93" w:rsidRDefault="003876DA" w:rsidP="00A8131A">
      <w:pPr>
        <w:spacing w:before="120" w:after="120"/>
        <w:rPr>
          <w:rFonts w:asciiTheme="minorHAnsi" w:hAnsiTheme="minorHAnsi" w:cs="Arial"/>
          <w:b/>
          <w:sz w:val="24"/>
          <w:szCs w:val="24"/>
        </w:rPr>
      </w:pPr>
    </w:p>
    <w:p w14:paraId="52B75823" w14:textId="77777777" w:rsidR="00215844" w:rsidRPr="00FF2E93" w:rsidRDefault="00215844" w:rsidP="00A8131A">
      <w:pPr>
        <w:pBdr>
          <w:left w:val="single" w:sz="48" w:space="4" w:color="E36C0A"/>
        </w:pBdr>
        <w:spacing w:after="0"/>
        <w:rPr>
          <w:rFonts w:asciiTheme="minorHAnsi" w:hAnsiTheme="minorHAnsi" w:cs="Arial"/>
          <w:b/>
          <w:color w:val="auto"/>
          <w:sz w:val="24"/>
          <w:szCs w:val="24"/>
        </w:rPr>
      </w:pPr>
      <w:r w:rsidRPr="00FF2E93">
        <w:rPr>
          <w:rFonts w:asciiTheme="minorHAnsi" w:hAnsiTheme="minorHAnsi" w:cs="Arial"/>
          <w:b/>
          <w:color w:val="auto"/>
          <w:sz w:val="24"/>
          <w:szCs w:val="24"/>
        </w:rPr>
        <w:t>Uwaga!</w:t>
      </w:r>
    </w:p>
    <w:p w14:paraId="5EBD2801" w14:textId="77777777" w:rsidR="00215844" w:rsidRPr="00FF2E93" w:rsidRDefault="00215844" w:rsidP="00A8131A">
      <w:pPr>
        <w:pBdr>
          <w:left w:val="single" w:sz="48" w:space="4" w:color="E36C0A"/>
        </w:pBdr>
        <w:spacing w:after="0"/>
        <w:rPr>
          <w:rFonts w:asciiTheme="minorHAnsi" w:hAnsiTheme="minorHAnsi" w:cs="Arial"/>
          <w:sz w:val="24"/>
          <w:szCs w:val="24"/>
        </w:rPr>
      </w:pPr>
      <w:r w:rsidRPr="00FF2E93">
        <w:rPr>
          <w:rFonts w:asciiTheme="minorHAnsi" w:hAnsiTheme="minorHAnsi" w:cs="Arial"/>
          <w:bCs/>
          <w:sz w:val="24"/>
          <w:szCs w:val="24"/>
          <w:lang w:eastAsia="pl-PL"/>
        </w:rPr>
        <w:t xml:space="preserve">Zgodnie ze szczegółowym kryterium dostępu nr 2 </w:t>
      </w:r>
      <w:r w:rsidRPr="00FF2E93">
        <w:rPr>
          <w:rFonts w:asciiTheme="minorHAnsi" w:hAnsiTheme="minorHAnsi" w:cs="Arial"/>
          <w:b/>
          <w:bCs/>
          <w:sz w:val="24"/>
          <w:szCs w:val="24"/>
          <w:lang w:eastAsia="pl-PL"/>
        </w:rPr>
        <w:t xml:space="preserve">„Obszar realizacji”, </w:t>
      </w:r>
      <w:r w:rsidRPr="00FF2E93">
        <w:rPr>
          <w:rFonts w:asciiTheme="minorHAnsi" w:hAnsiTheme="minorHAnsi" w:cs="Arial"/>
          <w:sz w:val="24"/>
          <w:szCs w:val="24"/>
        </w:rPr>
        <w:t xml:space="preserve">Centrum usług społecznych obejmuje działalnością obszar nie więcej niż jednego powiatu. </w:t>
      </w:r>
    </w:p>
    <w:p w14:paraId="19B4A0C8" w14:textId="2E3F0C50" w:rsidR="00C357E3" w:rsidRPr="00FF2E93" w:rsidRDefault="00215844" w:rsidP="00A8131A">
      <w:p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Wyjątek stanowią projekty, w których realizację zaangażowane są dwie lub więcej jednostek samorządu powiatowego. W tym wypadku CUS funkcjonuje na terenie więcej niż jednego powiatu</w:t>
      </w:r>
      <w:r w:rsidR="00F446F5">
        <w:rPr>
          <w:rFonts w:asciiTheme="minorHAnsi" w:hAnsiTheme="minorHAnsi" w:cs="Arial"/>
          <w:sz w:val="24"/>
          <w:szCs w:val="24"/>
        </w:rPr>
        <w:t>.</w:t>
      </w:r>
    </w:p>
    <w:p w14:paraId="4188DA25" w14:textId="77777777" w:rsidR="00C4757C" w:rsidRPr="00FF2E93" w:rsidRDefault="00C4757C" w:rsidP="00A8131A">
      <w:pPr>
        <w:spacing w:before="120" w:after="120"/>
        <w:rPr>
          <w:rFonts w:asciiTheme="minorHAnsi" w:hAnsiTheme="minorHAnsi" w:cs="Arial"/>
          <w:b/>
          <w:sz w:val="24"/>
          <w:szCs w:val="24"/>
        </w:rPr>
      </w:pPr>
    </w:p>
    <w:p w14:paraId="3A258DD7" w14:textId="77777777" w:rsidR="001A5BDD" w:rsidRPr="00FF2E93" w:rsidRDefault="001A5BDD" w:rsidP="00A8131A">
      <w:pPr>
        <w:spacing w:after="0"/>
        <w:rPr>
          <w:rFonts w:asciiTheme="minorHAnsi" w:hAnsiTheme="minorHAnsi" w:cs="Arial"/>
          <w:sz w:val="24"/>
          <w:szCs w:val="24"/>
        </w:rPr>
      </w:pPr>
      <w:r w:rsidRPr="00FF2E93">
        <w:rPr>
          <w:rFonts w:asciiTheme="minorHAnsi" w:hAnsiTheme="minorHAnsi" w:cs="Arial"/>
          <w:b/>
          <w:sz w:val="24"/>
          <w:szCs w:val="24"/>
        </w:rPr>
        <w:t>Usługi społeczne dotyczą</w:t>
      </w:r>
      <w:r w:rsidRPr="00FF2E93">
        <w:rPr>
          <w:rFonts w:asciiTheme="minorHAnsi" w:hAnsiTheme="minorHAnsi" w:cs="Arial"/>
          <w:sz w:val="24"/>
          <w:szCs w:val="24"/>
        </w:rPr>
        <w:t>:</w:t>
      </w:r>
    </w:p>
    <w:p w14:paraId="4DBF471F" w14:textId="77777777" w:rsidR="00B06F3C" w:rsidRPr="00FF2E93" w:rsidRDefault="007D1636" w:rsidP="00A8131A">
      <w:pPr>
        <w:pStyle w:val="Akapitzlist"/>
        <w:numPr>
          <w:ilvl w:val="0"/>
          <w:numId w:val="63"/>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 opiekuńcz</w:t>
      </w:r>
      <w:r w:rsidR="00D60D89" w:rsidRPr="00FF2E93">
        <w:rPr>
          <w:rFonts w:asciiTheme="minorHAnsi" w:hAnsiTheme="minorHAnsi" w:cs="Arial"/>
          <w:b/>
          <w:sz w:val="24"/>
          <w:szCs w:val="24"/>
        </w:rPr>
        <w:t>ych</w:t>
      </w:r>
      <w:r w:rsidR="00D566E8" w:rsidRPr="00FF2E93">
        <w:rPr>
          <w:rFonts w:asciiTheme="minorHAnsi" w:hAnsiTheme="minorHAnsi" w:cs="Arial"/>
          <w:b/>
          <w:sz w:val="24"/>
          <w:szCs w:val="24"/>
        </w:rPr>
        <w:t xml:space="preserve"> </w:t>
      </w:r>
      <w:r w:rsidR="00D566E8" w:rsidRPr="00FF2E93">
        <w:rPr>
          <w:rFonts w:asciiTheme="minorHAnsi" w:hAnsiTheme="minorHAnsi" w:cs="Arial"/>
          <w:sz w:val="24"/>
          <w:szCs w:val="24"/>
        </w:rPr>
        <w:t>obejmując</w:t>
      </w:r>
      <w:r w:rsidR="00D60D89" w:rsidRPr="00FF2E93">
        <w:rPr>
          <w:rFonts w:asciiTheme="minorHAnsi" w:hAnsiTheme="minorHAnsi" w:cs="Arial"/>
          <w:sz w:val="24"/>
          <w:szCs w:val="24"/>
        </w:rPr>
        <w:t>ych</w:t>
      </w:r>
      <w:r w:rsidR="00D566E8" w:rsidRPr="00FF2E93">
        <w:rPr>
          <w:rFonts w:asciiTheme="minorHAnsi" w:hAnsiTheme="minorHAnsi" w:cs="Arial"/>
          <w:sz w:val="24"/>
          <w:szCs w:val="24"/>
        </w:rPr>
        <w:t xml:space="preserve"> pomoc w zaspokajaniu codziennych potrzeb życiowych, opiekę higieniczną, zaleconą przez lekarza pielęgnację oraz, w miarę możliwości, zapewnienie kontaktów z otoczeniem, świadczone przez opiekunów faktycznych lub w postaci: sąsiedzkich usług opiekuńczych, usług opiekuńczych w miejscu zamieszkania, specjalistycznych usług opiekuńczych w miejscu zamieszkania lub dziennych form usług opiekuńczych; do usług opiekuńczych należą także usługi krótkookresowego całodobowego i krótkookresowego dziennego pobytu, których celem jest zapewnienie opieki dla osób niesamodzielnych, w tym w zastępstwie za opiekunów faktycznych</w:t>
      </w:r>
      <w:r w:rsidRPr="00FF2E93">
        <w:rPr>
          <w:rFonts w:asciiTheme="minorHAnsi" w:hAnsiTheme="minorHAnsi" w:cs="Arial"/>
          <w:sz w:val="24"/>
          <w:szCs w:val="24"/>
        </w:rPr>
        <w:t>,</w:t>
      </w:r>
    </w:p>
    <w:p w14:paraId="3E185E2F" w14:textId="77777777" w:rsidR="00B06F3C" w:rsidRPr="00FF2E93" w:rsidRDefault="007D1636" w:rsidP="00A8131A">
      <w:pPr>
        <w:pStyle w:val="Akapitzlist"/>
        <w:numPr>
          <w:ilvl w:val="0"/>
          <w:numId w:val="63"/>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 w rodzinnym domu pomocy</w:t>
      </w:r>
      <w:r w:rsidRPr="00FF2E93">
        <w:rPr>
          <w:rFonts w:asciiTheme="minorHAnsi" w:hAnsiTheme="minorHAnsi" w:cs="Arial"/>
          <w:sz w:val="24"/>
          <w:szCs w:val="24"/>
        </w:rPr>
        <w:t>, o którym mowa w ustawie z dnia 12 marca 2004 r. o pomocy społecznej,</w:t>
      </w:r>
    </w:p>
    <w:p w14:paraId="47E1F675" w14:textId="77777777" w:rsidR="00B06F3C" w:rsidRPr="00FF2E93" w:rsidRDefault="00D60D89" w:rsidP="00A8131A">
      <w:pPr>
        <w:pStyle w:val="Akapitzlist"/>
        <w:numPr>
          <w:ilvl w:val="0"/>
          <w:numId w:val="63"/>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w:t>
      </w:r>
      <w:r w:rsidR="007D1636" w:rsidRPr="00FF2E93">
        <w:rPr>
          <w:rFonts w:asciiTheme="minorHAnsi" w:hAnsiTheme="minorHAnsi" w:cs="Arial"/>
          <w:b/>
          <w:sz w:val="24"/>
          <w:szCs w:val="24"/>
        </w:rPr>
        <w:t xml:space="preserve"> w ośrodkach wsparcia</w:t>
      </w:r>
      <w:r w:rsidR="007D1636" w:rsidRPr="00FF2E93">
        <w:rPr>
          <w:rFonts w:asciiTheme="minorHAnsi" w:hAnsiTheme="minorHAnsi" w:cs="Arial"/>
          <w:sz w:val="24"/>
          <w:szCs w:val="24"/>
        </w:rPr>
        <w:t>, o których mowa w ustawie z dnia 12 marca 2004 r. o pomocy społecznej, o ile liczba miejsc całodobowego  pobytu w tych ośrodkach jest nie większa niż 30,</w:t>
      </w:r>
    </w:p>
    <w:p w14:paraId="42B8C7FC" w14:textId="77777777" w:rsidR="00B06F3C" w:rsidRPr="00FF2E93" w:rsidRDefault="00D60D89" w:rsidP="00A8131A">
      <w:pPr>
        <w:pStyle w:val="Akapitzlist"/>
        <w:numPr>
          <w:ilvl w:val="0"/>
          <w:numId w:val="63"/>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lastRenderedPageBreak/>
        <w:t>usług</w:t>
      </w:r>
      <w:r w:rsidR="007D1636" w:rsidRPr="00FF2E93">
        <w:rPr>
          <w:rFonts w:asciiTheme="minorHAnsi" w:hAnsiTheme="minorHAnsi" w:cs="Arial"/>
          <w:b/>
          <w:sz w:val="24"/>
          <w:szCs w:val="24"/>
        </w:rPr>
        <w:t xml:space="preserve"> w domu pomocy społecznej</w:t>
      </w:r>
      <w:r w:rsidR="007D1636" w:rsidRPr="00FF2E93">
        <w:rPr>
          <w:rFonts w:asciiTheme="minorHAnsi" w:hAnsiTheme="minorHAnsi" w:cs="Arial"/>
          <w:sz w:val="24"/>
          <w:szCs w:val="24"/>
        </w:rPr>
        <w:t xml:space="preserve"> o liczbie miejsc nie większej niż 30,</w:t>
      </w:r>
    </w:p>
    <w:p w14:paraId="45DCF473" w14:textId="77777777" w:rsidR="00B06F3C" w:rsidRPr="00FF2E93" w:rsidRDefault="00D60D89" w:rsidP="00A8131A">
      <w:pPr>
        <w:pStyle w:val="Akapitzlist"/>
        <w:numPr>
          <w:ilvl w:val="0"/>
          <w:numId w:val="63"/>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w:t>
      </w:r>
      <w:r w:rsidR="007D1636" w:rsidRPr="00FF2E93">
        <w:rPr>
          <w:rFonts w:asciiTheme="minorHAnsi" w:hAnsiTheme="minorHAnsi" w:cs="Arial"/>
          <w:b/>
          <w:sz w:val="24"/>
          <w:szCs w:val="24"/>
        </w:rPr>
        <w:t xml:space="preserve"> asystencki</w:t>
      </w:r>
      <w:r w:rsidRPr="00FF2E93">
        <w:rPr>
          <w:rFonts w:asciiTheme="minorHAnsi" w:hAnsiTheme="minorHAnsi" w:cs="Arial"/>
          <w:b/>
          <w:sz w:val="24"/>
          <w:szCs w:val="24"/>
        </w:rPr>
        <w:t>ch</w:t>
      </w:r>
      <w:r w:rsidR="00D566E8" w:rsidRPr="00FF2E93">
        <w:rPr>
          <w:rFonts w:asciiTheme="minorHAnsi" w:hAnsiTheme="minorHAnsi" w:cs="Arial"/>
          <w:b/>
          <w:sz w:val="24"/>
          <w:szCs w:val="24"/>
        </w:rPr>
        <w:t xml:space="preserve"> </w:t>
      </w:r>
      <w:r w:rsidR="00D566E8" w:rsidRPr="00FF2E93">
        <w:rPr>
          <w:rFonts w:asciiTheme="minorHAnsi" w:hAnsiTheme="minorHAnsi" w:cs="Arial"/>
          <w:sz w:val="24"/>
          <w:szCs w:val="24"/>
        </w:rPr>
        <w:t>świadczon</w:t>
      </w:r>
      <w:r w:rsidRPr="00FF2E93">
        <w:rPr>
          <w:rFonts w:asciiTheme="minorHAnsi" w:hAnsiTheme="minorHAnsi" w:cs="Arial"/>
          <w:sz w:val="24"/>
          <w:szCs w:val="24"/>
        </w:rPr>
        <w:t>ych</w:t>
      </w:r>
      <w:r w:rsidR="00D566E8" w:rsidRPr="00FF2E93">
        <w:rPr>
          <w:rFonts w:asciiTheme="minorHAnsi" w:hAnsiTheme="minorHAnsi" w:cs="Arial"/>
          <w:sz w:val="24"/>
          <w:szCs w:val="24"/>
        </w:rPr>
        <w:t xml:space="preserve"> przez asystentów na rzecz osób z niepełnosprawnościami lub rodzin z dziećmi z niepełnosprawnościami, umożliwiające stałe lub okresowe wsparcie tych osób i rodzin w wykonywaniu podstawowych czynności dnia codziennego, niezbędnych do ich aktywnego funkcjonowania społecznego, zawodowego lub edukacyjnego</w:t>
      </w:r>
      <w:r w:rsidR="007D1636" w:rsidRPr="00FF2E93">
        <w:rPr>
          <w:rFonts w:asciiTheme="minorHAnsi" w:hAnsiTheme="minorHAnsi" w:cs="Arial"/>
          <w:sz w:val="24"/>
          <w:szCs w:val="24"/>
        </w:rPr>
        <w:t>,</w:t>
      </w:r>
    </w:p>
    <w:p w14:paraId="489ABAD1" w14:textId="26D365F2" w:rsidR="00B06F3C" w:rsidRPr="00FF2E93" w:rsidRDefault="007D1636" w:rsidP="00A8131A">
      <w:pPr>
        <w:pStyle w:val="Akapitzlist"/>
        <w:numPr>
          <w:ilvl w:val="0"/>
          <w:numId w:val="63"/>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 w postaci mieszkań chronionych</w:t>
      </w:r>
      <w:r w:rsidRPr="00FF2E93">
        <w:rPr>
          <w:rFonts w:asciiTheme="minorHAnsi" w:hAnsiTheme="minorHAnsi" w:cs="Arial"/>
          <w:sz w:val="24"/>
          <w:szCs w:val="24"/>
        </w:rPr>
        <w:t xml:space="preserve">, o których mowa w </w:t>
      </w:r>
      <w:r w:rsidR="00D566E8" w:rsidRPr="00FF2E93">
        <w:rPr>
          <w:rFonts w:asciiTheme="minorHAnsi" w:hAnsiTheme="minorHAnsi" w:cs="Arial"/>
          <w:sz w:val="24"/>
          <w:szCs w:val="24"/>
        </w:rPr>
        <w:t xml:space="preserve">art. 53 </w:t>
      </w:r>
      <w:r w:rsidRPr="00FF2E93">
        <w:rPr>
          <w:rFonts w:asciiTheme="minorHAnsi" w:hAnsiTheme="minorHAnsi" w:cs="Arial"/>
          <w:sz w:val="24"/>
          <w:szCs w:val="24"/>
        </w:rPr>
        <w:t>ustaw</w:t>
      </w:r>
      <w:r w:rsidR="00D566E8" w:rsidRPr="00FF2E93">
        <w:rPr>
          <w:rFonts w:asciiTheme="minorHAnsi" w:hAnsiTheme="minorHAnsi" w:cs="Arial"/>
          <w:sz w:val="24"/>
          <w:szCs w:val="24"/>
        </w:rPr>
        <w:t>y</w:t>
      </w:r>
      <w:r w:rsidRPr="00FF2E93">
        <w:rPr>
          <w:rFonts w:asciiTheme="minorHAnsi" w:hAnsiTheme="minorHAnsi" w:cs="Arial"/>
          <w:sz w:val="24"/>
          <w:szCs w:val="24"/>
        </w:rPr>
        <w:t xml:space="preserve"> z dnia 12 marca </w:t>
      </w:r>
      <w:r w:rsidR="00D566E8" w:rsidRPr="00FF2E93">
        <w:rPr>
          <w:rFonts w:asciiTheme="minorHAnsi" w:hAnsiTheme="minorHAnsi" w:cs="Arial"/>
          <w:sz w:val="24"/>
          <w:szCs w:val="24"/>
        </w:rPr>
        <w:t>2004 r. o pomocy społecznej. Rodzaj i zakres wsparcia świadczonego w mieszkaniu chronionym oraz standard lokalu przeznaczonego na mieszkanie chronione zostały określone w rozporządzeniu Ministra Pracy i Polityki Społecznej z dnia 14 marca 2012 r. w sprawie mieszka</w:t>
      </w:r>
      <w:r w:rsidR="003625CB">
        <w:rPr>
          <w:rFonts w:asciiTheme="minorHAnsi" w:hAnsiTheme="minorHAnsi" w:cs="Arial"/>
          <w:sz w:val="24"/>
          <w:szCs w:val="24"/>
        </w:rPr>
        <w:t>ń chronionych,</w:t>
      </w:r>
    </w:p>
    <w:p w14:paraId="72FDB200" w14:textId="77777777" w:rsidR="00B06F3C" w:rsidRPr="00FF2E93" w:rsidRDefault="007D1636" w:rsidP="00A8131A">
      <w:pPr>
        <w:pStyle w:val="Akapitzlist"/>
        <w:numPr>
          <w:ilvl w:val="0"/>
          <w:numId w:val="63"/>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 w postaci mieszkań wspomaganych</w:t>
      </w:r>
      <w:r w:rsidRPr="00FF2E93">
        <w:rPr>
          <w:rFonts w:asciiTheme="minorHAnsi" w:hAnsiTheme="minorHAnsi" w:cs="Arial"/>
          <w:sz w:val="24"/>
          <w:szCs w:val="24"/>
        </w:rPr>
        <w:t>, o ile liczba miejsc w mieszkaniu jest nie większa niż 12</w:t>
      </w:r>
      <w:r w:rsidR="00D566E8" w:rsidRPr="00FF2E93">
        <w:rPr>
          <w:rFonts w:asciiTheme="minorHAnsi" w:hAnsiTheme="minorHAnsi" w:cs="Arial"/>
          <w:sz w:val="24"/>
          <w:szCs w:val="24"/>
        </w:rPr>
        <w:t>, usługa społeczna świadczona w społeczności lokalnej w postaci mieszkania lub domu, przygotowującego osoby w nim przebywające, pod opieką specjalistów, do prowadzenia samodzielnego życia lub zapewniającego pomoc w prowadzeniu samodzielnego życia.</w:t>
      </w:r>
    </w:p>
    <w:p w14:paraId="09A28E2F" w14:textId="77777777" w:rsidR="00D566E8" w:rsidRPr="00FF2E93" w:rsidRDefault="00D60D89" w:rsidP="00A8131A">
      <w:pPr>
        <w:pStyle w:val="Akapitzlist"/>
        <w:numPr>
          <w:ilvl w:val="0"/>
          <w:numId w:val="63"/>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w:t>
      </w:r>
      <w:r w:rsidR="00D566E8" w:rsidRPr="00FF2E93">
        <w:rPr>
          <w:rFonts w:asciiTheme="minorHAnsi" w:hAnsiTheme="minorHAnsi" w:cs="Arial"/>
          <w:b/>
          <w:sz w:val="24"/>
          <w:szCs w:val="24"/>
        </w:rPr>
        <w:t xml:space="preserve"> wspierania rodziny</w:t>
      </w:r>
      <w:r w:rsidR="00D566E8" w:rsidRPr="00FF2E93">
        <w:rPr>
          <w:rFonts w:asciiTheme="minorHAnsi" w:hAnsiTheme="minorHAnsi" w:cs="Arial"/>
          <w:sz w:val="24"/>
          <w:szCs w:val="24"/>
        </w:rPr>
        <w:t xml:space="preserve"> zgodnie z ustawą z dnia 9 czerwca 2011 r. o wspieraniu rodziny i systemie pieczy zastępczej </w:t>
      </w:r>
      <w:r w:rsidR="0010319B" w:rsidRPr="00FF2E93">
        <w:rPr>
          <w:rFonts w:asciiTheme="minorHAnsi" w:hAnsiTheme="minorHAnsi" w:cs="Arial"/>
          <w:sz w:val="24"/>
          <w:szCs w:val="24"/>
        </w:rPr>
        <w:t xml:space="preserve">- pomoc w opiece i wychowaniu dziecka poprzez </w:t>
      </w:r>
      <w:r w:rsidR="00D566E8" w:rsidRPr="00FF2E93">
        <w:rPr>
          <w:rFonts w:asciiTheme="minorHAnsi" w:hAnsiTheme="minorHAnsi" w:cs="Arial"/>
          <w:sz w:val="24"/>
          <w:szCs w:val="24"/>
        </w:rPr>
        <w:t>usług</w:t>
      </w:r>
      <w:r w:rsidR="0010319B" w:rsidRPr="00FF2E93">
        <w:rPr>
          <w:rFonts w:asciiTheme="minorHAnsi" w:hAnsiTheme="minorHAnsi" w:cs="Arial"/>
          <w:sz w:val="24"/>
          <w:szCs w:val="24"/>
        </w:rPr>
        <w:t>i</w:t>
      </w:r>
      <w:r w:rsidR="00D566E8" w:rsidRPr="00FF2E93">
        <w:rPr>
          <w:rFonts w:asciiTheme="minorHAnsi" w:hAnsiTheme="minorHAnsi" w:cs="Arial"/>
          <w:sz w:val="24"/>
          <w:szCs w:val="24"/>
        </w:rPr>
        <w:t xml:space="preserve"> placów</w:t>
      </w:r>
      <w:r w:rsidR="0010319B" w:rsidRPr="00FF2E93">
        <w:rPr>
          <w:rFonts w:asciiTheme="minorHAnsi" w:hAnsiTheme="minorHAnsi" w:cs="Arial"/>
          <w:sz w:val="24"/>
          <w:szCs w:val="24"/>
        </w:rPr>
        <w:t>e</w:t>
      </w:r>
      <w:r w:rsidR="00D566E8" w:rsidRPr="00FF2E93">
        <w:rPr>
          <w:rFonts w:asciiTheme="minorHAnsi" w:hAnsiTheme="minorHAnsi" w:cs="Arial"/>
          <w:sz w:val="24"/>
          <w:szCs w:val="24"/>
        </w:rPr>
        <w:t>k</w:t>
      </w:r>
      <w:r w:rsidR="0010319B" w:rsidRPr="00FF2E93">
        <w:rPr>
          <w:rFonts w:asciiTheme="minorHAnsi" w:hAnsiTheme="minorHAnsi" w:cs="Arial"/>
          <w:sz w:val="24"/>
          <w:szCs w:val="24"/>
        </w:rPr>
        <w:t xml:space="preserve"> </w:t>
      </w:r>
      <w:r w:rsidR="00D566E8" w:rsidRPr="00FF2E93">
        <w:rPr>
          <w:rFonts w:asciiTheme="minorHAnsi" w:hAnsiTheme="minorHAnsi" w:cs="Arial"/>
          <w:sz w:val="24"/>
          <w:szCs w:val="24"/>
        </w:rPr>
        <w:t>wsparcia dziennego w formie opiekuńczej i specjalistycznej oraz w formie pracy podwórkowej.</w:t>
      </w:r>
    </w:p>
    <w:p w14:paraId="3C354F01" w14:textId="77777777" w:rsidR="001A5BDD" w:rsidRPr="00FF2E93" w:rsidRDefault="001A5BDD" w:rsidP="00A8131A">
      <w:pPr>
        <w:spacing w:before="120" w:after="120"/>
        <w:rPr>
          <w:rFonts w:asciiTheme="minorHAnsi" w:hAnsiTheme="minorHAnsi" w:cs="Arial"/>
          <w:sz w:val="24"/>
          <w:szCs w:val="24"/>
        </w:rPr>
      </w:pPr>
    </w:p>
    <w:p w14:paraId="6424C076" w14:textId="77777777" w:rsidR="001A5BDD" w:rsidRPr="00FF2E93" w:rsidRDefault="00943982"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Ponadto w ramach</w:t>
      </w:r>
      <w:r w:rsidR="00C4757C" w:rsidRPr="00FF2E93">
        <w:rPr>
          <w:rFonts w:asciiTheme="minorHAnsi" w:hAnsiTheme="minorHAnsi" w:cs="Arial"/>
          <w:sz w:val="24"/>
          <w:szCs w:val="24"/>
        </w:rPr>
        <w:t xml:space="preserve"> kompleksowości</w:t>
      </w:r>
      <w:r w:rsidRPr="00FF2E93">
        <w:rPr>
          <w:rFonts w:asciiTheme="minorHAnsi" w:hAnsiTheme="minorHAnsi" w:cs="Arial"/>
          <w:sz w:val="24"/>
          <w:szCs w:val="24"/>
        </w:rPr>
        <w:t xml:space="preserve"> projektu można rozwijać działania uzupełniające usługi społeczne tj:</w:t>
      </w:r>
    </w:p>
    <w:p w14:paraId="70F86CAB" w14:textId="77777777" w:rsidR="00943982" w:rsidRPr="00FF2E93" w:rsidRDefault="00943982" w:rsidP="00F0241B">
      <w:pPr>
        <w:pStyle w:val="Akapitzlist"/>
        <w:numPr>
          <w:ilvl w:val="0"/>
          <w:numId w:val="9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działania wspierające opiekunów faktycznych w opiece nad osobami niesamodzielnymi.</w:t>
      </w:r>
    </w:p>
    <w:p w14:paraId="056DDB5A" w14:textId="77777777" w:rsidR="00943982" w:rsidRPr="00FF2E93" w:rsidRDefault="00194335" w:rsidP="00F0241B">
      <w:pPr>
        <w:pStyle w:val="Akapitzlist"/>
        <w:numPr>
          <w:ilvl w:val="0"/>
          <w:numId w:val="9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u</w:t>
      </w:r>
      <w:r w:rsidR="00943982" w:rsidRPr="00FF2E93">
        <w:rPr>
          <w:rFonts w:asciiTheme="minorHAnsi" w:hAnsiTheme="minorHAnsi" w:cs="Arial"/>
          <w:sz w:val="24"/>
          <w:szCs w:val="24"/>
        </w:rPr>
        <w:t>sługi prawne, informacyjne i doradcze,</w:t>
      </w:r>
    </w:p>
    <w:p w14:paraId="6284CFA7" w14:textId="77777777" w:rsidR="00943982" w:rsidRPr="00FF2E93" w:rsidRDefault="00194335" w:rsidP="00F0241B">
      <w:pPr>
        <w:pStyle w:val="Akapitzlist"/>
        <w:numPr>
          <w:ilvl w:val="0"/>
          <w:numId w:val="9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l</w:t>
      </w:r>
      <w:r w:rsidR="00943982" w:rsidRPr="00FF2E93">
        <w:rPr>
          <w:rFonts w:asciiTheme="minorHAnsi" w:hAnsiTheme="minorHAnsi" w:cs="Arial"/>
          <w:sz w:val="24"/>
          <w:szCs w:val="24"/>
        </w:rPr>
        <w:t>ikwidowanie barier w miejscu zamieszkania,</w:t>
      </w:r>
    </w:p>
    <w:p w14:paraId="1C1F3035" w14:textId="77777777" w:rsidR="00943982" w:rsidRPr="00FF2E93" w:rsidRDefault="00194335" w:rsidP="00F0241B">
      <w:pPr>
        <w:pStyle w:val="Akapitzlist"/>
        <w:numPr>
          <w:ilvl w:val="0"/>
          <w:numId w:val="9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t</w:t>
      </w:r>
      <w:r w:rsidR="00943982" w:rsidRPr="00FF2E93">
        <w:rPr>
          <w:rFonts w:asciiTheme="minorHAnsi" w:hAnsiTheme="minorHAnsi" w:cs="Arial"/>
          <w:sz w:val="24"/>
          <w:szCs w:val="24"/>
        </w:rPr>
        <w:t xml:space="preserve">worzenie wypożyczalni sprzętu </w:t>
      </w:r>
      <w:r w:rsidR="00C4757C" w:rsidRPr="00FF2E93">
        <w:rPr>
          <w:rFonts w:asciiTheme="minorHAnsi" w:hAnsiTheme="minorHAnsi" w:cs="Arial"/>
          <w:sz w:val="24"/>
          <w:szCs w:val="24"/>
        </w:rPr>
        <w:t>wspomagającego</w:t>
      </w:r>
      <w:r w:rsidR="00943982" w:rsidRPr="00FF2E93">
        <w:rPr>
          <w:rFonts w:asciiTheme="minorHAnsi" w:hAnsiTheme="minorHAnsi" w:cs="Arial"/>
          <w:sz w:val="24"/>
          <w:szCs w:val="24"/>
        </w:rPr>
        <w:t xml:space="preserve"> (zwiększającego samodzielność osób) i sprzętu pielęgnacyjnego niezbędnego do opieki nad osobami niesamodzielnymi,</w:t>
      </w:r>
    </w:p>
    <w:p w14:paraId="7389225D" w14:textId="77777777" w:rsidR="00943982" w:rsidRPr="00FF2E93" w:rsidRDefault="00194335" w:rsidP="00F0241B">
      <w:pPr>
        <w:pStyle w:val="Akapitzlist"/>
        <w:numPr>
          <w:ilvl w:val="0"/>
          <w:numId w:val="9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s</w:t>
      </w:r>
      <w:r w:rsidR="00943982" w:rsidRPr="00FF2E93">
        <w:rPr>
          <w:rFonts w:asciiTheme="minorHAnsi" w:hAnsiTheme="minorHAnsi" w:cs="Arial"/>
          <w:sz w:val="24"/>
          <w:szCs w:val="24"/>
        </w:rPr>
        <w:t>finansowanie wypożyczenia lub zakupu sprzętu wspomagającego lub pielęgnacyjnego,</w:t>
      </w:r>
    </w:p>
    <w:p w14:paraId="6EF84411" w14:textId="77777777" w:rsidR="00943982" w:rsidRPr="00FF2E93" w:rsidRDefault="00194335" w:rsidP="00F0241B">
      <w:pPr>
        <w:pStyle w:val="Akapitzlist"/>
        <w:numPr>
          <w:ilvl w:val="0"/>
          <w:numId w:val="9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u</w:t>
      </w:r>
      <w:r w:rsidR="00943982" w:rsidRPr="00FF2E93">
        <w:rPr>
          <w:rFonts w:asciiTheme="minorHAnsi" w:hAnsiTheme="minorHAnsi" w:cs="Arial"/>
          <w:sz w:val="24"/>
          <w:szCs w:val="24"/>
        </w:rPr>
        <w:t>sługi dowożenia posiłków,</w:t>
      </w:r>
    </w:p>
    <w:p w14:paraId="45582ACC" w14:textId="77777777" w:rsidR="00943982" w:rsidRPr="00FF2E93" w:rsidRDefault="00194335" w:rsidP="00F0241B">
      <w:pPr>
        <w:pStyle w:val="Akapitzlist"/>
        <w:numPr>
          <w:ilvl w:val="0"/>
          <w:numId w:val="9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t</w:t>
      </w:r>
      <w:r w:rsidR="00943982" w:rsidRPr="00FF2E93">
        <w:rPr>
          <w:rFonts w:asciiTheme="minorHAnsi" w:hAnsiTheme="minorHAnsi" w:cs="Arial"/>
          <w:sz w:val="24"/>
          <w:szCs w:val="24"/>
        </w:rPr>
        <w:t>ransport,</w:t>
      </w:r>
    </w:p>
    <w:p w14:paraId="626EC03B" w14:textId="77777777" w:rsidR="00943982" w:rsidRPr="00FF2E93" w:rsidRDefault="00194335" w:rsidP="00F0241B">
      <w:pPr>
        <w:pStyle w:val="Akapitzlist"/>
        <w:numPr>
          <w:ilvl w:val="0"/>
          <w:numId w:val="9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t</w:t>
      </w:r>
      <w:r w:rsidR="00943982" w:rsidRPr="00FF2E93">
        <w:rPr>
          <w:rFonts w:asciiTheme="minorHAnsi" w:hAnsiTheme="minorHAnsi" w:cs="Arial"/>
          <w:sz w:val="24"/>
          <w:szCs w:val="24"/>
        </w:rPr>
        <w:t>eleopieka i systemy przywoławcze.</w:t>
      </w:r>
    </w:p>
    <w:p w14:paraId="4DD17565" w14:textId="77777777" w:rsidR="00943982" w:rsidRPr="00FF2E93" w:rsidRDefault="00943982" w:rsidP="00A8131A">
      <w:pPr>
        <w:spacing w:before="120" w:after="120"/>
        <w:rPr>
          <w:rFonts w:asciiTheme="minorHAnsi" w:hAnsiTheme="minorHAnsi" w:cs="Arial"/>
          <w:sz w:val="24"/>
          <w:szCs w:val="24"/>
        </w:rPr>
      </w:pPr>
    </w:p>
    <w:p w14:paraId="35333824" w14:textId="77777777" w:rsidR="001A5BDD" w:rsidRPr="00FF2E93" w:rsidRDefault="001A5BDD" w:rsidP="00A8131A">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p>
    <w:p w14:paraId="08FD9AAB" w14:textId="77777777" w:rsidR="001A5BDD" w:rsidRPr="00FF2E93" w:rsidRDefault="001A5BDD" w:rsidP="00A8131A">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sz w:val="24"/>
          <w:szCs w:val="24"/>
        </w:rPr>
        <w:t xml:space="preserve">Zgodnie ze szczegółowym kryterium dostępu nr </w:t>
      </w:r>
      <w:r w:rsidR="00D566E8" w:rsidRPr="00FF2E93">
        <w:rPr>
          <w:rFonts w:asciiTheme="minorHAnsi" w:hAnsiTheme="minorHAnsi" w:cs="Arial"/>
          <w:sz w:val="24"/>
          <w:szCs w:val="24"/>
        </w:rPr>
        <w:t>6</w:t>
      </w:r>
      <w:r w:rsidR="00D566E8" w:rsidRPr="00FF2E93">
        <w:rPr>
          <w:rFonts w:asciiTheme="minorHAnsi" w:hAnsiTheme="minorHAnsi" w:cs="Arial"/>
          <w:b/>
          <w:sz w:val="24"/>
          <w:szCs w:val="24"/>
        </w:rPr>
        <w:t xml:space="preserve"> „Deinstytucjonalizacja usług społecznych”</w:t>
      </w:r>
      <w:r w:rsidR="00D566E8" w:rsidRPr="003625CB">
        <w:rPr>
          <w:rFonts w:asciiTheme="minorHAnsi" w:hAnsiTheme="minorHAnsi" w:cs="Arial"/>
          <w:sz w:val="24"/>
          <w:szCs w:val="24"/>
        </w:rPr>
        <w:t>,</w:t>
      </w:r>
      <w:r w:rsidR="00D566E8" w:rsidRPr="00FF2E93">
        <w:rPr>
          <w:rFonts w:asciiTheme="minorHAnsi" w:hAnsiTheme="minorHAnsi" w:cs="Arial"/>
          <w:b/>
          <w:sz w:val="24"/>
          <w:szCs w:val="24"/>
        </w:rPr>
        <w:t xml:space="preserve"> </w:t>
      </w:r>
      <w:r w:rsidR="00D566E8" w:rsidRPr="00FF2E93">
        <w:rPr>
          <w:rFonts w:asciiTheme="minorHAnsi" w:hAnsiTheme="minorHAnsi" w:cs="Arial"/>
          <w:sz w:val="24"/>
          <w:szCs w:val="24"/>
        </w:rPr>
        <w:t xml:space="preserve">wsparcie w ramach projektu zakłada przejście od opieki instytucjonalnej do opieki świadczonej na poziomie lokalnych społeczności. Odbywa się to poprzez wspieranie miejsc świadczenia usług w formach usług świadczonych w środowisku lokalnym. Nie ma możliwości tworzenia miejsc świadczenia, usług ani utrzymywania dotychczas istniejących miejsc w ramach opieki instytucjonalnej. </w:t>
      </w:r>
    </w:p>
    <w:p w14:paraId="04234095" w14:textId="77777777" w:rsidR="001A5BDD" w:rsidRPr="00FF2E93" w:rsidRDefault="001A5BDD" w:rsidP="00A8131A">
      <w:pPr>
        <w:pBdr>
          <w:left w:val="single" w:sz="48" w:space="4" w:color="E36C0A"/>
        </w:pBdr>
        <w:spacing w:after="0"/>
        <w:rPr>
          <w:rFonts w:asciiTheme="minorHAnsi" w:hAnsiTheme="minorHAnsi" w:cs="Arial"/>
          <w:b/>
          <w:sz w:val="24"/>
          <w:szCs w:val="24"/>
        </w:rPr>
      </w:pPr>
    </w:p>
    <w:p w14:paraId="577138EB" w14:textId="77777777" w:rsidR="001A5BDD" w:rsidRPr="00FF2E93" w:rsidRDefault="001A5BDD" w:rsidP="00A8131A">
      <w:pPr>
        <w:pStyle w:val="Akapitzlist"/>
        <w:pBdr>
          <w:left w:val="single" w:sz="48" w:space="4" w:color="E36C0A" w:themeColor="accent6" w:themeShade="BF"/>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p>
    <w:p w14:paraId="2DA17054" w14:textId="77777777" w:rsidR="005D3909" w:rsidRPr="00FF2E93" w:rsidRDefault="005D3909" w:rsidP="00A8131A">
      <w:pPr>
        <w:pBdr>
          <w:left w:val="single" w:sz="48" w:space="4" w:color="E36C0A" w:themeColor="accent6" w:themeShade="BF"/>
        </w:pBdr>
        <w:spacing w:after="0"/>
        <w:rPr>
          <w:rFonts w:asciiTheme="minorHAnsi" w:hAnsiTheme="minorHAnsi" w:cs="Arial"/>
          <w:b/>
          <w:sz w:val="24"/>
          <w:szCs w:val="24"/>
        </w:rPr>
      </w:pPr>
      <w:r w:rsidRPr="00FF2E93">
        <w:rPr>
          <w:rFonts w:asciiTheme="minorHAnsi" w:hAnsiTheme="minorHAnsi" w:cs="Arial"/>
          <w:sz w:val="24"/>
          <w:szCs w:val="24"/>
        </w:rPr>
        <w:t xml:space="preserve">Zgodnie ze szczegółowym kryterium dostępu nr </w:t>
      </w:r>
      <w:r w:rsidR="0010319B" w:rsidRPr="00FF2E93">
        <w:rPr>
          <w:rFonts w:asciiTheme="minorHAnsi" w:hAnsiTheme="minorHAnsi" w:cs="Arial"/>
          <w:sz w:val="24"/>
          <w:szCs w:val="24"/>
        </w:rPr>
        <w:t>8 „</w:t>
      </w:r>
      <w:r w:rsidR="0010319B" w:rsidRPr="00FF2E93">
        <w:rPr>
          <w:rFonts w:asciiTheme="minorHAnsi" w:hAnsiTheme="minorHAnsi" w:cs="Arial"/>
          <w:b/>
          <w:sz w:val="24"/>
          <w:szCs w:val="24"/>
        </w:rPr>
        <w:t>Zwiększenie dostępności usług opiekuńczych i asystenckich”</w:t>
      </w:r>
      <w:r w:rsidR="00D92314" w:rsidRPr="003625CB">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 xml:space="preserve">wsparcie dla usług </w:t>
      </w:r>
      <w:r w:rsidR="006F37A1" w:rsidRPr="00FF2E93">
        <w:rPr>
          <w:rFonts w:asciiTheme="minorHAnsi" w:hAnsiTheme="minorHAnsi" w:cs="Arial"/>
          <w:sz w:val="24"/>
          <w:szCs w:val="24"/>
        </w:rPr>
        <w:t>opiekuńczych, asystenckich</w:t>
      </w:r>
      <w:r w:rsidRPr="00FF2E93">
        <w:rPr>
          <w:rFonts w:asciiTheme="minorHAnsi" w:hAnsiTheme="minorHAnsi" w:cs="Arial"/>
          <w:sz w:val="24"/>
          <w:szCs w:val="24"/>
        </w:rPr>
        <w:t xml:space="preserve"> prowadzi każdorazowo do zwiększenia liczby miejsc świadczenia </w:t>
      </w:r>
      <w:r w:rsidR="006F37A1" w:rsidRPr="00FF2E93">
        <w:rPr>
          <w:rFonts w:asciiTheme="minorHAnsi" w:hAnsiTheme="minorHAnsi" w:cs="Arial"/>
          <w:sz w:val="24"/>
          <w:szCs w:val="24"/>
        </w:rPr>
        <w:t>tych usług prowadzonych przez danego beneficjenta</w:t>
      </w:r>
      <w:r w:rsidRPr="00FF2E93">
        <w:rPr>
          <w:rFonts w:asciiTheme="minorHAnsi" w:hAnsiTheme="minorHAnsi" w:cs="Arial"/>
          <w:sz w:val="24"/>
          <w:szCs w:val="24"/>
        </w:rPr>
        <w:t xml:space="preserve"> oraz liczby osób objętych usługami </w:t>
      </w:r>
      <w:r w:rsidR="006F37A1" w:rsidRPr="00FF2E93">
        <w:rPr>
          <w:rFonts w:asciiTheme="minorHAnsi" w:hAnsiTheme="minorHAnsi" w:cs="Arial"/>
          <w:sz w:val="24"/>
          <w:szCs w:val="24"/>
        </w:rPr>
        <w:t>w stosunku do danych z roku poprzedzającego rok złożenia wniosku o dofinansowanie projektu</w:t>
      </w:r>
      <w:r w:rsidRPr="00FF2E93">
        <w:rPr>
          <w:rFonts w:asciiTheme="minorHAnsi" w:hAnsiTheme="minorHAnsi" w:cs="Arial"/>
          <w:b/>
          <w:sz w:val="24"/>
          <w:szCs w:val="24"/>
        </w:rPr>
        <w:t>.</w:t>
      </w:r>
    </w:p>
    <w:p w14:paraId="255F2201" w14:textId="77777777" w:rsidR="00155435" w:rsidRDefault="00155435" w:rsidP="00A8131A">
      <w:pPr>
        <w:pStyle w:val="Akapitzlist"/>
        <w:pBdr>
          <w:left w:val="single" w:sz="48" w:space="4" w:color="E36C0A"/>
        </w:pBdr>
        <w:spacing w:after="0"/>
        <w:ind w:left="0"/>
        <w:rPr>
          <w:rFonts w:asciiTheme="minorHAnsi" w:hAnsiTheme="minorHAnsi" w:cs="Arial"/>
          <w:b/>
          <w:sz w:val="24"/>
          <w:szCs w:val="24"/>
        </w:rPr>
      </w:pPr>
    </w:p>
    <w:p w14:paraId="4DA851E2" w14:textId="77777777" w:rsidR="001A5BDD" w:rsidRPr="00FF2E93" w:rsidRDefault="001A5BDD" w:rsidP="00A8131A">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r w:rsidRPr="00FF2E93">
        <w:rPr>
          <w:rFonts w:asciiTheme="minorHAnsi" w:hAnsiTheme="minorHAnsi" w:cs="Arial"/>
          <w:b/>
          <w:sz w:val="24"/>
          <w:szCs w:val="24"/>
        </w:rPr>
        <w:br/>
      </w:r>
      <w:r w:rsidRPr="00FF2E93">
        <w:rPr>
          <w:rFonts w:asciiTheme="minorHAnsi" w:hAnsiTheme="minorHAnsi" w:cs="Arial"/>
          <w:sz w:val="24"/>
          <w:szCs w:val="24"/>
        </w:rPr>
        <w:t xml:space="preserve">Zgodnie ze szczegółowym kryterium dostępu nr </w:t>
      </w:r>
      <w:r w:rsidR="006F37A1" w:rsidRPr="00FF2E93">
        <w:rPr>
          <w:rFonts w:asciiTheme="minorHAnsi" w:hAnsiTheme="minorHAnsi" w:cs="Arial"/>
          <w:sz w:val="24"/>
          <w:szCs w:val="24"/>
        </w:rPr>
        <w:t xml:space="preserve">9 </w:t>
      </w:r>
      <w:r w:rsidR="006F37A1" w:rsidRPr="00FF2E93">
        <w:rPr>
          <w:rFonts w:asciiTheme="minorHAnsi" w:hAnsiTheme="minorHAnsi" w:cs="Arial"/>
          <w:b/>
          <w:sz w:val="24"/>
          <w:szCs w:val="24"/>
        </w:rPr>
        <w:t>„Zwiększenie liczby miejsc w mieszkaniach chronionych lub wspomaganych”</w:t>
      </w:r>
      <w:r w:rsidR="00D92314" w:rsidRPr="003625CB">
        <w:rPr>
          <w:rFonts w:asciiTheme="minorHAnsi" w:hAnsiTheme="minorHAnsi" w:cs="Arial"/>
          <w:sz w:val="24"/>
          <w:szCs w:val="24"/>
        </w:rPr>
        <w:t>,</w:t>
      </w:r>
      <w:r w:rsidRPr="00FF2E93">
        <w:rPr>
          <w:rFonts w:asciiTheme="minorHAnsi" w:hAnsiTheme="minorHAnsi" w:cs="Arial"/>
          <w:b/>
          <w:sz w:val="24"/>
          <w:szCs w:val="24"/>
        </w:rPr>
        <w:t xml:space="preserve"> </w:t>
      </w:r>
      <w:r w:rsidR="006F37A1" w:rsidRPr="00FF2E93">
        <w:rPr>
          <w:rFonts w:asciiTheme="minorHAnsi" w:hAnsiTheme="minorHAnsi" w:cs="Arial"/>
          <w:sz w:val="24"/>
          <w:szCs w:val="24"/>
        </w:rPr>
        <w:t>Wsparcie istniejących mieszkań chronionych lub wspomaganych jest możliwe wyłącznie pod warunkiem zwiększenia liczby miejsc świadczenia usług w danym mieszkaniu bez pogorszenia jakości usług w nim świadczonych</w:t>
      </w:r>
      <w:r w:rsidRPr="00FF2E93">
        <w:rPr>
          <w:rFonts w:asciiTheme="minorHAnsi" w:hAnsiTheme="minorHAnsi" w:cs="Arial"/>
          <w:b/>
          <w:sz w:val="24"/>
          <w:szCs w:val="24"/>
        </w:rPr>
        <w:t>.</w:t>
      </w:r>
    </w:p>
    <w:p w14:paraId="4D5A3CEB" w14:textId="77777777" w:rsidR="001A5BDD" w:rsidRPr="00FF2E93" w:rsidRDefault="001A5BDD" w:rsidP="00A8131A">
      <w:pPr>
        <w:pBdr>
          <w:left w:val="single" w:sz="48" w:space="4" w:color="E36C0A"/>
        </w:pBdr>
        <w:spacing w:after="0"/>
        <w:rPr>
          <w:rFonts w:asciiTheme="minorHAnsi" w:hAnsiTheme="minorHAnsi" w:cs="Arial"/>
          <w:b/>
          <w:sz w:val="24"/>
          <w:szCs w:val="24"/>
        </w:rPr>
      </w:pPr>
    </w:p>
    <w:p w14:paraId="19DFD9D7" w14:textId="77777777" w:rsidR="001A5BDD" w:rsidRPr="00FF2E93" w:rsidRDefault="001A5BDD" w:rsidP="00A8131A">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p>
    <w:p w14:paraId="3BB4D81C" w14:textId="77777777" w:rsidR="006F37A1" w:rsidRPr="00FF2E93" w:rsidRDefault="001A5BDD" w:rsidP="00A8131A">
      <w:p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Zgodnie ze szczegółowym kryterium dostępu nr 10</w:t>
      </w:r>
      <w:r w:rsidR="006F37A1" w:rsidRPr="00FF2E93">
        <w:rPr>
          <w:rFonts w:asciiTheme="minorHAnsi" w:hAnsiTheme="minorHAnsi" w:cs="Arial"/>
          <w:sz w:val="24"/>
          <w:szCs w:val="24"/>
        </w:rPr>
        <w:t xml:space="preserve"> </w:t>
      </w:r>
      <w:r w:rsidR="006F37A1" w:rsidRPr="00FF2E93">
        <w:rPr>
          <w:rFonts w:asciiTheme="minorHAnsi" w:hAnsiTheme="minorHAnsi" w:cs="Arial"/>
          <w:b/>
          <w:sz w:val="24"/>
          <w:szCs w:val="24"/>
        </w:rPr>
        <w:t>„Finansowanie usług”</w:t>
      </w:r>
      <w:r w:rsidR="00D92314" w:rsidRPr="003625CB">
        <w:rPr>
          <w:rFonts w:asciiTheme="minorHAnsi" w:hAnsiTheme="minorHAnsi" w:cs="Arial"/>
          <w:sz w:val="24"/>
          <w:szCs w:val="24"/>
        </w:rPr>
        <w:t>,</w:t>
      </w:r>
      <w:r w:rsidRPr="00FF2E93">
        <w:rPr>
          <w:rFonts w:asciiTheme="minorHAnsi" w:hAnsiTheme="minorHAnsi" w:cs="Arial"/>
          <w:b/>
          <w:sz w:val="24"/>
          <w:szCs w:val="24"/>
        </w:rPr>
        <w:t xml:space="preserve"> </w:t>
      </w:r>
      <w:r w:rsidR="006F37A1" w:rsidRPr="00FF2E93">
        <w:rPr>
          <w:rFonts w:asciiTheme="minorHAnsi" w:hAnsiTheme="minorHAnsi" w:cs="Arial"/>
          <w:sz w:val="24"/>
          <w:szCs w:val="24"/>
        </w:rPr>
        <w:t>realizacja projektu nie przyczynia się do:</w:t>
      </w:r>
    </w:p>
    <w:p w14:paraId="23D37D32" w14:textId="77777777" w:rsidR="006F37A1" w:rsidRPr="00FF2E93" w:rsidRDefault="006F37A1" w:rsidP="00A8131A">
      <w:pPr>
        <w:pStyle w:val="Akapitzlist"/>
        <w:numPr>
          <w:ilvl w:val="0"/>
          <w:numId w:val="67"/>
        </w:numPr>
        <w:pBdr>
          <w:left w:val="single" w:sz="48" w:space="4" w:color="E36C0A"/>
        </w:pBdr>
        <w:spacing w:after="0"/>
        <w:ind w:left="284" w:hanging="284"/>
        <w:rPr>
          <w:rFonts w:asciiTheme="minorHAnsi" w:hAnsiTheme="minorHAnsi" w:cs="Arial"/>
          <w:sz w:val="24"/>
          <w:szCs w:val="24"/>
        </w:rPr>
      </w:pPr>
      <w:r w:rsidRPr="00FF2E93">
        <w:rPr>
          <w:rFonts w:asciiTheme="minorHAnsi" w:hAnsiTheme="minorHAnsi" w:cs="Arial"/>
          <w:sz w:val="24"/>
          <w:szCs w:val="24"/>
        </w:rPr>
        <w:t>zmniejszenia dotychczasowego finansowania usług asystenckich lub opiekuńczych przez beneficjenta/partnera</w:t>
      </w:r>
    </w:p>
    <w:p w14:paraId="0376A489" w14:textId="77777777" w:rsidR="001A5BDD" w:rsidRPr="00FF2E93" w:rsidRDefault="006F37A1" w:rsidP="00A8131A">
      <w:pPr>
        <w:pStyle w:val="Akapitzlist"/>
        <w:numPr>
          <w:ilvl w:val="0"/>
          <w:numId w:val="67"/>
        </w:numPr>
        <w:pBdr>
          <w:left w:val="single" w:sz="48" w:space="4" w:color="E36C0A"/>
        </w:pBdr>
        <w:spacing w:after="0"/>
        <w:ind w:left="284" w:hanging="284"/>
        <w:rPr>
          <w:rFonts w:asciiTheme="minorHAnsi" w:hAnsiTheme="minorHAnsi" w:cs="Arial"/>
          <w:b/>
          <w:sz w:val="24"/>
          <w:szCs w:val="24"/>
        </w:rPr>
      </w:pPr>
      <w:r w:rsidRPr="00FF2E93">
        <w:rPr>
          <w:rFonts w:asciiTheme="minorHAnsi" w:hAnsiTheme="minorHAnsi" w:cs="Arial"/>
          <w:sz w:val="24"/>
          <w:szCs w:val="24"/>
        </w:rPr>
        <w:t>zastąpienia środkami projektu dotychczasowego finansowania przez beneficjenta/partnera usług asystenckich lub opiekuńczych</w:t>
      </w:r>
      <w:r w:rsidR="001A5BDD" w:rsidRPr="00FF2E93">
        <w:rPr>
          <w:rFonts w:asciiTheme="minorHAnsi" w:hAnsiTheme="minorHAnsi" w:cs="Arial"/>
          <w:b/>
          <w:sz w:val="24"/>
          <w:szCs w:val="24"/>
        </w:rPr>
        <w:t>.</w:t>
      </w:r>
    </w:p>
    <w:p w14:paraId="7992C62D" w14:textId="77777777" w:rsidR="00C357E3" w:rsidRPr="00FF2E93" w:rsidRDefault="00C357E3" w:rsidP="00A8131A">
      <w:pPr>
        <w:pBdr>
          <w:left w:val="single" w:sz="48" w:space="4" w:color="E36C0A"/>
        </w:pBdr>
        <w:spacing w:after="0"/>
        <w:rPr>
          <w:rFonts w:asciiTheme="minorHAnsi" w:hAnsiTheme="minorHAnsi" w:cs="Arial"/>
          <w:sz w:val="24"/>
          <w:szCs w:val="24"/>
        </w:rPr>
      </w:pPr>
    </w:p>
    <w:p w14:paraId="0EC9A536" w14:textId="77777777" w:rsidR="00EF781A" w:rsidRPr="00FF2E93" w:rsidRDefault="00EF781A" w:rsidP="00A8131A">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p>
    <w:p w14:paraId="68D3BBA4" w14:textId="77777777" w:rsidR="00EF781A" w:rsidRPr="00FF2E93" w:rsidRDefault="00EF781A" w:rsidP="00A8131A">
      <w:p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 xml:space="preserve">Zgodnie ze szczegółowym kryterium dostępu nr 11 </w:t>
      </w:r>
      <w:r w:rsidRPr="00FF2E93">
        <w:rPr>
          <w:rFonts w:asciiTheme="minorHAnsi" w:hAnsiTheme="minorHAnsi" w:cs="Arial"/>
          <w:b/>
          <w:sz w:val="24"/>
          <w:szCs w:val="24"/>
        </w:rPr>
        <w:t>„</w:t>
      </w:r>
      <w:r w:rsidR="00C464DA" w:rsidRPr="00FF2E93">
        <w:rPr>
          <w:rFonts w:asciiTheme="minorHAnsi" w:hAnsiTheme="minorHAnsi" w:cs="Arial"/>
          <w:b/>
          <w:sz w:val="24"/>
          <w:szCs w:val="24"/>
        </w:rPr>
        <w:t>Ścieżka wsparcia”</w:t>
      </w:r>
      <w:r w:rsidR="00C464DA" w:rsidRPr="00FF2E93">
        <w:rPr>
          <w:rFonts w:asciiTheme="minorHAnsi" w:hAnsiTheme="minorHAnsi" w:cs="Arial"/>
          <w:sz w:val="24"/>
          <w:szCs w:val="24"/>
        </w:rPr>
        <w:t>, wsparcie w ramach usług opiekuńczych/ asystenckich lub w mieszkaniach chronionych odbywa się na podstawie indywidualnie stworzonej ścieżki wsparcia, obejmującej również indywidualną ocenę sytuacji materialnej i życiowej danej osoby niesamodzielnej.</w:t>
      </w:r>
    </w:p>
    <w:p w14:paraId="1DD2772B" w14:textId="77777777" w:rsidR="00EF781A" w:rsidRPr="00FF2E93" w:rsidRDefault="00EF781A" w:rsidP="00A8131A">
      <w:pPr>
        <w:pBdr>
          <w:left w:val="single" w:sz="48" w:space="4" w:color="E36C0A"/>
        </w:pBdr>
        <w:spacing w:after="0"/>
        <w:rPr>
          <w:rFonts w:asciiTheme="minorHAnsi" w:hAnsiTheme="minorHAnsi" w:cs="Arial"/>
          <w:sz w:val="24"/>
          <w:szCs w:val="24"/>
        </w:rPr>
      </w:pPr>
    </w:p>
    <w:p w14:paraId="2E327860" w14:textId="77777777" w:rsidR="00DE2846" w:rsidRPr="00FF2E93" w:rsidRDefault="00DE2846" w:rsidP="00A8131A">
      <w:pPr>
        <w:pBdr>
          <w:left w:val="single" w:sz="48" w:space="4" w:color="E36C0A"/>
        </w:pBdr>
        <w:spacing w:after="0"/>
        <w:rPr>
          <w:rFonts w:asciiTheme="minorHAnsi" w:hAnsiTheme="minorHAnsi" w:cs="Arial"/>
          <w:b/>
          <w:sz w:val="24"/>
          <w:szCs w:val="24"/>
        </w:rPr>
      </w:pPr>
      <w:r w:rsidRPr="00FF2E93">
        <w:rPr>
          <w:rFonts w:asciiTheme="minorHAnsi" w:hAnsiTheme="minorHAnsi" w:cs="Arial"/>
          <w:b/>
          <w:sz w:val="24"/>
          <w:szCs w:val="24"/>
        </w:rPr>
        <w:t xml:space="preserve">Uwaga! </w:t>
      </w:r>
    </w:p>
    <w:p w14:paraId="6140C6DA" w14:textId="77777777" w:rsidR="006F37A1" w:rsidRPr="00FF2E93" w:rsidRDefault="006F37A1" w:rsidP="00A8131A">
      <w:p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 xml:space="preserve">Zgodnie ze szczegółowym kryterium dostępu nr 13 </w:t>
      </w:r>
      <w:r w:rsidRPr="00FF2E93">
        <w:rPr>
          <w:rFonts w:asciiTheme="minorHAnsi" w:hAnsiTheme="minorHAnsi" w:cs="Arial"/>
          <w:b/>
          <w:sz w:val="24"/>
          <w:szCs w:val="24"/>
        </w:rPr>
        <w:t>„Wsparcie w ramach placówek wsparcia dziennego”</w:t>
      </w:r>
      <w:r w:rsidRPr="003625CB">
        <w:rPr>
          <w:rFonts w:asciiTheme="minorHAnsi" w:hAnsiTheme="minorHAnsi" w:cs="Arial"/>
          <w:sz w:val="24"/>
          <w:szCs w:val="24"/>
        </w:rPr>
        <w:t xml:space="preserve">, </w:t>
      </w:r>
      <w:r w:rsidRPr="00FF2E93">
        <w:rPr>
          <w:rFonts w:asciiTheme="minorHAnsi" w:hAnsiTheme="minorHAnsi" w:cs="Arial"/>
          <w:sz w:val="24"/>
          <w:szCs w:val="24"/>
        </w:rPr>
        <w:t>w ramach projektu można tworzyć nowe placówki wsparcia dziennego lub wspierać już istniejące placówki wyłącznie pod warunkiem:</w:t>
      </w:r>
    </w:p>
    <w:p w14:paraId="0D197A15" w14:textId="77777777" w:rsidR="006F37A1" w:rsidRPr="00FF2E93" w:rsidRDefault="006F37A1" w:rsidP="00A8131A">
      <w:pPr>
        <w:pStyle w:val="Akapitzlist"/>
        <w:numPr>
          <w:ilvl w:val="0"/>
          <w:numId w:val="68"/>
        </w:numPr>
        <w:pBdr>
          <w:left w:val="single" w:sz="48" w:space="4" w:color="E36C0A"/>
        </w:pBdr>
        <w:tabs>
          <w:tab w:val="left" w:pos="426"/>
        </w:tabs>
        <w:spacing w:after="0"/>
        <w:ind w:left="0" w:firstLine="0"/>
        <w:rPr>
          <w:rFonts w:asciiTheme="minorHAnsi" w:hAnsiTheme="minorHAnsi" w:cs="Arial"/>
          <w:sz w:val="24"/>
          <w:szCs w:val="24"/>
        </w:rPr>
      </w:pPr>
      <w:r w:rsidRPr="00FF2E93">
        <w:rPr>
          <w:rFonts w:asciiTheme="minorHAnsi" w:hAnsiTheme="minorHAnsi" w:cs="Arial"/>
          <w:sz w:val="24"/>
          <w:szCs w:val="24"/>
        </w:rPr>
        <w:t>zwiększenia liczby miejsc w tych placówkach lub</w:t>
      </w:r>
    </w:p>
    <w:p w14:paraId="256D25C9" w14:textId="77777777" w:rsidR="00DE2846" w:rsidRPr="00FF2E93" w:rsidRDefault="006F37A1" w:rsidP="00A8131A">
      <w:pPr>
        <w:pStyle w:val="Akapitzlist"/>
        <w:numPr>
          <w:ilvl w:val="0"/>
          <w:numId w:val="68"/>
        </w:numPr>
        <w:pBdr>
          <w:left w:val="single" w:sz="48" w:space="4" w:color="E36C0A"/>
        </w:pBdr>
        <w:tabs>
          <w:tab w:val="left" w:pos="426"/>
        </w:tabs>
        <w:spacing w:after="0"/>
        <w:ind w:left="0" w:firstLine="0"/>
        <w:rPr>
          <w:rFonts w:asciiTheme="minorHAnsi" w:hAnsiTheme="minorHAnsi" w:cs="Arial"/>
          <w:b/>
          <w:sz w:val="24"/>
          <w:szCs w:val="24"/>
        </w:rPr>
      </w:pPr>
      <w:r w:rsidRPr="00FF2E93">
        <w:rPr>
          <w:rFonts w:asciiTheme="minorHAnsi" w:hAnsiTheme="minorHAnsi" w:cs="Arial"/>
          <w:sz w:val="24"/>
          <w:szCs w:val="24"/>
        </w:rPr>
        <w:t>rozszerzenia oferowanego wsparcia</w:t>
      </w:r>
      <w:r w:rsidR="00DE2846" w:rsidRPr="00FF2E93">
        <w:rPr>
          <w:rFonts w:asciiTheme="minorHAnsi" w:hAnsiTheme="minorHAnsi" w:cs="Arial"/>
          <w:i/>
          <w:sz w:val="24"/>
          <w:szCs w:val="24"/>
        </w:rPr>
        <w:t>.</w:t>
      </w:r>
    </w:p>
    <w:p w14:paraId="674F65A9" w14:textId="77777777" w:rsidR="006F37A1" w:rsidRPr="00FF2E93" w:rsidRDefault="006F37A1" w:rsidP="00A8131A">
      <w:pPr>
        <w:pBdr>
          <w:left w:val="single" w:sz="48" w:space="4" w:color="E36C0A"/>
        </w:pBdr>
        <w:spacing w:after="0"/>
        <w:rPr>
          <w:rFonts w:asciiTheme="minorHAnsi" w:hAnsiTheme="minorHAnsi" w:cs="Arial"/>
          <w:b/>
          <w:sz w:val="24"/>
          <w:szCs w:val="24"/>
        </w:rPr>
      </w:pPr>
      <w:r w:rsidRPr="00FF2E93">
        <w:rPr>
          <w:rFonts w:asciiTheme="minorHAnsi" w:hAnsiTheme="minorHAnsi" w:cs="Arial"/>
          <w:b/>
          <w:sz w:val="24"/>
          <w:szCs w:val="24"/>
        </w:rPr>
        <w:t xml:space="preserve">Uwaga! </w:t>
      </w:r>
    </w:p>
    <w:p w14:paraId="6BFBF5D5" w14:textId="77777777" w:rsidR="006F37A1" w:rsidRPr="00FF2E93" w:rsidRDefault="006F37A1" w:rsidP="00A8131A">
      <w:pPr>
        <w:pStyle w:val="Akapitzlist"/>
        <w:pBdr>
          <w:left w:val="single" w:sz="48" w:space="4" w:color="E36C0A"/>
        </w:pBdr>
        <w:spacing w:after="0"/>
        <w:ind w:left="0"/>
        <w:rPr>
          <w:rFonts w:asciiTheme="minorHAnsi" w:hAnsiTheme="minorHAnsi" w:cs="Arial"/>
          <w:sz w:val="24"/>
          <w:szCs w:val="24"/>
        </w:rPr>
      </w:pPr>
      <w:r w:rsidRPr="00FF2E93">
        <w:rPr>
          <w:rFonts w:asciiTheme="minorHAnsi" w:hAnsiTheme="minorHAnsi" w:cs="Arial"/>
          <w:sz w:val="24"/>
          <w:szCs w:val="24"/>
        </w:rPr>
        <w:t xml:space="preserve">Zgodnie ze szczegółowym kryterium dostępu nr 14 </w:t>
      </w:r>
      <w:r w:rsidRPr="00FF2E93">
        <w:rPr>
          <w:rFonts w:asciiTheme="minorHAnsi" w:hAnsiTheme="minorHAnsi" w:cs="Arial"/>
          <w:b/>
          <w:sz w:val="24"/>
          <w:szCs w:val="24"/>
        </w:rPr>
        <w:t>„Rozwój kompetencji kluczowych”</w:t>
      </w:r>
      <w:r w:rsidRPr="003625CB">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 xml:space="preserve">w przypadku placówek wsparcia dziennego obowiązkowo są realizowane zajęcia rozwijające </w:t>
      </w:r>
      <w:r w:rsidRPr="00FF2E93">
        <w:rPr>
          <w:rFonts w:asciiTheme="minorHAnsi" w:hAnsiTheme="minorHAnsi" w:cs="Arial"/>
          <w:sz w:val="24"/>
          <w:szCs w:val="24"/>
          <w:u w:val="single"/>
        </w:rPr>
        <w:t>co najmniej cztery</w:t>
      </w:r>
      <w:r w:rsidRPr="00FF2E93">
        <w:rPr>
          <w:rFonts w:asciiTheme="minorHAnsi" w:hAnsiTheme="minorHAnsi" w:cs="Arial"/>
          <w:sz w:val="24"/>
          <w:szCs w:val="24"/>
        </w:rPr>
        <w:t xml:space="preserve"> z ośmiu kompetencji kluczowych wskazanych w zaleceniu Parlamentu Europejskiego i Rady z dnia 18 grudnia 2006 r. w sprawie kompetencji kluczowych w procesie uczenia się przez całe życie (2006/962/WE)</w:t>
      </w:r>
      <w:r w:rsidR="00EF781A" w:rsidRPr="00FF2E93">
        <w:rPr>
          <w:rFonts w:asciiTheme="minorHAnsi" w:hAnsiTheme="minorHAnsi" w:cs="Arial"/>
          <w:sz w:val="24"/>
          <w:szCs w:val="24"/>
        </w:rPr>
        <w:t>:</w:t>
      </w:r>
    </w:p>
    <w:p w14:paraId="3C12ECBB" w14:textId="77777777" w:rsidR="00EF781A" w:rsidRPr="00FF2E93" w:rsidRDefault="00EF781A" w:rsidP="00A8131A">
      <w:pPr>
        <w:pStyle w:val="Akapitzlist"/>
        <w:numPr>
          <w:ilvl w:val="0"/>
          <w:numId w:val="69"/>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lastRenderedPageBreak/>
        <w:t>porozumiewanie się w języku ojczystym;</w:t>
      </w:r>
    </w:p>
    <w:p w14:paraId="3D10A19E" w14:textId="77777777" w:rsidR="00EF781A" w:rsidRPr="00FF2E93" w:rsidRDefault="00EF781A" w:rsidP="00A8131A">
      <w:pPr>
        <w:pStyle w:val="Akapitzlist"/>
        <w:numPr>
          <w:ilvl w:val="0"/>
          <w:numId w:val="69"/>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porozumiewanie się w językach obcych;</w:t>
      </w:r>
    </w:p>
    <w:p w14:paraId="42150284" w14:textId="77777777" w:rsidR="00EF781A" w:rsidRPr="00FF2E93" w:rsidRDefault="00EF781A" w:rsidP="00A8131A">
      <w:pPr>
        <w:pStyle w:val="Akapitzlist"/>
        <w:numPr>
          <w:ilvl w:val="0"/>
          <w:numId w:val="69"/>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kompetencje matematyczne i podstawowe kompetencje naukowo-techniczne;</w:t>
      </w:r>
    </w:p>
    <w:p w14:paraId="3B0E4CCF" w14:textId="77777777" w:rsidR="00EF781A" w:rsidRPr="00FF2E93" w:rsidRDefault="00EF781A" w:rsidP="00A8131A">
      <w:pPr>
        <w:pStyle w:val="Akapitzlist"/>
        <w:numPr>
          <w:ilvl w:val="0"/>
          <w:numId w:val="69"/>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kompetencje informatyczne;</w:t>
      </w:r>
    </w:p>
    <w:p w14:paraId="2EA56649" w14:textId="77777777" w:rsidR="00EF781A" w:rsidRPr="00FF2E93" w:rsidRDefault="00EF781A" w:rsidP="00A8131A">
      <w:pPr>
        <w:pStyle w:val="Akapitzlist"/>
        <w:numPr>
          <w:ilvl w:val="0"/>
          <w:numId w:val="69"/>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umiejętność uczenia się;</w:t>
      </w:r>
    </w:p>
    <w:p w14:paraId="1A51C421" w14:textId="77777777" w:rsidR="00EF781A" w:rsidRPr="00FF2E93" w:rsidRDefault="00EF781A" w:rsidP="00A8131A">
      <w:pPr>
        <w:pStyle w:val="Akapitzlist"/>
        <w:numPr>
          <w:ilvl w:val="0"/>
          <w:numId w:val="69"/>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kompetencje społeczne i obywatelskie;</w:t>
      </w:r>
    </w:p>
    <w:p w14:paraId="4DDDF603" w14:textId="77777777" w:rsidR="00EF781A" w:rsidRPr="00FF2E93" w:rsidRDefault="00EF781A" w:rsidP="00A8131A">
      <w:pPr>
        <w:pStyle w:val="Akapitzlist"/>
        <w:numPr>
          <w:ilvl w:val="0"/>
          <w:numId w:val="69"/>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inicjatywność i przedsiębiorczość;</w:t>
      </w:r>
    </w:p>
    <w:p w14:paraId="5733AAA1" w14:textId="77777777" w:rsidR="00EF781A" w:rsidRPr="00FF2E93" w:rsidRDefault="00EF781A" w:rsidP="00A8131A">
      <w:pPr>
        <w:pStyle w:val="Akapitzlist"/>
        <w:numPr>
          <w:ilvl w:val="0"/>
          <w:numId w:val="69"/>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świadomość i ekspresja kulturalna.</w:t>
      </w:r>
      <w:r w:rsidRPr="00FF2E93">
        <w:rPr>
          <w:rFonts w:asciiTheme="minorHAnsi" w:hAnsiTheme="minorHAnsi" w:cs="Arial"/>
          <w:b/>
          <w:sz w:val="24"/>
          <w:szCs w:val="24"/>
        </w:rPr>
        <w:t xml:space="preserve"> </w:t>
      </w:r>
    </w:p>
    <w:p w14:paraId="7425BEA6" w14:textId="77777777" w:rsidR="00EF781A" w:rsidRPr="00FF2E93" w:rsidRDefault="00EF781A" w:rsidP="00A8131A">
      <w:pPr>
        <w:pBdr>
          <w:left w:val="single" w:sz="48" w:space="4" w:color="E36C0A"/>
        </w:pBdr>
        <w:spacing w:after="0"/>
        <w:rPr>
          <w:rFonts w:asciiTheme="minorHAnsi" w:hAnsiTheme="minorHAnsi" w:cs="Arial"/>
          <w:sz w:val="24"/>
          <w:szCs w:val="24"/>
        </w:rPr>
      </w:pPr>
    </w:p>
    <w:p w14:paraId="670FD02D" w14:textId="77777777" w:rsidR="00EF781A" w:rsidRPr="00FF2E93" w:rsidRDefault="00EF781A" w:rsidP="00A8131A">
      <w:pPr>
        <w:pBdr>
          <w:left w:val="single" w:sz="48" w:space="4" w:color="E36C0A"/>
        </w:pBdr>
        <w:spacing w:after="0"/>
        <w:rPr>
          <w:rFonts w:asciiTheme="minorHAnsi" w:hAnsiTheme="minorHAnsi" w:cs="Arial"/>
          <w:b/>
          <w:sz w:val="24"/>
          <w:szCs w:val="24"/>
        </w:rPr>
      </w:pPr>
      <w:r w:rsidRPr="00FF2E93">
        <w:rPr>
          <w:rFonts w:asciiTheme="minorHAnsi" w:hAnsiTheme="minorHAnsi" w:cs="Arial"/>
          <w:b/>
          <w:sz w:val="24"/>
          <w:szCs w:val="24"/>
        </w:rPr>
        <w:t xml:space="preserve">Uwaga! </w:t>
      </w:r>
    </w:p>
    <w:p w14:paraId="64B24183" w14:textId="77777777" w:rsidR="00EF781A" w:rsidRPr="00FF2E93" w:rsidRDefault="00EF781A" w:rsidP="00A8131A">
      <w:p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 xml:space="preserve">Zgodnie ze szczegółowym kryterium dostępu nr 15 </w:t>
      </w:r>
      <w:r w:rsidRPr="00FF2E93">
        <w:rPr>
          <w:rFonts w:asciiTheme="minorHAnsi" w:hAnsiTheme="minorHAnsi" w:cs="Arial"/>
          <w:b/>
          <w:sz w:val="24"/>
          <w:szCs w:val="24"/>
        </w:rPr>
        <w:t xml:space="preserve">„Trwałość miejsc świadczenia usług społecznych”, </w:t>
      </w:r>
      <w:r w:rsidRPr="00FF2E93">
        <w:rPr>
          <w:rFonts w:asciiTheme="minorHAnsi" w:hAnsiTheme="minorHAnsi" w:cs="Arial"/>
          <w:sz w:val="24"/>
          <w:szCs w:val="24"/>
        </w:rPr>
        <w:t>Wnioskodawca zapewnia trwałość miejsc świadczenia usług społecznych utworzonych w ramach projektu przynajmniej przez okres odpowiadający okresowi realizacji projektu. Trwałość rozumiana jest jako instytucjonalna gotowość do świadczenia usług (dotyczy usług opiekuńczych, usług asystenckich, usług w mieszkaniach chronionych i wspomaganych, oraz tworzonych w ramach projektu miejsc w placówkach wsparcia dziennego).</w:t>
      </w:r>
    </w:p>
    <w:p w14:paraId="25881F66" w14:textId="77777777" w:rsidR="000D2441" w:rsidRPr="00FF2E93" w:rsidRDefault="000D2441" w:rsidP="00A8131A">
      <w:pPr>
        <w:pStyle w:val="Akapitzlist"/>
        <w:keepNext/>
        <w:numPr>
          <w:ilvl w:val="1"/>
          <w:numId w:val="6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28" w:name="_Toc431974577"/>
      <w:bookmarkStart w:id="129" w:name="_Toc468948012"/>
      <w:r w:rsidRPr="00FF2E93">
        <w:rPr>
          <w:rFonts w:asciiTheme="minorHAnsi" w:hAnsiTheme="minorHAnsi" w:cs="Arial"/>
          <w:b/>
          <w:sz w:val="24"/>
          <w:szCs w:val="24"/>
        </w:rPr>
        <w:t>Okres kwalifikowalności wydatków</w:t>
      </w:r>
      <w:bookmarkEnd w:id="128"/>
      <w:bookmarkEnd w:id="129"/>
      <w:r w:rsidRPr="00FF2E93">
        <w:rPr>
          <w:rFonts w:asciiTheme="minorHAnsi" w:hAnsiTheme="minorHAnsi" w:cs="Arial"/>
          <w:b/>
          <w:sz w:val="24"/>
          <w:szCs w:val="24"/>
        </w:rPr>
        <w:t xml:space="preserve"> </w:t>
      </w:r>
    </w:p>
    <w:p w14:paraId="7229599A" w14:textId="77777777" w:rsidR="000D2441" w:rsidRPr="00FF2E93" w:rsidRDefault="000D2441" w:rsidP="00A8131A">
      <w:pPr>
        <w:keepNext/>
        <w:spacing w:before="120" w:after="120"/>
        <w:rPr>
          <w:rFonts w:asciiTheme="minorHAnsi" w:hAnsiTheme="minorHAnsi" w:cs="Arial"/>
          <w:sz w:val="24"/>
          <w:szCs w:val="24"/>
        </w:rPr>
      </w:pPr>
      <w:r w:rsidRPr="00FF2E93">
        <w:rPr>
          <w:rFonts w:asciiTheme="minorHAnsi" w:hAnsiTheme="minorHAnsi" w:cs="Arial"/>
          <w:sz w:val="24"/>
          <w:szCs w:val="24"/>
        </w:rPr>
        <w:t>Początkiem okresu kwalifikowalności wydatków jest 1 stycznia 2014 r. Końcową datą kwalifikowalności jest 31 grudnia 2023 r.</w:t>
      </w:r>
    </w:p>
    <w:p w14:paraId="375F6913" w14:textId="77777777" w:rsidR="000D2441"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504FE919" w14:textId="77777777" w:rsidR="006B2FF0" w:rsidRDefault="006B2FF0" w:rsidP="00A8131A">
      <w:pPr>
        <w:pStyle w:val="Akapitzlist"/>
        <w:spacing w:before="120" w:after="120"/>
        <w:ind w:left="0"/>
        <w:rPr>
          <w:rFonts w:asciiTheme="minorHAnsi" w:hAnsiTheme="minorHAnsi" w:cs="Arial"/>
          <w:sz w:val="24"/>
          <w:szCs w:val="24"/>
        </w:rPr>
      </w:pPr>
    </w:p>
    <w:p w14:paraId="1A8042EA" w14:textId="77777777" w:rsidR="006B2FF0" w:rsidRPr="00FF2E93" w:rsidRDefault="006B2FF0" w:rsidP="006B2FF0">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p>
    <w:p w14:paraId="4593C095" w14:textId="77777777" w:rsidR="006B2FF0" w:rsidRPr="00FF2E93" w:rsidRDefault="006B2FF0" w:rsidP="006B2FF0">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sz w:val="24"/>
          <w:szCs w:val="24"/>
        </w:rPr>
        <w:t>Zgodnie ze szczegółowym kryterium dostępu nr 5</w:t>
      </w:r>
      <w:r w:rsidRPr="00FF2E93">
        <w:rPr>
          <w:rFonts w:asciiTheme="minorHAnsi" w:hAnsiTheme="minorHAnsi" w:cs="Arial"/>
          <w:b/>
          <w:sz w:val="24"/>
          <w:szCs w:val="24"/>
        </w:rPr>
        <w:t xml:space="preserve"> „Okres realizacji projektu”</w:t>
      </w:r>
      <w:r w:rsidRPr="00FF2E93">
        <w:rPr>
          <w:rFonts w:asciiTheme="minorHAnsi" w:hAnsiTheme="minorHAnsi" w:cs="Arial"/>
          <w:sz w:val="24"/>
          <w:szCs w:val="24"/>
        </w:rPr>
        <w:t>, projekt nie może trwać krócej niż dwa lata i nie dłużej niż trzy lata.</w:t>
      </w:r>
    </w:p>
    <w:p w14:paraId="7842172E" w14:textId="77777777" w:rsidR="006B2FF0" w:rsidRPr="00FF2E93" w:rsidRDefault="006B2FF0" w:rsidP="00A8131A">
      <w:pPr>
        <w:pStyle w:val="Akapitzlist"/>
        <w:spacing w:before="120" w:after="120"/>
        <w:ind w:left="0"/>
        <w:rPr>
          <w:rFonts w:asciiTheme="minorHAnsi" w:hAnsiTheme="minorHAnsi" w:cs="Arial"/>
          <w:b/>
          <w:sz w:val="24"/>
          <w:szCs w:val="24"/>
        </w:rPr>
      </w:pPr>
    </w:p>
    <w:p w14:paraId="624EC8C1" w14:textId="77777777" w:rsidR="000D2441" w:rsidRPr="00FF2E93"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Okres kwalifikowalności wydatków w ramach danego projektu określany jest w umowie o dofinansowanie.</w:t>
      </w:r>
    </w:p>
    <w:p w14:paraId="03787F91" w14:textId="77777777" w:rsidR="000D2441"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14:paraId="267DAF2F" w14:textId="77777777" w:rsidR="006B2FF0" w:rsidRDefault="006B2FF0" w:rsidP="00A8131A">
      <w:pPr>
        <w:pStyle w:val="Akapitzlist"/>
        <w:spacing w:before="120" w:after="120"/>
        <w:ind w:left="0"/>
        <w:rPr>
          <w:rFonts w:asciiTheme="minorHAnsi" w:hAnsiTheme="minorHAnsi" w:cs="Arial"/>
          <w:sz w:val="24"/>
          <w:szCs w:val="24"/>
        </w:rPr>
      </w:pPr>
    </w:p>
    <w:p w14:paraId="1476A006" w14:textId="77777777" w:rsidR="0057701E" w:rsidRDefault="0057701E" w:rsidP="00A8131A">
      <w:pPr>
        <w:pStyle w:val="Akapitzlist"/>
        <w:spacing w:before="120" w:after="120"/>
        <w:ind w:left="0"/>
        <w:rPr>
          <w:rFonts w:asciiTheme="minorHAnsi" w:hAnsiTheme="minorHAnsi" w:cs="Arial"/>
          <w:sz w:val="24"/>
          <w:szCs w:val="24"/>
        </w:rPr>
      </w:pPr>
    </w:p>
    <w:p w14:paraId="25E5C68C" w14:textId="77777777" w:rsidR="0057701E" w:rsidRDefault="0057701E" w:rsidP="00A8131A">
      <w:pPr>
        <w:pStyle w:val="Akapitzlist"/>
        <w:spacing w:before="120" w:after="120"/>
        <w:ind w:left="0"/>
        <w:rPr>
          <w:rFonts w:asciiTheme="minorHAnsi" w:hAnsiTheme="minorHAnsi" w:cs="Arial"/>
          <w:sz w:val="24"/>
          <w:szCs w:val="24"/>
        </w:rPr>
      </w:pPr>
    </w:p>
    <w:p w14:paraId="277A8DC7" w14:textId="77777777" w:rsidR="0057701E" w:rsidRDefault="006B2FF0" w:rsidP="0057701E">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lastRenderedPageBreak/>
        <w:t xml:space="preserve">Uwaga! </w:t>
      </w:r>
    </w:p>
    <w:p w14:paraId="133A4421" w14:textId="77777777" w:rsidR="0057701E" w:rsidRDefault="006B2FF0" w:rsidP="0057701E">
      <w:pPr>
        <w:pStyle w:val="Akapitzlist"/>
        <w:pBdr>
          <w:left w:val="single" w:sz="48" w:space="4" w:color="E36C0A"/>
        </w:pBdr>
        <w:spacing w:after="0"/>
        <w:ind w:left="0"/>
        <w:rPr>
          <w:sz w:val="24"/>
          <w:szCs w:val="24"/>
        </w:rPr>
      </w:pPr>
      <w:r>
        <w:rPr>
          <w:rFonts w:asciiTheme="minorHAnsi" w:hAnsiTheme="minorHAnsi" w:cs="Arial"/>
          <w:sz w:val="24"/>
          <w:szCs w:val="24"/>
        </w:rPr>
        <w:t>Zgodnie z</w:t>
      </w:r>
      <w:r w:rsidRPr="00FF2E93">
        <w:rPr>
          <w:rFonts w:asciiTheme="minorHAnsi" w:hAnsiTheme="minorHAnsi" w:cs="Arial"/>
          <w:sz w:val="24"/>
          <w:szCs w:val="24"/>
        </w:rPr>
        <w:t xml:space="preserve"> </w:t>
      </w:r>
      <w:r>
        <w:rPr>
          <w:rFonts w:asciiTheme="minorHAnsi" w:hAnsiTheme="minorHAnsi" w:cs="Arial"/>
          <w:sz w:val="24"/>
          <w:szCs w:val="24"/>
        </w:rPr>
        <w:t>ogólnym</w:t>
      </w:r>
      <w:r w:rsidRPr="00FF2E93">
        <w:rPr>
          <w:rFonts w:asciiTheme="minorHAnsi" w:hAnsiTheme="minorHAnsi" w:cs="Arial"/>
          <w:sz w:val="24"/>
          <w:szCs w:val="24"/>
        </w:rPr>
        <w:t xml:space="preserve"> kryterium dostępu nr </w:t>
      </w:r>
      <w:r>
        <w:rPr>
          <w:rFonts w:asciiTheme="minorHAnsi" w:hAnsiTheme="minorHAnsi" w:cs="Arial"/>
          <w:sz w:val="24"/>
          <w:szCs w:val="24"/>
        </w:rPr>
        <w:t xml:space="preserve">10 „Kwalifikowalność projektu” </w:t>
      </w:r>
      <w:r w:rsidR="0057701E" w:rsidRPr="0057701E">
        <w:rPr>
          <w:sz w:val="24"/>
          <w:szCs w:val="24"/>
        </w:rPr>
        <w:t xml:space="preserve">W ramach </w:t>
      </w:r>
      <w:r w:rsidR="0057701E">
        <w:t>k</w:t>
      </w:r>
      <w:r w:rsidR="0057701E" w:rsidRPr="0057701E">
        <w:rPr>
          <w:sz w:val="24"/>
          <w:szCs w:val="24"/>
        </w:rPr>
        <w:t>ryterium oceniane będzie, czy projekt jest zgodny z przepisami art. 65 ust. 6 i art. 125 ust. 3 lit. e) i f) Rozporządzenia Parlamentu Europejskiego i Rady (UE) nr 1303/2013 z dn. 17 grudnia 2013 r.tj.:</w:t>
      </w:r>
    </w:p>
    <w:p w14:paraId="06A80EFA" w14:textId="77777777" w:rsidR="0057701E" w:rsidRDefault="0057701E" w:rsidP="00F0241B">
      <w:pPr>
        <w:pStyle w:val="Akapitzlist"/>
        <w:numPr>
          <w:ilvl w:val="0"/>
          <w:numId w:val="98"/>
        </w:numPr>
        <w:pBdr>
          <w:left w:val="single" w:sz="48" w:space="4" w:color="E36C0A"/>
        </w:pBdr>
        <w:spacing w:after="0"/>
        <w:ind w:left="426" w:hanging="426"/>
        <w:rPr>
          <w:sz w:val="24"/>
          <w:szCs w:val="24"/>
        </w:rPr>
      </w:pPr>
      <w:r w:rsidRPr="0057701E">
        <w:rPr>
          <w:sz w:val="24"/>
          <w:szCs w:val="24"/>
        </w:rPr>
        <w:t xml:space="preserve">czy projekt nie został zakończony w rozumieniu art. 65 ust. 6,   </w:t>
      </w:r>
    </w:p>
    <w:p w14:paraId="2D8EE6A5" w14:textId="785345B0" w:rsidR="0057701E" w:rsidRPr="0057701E" w:rsidRDefault="0057701E" w:rsidP="00F0241B">
      <w:pPr>
        <w:pStyle w:val="Akapitzlist"/>
        <w:numPr>
          <w:ilvl w:val="0"/>
          <w:numId w:val="98"/>
        </w:numPr>
        <w:pBdr>
          <w:left w:val="single" w:sz="48" w:space="4" w:color="E36C0A"/>
        </w:pBdr>
        <w:spacing w:after="0"/>
        <w:ind w:left="426" w:hanging="426"/>
        <w:rPr>
          <w:sz w:val="24"/>
          <w:szCs w:val="24"/>
        </w:rPr>
      </w:pPr>
      <w:r w:rsidRPr="0057701E">
        <w:rPr>
          <w:sz w:val="24"/>
          <w:szCs w:val="24"/>
        </w:rPr>
        <w:t xml:space="preserve">jeśli Wnioskodawca rozpoczął projekt przed dniem złożenia wniosku, czy przestrzegał obowiązujących przepisów prawa dotyczących danej operacji (art. 125 ust. 3 lit. e), </w:t>
      </w:r>
    </w:p>
    <w:p w14:paraId="3EB666AE" w14:textId="33C7D657" w:rsidR="006B2FF0" w:rsidRPr="0057701E" w:rsidRDefault="0057701E" w:rsidP="00F0241B">
      <w:pPr>
        <w:pStyle w:val="Akapitzlist"/>
        <w:numPr>
          <w:ilvl w:val="0"/>
          <w:numId w:val="98"/>
        </w:numPr>
        <w:pBdr>
          <w:left w:val="single" w:sz="48" w:space="4" w:color="E36C0A"/>
        </w:pBdr>
        <w:spacing w:after="0"/>
        <w:ind w:left="426" w:hanging="426"/>
        <w:rPr>
          <w:rFonts w:asciiTheme="minorHAnsi" w:hAnsiTheme="minorHAnsi" w:cs="Arial"/>
          <w:b/>
          <w:sz w:val="24"/>
          <w:szCs w:val="24"/>
        </w:rPr>
      </w:pPr>
      <w:r w:rsidRPr="0057701E">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Pr>
          <w:sz w:val="24"/>
          <w:szCs w:val="24"/>
        </w:rPr>
        <w:t>.</w:t>
      </w:r>
    </w:p>
    <w:p w14:paraId="602CDA84" w14:textId="77777777" w:rsidR="0057701E" w:rsidRDefault="0057701E" w:rsidP="00A8131A">
      <w:pPr>
        <w:pStyle w:val="Akapitzlist"/>
        <w:spacing w:before="120" w:after="120"/>
        <w:ind w:left="0"/>
        <w:rPr>
          <w:rFonts w:asciiTheme="minorHAnsi" w:hAnsiTheme="minorHAnsi" w:cs="Arial"/>
          <w:sz w:val="24"/>
          <w:szCs w:val="24"/>
        </w:rPr>
      </w:pPr>
    </w:p>
    <w:p w14:paraId="40C27CEC" w14:textId="77777777" w:rsidR="000D2441" w:rsidRPr="00FF2E93" w:rsidRDefault="000D2441" w:rsidP="00A8131A">
      <w:pPr>
        <w:pStyle w:val="Akapitzlist"/>
        <w:spacing w:before="120" w:after="120"/>
        <w:ind w:left="0"/>
        <w:rPr>
          <w:rFonts w:asciiTheme="minorHAnsi" w:hAnsiTheme="minorHAnsi" w:cs="Arial"/>
          <w:b/>
          <w:sz w:val="24"/>
          <w:szCs w:val="24"/>
        </w:rPr>
      </w:pPr>
      <w:r w:rsidRPr="00FF2E93">
        <w:rPr>
          <w:rFonts w:asciiTheme="minorHAnsi" w:hAnsiTheme="minorHAnsi" w:cs="Arial"/>
          <w:sz w:val="24"/>
          <w:szCs w:val="24"/>
        </w:rPr>
        <w:t xml:space="preserve">Równocześnie należy podkreślić, że wydatkowanie środków, do chwili zatwierdzenia wniosku i podpisania umowy, odbywa się na wyłączną odpowiedzialność danego </w:t>
      </w:r>
      <w:r w:rsidR="005B7428" w:rsidRPr="00FF2E93">
        <w:rPr>
          <w:rFonts w:asciiTheme="minorHAnsi" w:hAnsiTheme="minorHAnsi" w:cs="Arial"/>
          <w:sz w:val="24"/>
          <w:szCs w:val="24"/>
        </w:rPr>
        <w:t>w</w:t>
      </w:r>
      <w:r w:rsidRPr="00FF2E93">
        <w:rPr>
          <w:rFonts w:asciiTheme="minorHAnsi" w:hAnsiTheme="minorHAnsi" w:cs="Arial"/>
          <w:sz w:val="24"/>
          <w:szCs w:val="24"/>
        </w:rPr>
        <w:t>nioskodawcy. W przypadku</w:t>
      </w:r>
      <w:r w:rsidR="00A062E2" w:rsidRPr="00FF2E93">
        <w:rPr>
          <w:rFonts w:asciiTheme="minorHAnsi" w:hAnsiTheme="minorHAnsi" w:cs="Arial"/>
          <w:sz w:val="24"/>
          <w:szCs w:val="24"/>
        </w:rPr>
        <w:t>,</w:t>
      </w:r>
      <w:r w:rsidRPr="00FF2E93">
        <w:rPr>
          <w:rFonts w:asciiTheme="minorHAnsi" w:hAnsiTheme="minorHAnsi" w:cs="Arial"/>
          <w:sz w:val="24"/>
          <w:szCs w:val="24"/>
        </w:rPr>
        <w:t xml:space="preserve"> gdy projekt nie otrzyma dofinansowania, uprzednio poniesione wydatki nie będą mogły zostać zrefundowane.</w:t>
      </w:r>
    </w:p>
    <w:p w14:paraId="003F39C3" w14:textId="77777777" w:rsidR="000D2441" w:rsidRPr="00FF2E93"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Po zakończeniu realizacji projektu możliwe jest kwalifikowanie wydatków poniesionych po dniu wskazanym w umowie</w:t>
      </w:r>
      <w:r w:rsidR="00A062E2" w:rsidRPr="00FF2E93">
        <w:rPr>
          <w:rFonts w:asciiTheme="minorHAnsi" w:hAnsiTheme="minorHAnsi" w:cs="Arial"/>
          <w:sz w:val="24"/>
          <w:szCs w:val="24"/>
        </w:rPr>
        <w:t>,</w:t>
      </w:r>
      <w:r w:rsidRPr="00FF2E93">
        <w:rPr>
          <w:rFonts w:asciiTheme="minorHAnsi" w:hAnsiTheme="minorHAnsi" w:cs="Arial"/>
          <w:sz w:val="24"/>
          <w:szCs w:val="24"/>
        </w:rPr>
        <w:t xml:space="preserve"> jako dzień zakończenia realizacji projektu, o ile wydatki te odnoszą się do okresu kwalifikowalności projektu, zostaną poniesione do 31 grudnia 2023 r. oraz zostaną uwzględnione we wniosku o płatność końcową.</w:t>
      </w:r>
    </w:p>
    <w:p w14:paraId="1497A105" w14:textId="77777777" w:rsidR="000D2441" w:rsidRPr="00FF2E93"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Przy określaniu daty rozpoczęcia realizacji projektu należy uwzględnić czas niezbędny na przeprowadzenie oceny projektu i rozstrzygnięci</w:t>
      </w:r>
      <w:r w:rsidR="005B7428" w:rsidRPr="00FF2E93">
        <w:rPr>
          <w:rFonts w:asciiTheme="minorHAnsi" w:hAnsiTheme="minorHAnsi" w:cs="Arial"/>
          <w:sz w:val="24"/>
          <w:szCs w:val="24"/>
        </w:rPr>
        <w:t>e</w:t>
      </w:r>
      <w:r w:rsidRPr="00FF2E93">
        <w:rPr>
          <w:rFonts w:asciiTheme="minorHAnsi" w:hAnsiTheme="minorHAnsi" w:cs="Arial"/>
          <w:sz w:val="24"/>
          <w:szCs w:val="24"/>
        </w:rPr>
        <w:t xml:space="preserve"> konkursu, a także na przygotowanie przez </w:t>
      </w:r>
      <w:r w:rsidR="005B7428" w:rsidRPr="00FF2E93">
        <w:rPr>
          <w:rFonts w:asciiTheme="minorHAnsi" w:hAnsiTheme="minorHAnsi" w:cs="Arial"/>
          <w:sz w:val="24"/>
          <w:szCs w:val="24"/>
        </w:rPr>
        <w:t>w</w:t>
      </w:r>
      <w:r w:rsidRPr="00FF2E93">
        <w:rPr>
          <w:rFonts w:asciiTheme="minorHAnsi" w:hAnsiTheme="minorHAnsi" w:cs="Arial"/>
          <w:sz w:val="24"/>
          <w:szCs w:val="24"/>
        </w:rPr>
        <w:t xml:space="preserve">nioskodawcę dokumentów wymaganych do zawarcia umowy z WUP w Łodzi. </w:t>
      </w:r>
    </w:p>
    <w:p w14:paraId="1808F29F" w14:textId="0114332B" w:rsidR="000D2441" w:rsidRDefault="003625CB" w:rsidP="00A8131A">
      <w:pPr>
        <w:pStyle w:val="Akapitzlist"/>
        <w:spacing w:before="120" w:after="120"/>
        <w:ind w:left="0"/>
        <w:rPr>
          <w:rFonts w:asciiTheme="minorHAnsi" w:hAnsiTheme="minorHAnsi" w:cs="Arial"/>
          <w:b/>
          <w:sz w:val="24"/>
          <w:szCs w:val="24"/>
        </w:rPr>
      </w:pPr>
      <w:r>
        <w:rPr>
          <w:rFonts w:asciiTheme="minorHAnsi" w:hAnsiTheme="minorHAnsi" w:cs="Arial"/>
          <w:b/>
          <w:sz w:val="24"/>
          <w:szCs w:val="24"/>
        </w:rPr>
        <w:t>IOK sugeruje</w:t>
      </w:r>
      <w:r w:rsidR="000D2441" w:rsidRPr="00FF2E93">
        <w:rPr>
          <w:rFonts w:asciiTheme="minorHAnsi" w:hAnsiTheme="minorHAnsi" w:cs="Arial"/>
          <w:b/>
          <w:sz w:val="24"/>
          <w:szCs w:val="24"/>
        </w:rPr>
        <w:t>, aby rozpoczęcie realizacji projektu planowane było najwcześniej na</w:t>
      </w:r>
      <w:r w:rsidR="00194335" w:rsidRPr="00FF2E93">
        <w:rPr>
          <w:rFonts w:asciiTheme="minorHAnsi" w:hAnsiTheme="minorHAnsi" w:cs="Arial"/>
          <w:b/>
          <w:sz w:val="24"/>
          <w:szCs w:val="24"/>
        </w:rPr>
        <w:t xml:space="preserve"> </w:t>
      </w:r>
      <w:r w:rsidR="00D60D89" w:rsidRPr="0057701E">
        <w:rPr>
          <w:rFonts w:asciiTheme="minorHAnsi" w:hAnsiTheme="minorHAnsi" w:cs="Arial"/>
          <w:b/>
          <w:sz w:val="24"/>
          <w:szCs w:val="24"/>
        </w:rPr>
        <w:t>wrzesień</w:t>
      </w:r>
      <w:r w:rsidR="000723C1" w:rsidRPr="00FF2E93">
        <w:rPr>
          <w:rFonts w:asciiTheme="minorHAnsi" w:hAnsiTheme="minorHAnsi" w:cs="Arial"/>
          <w:b/>
          <w:sz w:val="24"/>
          <w:szCs w:val="24"/>
        </w:rPr>
        <w:t xml:space="preserve"> 2017 </w:t>
      </w:r>
      <w:r w:rsidR="000D2441" w:rsidRPr="00FF2E93">
        <w:rPr>
          <w:rFonts w:asciiTheme="minorHAnsi" w:hAnsiTheme="minorHAnsi" w:cs="Arial"/>
          <w:b/>
          <w:sz w:val="24"/>
          <w:szCs w:val="24"/>
        </w:rPr>
        <w:t>r.</w:t>
      </w:r>
    </w:p>
    <w:p w14:paraId="7EFBAB58" w14:textId="77777777" w:rsidR="009E4E2B" w:rsidRPr="00FF2E93" w:rsidRDefault="009E4E2B" w:rsidP="00A8131A">
      <w:pPr>
        <w:pStyle w:val="Akapitzlist"/>
        <w:spacing w:before="120" w:after="120"/>
        <w:ind w:left="0"/>
        <w:rPr>
          <w:rFonts w:asciiTheme="minorHAnsi" w:hAnsiTheme="minorHAnsi" w:cs="Arial"/>
          <w:b/>
          <w:sz w:val="24"/>
          <w:szCs w:val="24"/>
        </w:rPr>
      </w:pPr>
    </w:p>
    <w:p w14:paraId="69E39892" w14:textId="77777777" w:rsidR="000D2441" w:rsidRPr="00FF2E93" w:rsidRDefault="000D2441" w:rsidP="00A8131A">
      <w:pPr>
        <w:pStyle w:val="Akapitzlist"/>
        <w:keepNext/>
        <w:numPr>
          <w:ilvl w:val="1"/>
          <w:numId w:val="6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30" w:name="_Toc431974578"/>
      <w:bookmarkStart w:id="131" w:name="_Toc468948013"/>
      <w:bookmarkEnd w:id="130"/>
      <w:r w:rsidRPr="00FF2E93">
        <w:rPr>
          <w:rFonts w:asciiTheme="minorHAnsi" w:hAnsiTheme="minorHAnsi" w:cs="Arial"/>
          <w:b/>
          <w:sz w:val="24"/>
          <w:szCs w:val="24"/>
        </w:rPr>
        <w:t>Wymagane wskaźniki pomiaru celu</w:t>
      </w:r>
      <w:bookmarkEnd w:id="131"/>
    </w:p>
    <w:p w14:paraId="5B610BE7" w14:textId="77777777" w:rsidR="00C7703C" w:rsidRPr="00FF2E93" w:rsidRDefault="00C7703C" w:rsidP="00A8131A">
      <w:pPr>
        <w:rPr>
          <w:rFonts w:asciiTheme="minorHAnsi" w:hAnsiTheme="minorHAnsi" w:cs="Arial"/>
          <w:sz w:val="24"/>
          <w:szCs w:val="24"/>
        </w:rPr>
      </w:pPr>
      <w:bookmarkStart w:id="132" w:name="_Toc431974579"/>
      <w:bookmarkEnd w:id="132"/>
      <w:r w:rsidRPr="00FF2E93">
        <w:rPr>
          <w:rFonts w:asciiTheme="minorHAnsi" w:hAnsiTheme="minorHAnsi" w:cs="Arial"/>
          <w:sz w:val="24"/>
          <w:szCs w:val="24"/>
        </w:rPr>
        <w:t xml:space="preserve">Wnioskodawca powinien we wniosku uwzględnić, a następnie monitorować w projekcie obligatoryjne wskaźniki umieszczone w załączniku </w:t>
      </w:r>
      <w:r w:rsidRPr="00981C52">
        <w:rPr>
          <w:rFonts w:asciiTheme="minorHAnsi" w:hAnsiTheme="minorHAnsi" w:cs="Arial"/>
          <w:sz w:val="24"/>
          <w:szCs w:val="24"/>
        </w:rPr>
        <w:t>nr 2 do SZOOP 2014 - 2020 oraz w Wytycznych w zakresie monitorowania.</w:t>
      </w:r>
    </w:p>
    <w:p w14:paraId="35128837" w14:textId="66D46253" w:rsidR="00C7703C" w:rsidRDefault="00C7703C" w:rsidP="00A8131A">
      <w:pPr>
        <w:rPr>
          <w:rFonts w:asciiTheme="minorHAnsi" w:hAnsiTheme="minorHAnsi" w:cs="Arial"/>
          <w:sz w:val="24"/>
          <w:szCs w:val="24"/>
        </w:rPr>
      </w:pPr>
      <w:r w:rsidRPr="00FF2E93">
        <w:rPr>
          <w:rFonts w:asciiTheme="minorHAnsi" w:hAnsiTheme="minorHAnsi" w:cs="Arial"/>
          <w:sz w:val="24"/>
          <w:szCs w:val="24"/>
        </w:rPr>
        <w:t>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w:t>
      </w:r>
      <w:r w:rsidR="003625CB">
        <w:rPr>
          <w:rFonts w:asciiTheme="minorHAnsi" w:hAnsiTheme="minorHAnsi" w:cs="Arial"/>
          <w:sz w:val="24"/>
          <w:szCs w:val="24"/>
        </w:rPr>
        <w:t>,</w:t>
      </w:r>
      <w:r w:rsidRPr="00FF2E93">
        <w:rPr>
          <w:rFonts w:asciiTheme="minorHAnsi" w:hAnsiTheme="minorHAnsi" w:cs="Arial"/>
          <w:sz w:val="24"/>
          <w:szCs w:val="24"/>
        </w:rPr>
        <w:t xml:space="preserve"> przyjętej w drodze uchwały Zarządu Województwa Łódzkiego. Dokumenty dostępne są na stronie </w:t>
      </w:r>
      <w:hyperlink r:id="rId15" w:history="1">
        <w:r w:rsidRPr="00FF2E93">
          <w:rPr>
            <w:rStyle w:val="Hipercze"/>
            <w:rFonts w:asciiTheme="minorHAnsi" w:hAnsiTheme="minorHAnsi" w:cs="Arial"/>
            <w:sz w:val="24"/>
            <w:szCs w:val="24"/>
          </w:rPr>
          <w:t>http://wuplodz.praca.gov.pl/web/rpo-wl/zapoznaj-sie-z-prawem-i-dokumentami</w:t>
        </w:r>
      </w:hyperlink>
      <w:r w:rsidRPr="00FF2E93">
        <w:rPr>
          <w:rFonts w:asciiTheme="minorHAnsi" w:hAnsiTheme="minorHAnsi" w:cs="Arial"/>
          <w:sz w:val="24"/>
          <w:szCs w:val="24"/>
        </w:rPr>
        <w:t xml:space="preserve"> .</w:t>
      </w:r>
    </w:p>
    <w:p w14:paraId="467FAD58" w14:textId="77777777" w:rsidR="007238D0" w:rsidRPr="00FF2E93" w:rsidRDefault="007238D0" w:rsidP="00A8131A">
      <w:pPr>
        <w:rPr>
          <w:rFonts w:asciiTheme="minorHAnsi" w:hAnsiTheme="minorHAnsi" w:cs="Arial"/>
          <w:sz w:val="24"/>
          <w:szCs w:val="24"/>
        </w:rPr>
      </w:pPr>
    </w:p>
    <w:p w14:paraId="23008404" w14:textId="77777777" w:rsidR="00C7703C" w:rsidRPr="00FF2E93" w:rsidRDefault="00C7703C" w:rsidP="00A8131A">
      <w:pPr>
        <w:pStyle w:val="Akapitzlist"/>
        <w:numPr>
          <w:ilvl w:val="0"/>
          <w:numId w:val="54"/>
        </w:numPr>
        <w:spacing w:after="160"/>
        <w:ind w:left="567" w:hanging="567"/>
        <w:rPr>
          <w:rFonts w:asciiTheme="minorHAnsi" w:hAnsiTheme="minorHAnsi" w:cs="Arial"/>
          <w:b/>
          <w:sz w:val="24"/>
          <w:szCs w:val="24"/>
          <w:u w:val="single"/>
        </w:rPr>
      </w:pPr>
      <w:r w:rsidRPr="00FF2E93">
        <w:rPr>
          <w:rFonts w:asciiTheme="minorHAnsi" w:hAnsiTheme="minorHAnsi" w:cs="Arial"/>
          <w:b/>
          <w:sz w:val="24"/>
          <w:szCs w:val="24"/>
          <w:u w:val="single"/>
        </w:rPr>
        <w:lastRenderedPageBreak/>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1"/>
        <w:gridCol w:w="7068"/>
      </w:tblGrid>
      <w:tr w:rsidR="00C7703C" w:rsidRPr="00FF2E93" w14:paraId="53D3560E" w14:textId="77777777" w:rsidTr="009E4E2B">
        <w:trPr>
          <w:trHeight w:val="432"/>
        </w:trPr>
        <w:tc>
          <w:tcPr>
            <w:tcW w:w="1826" w:type="dxa"/>
            <w:vMerge w:val="restart"/>
            <w:tcMar>
              <w:left w:w="98" w:type="dxa"/>
            </w:tcMar>
            <w:vAlign w:val="center"/>
          </w:tcPr>
          <w:p w14:paraId="65D565B7" w14:textId="77777777" w:rsidR="00C7703C" w:rsidRPr="00FF2E93" w:rsidRDefault="00C7703C" w:rsidP="00A8131A">
            <w:pPr>
              <w:spacing w:before="120" w:after="120"/>
              <w:rPr>
                <w:rFonts w:asciiTheme="minorHAnsi" w:hAnsiTheme="minorHAnsi" w:cs="Arial"/>
                <w:b/>
                <w:sz w:val="24"/>
                <w:szCs w:val="24"/>
              </w:rPr>
            </w:pPr>
            <w:r w:rsidRPr="00FF2E93">
              <w:rPr>
                <w:rFonts w:asciiTheme="minorHAnsi" w:hAnsiTheme="minorHAnsi" w:cs="Arial"/>
                <w:b/>
                <w:sz w:val="24"/>
                <w:szCs w:val="24"/>
              </w:rPr>
              <w:t>Nazwa wskaźnika</w:t>
            </w:r>
          </w:p>
        </w:tc>
        <w:tc>
          <w:tcPr>
            <w:tcW w:w="7264" w:type="dxa"/>
            <w:tcMar>
              <w:left w:w="98" w:type="dxa"/>
            </w:tcMar>
            <w:vAlign w:val="center"/>
          </w:tcPr>
          <w:p w14:paraId="46AC1CA2" w14:textId="77777777" w:rsidR="00C7703C" w:rsidRPr="00FF2E93" w:rsidRDefault="00C7703C" w:rsidP="00A8131A">
            <w:pPr>
              <w:pStyle w:val="Akapitzlist"/>
              <w:numPr>
                <w:ilvl w:val="0"/>
                <w:numId w:val="56"/>
              </w:numPr>
              <w:spacing w:after="0"/>
              <w:ind w:left="283" w:hanging="283"/>
              <w:rPr>
                <w:rFonts w:asciiTheme="minorHAnsi" w:hAnsiTheme="minorHAnsi" w:cs="Arial"/>
                <w:b/>
                <w:sz w:val="24"/>
                <w:szCs w:val="24"/>
              </w:rPr>
            </w:pPr>
            <w:r w:rsidRPr="00FF2E93">
              <w:rPr>
                <w:rFonts w:asciiTheme="minorHAnsi" w:hAnsiTheme="minorHAnsi" w:cs="Arial"/>
                <w:b/>
                <w:sz w:val="24"/>
                <w:szCs w:val="24"/>
                <w:lang w:eastAsia="pl-PL"/>
              </w:rPr>
              <w:t>Liczba osób objętych szkoleniami / doradztwem w zakresie kompetencji cyfrowych.</w:t>
            </w:r>
          </w:p>
        </w:tc>
      </w:tr>
      <w:tr w:rsidR="00C7703C" w:rsidRPr="00FF2E93" w14:paraId="2B5E2C8E" w14:textId="77777777" w:rsidTr="009E4E2B">
        <w:trPr>
          <w:trHeight w:val="432"/>
        </w:trPr>
        <w:tc>
          <w:tcPr>
            <w:tcW w:w="1826" w:type="dxa"/>
            <w:vMerge/>
            <w:tcMar>
              <w:left w:w="98" w:type="dxa"/>
            </w:tcMar>
            <w:vAlign w:val="center"/>
          </w:tcPr>
          <w:p w14:paraId="6D9943CE" w14:textId="77777777" w:rsidR="00C7703C" w:rsidRPr="00FF2E93" w:rsidRDefault="00C7703C" w:rsidP="00A8131A">
            <w:pPr>
              <w:spacing w:before="120" w:after="120"/>
              <w:rPr>
                <w:rFonts w:asciiTheme="minorHAnsi" w:hAnsiTheme="minorHAnsi" w:cs="Arial"/>
                <w:sz w:val="24"/>
                <w:szCs w:val="24"/>
              </w:rPr>
            </w:pPr>
          </w:p>
        </w:tc>
        <w:tc>
          <w:tcPr>
            <w:tcW w:w="7264" w:type="dxa"/>
            <w:tcMar>
              <w:left w:w="98" w:type="dxa"/>
            </w:tcMar>
            <w:vAlign w:val="center"/>
          </w:tcPr>
          <w:p w14:paraId="2BCB252E" w14:textId="77777777" w:rsidR="00C7703C" w:rsidRPr="00FF2E93" w:rsidRDefault="00C7703C" w:rsidP="00A8131A">
            <w:pPr>
              <w:pStyle w:val="Akapitzlist"/>
              <w:numPr>
                <w:ilvl w:val="0"/>
                <w:numId w:val="56"/>
              </w:numPr>
              <w:spacing w:after="0"/>
              <w:ind w:left="283" w:hanging="283"/>
              <w:rPr>
                <w:rFonts w:asciiTheme="minorHAnsi" w:hAnsiTheme="minorHAnsi" w:cs="Arial"/>
                <w:b/>
                <w:sz w:val="24"/>
                <w:szCs w:val="24"/>
                <w:lang w:eastAsia="pl-PL"/>
              </w:rPr>
            </w:pPr>
            <w:r w:rsidRPr="00FF2E93">
              <w:rPr>
                <w:rFonts w:asciiTheme="minorHAnsi" w:hAnsiTheme="minorHAnsi" w:cs="Arial"/>
                <w:b/>
                <w:sz w:val="24"/>
                <w:szCs w:val="24"/>
              </w:rPr>
              <w:t>Liczba projektów, w których sfinansowano koszty racjonalnych usprawnień dla osób z niepełnosprawnościami</w:t>
            </w:r>
          </w:p>
        </w:tc>
      </w:tr>
      <w:tr w:rsidR="00C7703C" w:rsidRPr="00FF2E93" w14:paraId="0D74C93F" w14:textId="77777777" w:rsidTr="009E4E2B">
        <w:trPr>
          <w:trHeight w:val="432"/>
        </w:trPr>
        <w:tc>
          <w:tcPr>
            <w:tcW w:w="1826" w:type="dxa"/>
            <w:vMerge/>
            <w:tcMar>
              <w:left w:w="98" w:type="dxa"/>
            </w:tcMar>
            <w:vAlign w:val="center"/>
          </w:tcPr>
          <w:p w14:paraId="56E00B11" w14:textId="77777777" w:rsidR="00C7703C" w:rsidRPr="00FF2E93" w:rsidRDefault="00C7703C" w:rsidP="00A8131A">
            <w:pPr>
              <w:spacing w:before="120" w:after="120"/>
              <w:rPr>
                <w:rFonts w:asciiTheme="minorHAnsi" w:hAnsiTheme="minorHAnsi" w:cs="Arial"/>
                <w:sz w:val="24"/>
                <w:szCs w:val="24"/>
              </w:rPr>
            </w:pPr>
          </w:p>
        </w:tc>
        <w:tc>
          <w:tcPr>
            <w:tcW w:w="7264" w:type="dxa"/>
            <w:tcMar>
              <w:left w:w="98" w:type="dxa"/>
            </w:tcMar>
            <w:vAlign w:val="center"/>
          </w:tcPr>
          <w:p w14:paraId="6C156FF4" w14:textId="77777777" w:rsidR="00C7703C" w:rsidRPr="00FF2E93" w:rsidRDefault="00C7703C" w:rsidP="00A8131A">
            <w:pPr>
              <w:pStyle w:val="Akapitzlist"/>
              <w:numPr>
                <w:ilvl w:val="0"/>
                <w:numId w:val="56"/>
              </w:numPr>
              <w:spacing w:after="0"/>
              <w:ind w:left="283" w:hanging="283"/>
              <w:rPr>
                <w:rFonts w:asciiTheme="minorHAnsi" w:hAnsiTheme="minorHAnsi" w:cs="Arial"/>
                <w:b/>
                <w:sz w:val="24"/>
                <w:szCs w:val="24"/>
              </w:rPr>
            </w:pPr>
            <w:r w:rsidRPr="00FF2E93">
              <w:rPr>
                <w:rFonts w:asciiTheme="minorHAnsi" w:hAnsiTheme="minorHAnsi" w:cs="Arial"/>
                <w:b/>
                <w:sz w:val="24"/>
                <w:szCs w:val="24"/>
                <w:lang w:eastAsia="pl-PL"/>
              </w:rPr>
              <w:t>Liczba obiektów dostosowanych do potrzeb osób niepełnosprawnościami</w:t>
            </w:r>
          </w:p>
        </w:tc>
      </w:tr>
      <w:tr w:rsidR="009E4E2B" w:rsidRPr="00FF2E93" w14:paraId="3514BB66" w14:textId="77777777" w:rsidTr="009E4E2B">
        <w:trPr>
          <w:trHeight w:val="432"/>
        </w:trPr>
        <w:tc>
          <w:tcPr>
            <w:tcW w:w="1826" w:type="dxa"/>
            <w:vMerge w:val="restart"/>
            <w:tcMar>
              <w:left w:w="98" w:type="dxa"/>
            </w:tcMar>
            <w:vAlign w:val="center"/>
          </w:tcPr>
          <w:p w14:paraId="5459350D" w14:textId="77777777" w:rsidR="009E4E2B" w:rsidRPr="00FF2E93" w:rsidRDefault="009E4E2B" w:rsidP="00A8131A">
            <w:pPr>
              <w:spacing w:before="120" w:after="120"/>
              <w:rPr>
                <w:rFonts w:asciiTheme="minorHAnsi" w:hAnsiTheme="minorHAnsi" w:cs="Arial"/>
                <w:b/>
                <w:sz w:val="24"/>
                <w:szCs w:val="24"/>
              </w:rPr>
            </w:pPr>
            <w:r w:rsidRPr="00FF2E93">
              <w:rPr>
                <w:rFonts w:asciiTheme="minorHAnsi" w:hAnsiTheme="minorHAnsi" w:cs="Arial"/>
                <w:b/>
                <w:sz w:val="24"/>
                <w:szCs w:val="24"/>
              </w:rPr>
              <w:t>Definicje, sposób pomiaru i przykładowe źródła danych do pomiaru</w:t>
            </w:r>
          </w:p>
        </w:tc>
        <w:tc>
          <w:tcPr>
            <w:tcW w:w="7264" w:type="dxa"/>
            <w:tcMar>
              <w:left w:w="98" w:type="dxa"/>
            </w:tcMar>
            <w:vAlign w:val="center"/>
          </w:tcPr>
          <w:p w14:paraId="7D551247" w14:textId="77777777" w:rsidR="009E4E2B" w:rsidRPr="00FF2E93" w:rsidRDefault="009E4E2B" w:rsidP="00A8131A">
            <w:pPr>
              <w:spacing w:after="0"/>
              <w:rPr>
                <w:rFonts w:asciiTheme="minorHAnsi" w:hAnsiTheme="minorHAnsi" w:cs="Arial"/>
                <w:sz w:val="24"/>
                <w:szCs w:val="24"/>
              </w:rPr>
            </w:pPr>
            <w:r w:rsidRPr="00FF2E93">
              <w:rPr>
                <w:rFonts w:asciiTheme="minorHAnsi" w:hAnsiTheme="minorHAnsi" w:cs="Arial"/>
                <w:b/>
                <w:sz w:val="24"/>
                <w:szCs w:val="24"/>
              </w:rPr>
              <w:t>Ad. 1.</w:t>
            </w:r>
            <w:r w:rsidRPr="00FF2E93">
              <w:rPr>
                <w:rFonts w:asciiTheme="minorHAnsi" w:hAnsiTheme="minorHAnsi"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14:paraId="43AB36D6" w14:textId="77777777" w:rsidR="009E4E2B" w:rsidRPr="00FF2E93" w:rsidRDefault="009E4E2B" w:rsidP="00A8131A">
            <w:pPr>
              <w:spacing w:after="0"/>
              <w:rPr>
                <w:rFonts w:asciiTheme="minorHAnsi" w:hAnsiTheme="minorHAnsi" w:cs="Arial"/>
                <w:sz w:val="24"/>
                <w:szCs w:val="24"/>
                <w:u w:val="single"/>
              </w:rPr>
            </w:pPr>
            <w:r w:rsidRPr="00FF2E93">
              <w:rPr>
                <w:rFonts w:asciiTheme="minorHAnsi" w:hAnsiTheme="minorHAnsi" w:cs="Arial"/>
                <w:sz w:val="24"/>
                <w:szCs w:val="24"/>
                <w:u w:val="single"/>
              </w:rPr>
              <w:t xml:space="preserve">Przykładowe źródła danych do pomiaru wskaźnika: </w:t>
            </w:r>
          </w:p>
          <w:p w14:paraId="1A639220" w14:textId="77777777" w:rsidR="009E4E2B" w:rsidRPr="00FF2E93" w:rsidRDefault="009E4E2B" w:rsidP="00A8131A">
            <w:pPr>
              <w:spacing w:after="0"/>
              <w:rPr>
                <w:rFonts w:asciiTheme="minorHAnsi" w:hAnsiTheme="minorHAnsi" w:cs="Arial"/>
                <w:sz w:val="24"/>
                <w:szCs w:val="24"/>
              </w:rPr>
            </w:pPr>
            <w:r w:rsidRPr="00FF2E93">
              <w:rPr>
                <w:rFonts w:asciiTheme="minorHAnsi" w:hAnsiTheme="minorHAnsi" w:cs="Arial"/>
                <w:sz w:val="24"/>
                <w:szCs w:val="24"/>
              </w:rPr>
              <w:t>- lista obecności na szkoleniach / doradztwie.</w:t>
            </w:r>
          </w:p>
          <w:p w14:paraId="78E99C0E" w14:textId="77777777" w:rsidR="009E4E2B" w:rsidRPr="00FF2E93" w:rsidRDefault="009E4E2B" w:rsidP="00A8131A">
            <w:pPr>
              <w:spacing w:after="0"/>
              <w:rPr>
                <w:rFonts w:asciiTheme="minorHAnsi" w:hAnsiTheme="minorHAnsi" w:cs="Arial"/>
                <w:sz w:val="24"/>
                <w:szCs w:val="24"/>
              </w:rPr>
            </w:pPr>
            <w:r w:rsidRPr="00FF2E93">
              <w:rPr>
                <w:rFonts w:asciiTheme="minorHAnsi" w:hAnsiTheme="minorHAnsi" w:cs="Arial"/>
                <w:sz w:val="24"/>
                <w:szCs w:val="24"/>
                <w:u w:val="single"/>
              </w:rPr>
              <w:t>Jednostka miary</w:t>
            </w:r>
            <w:r w:rsidRPr="00FF2E93">
              <w:rPr>
                <w:rFonts w:asciiTheme="minorHAnsi" w:hAnsiTheme="minorHAnsi" w:cs="Arial"/>
                <w:sz w:val="24"/>
                <w:szCs w:val="24"/>
              </w:rPr>
              <w:t xml:space="preserve"> – osoba.</w:t>
            </w:r>
          </w:p>
        </w:tc>
      </w:tr>
      <w:tr w:rsidR="009E4E2B" w:rsidRPr="00FF2E93" w14:paraId="70C77784" w14:textId="77777777" w:rsidTr="009E4E2B">
        <w:trPr>
          <w:trHeight w:val="20"/>
        </w:trPr>
        <w:tc>
          <w:tcPr>
            <w:tcW w:w="1826" w:type="dxa"/>
            <w:vMerge/>
            <w:tcMar>
              <w:left w:w="98" w:type="dxa"/>
            </w:tcMar>
            <w:vAlign w:val="center"/>
          </w:tcPr>
          <w:p w14:paraId="77660AB3" w14:textId="77777777" w:rsidR="009E4E2B" w:rsidRPr="00FF2E93" w:rsidRDefault="009E4E2B" w:rsidP="00A8131A">
            <w:pPr>
              <w:spacing w:before="120" w:after="120"/>
              <w:rPr>
                <w:rFonts w:asciiTheme="minorHAnsi" w:hAnsiTheme="minorHAnsi" w:cs="Arial"/>
                <w:sz w:val="24"/>
                <w:szCs w:val="24"/>
              </w:rPr>
            </w:pPr>
          </w:p>
        </w:tc>
        <w:tc>
          <w:tcPr>
            <w:tcW w:w="7264" w:type="dxa"/>
            <w:tcMar>
              <w:left w:w="98" w:type="dxa"/>
            </w:tcMar>
            <w:vAlign w:val="center"/>
          </w:tcPr>
          <w:p w14:paraId="20B55C48" w14:textId="77777777" w:rsidR="009E4E2B" w:rsidRPr="00FF2E93" w:rsidRDefault="009E4E2B" w:rsidP="00A8131A">
            <w:pPr>
              <w:spacing w:after="0"/>
              <w:rPr>
                <w:rFonts w:asciiTheme="minorHAnsi" w:hAnsiTheme="minorHAnsi" w:cs="Arial"/>
                <w:sz w:val="24"/>
                <w:szCs w:val="24"/>
              </w:rPr>
            </w:pPr>
            <w:r w:rsidRPr="00FF2E93">
              <w:rPr>
                <w:rFonts w:asciiTheme="minorHAnsi" w:hAnsiTheme="minorHAnsi" w:cs="Arial"/>
                <w:b/>
                <w:sz w:val="24"/>
                <w:szCs w:val="24"/>
              </w:rPr>
              <w:t>Ad. 2.</w:t>
            </w:r>
            <w:r w:rsidRPr="00FF2E93">
              <w:rPr>
                <w:rFonts w:asciiTheme="minorHAnsi" w:hAnsiTheme="minorHAnsi" w:cs="Arial"/>
                <w:sz w:val="24"/>
                <w:szCs w:val="24"/>
              </w:rPr>
              <w:t xml:space="preserve"> </w:t>
            </w:r>
            <w:r w:rsidRPr="00FF2E93">
              <w:rPr>
                <w:rFonts w:asciiTheme="minorHAnsi" w:hAnsiTheme="minorHAnsi" w:cs="Arial"/>
                <w:bCs/>
                <w:sz w:val="24"/>
                <w:szCs w:val="24"/>
              </w:rPr>
              <w:t xml:space="preserve">Wskaźnik mierzony w momencie rozliczenia wydatku związanego z racjonalnymi usprawnieniami. </w:t>
            </w:r>
          </w:p>
          <w:p w14:paraId="68A1F552" w14:textId="77777777" w:rsidR="009E4E2B" w:rsidRPr="00FF2E93" w:rsidRDefault="009E4E2B" w:rsidP="00A8131A">
            <w:pPr>
              <w:spacing w:after="0"/>
              <w:rPr>
                <w:rFonts w:asciiTheme="minorHAnsi" w:hAnsiTheme="minorHAnsi" w:cs="Arial"/>
                <w:bCs/>
                <w:sz w:val="24"/>
                <w:szCs w:val="24"/>
              </w:rPr>
            </w:pPr>
            <w:r w:rsidRPr="00FF2E93">
              <w:rPr>
                <w:rFonts w:asciiTheme="minorHAnsi" w:hAnsiTheme="minorHAnsi"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284D295A" w14:textId="77777777" w:rsidR="009E4E2B" w:rsidRPr="00FF2E93" w:rsidRDefault="009E4E2B" w:rsidP="00A8131A">
            <w:pPr>
              <w:spacing w:after="0"/>
              <w:rPr>
                <w:rFonts w:asciiTheme="minorHAnsi" w:hAnsiTheme="minorHAnsi" w:cs="Arial"/>
                <w:bCs/>
                <w:sz w:val="24"/>
                <w:szCs w:val="24"/>
                <w:u w:val="single"/>
              </w:rPr>
            </w:pPr>
            <w:r w:rsidRPr="00FF2E93">
              <w:rPr>
                <w:rFonts w:asciiTheme="minorHAnsi" w:hAnsiTheme="minorHAnsi" w:cs="Arial"/>
                <w:bCs/>
                <w:sz w:val="24"/>
                <w:szCs w:val="24"/>
                <w:u w:val="single"/>
              </w:rPr>
              <w:t xml:space="preserve">Przykładowe źródła danych do pomiaru wskaźnika: </w:t>
            </w:r>
          </w:p>
          <w:p w14:paraId="33381E04" w14:textId="77777777" w:rsidR="009E4E2B" w:rsidRPr="00FF2E93" w:rsidRDefault="009E4E2B" w:rsidP="00A8131A">
            <w:pPr>
              <w:spacing w:after="0"/>
              <w:rPr>
                <w:rFonts w:asciiTheme="minorHAnsi" w:hAnsiTheme="minorHAnsi" w:cs="Arial"/>
                <w:bCs/>
                <w:sz w:val="24"/>
                <w:szCs w:val="24"/>
              </w:rPr>
            </w:pPr>
            <w:r w:rsidRPr="00FF2E93">
              <w:rPr>
                <w:rFonts w:asciiTheme="minorHAnsi" w:hAnsiTheme="minorHAnsi" w:cs="Arial"/>
                <w:bCs/>
                <w:sz w:val="24"/>
                <w:szCs w:val="24"/>
              </w:rPr>
              <w:t xml:space="preserve">- faktury potwierdzające poniesienie wydatków związanych z racjonalnymi usprawnieniami. </w:t>
            </w:r>
          </w:p>
          <w:p w14:paraId="0AE43B66" w14:textId="77777777" w:rsidR="009E4E2B" w:rsidRPr="00FF2E93" w:rsidRDefault="009E4E2B" w:rsidP="00A8131A">
            <w:pPr>
              <w:spacing w:after="0"/>
              <w:rPr>
                <w:rFonts w:asciiTheme="minorHAnsi" w:hAnsiTheme="minorHAnsi" w:cs="Arial"/>
                <w:sz w:val="24"/>
                <w:szCs w:val="24"/>
              </w:rPr>
            </w:pPr>
            <w:r w:rsidRPr="00FF2E93">
              <w:rPr>
                <w:rFonts w:asciiTheme="minorHAnsi" w:hAnsiTheme="minorHAnsi" w:cs="Arial"/>
                <w:bCs/>
                <w:sz w:val="24"/>
                <w:szCs w:val="24"/>
                <w:u w:val="single"/>
              </w:rPr>
              <w:t>Jednostka miary</w:t>
            </w:r>
            <w:r w:rsidRPr="00FF2E93">
              <w:rPr>
                <w:rFonts w:asciiTheme="minorHAnsi" w:hAnsiTheme="minorHAnsi" w:cs="Arial"/>
                <w:bCs/>
                <w:sz w:val="24"/>
                <w:szCs w:val="24"/>
              </w:rPr>
              <w:t xml:space="preserve"> – sztuka.</w:t>
            </w:r>
          </w:p>
        </w:tc>
      </w:tr>
      <w:tr w:rsidR="009E4E2B" w:rsidRPr="00FF2E93" w14:paraId="4B19A3C2" w14:textId="77777777" w:rsidTr="009E4E2B">
        <w:trPr>
          <w:trHeight w:val="20"/>
        </w:trPr>
        <w:tc>
          <w:tcPr>
            <w:tcW w:w="1826" w:type="dxa"/>
            <w:vMerge/>
            <w:tcMar>
              <w:left w:w="98" w:type="dxa"/>
            </w:tcMar>
            <w:vAlign w:val="center"/>
          </w:tcPr>
          <w:p w14:paraId="2F40FD63" w14:textId="77777777" w:rsidR="009E4E2B" w:rsidRPr="00FF2E93" w:rsidRDefault="009E4E2B" w:rsidP="00A8131A">
            <w:pPr>
              <w:spacing w:before="120" w:after="120"/>
              <w:rPr>
                <w:rFonts w:asciiTheme="minorHAnsi" w:hAnsiTheme="minorHAnsi" w:cs="Arial"/>
                <w:sz w:val="24"/>
                <w:szCs w:val="24"/>
              </w:rPr>
            </w:pPr>
          </w:p>
        </w:tc>
        <w:tc>
          <w:tcPr>
            <w:tcW w:w="7264" w:type="dxa"/>
            <w:tcMar>
              <w:left w:w="98" w:type="dxa"/>
            </w:tcMar>
            <w:vAlign w:val="center"/>
          </w:tcPr>
          <w:p w14:paraId="6B45914F" w14:textId="5C2D8FA8" w:rsidR="009E4E2B" w:rsidRPr="00FF2E93" w:rsidRDefault="009E4E2B" w:rsidP="00A8131A">
            <w:pPr>
              <w:spacing w:after="0"/>
              <w:rPr>
                <w:rFonts w:asciiTheme="minorHAnsi" w:hAnsiTheme="minorHAnsi" w:cs="Arial"/>
                <w:b/>
                <w:sz w:val="24"/>
                <w:szCs w:val="24"/>
              </w:rPr>
            </w:pPr>
            <w:r w:rsidRPr="00FF2E93">
              <w:rPr>
                <w:rFonts w:asciiTheme="minorHAnsi" w:hAnsiTheme="minorHAnsi" w:cs="Arial"/>
                <w:b/>
                <w:sz w:val="24"/>
                <w:szCs w:val="24"/>
              </w:rPr>
              <w:t xml:space="preserve">Ad. 3. </w:t>
            </w:r>
            <w:r w:rsidRPr="00FF2E93">
              <w:rPr>
                <w:rFonts w:asciiTheme="minorHAnsi" w:hAnsiTheme="minorHAnsi" w:cs="Arial"/>
                <w:bCs/>
                <w:sz w:val="24"/>
                <w:szCs w:val="24"/>
              </w:rPr>
              <w:t>Wskaźnik odnosi się do liczby obiektów, które zaopatrzono w specjalne podjazdy, windy, urządzenia głośnom</w:t>
            </w:r>
            <w:r>
              <w:rPr>
                <w:rFonts w:asciiTheme="minorHAnsi" w:hAnsiTheme="minorHAnsi" w:cs="Arial"/>
                <w:bCs/>
                <w:sz w:val="24"/>
                <w:szCs w:val="24"/>
              </w:rPr>
              <w:t>ówiące, bądź inne udogodnienia </w:t>
            </w:r>
            <w:r w:rsidRPr="00FF2E93">
              <w:rPr>
                <w:rFonts w:asciiTheme="minorHAnsi" w:hAnsiTheme="minorHAnsi" w:cs="Arial"/>
                <w:bCs/>
                <w:sz w:val="24"/>
                <w:szCs w:val="24"/>
              </w:rPr>
              <w:t>(tj. usunięcie barier w dostępie, w szczególności barier architektonicznych) ułatwiające dostęp do tych obiektów osobom niepełnosprawnym ruchowo czy sensorycznie. Jako obiekty budowlane należy rozumieć konstrukcje połączone z gruntem w sposób trwały, wykonane z materiałów budowlanych i elementów składowych, będące wynikiem prac budowlanych. Należy podać liczbę obiektów, a nie sprzętów, urządzeń itp., w które obiekty zaopatrzono.</w:t>
            </w:r>
          </w:p>
          <w:p w14:paraId="66E47570" w14:textId="77777777" w:rsidR="009E4E2B" w:rsidRPr="00FF2E93" w:rsidRDefault="009E4E2B" w:rsidP="00A8131A">
            <w:pPr>
              <w:spacing w:after="0"/>
              <w:rPr>
                <w:rFonts w:asciiTheme="minorHAnsi" w:hAnsiTheme="minorHAnsi" w:cs="Arial"/>
                <w:bCs/>
                <w:sz w:val="24"/>
                <w:szCs w:val="24"/>
                <w:u w:val="single"/>
              </w:rPr>
            </w:pPr>
            <w:r w:rsidRPr="00FF2E93">
              <w:rPr>
                <w:rFonts w:asciiTheme="minorHAnsi" w:hAnsiTheme="minorHAnsi" w:cs="Arial"/>
                <w:bCs/>
                <w:sz w:val="24"/>
                <w:szCs w:val="24"/>
                <w:u w:val="single"/>
              </w:rPr>
              <w:t xml:space="preserve">Przykładowe źródła danych do pomiaru wskaźnika: </w:t>
            </w:r>
          </w:p>
          <w:p w14:paraId="657A3FB3" w14:textId="5AED06C2" w:rsidR="009E4E2B" w:rsidRPr="00FF2E93" w:rsidRDefault="009E4E2B" w:rsidP="00A8131A">
            <w:pPr>
              <w:spacing w:after="0"/>
              <w:rPr>
                <w:rFonts w:asciiTheme="minorHAnsi" w:hAnsiTheme="minorHAnsi" w:cs="Arial"/>
                <w:bCs/>
                <w:sz w:val="24"/>
                <w:szCs w:val="24"/>
              </w:rPr>
            </w:pPr>
            <w:r w:rsidRPr="00FF2E93">
              <w:rPr>
                <w:rFonts w:asciiTheme="minorHAnsi" w:hAnsiTheme="minorHAnsi" w:cs="Arial"/>
                <w:bCs/>
                <w:sz w:val="24"/>
                <w:szCs w:val="24"/>
              </w:rPr>
              <w:lastRenderedPageBreak/>
              <w:t>faktury potwierdzające poniesienie wydatków związanych z racjonalnymi usprawnieniami, umowy z wykonawcami za wykonanie usprawnień, protokoły odbioru.</w:t>
            </w:r>
          </w:p>
          <w:p w14:paraId="1DEA9317" w14:textId="77777777" w:rsidR="009E4E2B" w:rsidRPr="00FF2E93" w:rsidRDefault="009E4E2B" w:rsidP="00A8131A">
            <w:pPr>
              <w:spacing w:after="0"/>
              <w:rPr>
                <w:rFonts w:asciiTheme="minorHAnsi" w:hAnsiTheme="minorHAnsi" w:cs="Arial"/>
                <w:bCs/>
                <w:sz w:val="24"/>
                <w:szCs w:val="24"/>
              </w:rPr>
            </w:pPr>
            <w:r w:rsidRPr="00FF2E93">
              <w:rPr>
                <w:rFonts w:asciiTheme="minorHAnsi" w:hAnsiTheme="minorHAnsi" w:cs="Arial"/>
                <w:bCs/>
                <w:sz w:val="24"/>
                <w:szCs w:val="24"/>
                <w:u w:val="single"/>
              </w:rPr>
              <w:t>Jednostka miary</w:t>
            </w:r>
            <w:r w:rsidRPr="00FF2E93">
              <w:rPr>
                <w:rFonts w:asciiTheme="minorHAnsi" w:hAnsiTheme="minorHAnsi" w:cs="Arial"/>
                <w:bCs/>
                <w:sz w:val="24"/>
                <w:szCs w:val="24"/>
              </w:rPr>
              <w:t xml:space="preserve"> – sztuka.</w:t>
            </w:r>
          </w:p>
        </w:tc>
      </w:tr>
    </w:tbl>
    <w:p w14:paraId="31AC317A" w14:textId="77777777" w:rsidR="00C7703C" w:rsidRPr="00FF2E93" w:rsidRDefault="00C7703C" w:rsidP="00A8131A">
      <w:pPr>
        <w:tabs>
          <w:tab w:val="left" w:pos="3878"/>
        </w:tabs>
        <w:spacing w:before="120" w:after="120"/>
        <w:contextualSpacing/>
        <w:rPr>
          <w:rFonts w:asciiTheme="minorHAnsi" w:hAnsiTheme="minorHAnsi" w:cs="Arial"/>
          <w:b/>
          <w:sz w:val="24"/>
          <w:szCs w:val="24"/>
          <w:u w:val="single"/>
        </w:rPr>
      </w:pPr>
    </w:p>
    <w:p w14:paraId="35F2F3A8" w14:textId="77777777" w:rsidR="00C7703C" w:rsidRPr="00FF2E93" w:rsidRDefault="00C7703C" w:rsidP="00A8131A">
      <w:pPr>
        <w:ind w:left="357"/>
        <w:rPr>
          <w:rFonts w:asciiTheme="minorHAnsi" w:hAnsiTheme="minorHAnsi" w:cs="Arial"/>
          <w:b/>
          <w:bCs/>
          <w:sz w:val="24"/>
          <w:szCs w:val="24"/>
          <w:u w:val="single"/>
        </w:rPr>
      </w:pPr>
      <w:r w:rsidRPr="00FF2E93">
        <w:rPr>
          <w:rFonts w:asciiTheme="minorHAnsi" w:hAnsiTheme="minorHAnsi" w:cs="Arial"/>
          <w:b/>
          <w:bCs/>
          <w:sz w:val="24"/>
          <w:szCs w:val="24"/>
          <w:u w:val="single"/>
        </w:rPr>
        <w:t>II.  Obligatoryjne wskaźniki rezultatu bezpośredniego, określone na poziomie projektu:</w:t>
      </w:r>
    </w:p>
    <w:p w14:paraId="447A41CF" w14:textId="52291B70" w:rsidR="00C7703C" w:rsidRPr="00FF2E93" w:rsidRDefault="00C7703C" w:rsidP="00A8131A">
      <w:pPr>
        <w:overflowPunct/>
        <w:textAlignment w:val="baseline"/>
        <w:rPr>
          <w:rFonts w:asciiTheme="minorHAnsi" w:hAnsiTheme="minorHAnsi" w:cs="Arial"/>
          <w:color w:val="000000"/>
          <w:kern w:val="24"/>
          <w:sz w:val="24"/>
          <w:szCs w:val="24"/>
        </w:rPr>
      </w:pPr>
      <w:r w:rsidRPr="00FF2E93">
        <w:rPr>
          <w:rFonts w:asciiTheme="minorHAnsi" w:hAnsiTheme="minorHAnsi" w:cs="Arial"/>
          <w:bCs/>
          <w:color w:val="000000"/>
          <w:kern w:val="24"/>
          <w:sz w:val="24"/>
          <w:szCs w:val="24"/>
        </w:rPr>
        <w:t xml:space="preserve">Wskaźniki rezultatu </w:t>
      </w:r>
      <w:r w:rsidRPr="00FF2E93">
        <w:rPr>
          <w:rFonts w:asciiTheme="minorHAnsi" w:hAnsiTheme="minorHAnsi" w:cs="Arial"/>
          <w:color w:val="000000"/>
          <w:kern w:val="24"/>
          <w:sz w:val="24"/>
          <w:szCs w:val="24"/>
        </w:rPr>
        <w:t xml:space="preserve">dotyczą oczekiwanych efektów wsparcia ze środków EFS. </w:t>
      </w:r>
    </w:p>
    <w:p w14:paraId="213B6A82" w14:textId="1A093FDF" w:rsidR="00C7703C" w:rsidRPr="00FF2E93" w:rsidRDefault="00C7703C" w:rsidP="00A8131A">
      <w:pPr>
        <w:tabs>
          <w:tab w:val="left" w:pos="3878"/>
        </w:tabs>
        <w:spacing w:before="120" w:after="120"/>
        <w:rPr>
          <w:rFonts w:asciiTheme="minorHAnsi" w:hAnsiTheme="minorHAnsi" w:cs="Arial"/>
          <w:color w:val="000000"/>
          <w:kern w:val="24"/>
          <w:sz w:val="24"/>
          <w:szCs w:val="24"/>
        </w:rPr>
      </w:pPr>
      <w:r w:rsidRPr="00FF2E93">
        <w:rPr>
          <w:rFonts w:asciiTheme="minorHAnsi" w:hAnsiTheme="minorHAnsi" w:cs="Arial"/>
          <w:color w:val="000000"/>
          <w:kern w:val="24"/>
          <w:sz w:val="24"/>
          <w:szCs w:val="24"/>
        </w:rPr>
        <w:t xml:space="preserve">Pomiar wskaźnika „Liczba wspartych w programie miejsc świadczenia usług </w:t>
      </w:r>
      <w:r w:rsidR="00D66B2D">
        <w:rPr>
          <w:rFonts w:asciiTheme="minorHAnsi" w:hAnsiTheme="minorHAnsi" w:cs="Arial"/>
          <w:color w:val="000000"/>
          <w:kern w:val="24"/>
          <w:sz w:val="24"/>
          <w:szCs w:val="24"/>
        </w:rPr>
        <w:t>społecznych</w:t>
      </w:r>
      <w:r w:rsidRPr="00FF2E93">
        <w:rPr>
          <w:rFonts w:asciiTheme="minorHAnsi" w:hAnsiTheme="minorHAnsi" w:cs="Arial"/>
          <w:color w:val="000000"/>
          <w:kern w:val="24"/>
          <w:sz w:val="24"/>
          <w:szCs w:val="24"/>
        </w:rPr>
        <w:t xml:space="preserve"> istniejących po zakończeniu projektu” dokonywany jest w okresie do </w:t>
      </w:r>
      <w:r w:rsidRPr="00FF2E93">
        <w:rPr>
          <w:rFonts w:asciiTheme="minorHAnsi" w:hAnsiTheme="minorHAnsi" w:cs="Arial"/>
          <w:b/>
          <w:color w:val="000000"/>
          <w:kern w:val="24"/>
          <w:sz w:val="24"/>
          <w:szCs w:val="24"/>
        </w:rPr>
        <w:t>4 tygodni od zakończenia realizacji projektu</w:t>
      </w:r>
      <w:r w:rsidRPr="00FF2E93">
        <w:rPr>
          <w:rFonts w:asciiTheme="minorHAnsi" w:hAnsiTheme="minorHAnsi" w:cs="Arial"/>
          <w:color w:val="000000"/>
          <w:kern w:val="24"/>
          <w:sz w:val="24"/>
          <w:szCs w:val="24"/>
        </w:rPr>
        <w:t>.</w:t>
      </w:r>
    </w:p>
    <w:p w14:paraId="7F71BB90" w14:textId="77777777" w:rsidR="00C7703C" w:rsidRPr="00FF2E93" w:rsidRDefault="00C7703C" w:rsidP="00A8131A">
      <w:pPr>
        <w:tabs>
          <w:tab w:val="left" w:pos="3878"/>
        </w:tabs>
        <w:spacing w:before="120" w:after="120"/>
        <w:rPr>
          <w:rFonts w:asciiTheme="minorHAnsi" w:hAnsiTheme="minorHAnsi" w:cs="Arial"/>
          <w:sz w:val="24"/>
          <w:szCs w:val="24"/>
        </w:rPr>
      </w:pPr>
      <w:r w:rsidRPr="00FF2E93">
        <w:rPr>
          <w:rFonts w:asciiTheme="minorHAnsi" w:hAnsiTheme="minorHAnsi" w:cs="Arial"/>
          <w:color w:val="000000"/>
          <w:kern w:val="24"/>
          <w:sz w:val="24"/>
          <w:szCs w:val="24"/>
        </w:rPr>
        <w:t>Natomiast pomiar wskaźnika „</w:t>
      </w:r>
      <w:r w:rsidRPr="00FF2E93">
        <w:rPr>
          <w:rFonts w:asciiTheme="minorHAnsi" w:eastAsia="Calibri" w:hAnsiTheme="minorHAnsi" w:cs="Arial"/>
          <w:sz w:val="24"/>
          <w:szCs w:val="24"/>
        </w:rPr>
        <w:t>Liczba osób zagrożonych ubóstwem lub wykluczeniem społecznym poszukujących pracy, uczestniczących w kształceniu lub szkoleniu, zdobywających kwalifikacje, pracujących (łącznie z prowadzącymi działalność na własny rachunek) po opuszczeniu programu</w:t>
      </w:r>
      <w:r w:rsidRPr="00FF2E93">
        <w:rPr>
          <w:rFonts w:asciiTheme="minorHAnsi" w:hAnsiTheme="minorHAnsi" w:cs="Arial"/>
          <w:color w:val="000000"/>
          <w:kern w:val="24"/>
          <w:sz w:val="24"/>
          <w:szCs w:val="24"/>
        </w:rPr>
        <w:t xml:space="preserve">” następuje do </w:t>
      </w:r>
      <w:r w:rsidRPr="00FF2E93">
        <w:rPr>
          <w:rFonts w:asciiTheme="minorHAnsi" w:hAnsiTheme="minorHAnsi" w:cs="Arial"/>
          <w:b/>
          <w:color w:val="000000"/>
          <w:kern w:val="24"/>
          <w:sz w:val="24"/>
          <w:szCs w:val="24"/>
        </w:rPr>
        <w:t>4 tygodni od zakończenia udziału danego uczestnika w projekcie</w:t>
      </w:r>
      <w:r w:rsidRPr="00FF2E93">
        <w:rPr>
          <w:rFonts w:asciiTheme="minorHAnsi" w:hAnsiTheme="minorHAnsi" w:cs="Arial"/>
          <w:color w:val="000000"/>
          <w:kern w:val="24"/>
          <w:sz w:val="24"/>
          <w:szCs w:val="24"/>
        </w:rPr>
        <w:t xml:space="preserve">. </w:t>
      </w:r>
      <w:r w:rsidRPr="00FF2E93">
        <w:rPr>
          <w:rFonts w:asciiTheme="minorHAnsi" w:hAnsiTheme="minorHAnsi" w:cs="Arial"/>
          <w:sz w:val="24"/>
          <w:szCs w:val="24"/>
        </w:rPr>
        <w:t>Dane dla przedmiotowego wskaźnika dotyczące osób fizycznych powinny być wykazywane i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32"/>
        <w:gridCol w:w="7047"/>
      </w:tblGrid>
      <w:tr w:rsidR="00194335" w:rsidRPr="00FF2E93" w14:paraId="180A9C64" w14:textId="77777777" w:rsidTr="0057701E">
        <w:trPr>
          <w:trHeight w:val="539"/>
        </w:trPr>
        <w:tc>
          <w:tcPr>
            <w:tcW w:w="1849" w:type="dxa"/>
            <w:vMerge w:val="restart"/>
            <w:tcMar>
              <w:left w:w="98" w:type="dxa"/>
            </w:tcMar>
            <w:vAlign w:val="center"/>
          </w:tcPr>
          <w:p w14:paraId="4935884F" w14:textId="77777777" w:rsidR="00194335" w:rsidRPr="00FF2E93" w:rsidRDefault="00194335" w:rsidP="00A8131A">
            <w:pPr>
              <w:pStyle w:val="NormalnyWeb"/>
              <w:spacing w:line="276" w:lineRule="auto"/>
              <w:rPr>
                <w:rFonts w:asciiTheme="minorHAnsi" w:hAnsiTheme="minorHAnsi" w:cs="Arial"/>
                <w:b/>
              </w:rPr>
            </w:pPr>
            <w:r w:rsidRPr="00FF2E93">
              <w:rPr>
                <w:rFonts w:asciiTheme="minorHAnsi" w:hAnsiTheme="minorHAnsi" w:cs="Arial"/>
                <w:b/>
              </w:rPr>
              <w:t>Nazwa wskaźnika</w:t>
            </w:r>
          </w:p>
        </w:tc>
        <w:tc>
          <w:tcPr>
            <w:tcW w:w="7241" w:type="dxa"/>
            <w:tcMar>
              <w:left w:w="98" w:type="dxa"/>
            </w:tcMar>
            <w:vAlign w:val="center"/>
          </w:tcPr>
          <w:p w14:paraId="25BB286D" w14:textId="77777777" w:rsidR="00194335" w:rsidRPr="00FF2E93" w:rsidRDefault="00194335" w:rsidP="00A8131A">
            <w:pPr>
              <w:pStyle w:val="NormalnyWeb"/>
              <w:numPr>
                <w:ilvl w:val="0"/>
                <w:numId w:val="76"/>
              </w:numPr>
              <w:tabs>
                <w:tab w:val="left" w:pos="299"/>
              </w:tabs>
              <w:spacing w:before="0" w:after="0" w:line="276" w:lineRule="auto"/>
              <w:ind w:left="17" w:firstLine="0"/>
              <w:rPr>
                <w:rFonts w:asciiTheme="minorHAnsi" w:eastAsia="Times New Roman" w:hAnsiTheme="minorHAnsi" w:cs="Arial"/>
                <w:b/>
                <w:bCs/>
              </w:rPr>
            </w:pPr>
            <w:r w:rsidRPr="00FF2E93">
              <w:rPr>
                <w:rFonts w:asciiTheme="minorHAnsi" w:eastAsia="Calibri" w:hAnsiTheme="minorHAnsi" w:cs="Arial"/>
                <w:b/>
              </w:rPr>
              <w:t xml:space="preserve">Liczba wspartych w programie miejsc świadczenia usług społecznych istniejących po zakończeniu projektu. </w:t>
            </w:r>
            <w:r w:rsidRPr="00FF2E93">
              <w:rPr>
                <w:rFonts w:asciiTheme="minorHAnsi" w:eastAsia="Times New Roman" w:hAnsiTheme="minorHAnsi" w:cs="Arial"/>
                <w:bCs/>
              </w:rPr>
              <w:t>[szt.]</w:t>
            </w:r>
          </w:p>
        </w:tc>
      </w:tr>
      <w:tr w:rsidR="00194335" w:rsidRPr="00FF2E93" w14:paraId="78653796" w14:textId="77777777" w:rsidTr="0057701E">
        <w:trPr>
          <w:trHeight w:val="922"/>
        </w:trPr>
        <w:tc>
          <w:tcPr>
            <w:tcW w:w="1849" w:type="dxa"/>
            <w:vMerge/>
            <w:tcMar>
              <w:left w:w="98" w:type="dxa"/>
            </w:tcMar>
            <w:vAlign w:val="center"/>
          </w:tcPr>
          <w:p w14:paraId="6A1E640B" w14:textId="77777777" w:rsidR="00194335" w:rsidRPr="00FF2E93" w:rsidRDefault="00194335" w:rsidP="00A8131A">
            <w:pPr>
              <w:pStyle w:val="NormalnyWeb"/>
              <w:spacing w:line="276" w:lineRule="auto"/>
              <w:rPr>
                <w:rFonts w:asciiTheme="minorHAnsi" w:hAnsiTheme="minorHAnsi" w:cs="Arial"/>
              </w:rPr>
            </w:pPr>
          </w:p>
        </w:tc>
        <w:tc>
          <w:tcPr>
            <w:tcW w:w="7241" w:type="dxa"/>
            <w:tcMar>
              <w:left w:w="98" w:type="dxa"/>
            </w:tcMar>
            <w:vAlign w:val="center"/>
          </w:tcPr>
          <w:p w14:paraId="2AF0F149" w14:textId="77777777" w:rsidR="00194335" w:rsidRPr="00FF2E93" w:rsidRDefault="00194335" w:rsidP="00A8131A">
            <w:pPr>
              <w:pStyle w:val="NormalnyWeb"/>
              <w:numPr>
                <w:ilvl w:val="0"/>
                <w:numId w:val="76"/>
              </w:numPr>
              <w:tabs>
                <w:tab w:val="left" w:pos="299"/>
              </w:tabs>
              <w:spacing w:before="0" w:after="0" w:line="276" w:lineRule="auto"/>
              <w:ind w:left="17" w:firstLine="0"/>
              <w:rPr>
                <w:rFonts w:asciiTheme="minorHAnsi" w:eastAsia="Times New Roman" w:hAnsiTheme="minorHAnsi" w:cs="Arial"/>
                <w:bCs/>
                <w:lang w:eastAsia="en-US"/>
              </w:rPr>
            </w:pPr>
            <w:r w:rsidRPr="00FF2E93">
              <w:rPr>
                <w:rFonts w:asciiTheme="minorHAnsi" w:eastAsia="Times New Roman" w:hAnsiTheme="minorHAnsi" w:cs="Arial"/>
                <w:b/>
                <w:bCs/>
              </w:rPr>
              <w:t xml:space="preserve">Liczba osób zagrożonych ubóstwem lub wykluczeniem społecznym poszukujących pracy, uczestniczących w kształceniu lub szkoleniu, zdobywających kwalifikacje, pracujących (łącznie z prowadzącymi działalność na własny rachunek) po opuszczeniu programu. </w:t>
            </w:r>
            <w:r w:rsidRPr="0057701E">
              <w:rPr>
                <w:rFonts w:asciiTheme="minorHAnsi" w:eastAsia="Times New Roman" w:hAnsiTheme="minorHAnsi" w:cs="Arial"/>
                <w:bCs/>
              </w:rPr>
              <w:t>[osoby]</w:t>
            </w:r>
          </w:p>
        </w:tc>
      </w:tr>
      <w:tr w:rsidR="00A5556E" w:rsidRPr="00FF2E93" w14:paraId="5179C570" w14:textId="77777777" w:rsidTr="0057701E">
        <w:trPr>
          <w:trHeight w:val="20"/>
        </w:trPr>
        <w:tc>
          <w:tcPr>
            <w:tcW w:w="1849" w:type="dxa"/>
            <w:vMerge w:val="restart"/>
            <w:tcMar>
              <w:left w:w="98" w:type="dxa"/>
            </w:tcMar>
            <w:vAlign w:val="center"/>
          </w:tcPr>
          <w:p w14:paraId="14CC8EAF" w14:textId="77777777" w:rsidR="00A5556E" w:rsidRPr="00FF2E93" w:rsidRDefault="00A5556E" w:rsidP="00A8131A">
            <w:pPr>
              <w:pStyle w:val="NormalnyWeb"/>
              <w:spacing w:line="276" w:lineRule="auto"/>
              <w:rPr>
                <w:rFonts w:asciiTheme="minorHAnsi" w:eastAsia="Times New Roman" w:hAnsiTheme="minorHAnsi" w:cs="Arial"/>
                <w:b/>
                <w:color w:val="000000"/>
                <w:lang w:eastAsia="en-US"/>
              </w:rPr>
            </w:pPr>
            <w:r w:rsidRPr="00FF2E93">
              <w:rPr>
                <w:rFonts w:asciiTheme="minorHAnsi" w:eastAsia="Times New Roman" w:hAnsiTheme="minorHAnsi" w:cs="Arial"/>
                <w:b/>
                <w:color w:val="000000"/>
                <w:lang w:eastAsia="en-US"/>
              </w:rPr>
              <w:t>Definicje, sposób pomiaru i przykładowe źródła danych do pomiaru</w:t>
            </w:r>
          </w:p>
        </w:tc>
        <w:tc>
          <w:tcPr>
            <w:tcW w:w="7241" w:type="dxa"/>
            <w:tcMar>
              <w:left w:w="98" w:type="dxa"/>
            </w:tcMar>
            <w:vAlign w:val="center"/>
          </w:tcPr>
          <w:p w14:paraId="068A7E1C" w14:textId="77777777" w:rsidR="00A5556E" w:rsidRPr="00FF2E93" w:rsidRDefault="00A5556E" w:rsidP="00A8131A">
            <w:pPr>
              <w:pStyle w:val="Akapitzlist"/>
              <w:kinsoku w:val="0"/>
              <w:spacing w:after="0"/>
              <w:ind w:left="0"/>
              <w:contextualSpacing w:val="0"/>
              <w:textAlignment w:val="baseline"/>
              <w:rPr>
                <w:rFonts w:asciiTheme="minorHAnsi" w:hAnsiTheme="minorHAnsi" w:cs="Arial"/>
                <w:sz w:val="24"/>
                <w:szCs w:val="24"/>
              </w:rPr>
            </w:pPr>
            <w:r w:rsidRPr="00FF2E93">
              <w:rPr>
                <w:rFonts w:asciiTheme="minorHAnsi" w:hAnsiTheme="minorHAnsi" w:cs="Arial"/>
                <w:b/>
                <w:sz w:val="24"/>
                <w:szCs w:val="24"/>
              </w:rPr>
              <w:t>Ad.1.</w:t>
            </w:r>
            <w:r w:rsidRPr="00FF2E93">
              <w:rPr>
                <w:rFonts w:asciiTheme="minorHAnsi" w:hAnsiTheme="minorHAnsi" w:cs="Arial"/>
                <w:sz w:val="24"/>
                <w:szCs w:val="24"/>
              </w:rPr>
              <w:t xml:space="preserve"> Wskaźnik określa liczbę wspartych w programie miejsc świadczenia usług społecznych istniejących po zakończeniu projektu. </w:t>
            </w:r>
          </w:p>
          <w:p w14:paraId="0A14A3EF" w14:textId="77777777" w:rsidR="00A5556E" w:rsidRPr="00FF2E93" w:rsidRDefault="00A5556E" w:rsidP="00A8131A">
            <w:pPr>
              <w:spacing w:after="0"/>
              <w:rPr>
                <w:rFonts w:asciiTheme="minorHAnsi" w:hAnsiTheme="minorHAnsi" w:cs="Arial"/>
                <w:sz w:val="24"/>
                <w:szCs w:val="24"/>
              </w:rPr>
            </w:pPr>
            <w:r w:rsidRPr="00FF2E93">
              <w:rPr>
                <w:rFonts w:asciiTheme="minorHAnsi" w:hAnsiTheme="minorHAnsi" w:cs="Arial"/>
                <w:sz w:val="24"/>
                <w:szCs w:val="24"/>
              </w:rPr>
              <w:t>Miejsce świadczenia usługi społecznej to:</w:t>
            </w:r>
          </w:p>
          <w:p w14:paraId="54E1BE4C" w14:textId="77777777" w:rsidR="00A5556E" w:rsidRPr="00FF2E93" w:rsidRDefault="00A5556E" w:rsidP="00A8131A">
            <w:pPr>
              <w:numPr>
                <w:ilvl w:val="0"/>
                <w:numId w:val="60"/>
              </w:numPr>
              <w:suppressAutoHyphens w:val="0"/>
              <w:overflowPunct/>
              <w:spacing w:after="0"/>
              <w:ind w:left="390" w:hanging="283"/>
              <w:rPr>
                <w:rFonts w:asciiTheme="minorHAnsi" w:hAnsiTheme="minorHAnsi" w:cs="Arial"/>
                <w:sz w:val="24"/>
                <w:szCs w:val="24"/>
              </w:rPr>
            </w:pPr>
            <w:r w:rsidRPr="00FF2E93">
              <w:rPr>
                <w:rFonts w:asciiTheme="minorHAnsi" w:hAnsiTheme="minorHAnsi" w:cs="Arial"/>
                <w:sz w:val="24"/>
                <w:szCs w:val="24"/>
              </w:rPr>
              <w:t>miejsce wsparte ze środków EFS, w którym świadczona jest usługa społeczna lub miejsce gotowe do świadczenia usługi społecznej po zakończeniu projektu.</w:t>
            </w:r>
          </w:p>
          <w:p w14:paraId="734E4578" w14:textId="77777777" w:rsidR="00A5556E" w:rsidRPr="00FF2E93" w:rsidRDefault="00A5556E" w:rsidP="00A8131A">
            <w:pPr>
              <w:numPr>
                <w:ilvl w:val="0"/>
                <w:numId w:val="60"/>
              </w:numPr>
              <w:suppressAutoHyphens w:val="0"/>
              <w:overflowPunct/>
              <w:spacing w:after="0"/>
              <w:ind w:left="390" w:hanging="283"/>
              <w:rPr>
                <w:rFonts w:asciiTheme="minorHAnsi" w:hAnsiTheme="minorHAnsi" w:cs="Arial"/>
                <w:color w:val="auto"/>
                <w:sz w:val="24"/>
                <w:szCs w:val="24"/>
              </w:rPr>
            </w:pPr>
            <w:r w:rsidRPr="00FF2E93">
              <w:rPr>
                <w:rFonts w:asciiTheme="minorHAnsi" w:hAnsiTheme="minorHAnsi" w:cs="Arial"/>
                <w:sz w:val="24"/>
                <w:szCs w:val="24"/>
              </w:rPr>
              <w:t xml:space="preserve"> osoba, np. </w:t>
            </w:r>
            <w:r w:rsidRPr="00FF2E93">
              <w:rPr>
                <w:rFonts w:asciiTheme="minorHAnsi" w:hAnsiTheme="minorHAnsi" w:cs="Arial"/>
                <w:color w:val="auto"/>
                <w:sz w:val="24"/>
                <w:szCs w:val="24"/>
              </w:rPr>
              <w:t>asystent osoby z niepełnosprawnościami, która otrzymała wsparcie EFS (np. szkolenie w zakresie opieki nad osobami niesamodzielnymi) lub której wynagrodzenie jest współfinansowane z EFS, świadcząca lub gotowa do świadczenia usługi społecznej po zakończeniu projektu.</w:t>
            </w:r>
          </w:p>
          <w:p w14:paraId="1CCC00F6" w14:textId="77777777" w:rsidR="00A5556E" w:rsidRPr="00FF2E93" w:rsidRDefault="00A5556E" w:rsidP="00A8131A">
            <w:pPr>
              <w:spacing w:after="0"/>
              <w:rPr>
                <w:rFonts w:asciiTheme="minorHAnsi" w:hAnsiTheme="minorHAnsi" w:cs="Arial"/>
                <w:color w:val="auto"/>
                <w:sz w:val="24"/>
                <w:szCs w:val="24"/>
                <w:u w:val="single"/>
              </w:rPr>
            </w:pPr>
            <w:r w:rsidRPr="00FF2E93">
              <w:rPr>
                <w:rFonts w:asciiTheme="minorHAnsi" w:hAnsiTheme="minorHAnsi" w:cs="Arial"/>
                <w:color w:val="auto"/>
                <w:sz w:val="24"/>
                <w:szCs w:val="24"/>
                <w:u w:val="single"/>
              </w:rPr>
              <w:t xml:space="preserve">Przykładowe źródła danych do pomiaru wskaźnika: </w:t>
            </w:r>
          </w:p>
          <w:p w14:paraId="594D944A" w14:textId="0584AC7A" w:rsidR="00A5556E" w:rsidRPr="00FF2E93" w:rsidRDefault="00A5556E" w:rsidP="00A8131A">
            <w:pPr>
              <w:spacing w:after="0"/>
              <w:rPr>
                <w:rFonts w:asciiTheme="minorHAnsi" w:hAnsiTheme="minorHAnsi" w:cs="Arial"/>
                <w:color w:val="auto"/>
                <w:sz w:val="24"/>
                <w:szCs w:val="24"/>
              </w:rPr>
            </w:pPr>
            <w:r w:rsidRPr="00FF2E93">
              <w:rPr>
                <w:rFonts w:asciiTheme="minorHAnsi" w:hAnsiTheme="minorHAnsi" w:cs="Arial"/>
                <w:color w:val="auto"/>
                <w:sz w:val="24"/>
                <w:szCs w:val="24"/>
              </w:rPr>
              <w:t xml:space="preserve">dokumenty potwierdzające skorzystanie z usługi społecznej, umowy z opiekunami, umowy ze specjalistami, umowy z asystentami, </w:t>
            </w:r>
            <w:r w:rsidRPr="00FF2E93">
              <w:rPr>
                <w:rFonts w:asciiTheme="minorHAnsi" w:eastAsia="Calibri" w:hAnsiTheme="minorHAnsi" w:cs="Arial"/>
                <w:color w:val="auto"/>
                <w:sz w:val="24"/>
                <w:szCs w:val="24"/>
              </w:rPr>
              <w:t>dokumenty potwierdzające podniesienie kwalifikacji zawodowych</w:t>
            </w:r>
            <w:r w:rsidR="002D4554">
              <w:rPr>
                <w:rFonts w:asciiTheme="minorHAnsi" w:hAnsiTheme="minorHAnsi" w:cs="Arial"/>
                <w:color w:val="auto"/>
                <w:sz w:val="24"/>
                <w:szCs w:val="24"/>
              </w:rPr>
              <w:t>, itp.</w:t>
            </w:r>
            <w:r w:rsidRPr="00FF2E93">
              <w:rPr>
                <w:rFonts w:asciiTheme="minorHAnsi" w:hAnsiTheme="minorHAnsi" w:cs="Arial"/>
                <w:color w:val="auto"/>
                <w:sz w:val="24"/>
                <w:szCs w:val="24"/>
              </w:rPr>
              <w:t xml:space="preserve"> </w:t>
            </w:r>
          </w:p>
          <w:p w14:paraId="103EBA32" w14:textId="77777777" w:rsidR="00A5556E" w:rsidRPr="00FF2E93" w:rsidRDefault="00A5556E" w:rsidP="00A8131A">
            <w:pPr>
              <w:pStyle w:val="NormalnyWeb"/>
              <w:spacing w:line="276" w:lineRule="auto"/>
              <w:rPr>
                <w:rFonts w:asciiTheme="minorHAnsi" w:hAnsiTheme="minorHAnsi" w:cs="Arial"/>
                <w:strike/>
              </w:rPr>
            </w:pPr>
            <w:r w:rsidRPr="00FF2E93">
              <w:rPr>
                <w:rFonts w:asciiTheme="minorHAnsi" w:eastAsia="Calibri" w:hAnsiTheme="minorHAnsi" w:cs="Arial"/>
                <w:u w:val="single"/>
              </w:rPr>
              <w:lastRenderedPageBreak/>
              <w:t>Jednostka miary</w:t>
            </w:r>
            <w:r w:rsidRPr="00FF2E93">
              <w:rPr>
                <w:rFonts w:asciiTheme="minorHAnsi" w:eastAsia="Calibri" w:hAnsiTheme="minorHAnsi" w:cs="Arial"/>
              </w:rPr>
              <w:t xml:space="preserve"> – sztuka.</w:t>
            </w:r>
          </w:p>
        </w:tc>
      </w:tr>
      <w:tr w:rsidR="00A5556E" w:rsidRPr="00FF2E93" w14:paraId="3BC50C04" w14:textId="77777777" w:rsidTr="0057701E">
        <w:trPr>
          <w:trHeight w:val="20"/>
        </w:trPr>
        <w:tc>
          <w:tcPr>
            <w:tcW w:w="1849" w:type="dxa"/>
            <w:vMerge/>
            <w:tcMar>
              <w:left w:w="98" w:type="dxa"/>
            </w:tcMar>
            <w:vAlign w:val="center"/>
          </w:tcPr>
          <w:p w14:paraId="47983925" w14:textId="77777777" w:rsidR="00A5556E" w:rsidRPr="00FF2E93" w:rsidRDefault="00A5556E" w:rsidP="00A8131A">
            <w:pPr>
              <w:pStyle w:val="NormalnyWeb"/>
              <w:spacing w:line="276" w:lineRule="auto"/>
              <w:rPr>
                <w:rFonts w:asciiTheme="minorHAnsi" w:eastAsia="Times New Roman" w:hAnsiTheme="minorHAnsi" w:cs="Arial"/>
                <w:color w:val="000000"/>
                <w:lang w:eastAsia="en-US"/>
              </w:rPr>
            </w:pPr>
          </w:p>
        </w:tc>
        <w:tc>
          <w:tcPr>
            <w:tcW w:w="7241" w:type="dxa"/>
            <w:tcMar>
              <w:left w:w="98" w:type="dxa"/>
            </w:tcMar>
            <w:vAlign w:val="center"/>
          </w:tcPr>
          <w:p w14:paraId="35D52A04" w14:textId="77777777" w:rsidR="00A5556E" w:rsidRPr="00FF2E93" w:rsidRDefault="00A5556E" w:rsidP="00A8131A">
            <w:pPr>
              <w:spacing w:before="120" w:after="120"/>
              <w:rPr>
                <w:rFonts w:asciiTheme="minorHAnsi" w:hAnsiTheme="minorHAnsi" w:cs="Arial"/>
                <w:sz w:val="24"/>
                <w:szCs w:val="24"/>
              </w:rPr>
            </w:pPr>
            <w:r w:rsidRPr="00FF2E93">
              <w:rPr>
                <w:rFonts w:asciiTheme="minorHAnsi" w:eastAsia="Calibri" w:hAnsiTheme="minorHAnsi" w:cs="Arial"/>
                <w:b/>
                <w:sz w:val="24"/>
                <w:szCs w:val="24"/>
              </w:rPr>
              <w:t>Ad. 2.</w:t>
            </w:r>
            <w:r w:rsidRPr="00FF2E93">
              <w:rPr>
                <w:rFonts w:asciiTheme="minorHAnsi" w:eastAsia="Calibri" w:hAnsiTheme="minorHAnsi" w:cs="Arial"/>
                <w:sz w:val="24"/>
                <w:szCs w:val="24"/>
              </w:rPr>
              <w:t xml:space="preserve"> </w:t>
            </w:r>
            <w:r w:rsidRPr="00FF2E93">
              <w:rPr>
                <w:rFonts w:asciiTheme="minorHAnsi" w:hAnsiTheme="minorHAnsi" w:cs="Arial"/>
                <w:sz w:val="24"/>
                <w:szCs w:val="24"/>
              </w:rPr>
              <w:t xml:space="preserve">Wskaźnik określa liczbę osób zagrożonych ubóstwem lub wykluczeniem społecznym, poszukujących pracy, uczestniczących w kształceniu lub szkoleniu, zdobywających kwalifikacje, pracujących (łącznie z prowadzącymi działalność na własny rachunek) po opuszczaniu programu. </w:t>
            </w:r>
          </w:p>
          <w:p w14:paraId="4DB9B2AB" w14:textId="778689FC" w:rsidR="00A5556E" w:rsidRPr="00FF2E93" w:rsidRDefault="005B7CF4"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Definicja osoby zagrożonej ubóstwem i wykluczeniem społecznym została przedstawiona w części </w:t>
            </w:r>
            <w:r w:rsidR="002D4554">
              <w:rPr>
                <w:rFonts w:asciiTheme="minorHAnsi" w:hAnsiTheme="minorHAnsi" w:cs="Arial"/>
                <w:sz w:val="24"/>
                <w:szCs w:val="24"/>
              </w:rPr>
              <w:t>„</w:t>
            </w:r>
            <w:r w:rsidRPr="00FF2E93">
              <w:rPr>
                <w:rFonts w:asciiTheme="minorHAnsi" w:hAnsiTheme="minorHAnsi" w:cs="Arial"/>
                <w:sz w:val="24"/>
                <w:szCs w:val="24"/>
              </w:rPr>
              <w:t>Definicje</w:t>
            </w:r>
            <w:r w:rsidR="002D4554">
              <w:rPr>
                <w:rFonts w:asciiTheme="minorHAnsi" w:hAnsiTheme="minorHAnsi" w:cs="Arial"/>
                <w:sz w:val="24"/>
                <w:szCs w:val="24"/>
              </w:rPr>
              <w:t>”</w:t>
            </w:r>
            <w:r w:rsidRPr="00FF2E93">
              <w:rPr>
                <w:rFonts w:asciiTheme="minorHAnsi" w:hAnsiTheme="minorHAnsi" w:cs="Arial"/>
                <w:sz w:val="24"/>
                <w:szCs w:val="24"/>
              </w:rPr>
              <w:t xml:space="preserve"> niniejszego Regulaminu.</w:t>
            </w:r>
            <w:r w:rsidRPr="00FF2E93">
              <w:rPr>
                <w:rStyle w:val="Odwoanieprzypisudolnego"/>
                <w:rFonts w:asciiTheme="minorHAnsi" w:eastAsia="Times New Roman" w:hAnsiTheme="minorHAnsi"/>
                <w:b/>
                <w:sz w:val="24"/>
                <w:szCs w:val="24"/>
                <w:lang w:eastAsia="pl-PL"/>
              </w:rPr>
              <w:t>.</w:t>
            </w:r>
          </w:p>
          <w:p w14:paraId="68083471" w14:textId="77777777" w:rsidR="00A5556E" w:rsidRPr="00FF2E93" w:rsidRDefault="00A5556E" w:rsidP="00A8131A">
            <w:pPr>
              <w:spacing w:before="120" w:after="120"/>
              <w:rPr>
                <w:rFonts w:asciiTheme="minorHAnsi" w:hAnsiTheme="minorHAnsi" w:cs="Arial"/>
                <w:sz w:val="24"/>
                <w:szCs w:val="24"/>
                <w:u w:val="single"/>
              </w:rPr>
            </w:pPr>
            <w:r w:rsidRPr="00FF2E93">
              <w:rPr>
                <w:rFonts w:asciiTheme="minorHAnsi" w:hAnsiTheme="minorHAnsi" w:cs="Arial"/>
                <w:sz w:val="24"/>
                <w:szCs w:val="24"/>
                <w:u w:val="single"/>
              </w:rPr>
              <w:t xml:space="preserve">Przykładowe źródła danych do pomiaru wskaźnika: </w:t>
            </w:r>
          </w:p>
          <w:p w14:paraId="1DD0C997" w14:textId="0C59B0A5" w:rsidR="00A5556E" w:rsidRPr="00FF2E93" w:rsidRDefault="00A5556E" w:rsidP="00A8131A">
            <w:pPr>
              <w:autoSpaceDE w:val="0"/>
              <w:autoSpaceDN w:val="0"/>
              <w:adjustRightInd w:val="0"/>
              <w:spacing w:before="120" w:after="120"/>
              <w:rPr>
                <w:rFonts w:asciiTheme="minorHAnsi" w:hAnsiTheme="minorHAnsi" w:cs="Arial"/>
                <w:sz w:val="24"/>
                <w:szCs w:val="24"/>
              </w:rPr>
            </w:pPr>
            <w:r w:rsidRPr="00FF2E93">
              <w:rPr>
                <w:rFonts w:asciiTheme="minorHAnsi" w:hAnsiTheme="minorHAnsi" w:cs="Arial"/>
                <w:sz w:val="24"/>
                <w:szCs w:val="24"/>
              </w:rPr>
              <w:t>zaświadczenia/ oświadczenia uczestnika potwierdzające uczestnictwo w kształceniu lub szkoleniu, zaświadczenie/ oświadczenie uczestnika o poszukiwaniu pracy, dokument potwierdzający podjęcie zatrudnienia (umowa o pracę, umowa cywilnoprawna), zaświadczenie/ oświadczenie uczestnika potwi</w:t>
            </w:r>
            <w:r w:rsidR="002D4554">
              <w:rPr>
                <w:rFonts w:asciiTheme="minorHAnsi" w:hAnsiTheme="minorHAnsi" w:cs="Arial"/>
                <w:sz w:val="24"/>
                <w:szCs w:val="24"/>
              </w:rPr>
              <w:t>erdzające podjęcie kształcenia, itp.</w:t>
            </w:r>
          </w:p>
          <w:p w14:paraId="6DD266F7" w14:textId="77777777" w:rsidR="00A5556E" w:rsidRPr="00FF2E93" w:rsidRDefault="00A5556E" w:rsidP="00A8131A">
            <w:pPr>
              <w:pStyle w:val="NormalnyWeb"/>
              <w:spacing w:line="276" w:lineRule="auto"/>
              <w:rPr>
                <w:rFonts w:asciiTheme="minorHAnsi" w:eastAsia="Times New Roman" w:hAnsiTheme="minorHAnsi" w:cs="Arial"/>
                <w:b/>
                <w:bCs/>
                <w:color w:val="000000"/>
              </w:rPr>
            </w:pPr>
            <w:r w:rsidRPr="00FF2E93">
              <w:rPr>
                <w:rFonts w:asciiTheme="minorHAnsi" w:eastAsia="Calibri" w:hAnsiTheme="minorHAnsi" w:cs="Arial"/>
                <w:u w:val="single"/>
              </w:rPr>
              <w:t>Jednostka miary</w:t>
            </w:r>
            <w:r w:rsidRPr="00FF2E93">
              <w:rPr>
                <w:rFonts w:asciiTheme="minorHAnsi" w:eastAsia="Calibri" w:hAnsiTheme="minorHAnsi" w:cs="Arial"/>
              </w:rPr>
              <w:t xml:space="preserve"> – osoba.</w:t>
            </w:r>
          </w:p>
        </w:tc>
      </w:tr>
    </w:tbl>
    <w:p w14:paraId="1AA345D2" w14:textId="77777777" w:rsidR="00836BFA" w:rsidRDefault="00836BFA" w:rsidP="00A8131A">
      <w:pPr>
        <w:rPr>
          <w:rFonts w:asciiTheme="minorHAnsi" w:hAnsiTheme="minorHAnsi" w:cs="Arial"/>
          <w:b/>
          <w:bCs/>
          <w:sz w:val="24"/>
          <w:szCs w:val="24"/>
          <w:u w:val="single"/>
        </w:rPr>
      </w:pPr>
    </w:p>
    <w:p w14:paraId="2851586A" w14:textId="77777777" w:rsidR="00C7703C" w:rsidRPr="00FF2E93" w:rsidRDefault="00C7703C" w:rsidP="00A8131A">
      <w:pPr>
        <w:rPr>
          <w:rFonts w:asciiTheme="minorHAnsi" w:hAnsiTheme="minorHAnsi" w:cs="Arial"/>
          <w:b/>
          <w:bCs/>
          <w:sz w:val="24"/>
          <w:szCs w:val="24"/>
          <w:u w:val="single"/>
        </w:rPr>
      </w:pPr>
      <w:r w:rsidRPr="00FF2E93">
        <w:rPr>
          <w:rFonts w:asciiTheme="minorHAnsi" w:hAnsiTheme="minorHAnsi" w:cs="Arial"/>
          <w:b/>
          <w:bCs/>
          <w:sz w:val="24"/>
          <w:szCs w:val="24"/>
          <w:u w:val="single"/>
        </w:rPr>
        <w:t>IV. Obligatoryjne wskaźniki produktu, określone na poziomie projektu:</w:t>
      </w:r>
    </w:p>
    <w:p w14:paraId="53B99F4B" w14:textId="77777777" w:rsidR="00C7703C" w:rsidRPr="00FF2E93" w:rsidRDefault="00C7703C" w:rsidP="00A8131A">
      <w:pPr>
        <w:rPr>
          <w:rFonts w:asciiTheme="minorHAnsi" w:hAnsiTheme="minorHAnsi" w:cs="Arial"/>
          <w:color w:val="000000"/>
          <w:sz w:val="24"/>
          <w:szCs w:val="24"/>
        </w:rPr>
      </w:pPr>
      <w:r w:rsidRPr="00FF2E93">
        <w:rPr>
          <w:rFonts w:asciiTheme="minorHAnsi" w:hAnsiTheme="minorHAnsi" w:cs="Arial"/>
          <w:color w:val="000000"/>
          <w:sz w:val="24"/>
          <w:szCs w:val="24"/>
        </w:rPr>
        <w:t xml:space="preserve">Wskaźniki produktu to jest wszystko, co zostało uzyskane w wyniku działań prowadzonych w ramach projektu. Są to zarówno wytworzone dobra, jak i usługi świadczone na rzecz uczestników podczas realizacji projektu.  </w:t>
      </w:r>
    </w:p>
    <w:p w14:paraId="1320D059" w14:textId="77777777" w:rsidR="00C7703C" w:rsidRPr="00FF2E93" w:rsidRDefault="00C7703C" w:rsidP="00A8131A">
      <w:pPr>
        <w:tabs>
          <w:tab w:val="left" w:pos="3878"/>
        </w:tabs>
        <w:spacing w:before="120" w:after="120"/>
        <w:rPr>
          <w:rFonts w:asciiTheme="minorHAnsi" w:hAnsiTheme="minorHAnsi" w:cs="Arial"/>
          <w:color w:val="000000"/>
          <w:sz w:val="24"/>
          <w:szCs w:val="24"/>
        </w:rPr>
      </w:pPr>
      <w:r w:rsidRPr="00FF2E93">
        <w:rPr>
          <w:rFonts w:asciiTheme="minorHAnsi" w:hAnsiTheme="minorHAnsi" w:cs="Arial"/>
          <w:color w:val="000000"/>
          <w:sz w:val="24"/>
          <w:szCs w:val="24"/>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47"/>
        <w:gridCol w:w="7122"/>
      </w:tblGrid>
      <w:tr w:rsidR="00380E64" w:rsidRPr="00FF2E93" w14:paraId="7B93F3BE" w14:textId="77777777" w:rsidTr="0057701E">
        <w:trPr>
          <w:trHeight w:val="614"/>
        </w:trPr>
        <w:tc>
          <w:tcPr>
            <w:tcW w:w="1862" w:type="dxa"/>
            <w:tcMar>
              <w:left w:w="98" w:type="dxa"/>
            </w:tcMar>
            <w:vAlign w:val="center"/>
          </w:tcPr>
          <w:p w14:paraId="6CE5A079" w14:textId="77777777" w:rsidR="00380E64" w:rsidRPr="00FF2E93" w:rsidRDefault="00380E64" w:rsidP="00A8131A">
            <w:pPr>
              <w:spacing w:before="120" w:after="120"/>
              <w:rPr>
                <w:rFonts w:asciiTheme="minorHAnsi" w:hAnsiTheme="minorHAnsi" w:cs="Arial"/>
                <w:b/>
                <w:color w:val="000000"/>
                <w:sz w:val="24"/>
                <w:szCs w:val="24"/>
              </w:rPr>
            </w:pPr>
            <w:r w:rsidRPr="00FF2E93">
              <w:rPr>
                <w:rFonts w:asciiTheme="minorHAnsi" w:hAnsiTheme="minorHAnsi" w:cs="Arial"/>
                <w:b/>
                <w:color w:val="000000"/>
                <w:sz w:val="24"/>
                <w:szCs w:val="24"/>
              </w:rPr>
              <w:t>Nazwa wskaźnika</w:t>
            </w:r>
          </w:p>
        </w:tc>
        <w:tc>
          <w:tcPr>
            <w:tcW w:w="7321" w:type="dxa"/>
            <w:tcMar>
              <w:left w:w="98" w:type="dxa"/>
            </w:tcMar>
            <w:vAlign w:val="center"/>
          </w:tcPr>
          <w:p w14:paraId="404A405D" w14:textId="77777777" w:rsidR="00380E64" w:rsidRPr="00FF2E93" w:rsidRDefault="00380E64" w:rsidP="00A8131A">
            <w:pPr>
              <w:pStyle w:val="Akapitzlist"/>
              <w:numPr>
                <w:ilvl w:val="0"/>
                <w:numId w:val="77"/>
              </w:numPr>
              <w:spacing w:after="0"/>
              <w:ind w:left="290" w:hanging="284"/>
              <w:rPr>
                <w:rFonts w:asciiTheme="minorHAnsi" w:hAnsiTheme="minorHAnsi" w:cs="Arial"/>
                <w:b/>
                <w:bCs/>
                <w:strike/>
                <w:color w:val="000000"/>
                <w:sz w:val="24"/>
                <w:szCs w:val="24"/>
              </w:rPr>
            </w:pPr>
            <w:r w:rsidRPr="00FF2E93">
              <w:rPr>
                <w:rFonts w:asciiTheme="minorHAnsi" w:hAnsiTheme="minorHAnsi" w:cs="Arial"/>
                <w:b/>
                <w:bCs/>
                <w:color w:val="000000"/>
                <w:sz w:val="24"/>
                <w:szCs w:val="24"/>
              </w:rPr>
              <w:t xml:space="preserve">Liczba osób zagrożonych ubóstwem lub wykluczeniem społecznym objętych usługami społecznymi świadczonymi w interesie ogólnym w programie. </w:t>
            </w:r>
            <w:r w:rsidRPr="00FF2E93">
              <w:rPr>
                <w:rFonts w:asciiTheme="minorHAnsi" w:hAnsiTheme="minorHAnsi" w:cs="Arial"/>
                <w:bCs/>
                <w:color w:val="000000"/>
                <w:sz w:val="24"/>
                <w:szCs w:val="24"/>
              </w:rPr>
              <w:t>[osoby]</w:t>
            </w:r>
          </w:p>
        </w:tc>
      </w:tr>
      <w:tr w:rsidR="00380E64" w:rsidRPr="00FF2E93" w14:paraId="4D1B18CC" w14:textId="77777777" w:rsidTr="0057701E">
        <w:trPr>
          <w:trHeight w:val="20"/>
        </w:trPr>
        <w:tc>
          <w:tcPr>
            <w:tcW w:w="1862" w:type="dxa"/>
            <w:tcMar>
              <w:left w:w="98" w:type="dxa"/>
            </w:tcMar>
            <w:vAlign w:val="center"/>
          </w:tcPr>
          <w:p w14:paraId="6DB6102F" w14:textId="77777777" w:rsidR="00380E64" w:rsidRPr="00FF2E93" w:rsidRDefault="00380E64" w:rsidP="00A8131A">
            <w:pPr>
              <w:spacing w:before="120" w:after="120"/>
              <w:rPr>
                <w:rFonts w:asciiTheme="minorHAnsi" w:hAnsiTheme="minorHAnsi" w:cs="Arial"/>
                <w:b/>
                <w:color w:val="000000"/>
                <w:sz w:val="24"/>
                <w:szCs w:val="24"/>
              </w:rPr>
            </w:pPr>
            <w:r w:rsidRPr="00FF2E93">
              <w:rPr>
                <w:rFonts w:asciiTheme="minorHAnsi" w:eastAsia="Times New Roman" w:hAnsiTheme="minorHAnsi" w:cs="Arial"/>
                <w:b/>
                <w:color w:val="000000"/>
                <w:sz w:val="24"/>
                <w:szCs w:val="24"/>
              </w:rPr>
              <w:t>Definicje, sposób pomiaru i przykładowe źródła danych do pomiaru</w:t>
            </w:r>
          </w:p>
        </w:tc>
        <w:tc>
          <w:tcPr>
            <w:tcW w:w="7321" w:type="dxa"/>
            <w:tcMar>
              <w:left w:w="98" w:type="dxa"/>
            </w:tcMar>
          </w:tcPr>
          <w:p w14:paraId="7C97D594" w14:textId="77777777" w:rsidR="00380E64" w:rsidRPr="00FF2E93" w:rsidRDefault="00380E64" w:rsidP="00A8131A">
            <w:pPr>
              <w:spacing w:after="0"/>
              <w:rPr>
                <w:rFonts w:asciiTheme="minorHAnsi" w:hAnsiTheme="minorHAnsi" w:cs="Arial"/>
                <w:sz w:val="24"/>
                <w:szCs w:val="24"/>
                <w:lang w:eastAsia="pl-PL"/>
              </w:rPr>
            </w:pPr>
            <w:r w:rsidRPr="00FF2E93">
              <w:rPr>
                <w:rFonts w:asciiTheme="minorHAnsi" w:hAnsiTheme="minorHAnsi" w:cs="Arial"/>
                <w:b/>
                <w:bCs/>
                <w:color w:val="000000"/>
                <w:sz w:val="24"/>
                <w:szCs w:val="24"/>
              </w:rPr>
              <w:t xml:space="preserve">Ad.1 </w:t>
            </w:r>
            <w:r w:rsidRPr="00FF2E93">
              <w:rPr>
                <w:rFonts w:asciiTheme="minorHAnsi" w:hAnsiTheme="minorHAnsi" w:cs="Arial"/>
                <w:sz w:val="24"/>
                <w:szCs w:val="24"/>
              </w:rPr>
              <w:t>Wskaźnik określa liczbę osób zagrożonych ubóstwem lub wykluczeniem społecznym</w:t>
            </w:r>
            <w:r w:rsidRPr="00FF2E93">
              <w:rPr>
                <w:rFonts w:asciiTheme="minorHAnsi" w:hAnsiTheme="minorHAnsi" w:cs="Arial"/>
                <w:b/>
                <w:bCs/>
                <w:color w:val="000000"/>
                <w:sz w:val="24"/>
                <w:szCs w:val="24"/>
              </w:rPr>
              <w:t xml:space="preserve"> </w:t>
            </w:r>
            <w:r w:rsidRPr="00FF2E93">
              <w:rPr>
                <w:rFonts w:asciiTheme="minorHAnsi" w:hAnsiTheme="minorHAnsi" w:cs="Arial"/>
                <w:bCs/>
                <w:color w:val="000000"/>
                <w:sz w:val="24"/>
                <w:szCs w:val="24"/>
              </w:rPr>
              <w:t>objętych usługami społecznymi w projekcie.</w:t>
            </w:r>
            <w:r w:rsidRPr="00FF2E93">
              <w:rPr>
                <w:rFonts w:asciiTheme="minorHAnsi" w:hAnsiTheme="minorHAnsi" w:cs="Arial"/>
                <w:b/>
                <w:bCs/>
                <w:color w:val="000000"/>
                <w:sz w:val="24"/>
                <w:szCs w:val="24"/>
              </w:rPr>
              <w:t xml:space="preserve"> </w:t>
            </w:r>
          </w:p>
          <w:p w14:paraId="67E98E5E" w14:textId="43BFF2EF" w:rsidR="00380E64" w:rsidRPr="00FF2E93" w:rsidRDefault="00380E64"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Definicja osoby zagrożonej ubóstwem lub wykluczeniem społecznym przedstawiona została w części </w:t>
            </w:r>
            <w:r w:rsidR="00D81224">
              <w:rPr>
                <w:rFonts w:asciiTheme="minorHAnsi" w:hAnsiTheme="minorHAnsi" w:cs="Arial"/>
                <w:sz w:val="24"/>
                <w:szCs w:val="24"/>
              </w:rPr>
              <w:t>„</w:t>
            </w:r>
            <w:r w:rsidRPr="00FF2E93">
              <w:rPr>
                <w:rFonts w:asciiTheme="minorHAnsi" w:hAnsiTheme="minorHAnsi" w:cs="Arial"/>
                <w:sz w:val="24"/>
                <w:szCs w:val="24"/>
              </w:rPr>
              <w:t>Definicje</w:t>
            </w:r>
            <w:r w:rsidR="00D81224">
              <w:rPr>
                <w:rFonts w:asciiTheme="minorHAnsi" w:hAnsiTheme="minorHAnsi" w:cs="Arial"/>
                <w:sz w:val="24"/>
                <w:szCs w:val="24"/>
              </w:rPr>
              <w:t>”</w:t>
            </w:r>
            <w:r w:rsidRPr="00FF2E93">
              <w:rPr>
                <w:rFonts w:asciiTheme="minorHAnsi" w:hAnsiTheme="minorHAnsi" w:cs="Arial"/>
                <w:sz w:val="24"/>
                <w:szCs w:val="24"/>
              </w:rPr>
              <w:t xml:space="preserve"> niniejszego Regulaminu</w:t>
            </w:r>
            <w:r w:rsidRPr="00FF2E93">
              <w:rPr>
                <w:rFonts w:asciiTheme="minorHAnsi" w:eastAsia="Times New Roman" w:hAnsiTheme="minorHAnsi" w:cs="Arial"/>
                <w:sz w:val="24"/>
                <w:szCs w:val="24"/>
                <w:lang w:eastAsia="pl-PL"/>
              </w:rPr>
              <w:t xml:space="preserve">. </w:t>
            </w:r>
          </w:p>
          <w:p w14:paraId="060792E1" w14:textId="77777777" w:rsidR="00380E64" w:rsidRPr="00FF2E93" w:rsidRDefault="00380E64" w:rsidP="00A8131A">
            <w:pPr>
              <w:spacing w:after="0"/>
              <w:rPr>
                <w:rFonts w:asciiTheme="minorHAnsi" w:hAnsiTheme="minorHAnsi" w:cs="Arial"/>
                <w:color w:val="000000"/>
                <w:sz w:val="24"/>
                <w:szCs w:val="24"/>
              </w:rPr>
            </w:pPr>
            <w:r w:rsidRPr="00FF2E93">
              <w:rPr>
                <w:rFonts w:asciiTheme="minorHAnsi" w:hAnsiTheme="minorHAnsi" w:cs="Arial"/>
                <w:color w:val="000000"/>
                <w:sz w:val="24"/>
                <w:szCs w:val="24"/>
              </w:rPr>
              <w:t xml:space="preserve">Wartość docelowa wskaźnika powinna zostać wykazana w podziale na płeć. </w:t>
            </w:r>
          </w:p>
          <w:p w14:paraId="6B9A7656" w14:textId="77777777" w:rsidR="00380E64" w:rsidRPr="00FF2E93" w:rsidRDefault="00380E64" w:rsidP="00A8131A">
            <w:pPr>
              <w:spacing w:after="0"/>
              <w:rPr>
                <w:rFonts w:asciiTheme="minorHAnsi" w:hAnsiTheme="minorHAnsi" w:cs="Arial"/>
                <w:color w:val="000000"/>
                <w:sz w:val="24"/>
                <w:szCs w:val="24"/>
              </w:rPr>
            </w:pPr>
            <w:r w:rsidRPr="00FF2E93">
              <w:rPr>
                <w:rFonts w:asciiTheme="minorHAnsi" w:hAnsiTheme="minorHAnsi" w:cs="Arial"/>
                <w:color w:val="000000"/>
                <w:sz w:val="24"/>
                <w:szCs w:val="24"/>
              </w:rPr>
              <w:t xml:space="preserve">Pomiar wskaźnika następuje w momencie rozpoczęcia udziału w projekcie. </w:t>
            </w:r>
            <w:r w:rsidRPr="00FF2E93">
              <w:rPr>
                <w:rFonts w:asciiTheme="minorHAnsi" w:hAnsiTheme="minorHAnsi" w:cs="Arial"/>
                <w:color w:val="000000"/>
                <w:sz w:val="24"/>
                <w:szCs w:val="24"/>
              </w:rPr>
              <w:br/>
              <w:t>Za rozpoczęcie udziału w projekcie, co do zasady, uznaje się przystąpienie do pierwszej formy wsparcia w ramach projektu.</w:t>
            </w:r>
          </w:p>
          <w:p w14:paraId="1FBAAEB7" w14:textId="77777777" w:rsidR="00380E64" w:rsidRPr="00FF2E93" w:rsidRDefault="00380E64" w:rsidP="00A8131A">
            <w:pPr>
              <w:spacing w:before="120" w:after="120"/>
              <w:rPr>
                <w:rFonts w:asciiTheme="minorHAnsi" w:hAnsiTheme="minorHAnsi" w:cs="Arial"/>
                <w:sz w:val="24"/>
                <w:szCs w:val="24"/>
                <w:u w:val="single"/>
              </w:rPr>
            </w:pPr>
            <w:r w:rsidRPr="00FF2E93">
              <w:rPr>
                <w:rFonts w:asciiTheme="minorHAnsi" w:hAnsiTheme="minorHAnsi" w:cs="Arial"/>
                <w:sz w:val="24"/>
                <w:szCs w:val="24"/>
                <w:u w:val="single"/>
              </w:rPr>
              <w:lastRenderedPageBreak/>
              <w:t xml:space="preserve">Przykładowe źródła danych do pomiaru wskaźnika: </w:t>
            </w:r>
          </w:p>
          <w:p w14:paraId="57CD647E" w14:textId="3B7EF914" w:rsidR="00380E64" w:rsidRPr="00C909FC" w:rsidRDefault="00380E64" w:rsidP="00F0241B">
            <w:pPr>
              <w:pStyle w:val="Akapitzlist"/>
              <w:numPr>
                <w:ilvl w:val="0"/>
                <w:numId w:val="96"/>
              </w:numPr>
              <w:spacing w:after="0"/>
              <w:ind w:left="263" w:hanging="263"/>
              <w:rPr>
                <w:rFonts w:asciiTheme="minorHAnsi" w:hAnsiTheme="minorHAnsi" w:cs="Arial"/>
                <w:sz w:val="24"/>
                <w:szCs w:val="24"/>
              </w:rPr>
            </w:pPr>
            <w:r w:rsidRPr="00C909FC">
              <w:rPr>
                <w:rFonts w:asciiTheme="minorHAnsi" w:hAnsiTheme="minorHAnsi" w:cs="Arial"/>
                <w:color w:val="auto"/>
                <w:sz w:val="24"/>
                <w:szCs w:val="24"/>
              </w:rPr>
              <w:t xml:space="preserve">dokumenty potwierdzające niesamodzielność np.: orzeczenie o stopniu niepełnosprawności lub inny dokument równoważny, zaświadczenie lekarskie, oświadczenie </w:t>
            </w:r>
            <w:r w:rsidRPr="00C909FC">
              <w:rPr>
                <w:rFonts w:asciiTheme="minorHAnsi" w:hAnsiTheme="minorHAnsi" w:cs="Arial"/>
                <w:sz w:val="24"/>
                <w:szCs w:val="24"/>
              </w:rPr>
              <w:t>o niesamodzielności</w:t>
            </w:r>
            <w:r w:rsidR="005B7CF4" w:rsidRPr="00C909FC">
              <w:rPr>
                <w:rFonts w:asciiTheme="minorHAnsi" w:hAnsiTheme="minorHAnsi" w:cs="Arial"/>
                <w:sz w:val="24"/>
                <w:szCs w:val="24"/>
              </w:rPr>
              <w:t>, dokumenty potwierdzające bycie osobą zagrożoną ubóstwem lub wykluczeniem</w:t>
            </w:r>
            <w:r w:rsidRPr="00C909FC">
              <w:rPr>
                <w:rFonts w:asciiTheme="minorHAnsi" w:hAnsiTheme="minorHAnsi" w:cs="Arial"/>
                <w:sz w:val="24"/>
                <w:szCs w:val="24"/>
              </w:rPr>
              <w:t xml:space="preserve"> </w:t>
            </w:r>
            <w:r w:rsidR="005B7CF4" w:rsidRPr="00C909FC">
              <w:rPr>
                <w:rFonts w:asciiTheme="minorHAnsi" w:hAnsiTheme="minorHAnsi" w:cs="Arial"/>
                <w:sz w:val="24"/>
                <w:szCs w:val="24"/>
              </w:rPr>
              <w:t>społecznym w przypadku dzieci i młodzieży objętych usługami w ramach placówek wsparcia dziennego</w:t>
            </w:r>
            <w:r w:rsidR="00D81224" w:rsidRPr="00C909FC">
              <w:rPr>
                <w:rFonts w:asciiTheme="minorHAnsi" w:hAnsiTheme="minorHAnsi" w:cs="Arial"/>
                <w:sz w:val="24"/>
                <w:szCs w:val="24"/>
              </w:rPr>
              <w:t>,</w:t>
            </w:r>
            <w:r w:rsidR="005B7CF4" w:rsidRPr="00C909FC">
              <w:rPr>
                <w:rFonts w:asciiTheme="minorHAnsi" w:hAnsiTheme="minorHAnsi" w:cs="Arial"/>
                <w:sz w:val="24"/>
                <w:szCs w:val="24"/>
              </w:rPr>
              <w:t xml:space="preserve"> </w:t>
            </w:r>
            <w:r w:rsidRPr="00C909FC">
              <w:rPr>
                <w:rFonts w:asciiTheme="minorHAnsi" w:hAnsiTheme="minorHAnsi" w:cs="Arial"/>
                <w:sz w:val="24"/>
                <w:szCs w:val="24"/>
              </w:rPr>
              <w:t>itp.</w:t>
            </w:r>
          </w:p>
          <w:p w14:paraId="7D951095" w14:textId="77777777" w:rsidR="00380E64" w:rsidRPr="00FF2E93" w:rsidRDefault="00380E64" w:rsidP="00A8131A">
            <w:pPr>
              <w:pStyle w:val="Akapitzlist"/>
              <w:numPr>
                <w:ilvl w:val="0"/>
                <w:numId w:val="55"/>
              </w:numPr>
              <w:spacing w:after="0"/>
              <w:ind w:left="227" w:hanging="227"/>
              <w:rPr>
                <w:rFonts w:asciiTheme="minorHAnsi" w:hAnsiTheme="minorHAnsi" w:cs="Arial"/>
                <w:sz w:val="24"/>
                <w:szCs w:val="24"/>
              </w:rPr>
            </w:pPr>
            <w:r w:rsidRPr="00FF2E93">
              <w:rPr>
                <w:rFonts w:asciiTheme="minorHAnsi" w:hAnsiTheme="minorHAnsi" w:cs="Arial"/>
                <w:sz w:val="24"/>
                <w:szCs w:val="24"/>
              </w:rPr>
              <w:t>dokumenty potwierdzające skorzystanie z usługi społecznej np.: dokumentacja opiekuna/ asystenta, karty wizyt, lista obecności, itp.</w:t>
            </w:r>
          </w:p>
          <w:p w14:paraId="5AAA2A06" w14:textId="77777777" w:rsidR="00380E64" w:rsidRPr="00FF2E93" w:rsidRDefault="00380E64" w:rsidP="00A8131A">
            <w:pPr>
              <w:spacing w:before="120" w:after="120"/>
              <w:rPr>
                <w:rFonts w:asciiTheme="minorHAnsi" w:hAnsiTheme="minorHAnsi" w:cs="Arial"/>
                <w:strike/>
                <w:color w:val="000000"/>
                <w:sz w:val="24"/>
                <w:szCs w:val="24"/>
              </w:rPr>
            </w:pPr>
            <w:r w:rsidRPr="00FF2E93">
              <w:rPr>
                <w:rFonts w:asciiTheme="minorHAnsi" w:eastAsia="Calibri" w:hAnsiTheme="minorHAnsi" w:cs="Arial"/>
                <w:sz w:val="24"/>
                <w:szCs w:val="24"/>
                <w:u w:val="single"/>
              </w:rPr>
              <w:t>Jednostka miary</w:t>
            </w:r>
            <w:r w:rsidRPr="00FF2E93">
              <w:rPr>
                <w:rFonts w:asciiTheme="minorHAnsi" w:eastAsia="Calibri" w:hAnsiTheme="minorHAnsi" w:cs="Arial"/>
                <w:sz w:val="24"/>
                <w:szCs w:val="24"/>
              </w:rPr>
              <w:t xml:space="preserve"> – osoba.</w:t>
            </w:r>
          </w:p>
        </w:tc>
      </w:tr>
    </w:tbl>
    <w:p w14:paraId="3AE9C9B7" w14:textId="77777777" w:rsidR="003F17C5" w:rsidRDefault="003F17C5" w:rsidP="003F17C5">
      <w:pPr>
        <w:autoSpaceDE w:val="0"/>
        <w:autoSpaceDN w:val="0"/>
        <w:adjustRightInd w:val="0"/>
        <w:spacing w:before="120" w:after="120" w:line="360" w:lineRule="auto"/>
        <w:jc w:val="both"/>
        <w:rPr>
          <w:rFonts w:ascii="Arial" w:eastAsia="Calibri" w:hAnsi="Arial" w:cs="Arial"/>
          <w:sz w:val="20"/>
          <w:szCs w:val="20"/>
        </w:rPr>
      </w:pPr>
    </w:p>
    <w:p w14:paraId="7C2A83A4" w14:textId="77777777" w:rsidR="003F17C5" w:rsidRPr="003F17C5" w:rsidRDefault="003F17C5" w:rsidP="003F17C5">
      <w:pPr>
        <w:autoSpaceDE w:val="0"/>
        <w:autoSpaceDN w:val="0"/>
        <w:adjustRightInd w:val="0"/>
        <w:spacing w:after="0"/>
        <w:jc w:val="both"/>
        <w:rPr>
          <w:rFonts w:asciiTheme="minorHAnsi" w:eastAsia="Calibri" w:hAnsiTheme="minorHAnsi" w:cs="Arial"/>
          <w:sz w:val="24"/>
          <w:szCs w:val="24"/>
        </w:rPr>
      </w:pPr>
      <w:r w:rsidRPr="003F17C5">
        <w:rPr>
          <w:rFonts w:asciiTheme="minorHAnsi" w:eastAsia="Calibri" w:hAnsiTheme="minorHAnsi" w:cs="Arial"/>
          <w:sz w:val="24"/>
          <w:szCs w:val="24"/>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7177"/>
      </w:tblGrid>
      <w:tr w:rsidR="003F17C5" w:rsidRPr="003F17C5" w14:paraId="5BD94EA7" w14:textId="77777777" w:rsidTr="009E4E2B">
        <w:trPr>
          <w:trHeight w:val="821"/>
        </w:trPr>
        <w:tc>
          <w:tcPr>
            <w:tcW w:w="1004" w:type="pct"/>
            <w:vAlign w:val="center"/>
          </w:tcPr>
          <w:p w14:paraId="060933C7" w14:textId="77777777" w:rsidR="003F17C5" w:rsidRPr="003F17C5" w:rsidRDefault="003F17C5" w:rsidP="003F17C5">
            <w:pPr>
              <w:autoSpaceDE w:val="0"/>
              <w:autoSpaceDN w:val="0"/>
              <w:adjustRightInd w:val="0"/>
              <w:spacing w:after="0"/>
              <w:jc w:val="center"/>
              <w:rPr>
                <w:rFonts w:asciiTheme="minorHAnsi" w:eastAsia="Calibri" w:hAnsiTheme="minorHAnsi" w:cs="Arial"/>
                <w:b/>
                <w:color w:val="auto"/>
                <w:sz w:val="24"/>
                <w:szCs w:val="24"/>
              </w:rPr>
            </w:pPr>
            <w:r w:rsidRPr="003F17C5">
              <w:rPr>
                <w:rFonts w:asciiTheme="minorHAnsi" w:eastAsia="Calibri" w:hAnsiTheme="minorHAnsi" w:cs="Arial"/>
                <w:b/>
                <w:color w:val="auto"/>
                <w:sz w:val="24"/>
                <w:szCs w:val="24"/>
              </w:rPr>
              <w:t>Nazwa wskaźnika</w:t>
            </w:r>
          </w:p>
        </w:tc>
        <w:tc>
          <w:tcPr>
            <w:tcW w:w="3996" w:type="pct"/>
            <w:vAlign w:val="center"/>
          </w:tcPr>
          <w:p w14:paraId="2A13FCE3" w14:textId="44FB5B7F" w:rsidR="003F17C5" w:rsidRPr="003F17C5" w:rsidRDefault="003F17C5" w:rsidP="003F17C5">
            <w:pPr>
              <w:autoSpaceDE w:val="0"/>
              <w:autoSpaceDN w:val="0"/>
              <w:adjustRightInd w:val="0"/>
              <w:spacing w:after="0"/>
              <w:jc w:val="both"/>
              <w:rPr>
                <w:rFonts w:asciiTheme="minorHAnsi" w:eastAsia="Calibri" w:hAnsiTheme="minorHAnsi" w:cs="Arial"/>
                <w:b/>
                <w:sz w:val="24"/>
                <w:szCs w:val="24"/>
              </w:rPr>
            </w:pPr>
            <w:r w:rsidRPr="003F17C5">
              <w:rPr>
                <w:rFonts w:asciiTheme="minorHAnsi" w:eastAsia="Calibri" w:hAnsiTheme="minorHAnsi" w:cs="Arial"/>
                <w:b/>
                <w:sz w:val="24"/>
                <w:szCs w:val="24"/>
              </w:rPr>
              <w:t>Liczba wspartych w programie miejsc świadczenia usług społecznych.</w:t>
            </w:r>
          </w:p>
        </w:tc>
      </w:tr>
      <w:tr w:rsidR="003F17C5" w:rsidRPr="003F17C5" w14:paraId="0CF1FFAA" w14:textId="77777777" w:rsidTr="009E4E2B">
        <w:trPr>
          <w:trHeight w:val="1408"/>
        </w:trPr>
        <w:tc>
          <w:tcPr>
            <w:tcW w:w="1004" w:type="pct"/>
            <w:vAlign w:val="center"/>
          </w:tcPr>
          <w:p w14:paraId="3AAB53BB" w14:textId="77777777" w:rsidR="003F17C5" w:rsidRPr="003F17C5" w:rsidRDefault="003F17C5" w:rsidP="003F17C5">
            <w:pPr>
              <w:autoSpaceDE w:val="0"/>
              <w:autoSpaceDN w:val="0"/>
              <w:adjustRightInd w:val="0"/>
              <w:spacing w:after="0"/>
              <w:jc w:val="center"/>
              <w:rPr>
                <w:rFonts w:asciiTheme="minorHAnsi" w:eastAsia="Calibri" w:hAnsiTheme="minorHAnsi" w:cs="Arial"/>
                <w:b/>
                <w:sz w:val="24"/>
                <w:szCs w:val="24"/>
              </w:rPr>
            </w:pPr>
            <w:r w:rsidRPr="003F17C5">
              <w:rPr>
                <w:rFonts w:asciiTheme="minorHAnsi" w:eastAsia="Calibri" w:hAnsiTheme="minorHAnsi" w:cs="Arial"/>
                <w:b/>
                <w:sz w:val="24"/>
                <w:szCs w:val="24"/>
              </w:rPr>
              <w:t>Definicja, sposób pomiaru i przykładowe źródła danych do pomiaru</w:t>
            </w:r>
          </w:p>
        </w:tc>
        <w:tc>
          <w:tcPr>
            <w:tcW w:w="3996" w:type="pct"/>
            <w:vAlign w:val="center"/>
          </w:tcPr>
          <w:p w14:paraId="59B7F876" w14:textId="46C50FB1" w:rsidR="003F17C5" w:rsidRPr="003F17C5" w:rsidRDefault="003F17C5" w:rsidP="003F17C5">
            <w:pPr>
              <w:autoSpaceDE w:val="0"/>
              <w:autoSpaceDN w:val="0"/>
              <w:adjustRightInd w:val="0"/>
              <w:spacing w:after="0"/>
              <w:jc w:val="both"/>
              <w:rPr>
                <w:rFonts w:asciiTheme="minorHAnsi" w:eastAsia="Calibri" w:hAnsiTheme="minorHAnsi" w:cs="Arial"/>
                <w:sz w:val="24"/>
                <w:szCs w:val="24"/>
              </w:rPr>
            </w:pPr>
            <w:r w:rsidRPr="003F17C5">
              <w:rPr>
                <w:rFonts w:asciiTheme="minorHAnsi" w:eastAsia="Calibri" w:hAnsiTheme="minorHAnsi" w:cs="Arial"/>
                <w:sz w:val="24"/>
                <w:szCs w:val="24"/>
              </w:rPr>
              <w:t xml:space="preserve">Wskaźnik określa liczbę miejsc świadczenia usług społecznych wspartych w programie. </w:t>
            </w:r>
          </w:p>
          <w:p w14:paraId="6EB47190" w14:textId="77777777" w:rsidR="003F17C5" w:rsidRPr="003F17C5" w:rsidRDefault="003F17C5" w:rsidP="003F17C5">
            <w:pPr>
              <w:spacing w:after="0"/>
              <w:rPr>
                <w:rFonts w:asciiTheme="minorHAnsi" w:hAnsiTheme="minorHAnsi" w:cs="Arial"/>
                <w:sz w:val="24"/>
                <w:szCs w:val="24"/>
              </w:rPr>
            </w:pPr>
            <w:r w:rsidRPr="003F17C5">
              <w:rPr>
                <w:rFonts w:asciiTheme="minorHAnsi" w:hAnsiTheme="minorHAnsi" w:cs="Arial"/>
                <w:sz w:val="24"/>
                <w:szCs w:val="24"/>
              </w:rPr>
              <w:t>Miejsce świadczenia usługi społecznej to:</w:t>
            </w:r>
          </w:p>
          <w:p w14:paraId="1B759767" w14:textId="77777777" w:rsidR="003F17C5" w:rsidRPr="003F17C5" w:rsidRDefault="003F17C5" w:rsidP="003F17C5">
            <w:pPr>
              <w:numPr>
                <w:ilvl w:val="0"/>
                <w:numId w:val="105"/>
              </w:numPr>
              <w:suppressAutoHyphens w:val="0"/>
              <w:overflowPunct/>
              <w:spacing w:after="0"/>
              <w:ind w:left="312" w:hanging="283"/>
              <w:rPr>
                <w:rFonts w:asciiTheme="minorHAnsi" w:hAnsiTheme="minorHAnsi" w:cs="Arial"/>
                <w:sz w:val="24"/>
                <w:szCs w:val="24"/>
              </w:rPr>
            </w:pPr>
            <w:r w:rsidRPr="003F17C5">
              <w:rPr>
                <w:rFonts w:asciiTheme="minorHAnsi" w:hAnsiTheme="minorHAnsi" w:cs="Arial"/>
                <w:sz w:val="24"/>
                <w:szCs w:val="24"/>
              </w:rPr>
              <w:t>miejsce wsparte ze środków EFS, w którym świadczona jest usługa społeczna lub miejsce gotowe do świadczenia usługi społecznej po zakończeniu projektu.</w:t>
            </w:r>
          </w:p>
          <w:p w14:paraId="093E0816" w14:textId="585E3D81" w:rsidR="003F17C5" w:rsidRPr="003F17C5" w:rsidRDefault="003F17C5" w:rsidP="003F17C5">
            <w:pPr>
              <w:numPr>
                <w:ilvl w:val="0"/>
                <w:numId w:val="105"/>
              </w:numPr>
              <w:suppressAutoHyphens w:val="0"/>
              <w:overflowPunct/>
              <w:spacing w:after="0"/>
              <w:ind w:left="312" w:hanging="283"/>
              <w:rPr>
                <w:rFonts w:asciiTheme="minorHAnsi" w:hAnsiTheme="minorHAnsi" w:cs="Arial"/>
                <w:color w:val="auto"/>
                <w:sz w:val="24"/>
                <w:szCs w:val="24"/>
              </w:rPr>
            </w:pPr>
            <w:r w:rsidRPr="003F17C5">
              <w:rPr>
                <w:rFonts w:asciiTheme="minorHAnsi" w:hAnsiTheme="minorHAnsi" w:cs="Arial"/>
                <w:sz w:val="24"/>
                <w:szCs w:val="24"/>
              </w:rPr>
              <w:t xml:space="preserve">osoba, np. </w:t>
            </w:r>
            <w:r w:rsidRPr="003F17C5">
              <w:rPr>
                <w:rFonts w:asciiTheme="minorHAnsi" w:hAnsiTheme="minorHAnsi" w:cs="Arial"/>
                <w:color w:val="auto"/>
                <w:sz w:val="24"/>
                <w:szCs w:val="24"/>
              </w:rPr>
              <w:t>asystent osoby z niepełnosprawnościami, która otrzymała wsparcie EFS (np. szkolenie w zakresie opieki nad osobami niesamodzielnymi) lub której wynagrodzenie jest współfinansowane z EFS, świadcząca lub gotowa do świadczenia usługi społecznej po zakończeniu projektu.</w:t>
            </w:r>
          </w:p>
          <w:p w14:paraId="2BC8FA47" w14:textId="77777777" w:rsidR="003F17C5" w:rsidRPr="003F17C5" w:rsidRDefault="003F17C5" w:rsidP="003F17C5">
            <w:pPr>
              <w:spacing w:after="0"/>
              <w:rPr>
                <w:rFonts w:asciiTheme="minorHAnsi" w:hAnsiTheme="minorHAnsi" w:cs="Arial"/>
                <w:color w:val="auto"/>
                <w:sz w:val="24"/>
                <w:szCs w:val="24"/>
                <w:u w:val="single"/>
              </w:rPr>
            </w:pPr>
            <w:r w:rsidRPr="003F17C5">
              <w:rPr>
                <w:rFonts w:asciiTheme="minorHAnsi" w:hAnsiTheme="minorHAnsi" w:cs="Arial"/>
                <w:color w:val="auto"/>
                <w:sz w:val="24"/>
                <w:szCs w:val="24"/>
                <w:u w:val="single"/>
              </w:rPr>
              <w:t xml:space="preserve">Przykładowe źródła danych do pomiaru wskaźnika: </w:t>
            </w:r>
          </w:p>
          <w:p w14:paraId="583637CE" w14:textId="77777777" w:rsidR="003F17C5" w:rsidRPr="003F17C5" w:rsidRDefault="003F17C5" w:rsidP="003F17C5">
            <w:pPr>
              <w:spacing w:after="0"/>
              <w:rPr>
                <w:rFonts w:asciiTheme="minorHAnsi" w:hAnsiTheme="minorHAnsi" w:cs="Arial"/>
                <w:color w:val="auto"/>
                <w:sz w:val="24"/>
                <w:szCs w:val="24"/>
              </w:rPr>
            </w:pPr>
            <w:r w:rsidRPr="003F17C5">
              <w:rPr>
                <w:rFonts w:asciiTheme="minorHAnsi" w:hAnsiTheme="minorHAnsi" w:cs="Arial"/>
                <w:color w:val="auto"/>
                <w:sz w:val="24"/>
                <w:szCs w:val="24"/>
              </w:rPr>
              <w:t xml:space="preserve">dokumenty potwierdzające skorzystanie z usługi społecznej, umowy z opiekunami, umowy ze specjalistami, umowy z asystentami, </w:t>
            </w:r>
            <w:r w:rsidRPr="003F17C5">
              <w:rPr>
                <w:rFonts w:asciiTheme="minorHAnsi" w:eastAsia="Calibri" w:hAnsiTheme="minorHAnsi" w:cs="Arial"/>
                <w:color w:val="auto"/>
                <w:sz w:val="24"/>
                <w:szCs w:val="24"/>
              </w:rPr>
              <w:t>dokumenty potwierdzające podniesienie kwalifikacji zawodowych</w:t>
            </w:r>
            <w:r w:rsidRPr="003F17C5">
              <w:rPr>
                <w:rFonts w:asciiTheme="minorHAnsi" w:hAnsiTheme="minorHAnsi" w:cs="Arial"/>
                <w:color w:val="auto"/>
                <w:sz w:val="24"/>
                <w:szCs w:val="24"/>
              </w:rPr>
              <w:t xml:space="preserve">, itp. </w:t>
            </w:r>
          </w:p>
          <w:p w14:paraId="2B203084" w14:textId="3307B4A6" w:rsidR="003F17C5" w:rsidRPr="003F17C5" w:rsidRDefault="003F17C5" w:rsidP="003F17C5">
            <w:pPr>
              <w:autoSpaceDE w:val="0"/>
              <w:autoSpaceDN w:val="0"/>
              <w:adjustRightInd w:val="0"/>
              <w:spacing w:after="0"/>
              <w:jc w:val="both"/>
              <w:rPr>
                <w:rFonts w:asciiTheme="minorHAnsi" w:eastAsia="Calibri" w:hAnsiTheme="minorHAnsi" w:cs="Arial"/>
                <w:sz w:val="24"/>
                <w:szCs w:val="24"/>
              </w:rPr>
            </w:pPr>
            <w:r w:rsidRPr="003F17C5">
              <w:rPr>
                <w:rFonts w:asciiTheme="minorHAnsi" w:eastAsia="Calibri" w:hAnsiTheme="minorHAnsi" w:cs="Arial"/>
                <w:sz w:val="24"/>
                <w:szCs w:val="24"/>
                <w:u w:val="single"/>
              </w:rPr>
              <w:t>Jednostka miary</w:t>
            </w:r>
            <w:r w:rsidRPr="003F17C5">
              <w:rPr>
                <w:rFonts w:asciiTheme="minorHAnsi" w:eastAsia="Calibri" w:hAnsiTheme="minorHAnsi" w:cs="Arial"/>
                <w:sz w:val="24"/>
                <w:szCs w:val="24"/>
              </w:rPr>
              <w:t xml:space="preserve"> – sztuka.</w:t>
            </w:r>
          </w:p>
        </w:tc>
      </w:tr>
    </w:tbl>
    <w:p w14:paraId="437036DF" w14:textId="77777777" w:rsidR="00C7703C" w:rsidRPr="003F17C5" w:rsidRDefault="00C7703C" w:rsidP="003F17C5">
      <w:pPr>
        <w:spacing w:after="0"/>
        <w:rPr>
          <w:rFonts w:asciiTheme="minorHAnsi" w:hAnsiTheme="minorHAnsi" w:cs="Arial"/>
          <w:sz w:val="24"/>
          <w:szCs w:val="24"/>
        </w:rPr>
      </w:pPr>
    </w:p>
    <w:p w14:paraId="42F5F2BC" w14:textId="77777777" w:rsidR="00C7703C" w:rsidRPr="00FF2E93" w:rsidRDefault="00C7703C" w:rsidP="00A8131A">
      <w:pPr>
        <w:spacing w:before="120" w:after="120"/>
        <w:rPr>
          <w:rFonts w:asciiTheme="minorHAnsi" w:hAnsiTheme="minorHAnsi" w:cs="Arial"/>
          <w:sz w:val="24"/>
          <w:szCs w:val="24"/>
        </w:rPr>
      </w:pPr>
      <w:r w:rsidRPr="00FF2E93">
        <w:rPr>
          <w:rFonts w:asciiTheme="minorHAnsi" w:hAnsiTheme="minorHAnsi" w:cs="Arial"/>
          <w:sz w:val="24"/>
          <w:szCs w:val="24"/>
        </w:rPr>
        <w:t>Określając sposób pomiaru zasadne jest wskazanie m.in. osoby odpowiedzialnej za pomiar, określenie częstotliwości pomiaru i wskazanie sposobu pomiaru np. analiza dokumentów źródłowych.</w:t>
      </w:r>
    </w:p>
    <w:p w14:paraId="46544CDC" w14:textId="77777777" w:rsidR="00C7703C" w:rsidRPr="00FF2E93" w:rsidRDefault="00C7703C" w:rsidP="00A8131A">
      <w:pPr>
        <w:autoSpaceDE w:val="0"/>
        <w:autoSpaceDN w:val="0"/>
        <w:adjustRightInd w:val="0"/>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 xml:space="preserve">Monitorowanie postępu rzeczowego w trakcie realizacji projektu odbywa się na podstawie danych zebranych w SL2014. Podstawą do wprowadzenia informacji o udziale uczestnika będącego osobą fizyczną w projekcie jest zapewnienie danych w szczególności dla wspólnych </w:t>
      </w:r>
      <w:r w:rsidRPr="00FF2E93">
        <w:rPr>
          <w:rFonts w:asciiTheme="minorHAnsi" w:eastAsia="Calibri" w:hAnsiTheme="minorHAnsi" w:cs="Arial"/>
          <w:sz w:val="24"/>
          <w:szCs w:val="24"/>
        </w:rPr>
        <w:lastRenderedPageBreak/>
        <w:t>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2B1564EC" w14:textId="77777777" w:rsidR="00C7703C" w:rsidRPr="00FF2E93" w:rsidRDefault="00C7703C" w:rsidP="00A8131A">
      <w:pPr>
        <w:autoSpaceDE w:val="0"/>
        <w:autoSpaceDN w:val="0"/>
        <w:adjustRightInd w:val="0"/>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14:paraId="6ECD72C5" w14:textId="77777777" w:rsidR="00C7703C" w:rsidRPr="00FF2E93" w:rsidRDefault="00C7703C" w:rsidP="00A8131A">
      <w:pPr>
        <w:spacing w:before="120" w:after="120"/>
        <w:rPr>
          <w:rFonts w:asciiTheme="minorHAnsi" w:hAnsiTheme="minorHAnsi" w:cs="Arial"/>
          <w:sz w:val="24"/>
          <w:szCs w:val="24"/>
        </w:rPr>
      </w:pPr>
      <w:r w:rsidRPr="00FF2E93">
        <w:rPr>
          <w:rFonts w:asciiTheme="minorHAnsi" w:eastAsia="Calibri" w:hAnsiTheme="minorHAnsi" w:cs="Arial"/>
          <w:sz w:val="24"/>
          <w:szCs w:val="24"/>
          <w:lang w:eastAsia="pl-PL"/>
        </w:rPr>
        <w:t xml:space="preserve">Na poziomie projektu, obok obligatoryjnych wskaźników, wnioskodawca może założyć wskaźniki uwzględniające specyfikę danego projektu. Określone przez </w:t>
      </w:r>
      <w:r w:rsidR="00CB29A1">
        <w:rPr>
          <w:rFonts w:asciiTheme="minorHAnsi" w:eastAsia="Calibri" w:hAnsiTheme="minorHAnsi" w:cs="Arial"/>
          <w:sz w:val="24"/>
          <w:szCs w:val="24"/>
          <w:lang w:eastAsia="pl-PL"/>
        </w:rPr>
        <w:t>w</w:t>
      </w:r>
      <w:r w:rsidRPr="00FF2E93">
        <w:rPr>
          <w:rFonts w:asciiTheme="minorHAnsi" w:eastAsia="Calibri" w:hAnsiTheme="minorHAnsi" w:cs="Arial"/>
          <w:sz w:val="24"/>
          <w:szCs w:val="24"/>
          <w:lang w:eastAsia="pl-PL"/>
        </w:rPr>
        <w:t xml:space="preserve">nioskodawcę specyficzne wskaźniki będą podlegać monitorowaniu jedynie na poziomie projektu ze względu na brak możliwości ich agregowania i porównania pomiędzy projektami. </w:t>
      </w:r>
    </w:p>
    <w:p w14:paraId="5AB8E2E1"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133" w:name="_Toc468948014"/>
      <w:r w:rsidRPr="00FF2E93">
        <w:rPr>
          <w:rFonts w:asciiTheme="minorHAnsi" w:hAnsiTheme="minorHAnsi" w:cs="Arial"/>
          <w:b/>
          <w:sz w:val="24"/>
          <w:szCs w:val="24"/>
        </w:rPr>
        <w:t>Zasady finansowania</w:t>
      </w:r>
      <w:bookmarkEnd w:id="133"/>
    </w:p>
    <w:p w14:paraId="01E4C090" w14:textId="77777777" w:rsidR="00C30CA0" w:rsidRPr="00FF2E93" w:rsidRDefault="00C30CA0" w:rsidP="00A8131A">
      <w:pPr>
        <w:keepNext/>
        <w:rPr>
          <w:rFonts w:asciiTheme="minorHAnsi" w:hAnsiTheme="minorHAnsi" w:cs="Arial"/>
          <w:sz w:val="24"/>
          <w:szCs w:val="24"/>
        </w:rPr>
      </w:pPr>
      <w:r w:rsidRPr="00FF2E93">
        <w:rPr>
          <w:rFonts w:asciiTheme="minorHAnsi" w:hAnsiTheme="minorHAnsi" w:cs="Arial"/>
          <w:sz w:val="24"/>
          <w:szCs w:val="24"/>
        </w:rPr>
        <w:t>Zasady finansowania projektu określa umowa o dofinansowanie projektu oraz SzOOP 2014-2020. Warunki i procedury dotyczące kwalifikowalności wydatków są określone w Wytycznych w zakresie kwalifikowalności</w:t>
      </w:r>
      <w:r w:rsidR="00D6548B" w:rsidRPr="00FF2E93">
        <w:rPr>
          <w:rFonts w:asciiTheme="minorHAnsi" w:hAnsiTheme="minorHAnsi" w:cs="Arial"/>
          <w:sz w:val="24"/>
          <w:szCs w:val="24"/>
        </w:rPr>
        <w:t xml:space="preserve"> wydatków</w:t>
      </w:r>
      <w:r w:rsidRPr="00FF2E93">
        <w:rPr>
          <w:rFonts w:asciiTheme="minorHAnsi" w:hAnsiTheme="minorHAnsi" w:cs="Arial"/>
          <w:sz w:val="24"/>
          <w:szCs w:val="24"/>
        </w:rPr>
        <w:t>.</w:t>
      </w:r>
    </w:p>
    <w:p w14:paraId="3FBBFA3A" w14:textId="77777777" w:rsidR="00C30CA0" w:rsidRPr="00FF2E93" w:rsidRDefault="00C30CA0" w:rsidP="00A8131A">
      <w:pPr>
        <w:pStyle w:val="Akapitzlist"/>
        <w:keepNext/>
        <w:numPr>
          <w:ilvl w:val="1"/>
          <w:numId w:val="6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134" w:name="_Toc431974580"/>
      <w:bookmarkStart w:id="135" w:name="_Toc468948015"/>
      <w:bookmarkEnd w:id="134"/>
      <w:r w:rsidRPr="00FF2E93">
        <w:rPr>
          <w:rFonts w:asciiTheme="minorHAnsi" w:hAnsiTheme="minorHAnsi" w:cs="Arial"/>
          <w:b/>
          <w:sz w:val="24"/>
          <w:szCs w:val="24"/>
        </w:rPr>
        <w:t>Wkład własny</w:t>
      </w:r>
      <w:bookmarkEnd w:id="135"/>
    </w:p>
    <w:p w14:paraId="297B5977" w14:textId="77777777" w:rsidR="00C30CA0" w:rsidRPr="00FF2E93" w:rsidRDefault="00C30CA0" w:rsidP="00A8131A">
      <w:pPr>
        <w:keepNext/>
        <w:spacing w:before="120" w:after="120"/>
        <w:rPr>
          <w:rFonts w:asciiTheme="minorHAnsi" w:hAnsiTheme="minorHAnsi"/>
          <w:sz w:val="24"/>
          <w:szCs w:val="24"/>
        </w:rPr>
      </w:pPr>
      <w:r w:rsidRPr="00FF2E93">
        <w:rPr>
          <w:rFonts w:asciiTheme="minorHAnsi" w:hAnsiTheme="minorHAnsi" w:cs="Arial"/>
          <w:sz w:val="24"/>
          <w:szCs w:val="24"/>
        </w:rPr>
        <w:t>Wkładem własnym są środki zabezpieczone przez wnioskodawcę, które zostaną przeznaczone na pokrycie wydatków kwalifikowalnych i nie zostaną wnioskodawcy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7C240544" w14:textId="77777777" w:rsidR="00C30CA0" w:rsidRPr="00FF2E93" w:rsidRDefault="00C30CA0" w:rsidP="00A8131A">
      <w:pPr>
        <w:widowControl w:val="0"/>
        <w:tabs>
          <w:tab w:val="left" w:pos="461"/>
        </w:tabs>
        <w:spacing w:before="120" w:after="120"/>
        <w:ind w:right="110"/>
        <w:rPr>
          <w:rFonts w:asciiTheme="minorHAnsi" w:hAnsiTheme="minorHAnsi" w:cs="Arial"/>
          <w:sz w:val="24"/>
          <w:szCs w:val="24"/>
        </w:rPr>
      </w:pPr>
      <w:r w:rsidRPr="00FF2E93">
        <w:rPr>
          <w:rFonts w:asciiTheme="minorHAnsi" w:hAnsiTheme="minorHAnsi" w:cs="Arial"/>
          <w:b/>
          <w:sz w:val="24"/>
          <w:szCs w:val="24"/>
        </w:rPr>
        <w:t>Minimalny udział wkładu własnego</w:t>
      </w:r>
      <w:r w:rsidRPr="00FF2E93">
        <w:rPr>
          <w:rFonts w:asciiTheme="minorHAnsi" w:hAnsiTheme="minorHAnsi" w:cs="Arial"/>
          <w:sz w:val="24"/>
          <w:szCs w:val="24"/>
        </w:rPr>
        <w:t xml:space="preserve"> wnioskodawcy w finansowaniu wydatków kwalifikowalnych projektu w ramach konkursu wynosi </w:t>
      </w:r>
      <w:r w:rsidRPr="00FF2E93">
        <w:rPr>
          <w:rFonts w:asciiTheme="minorHAnsi" w:hAnsiTheme="minorHAnsi" w:cs="Arial"/>
          <w:b/>
          <w:sz w:val="24"/>
          <w:szCs w:val="24"/>
        </w:rPr>
        <w:t>10,00% wartości projektu</w:t>
      </w:r>
      <w:r w:rsidRPr="00FF2E93">
        <w:rPr>
          <w:rFonts w:asciiTheme="minorHAnsi" w:hAnsiTheme="minorHAnsi" w:cs="Arial"/>
          <w:sz w:val="24"/>
          <w:szCs w:val="24"/>
        </w:rPr>
        <w:t>.</w:t>
      </w:r>
    </w:p>
    <w:p w14:paraId="0CEAF625" w14:textId="77777777" w:rsidR="00C30CA0" w:rsidRPr="00FF2E93" w:rsidRDefault="00C30CA0" w:rsidP="00A8131A">
      <w:pPr>
        <w:spacing w:after="0"/>
        <w:rPr>
          <w:rFonts w:asciiTheme="minorHAnsi" w:hAnsiTheme="minorHAnsi" w:cs="Arial"/>
          <w:sz w:val="24"/>
          <w:szCs w:val="24"/>
        </w:rPr>
      </w:pPr>
      <w:r w:rsidRPr="00FF2E93">
        <w:rPr>
          <w:rFonts w:asciiTheme="minorHAnsi" w:hAnsiTheme="minorHAnsi" w:cs="Arial"/>
          <w:sz w:val="24"/>
          <w:szCs w:val="24"/>
        </w:rPr>
        <w:t>Wkład własny może być wnoszony w formie:</w:t>
      </w:r>
    </w:p>
    <w:p w14:paraId="2CF1A769" w14:textId="77777777" w:rsidR="00C30CA0" w:rsidRPr="00FF2E93" w:rsidRDefault="00C30CA0" w:rsidP="00A8131A">
      <w:pPr>
        <w:numPr>
          <w:ilvl w:val="0"/>
          <w:numId w:val="8"/>
        </w:numPr>
        <w:spacing w:after="0"/>
        <w:ind w:left="284" w:hanging="284"/>
        <w:rPr>
          <w:rFonts w:asciiTheme="minorHAnsi" w:hAnsiTheme="minorHAnsi" w:cs="Arial"/>
          <w:sz w:val="24"/>
          <w:szCs w:val="24"/>
        </w:rPr>
      </w:pPr>
      <w:r w:rsidRPr="00FF2E93">
        <w:rPr>
          <w:rFonts w:asciiTheme="minorHAnsi" w:hAnsiTheme="minorHAnsi" w:cs="Arial"/>
          <w:sz w:val="24"/>
          <w:szCs w:val="24"/>
        </w:rPr>
        <w:t>niepieniężnej,</w:t>
      </w:r>
    </w:p>
    <w:p w14:paraId="4DB022F0" w14:textId="77777777" w:rsidR="00C30CA0" w:rsidRPr="00FF2E93" w:rsidRDefault="00C30CA0" w:rsidP="00A8131A">
      <w:pPr>
        <w:spacing w:after="0"/>
        <w:ind w:left="284"/>
        <w:rPr>
          <w:rFonts w:asciiTheme="minorHAnsi" w:hAnsiTheme="minorHAnsi" w:cs="Arial"/>
          <w:sz w:val="24"/>
          <w:szCs w:val="24"/>
        </w:rPr>
      </w:pPr>
      <w:r w:rsidRPr="00FF2E93">
        <w:rPr>
          <w:rFonts w:asciiTheme="minorHAnsi" w:hAnsiTheme="minorHAnsi" w:cs="Arial"/>
          <w:sz w:val="24"/>
          <w:szCs w:val="24"/>
        </w:rPr>
        <w:t>lub</w:t>
      </w:r>
    </w:p>
    <w:p w14:paraId="79392913" w14:textId="77777777" w:rsidR="00C30CA0" w:rsidRPr="00FF2E93" w:rsidRDefault="00C30CA0" w:rsidP="00A8131A">
      <w:pPr>
        <w:numPr>
          <w:ilvl w:val="0"/>
          <w:numId w:val="8"/>
        </w:numPr>
        <w:spacing w:after="0"/>
        <w:ind w:left="284" w:hanging="284"/>
        <w:rPr>
          <w:rFonts w:asciiTheme="minorHAnsi" w:hAnsiTheme="minorHAnsi" w:cs="Arial"/>
          <w:sz w:val="24"/>
          <w:szCs w:val="24"/>
        </w:rPr>
      </w:pPr>
      <w:r w:rsidRPr="00FF2E93">
        <w:rPr>
          <w:rFonts w:asciiTheme="minorHAnsi" w:hAnsiTheme="minorHAnsi" w:cs="Arial"/>
          <w:sz w:val="24"/>
          <w:szCs w:val="24"/>
        </w:rPr>
        <w:t xml:space="preserve">finansowej, </w:t>
      </w:r>
    </w:p>
    <w:p w14:paraId="20E9C094" w14:textId="77777777"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W przypadku wniesienia wkładu niepieniężnego do projektu, współfinansowanie z EFS oraz innych środków publicznych (krajowych) niebędących wkładem własnym wnioskodawcy, nie może przekroczyć wartości całkowitych wydatków kwalifikowalnych pomniejszonych o wartość wkładu niepieniężnego.</w:t>
      </w:r>
    </w:p>
    <w:p w14:paraId="428DBF36" w14:textId="77777777" w:rsidR="00C30CA0"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Zaangażowanie wkładu </w:t>
      </w:r>
      <w:r w:rsidRPr="00FF2E93">
        <w:rPr>
          <w:rFonts w:asciiTheme="minorHAnsi" w:hAnsiTheme="minorHAnsi" w:cs="Arial"/>
          <w:b/>
          <w:sz w:val="24"/>
          <w:szCs w:val="24"/>
        </w:rPr>
        <w:t>niepieniężnego</w:t>
      </w:r>
      <w:r w:rsidRPr="00FF2E93">
        <w:rPr>
          <w:rFonts w:asciiTheme="minorHAnsi" w:hAnsiTheme="minorHAnsi" w:cs="Arial"/>
          <w:sz w:val="24"/>
          <w:szCs w:val="24"/>
        </w:rPr>
        <w:t xml:space="preserve"> w realizację projektu może polegać na wykazaniu wyceny min. następujących kosztów:</w:t>
      </w:r>
    </w:p>
    <w:p w14:paraId="55ADD442" w14:textId="77777777" w:rsidR="00F324B1" w:rsidRPr="00FF2E93" w:rsidRDefault="00F324B1" w:rsidP="00A8131A">
      <w:pPr>
        <w:spacing w:before="120" w:after="120"/>
        <w:rPr>
          <w:rFonts w:asciiTheme="minorHAnsi" w:hAnsiTheme="minorHAnsi" w:cs="Arial"/>
          <w:sz w:val="24"/>
          <w:szCs w:val="24"/>
        </w:rPr>
      </w:pPr>
    </w:p>
    <w:tbl>
      <w:tblPr>
        <w:tblW w:w="5000" w:type="pct"/>
        <w:tblInd w:w="-1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274"/>
        <w:gridCol w:w="6780"/>
      </w:tblGrid>
      <w:tr w:rsidR="00C30CA0" w:rsidRPr="00FF2E93" w14:paraId="3E4122EB" w14:textId="77777777" w:rsidTr="00E83439">
        <w:tc>
          <w:tcPr>
            <w:tcW w:w="2274" w:type="dxa"/>
            <w:tcMar>
              <w:left w:w="16" w:type="dxa"/>
            </w:tcMar>
          </w:tcPr>
          <w:p w14:paraId="52ED6577" w14:textId="77777777" w:rsidR="00C30CA0" w:rsidRPr="00FF2E93" w:rsidRDefault="00C30CA0" w:rsidP="00A8131A">
            <w:pPr>
              <w:spacing w:before="120" w:after="120"/>
              <w:ind w:left="1498" w:hanging="799"/>
              <w:rPr>
                <w:rFonts w:asciiTheme="minorHAnsi" w:hAnsiTheme="minorHAnsi" w:cs="Arial"/>
                <w:b/>
                <w:bCs/>
                <w:iCs/>
                <w:sz w:val="24"/>
                <w:szCs w:val="24"/>
              </w:rPr>
            </w:pPr>
            <w:r w:rsidRPr="00FF2E93">
              <w:rPr>
                <w:rFonts w:asciiTheme="minorHAnsi" w:hAnsiTheme="minorHAnsi" w:cs="Arial"/>
                <w:b/>
                <w:bCs/>
                <w:iCs/>
                <w:sz w:val="24"/>
                <w:szCs w:val="24"/>
              </w:rPr>
              <w:t>Koszt</w:t>
            </w:r>
          </w:p>
        </w:tc>
        <w:tc>
          <w:tcPr>
            <w:tcW w:w="6782" w:type="dxa"/>
            <w:tcMar>
              <w:left w:w="16" w:type="dxa"/>
            </w:tcMar>
          </w:tcPr>
          <w:p w14:paraId="785A60D1" w14:textId="77777777" w:rsidR="00C30CA0" w:rsidRPr="00FF2E93" w:rsidRDefault="00C30CA0" w:rsidP="00A8131A">
            <w:pPr>
              <w:spacing w:before="120" w:after="120"/>
              <w:ind w:left="1969"/>
              <w:rPr>
                <w:rFonts w:asciiTheme="minorHAnsi" w:hAnsiTheme="minorHAnsi" w:cs="Arial"/>
                <w:b/>
                <w:bCs/>
                <w:iCs/>
                <w:sz w:val="24"/>
                <w:szCs w:val="24"/>
              </w:rPr>
            </w:pPr>
            <w:r w:rsidRPr="00FF2E93">
              <w:rPr>
                <w:rFonts w:asciiTheme="minorHAnsi" w:hAnsiTheme="minorHAnsi" w:cs="Arial"/>
                <w:b/>
                <w:bCs/>
                <w:iCs/>
                <w:sz w:val="24"/>
                <w:szCs w:val="24"/>
              </w:rPr>
              <w:t>Zasady wnoszenia wkładu</w:t>
            </w:r>
          </w:p>
        </w:tc>
      </w:tr>
      <w:tr w:rsidR="00C30CA0" w:rsidRPr="00FF2E93" w14:paraId="6B1FAA00" w14:textId="77777777" w:rsidTr="00E83439">
        <w:tc>
          <w:tcPr>
            <w:tcW w:w="2274" w:type="dxa"/>
            <w:tcMar>
              <w:left w:w="16" w:type="dxa"/>
            </w:tcMar>
          </w:tcPr>
          <w:p w14:paraId="63E567E9"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udostępnianie/ użyczanie budynków, pomieszczeń, urządzeń, wyposażenia na potrzeby projektu (będących w posiadaniu danego podmiotu)</w:t>
            </w:r>
          </w:p>
        </w:tc>
        <w:tc>
          <w:tcPr>
            <w:tcW w:w="6782" w:type="dxa"/>
            <w:tcMar>
              <w:left w:w="16" w:type="dxa"/>
            </w:tcMar>
          </w:tcPr>
          <w:p w14:paraId="72D04DFA"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budynki nie muszą być własnością beneficjenta/ partnera, mogą być np. udostępnione przez inne podmioty np. gminę, jeżeli możliwość taka wynika z przepisów prawa oraz zostanie to ujęte w zatwierdzonym wniosku o dofinansowanie;</w:t>
            </w:r>
          </w:p>
          <w:p w14:paraId="3C4C6515" w14:textId="2BFA0958"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 xml:space="preserve">w przypadku wykorzystania nieruchomości na rzecz projektu jej wartość nie przekracza wartości rynkowej. </w:t>
            </w:r>
            <w:r w:rsidRPr="00FF2E93">
              <w:rPr>
                <w:rFonts w:asciiTheme="minorHAnsi" w:hAnsiTheme="minorHAnsi" w:cs="Arial"/>
                <w:sz w:val="24"/>
                <w:szCs w:val="24"/>
                <w:lang w:eastAsia="pl-PL"/>
              </w:rPr>
              <w:t>Ponadto wartość nieruchomości jest potwierdzona operatem szacunkowym sporządzonym przez uprawnionego rzeczoznawcę zgodnie z przepisami ustawy z dnia 21 sierpnia 1997 r. o gospo</w:t>
            </w:r>
            <w:r w:rsidR="00CB29A1">
              <w:rPr>
                <w:rFonts w:asciiTheme="minorHAnsi" w:hAnsiTheme="minorHAnsi" w:cs="Arial"/>
                <w:sz w:val="24"/>
                <w:szCs w:val="24"/>
                <w:lang w:eastAsia="pl-PL"/>
              </w:rPr>
              <w:t>darce nieruchomościami (Dz. U.</w:t>
            </w:r>
            <w:r w:rsidR="00B6377A">
              <w:rPr>
                <w:rFonts w:asciiTheme="minorHAnsi" w:hAnsiTheme="minorHAnsi" w:cs="Arial"/>
                <w:sz w:val="24"/>
                <w:szCs w:val="24"/>
                <w:lang w:eastAsia="pl-PL"/>
              </w:rPr>
              <w:t xml:space="preserve"> 2015, poz. 782, z późn.</w:t>
            </w:r>
            <w:r w:rsidRPr="00FF2E93">
              <w:rPr>
                <w:rFonts w:asciiTheme="minorHAnsi" w:hAnsiTheme="minorHAnsi" w:cs="Arial"/>
                <w:sz w:val="24"/>
                <w:szCs w:val="24"/>
                <w:lang w:eastAsia="pl-PL"/>
              </w:rPr>
              <w:t xml:space="preserve"> zm.) – aktualnym w momencie złożenia rozliczającego go wniosku o płatność;</w:t>
            </w:r>
          </w:p>
          <w:p w14:paraId="59CEBACF"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wydatki poniesione na wycenę wkładu niepieniężnego są kwalifikowane;</w:t>
            </w:r>
          </w:p>
          <w:p w14:paraId="6AE16B6B" w14:textId="77777777" w:rsidR="00C30CA0" w:rsidRPr="00FF2E93" w:rsidRDefault="00C30CA0" w:rsidP="00A8131A">
            <w:pPr>
              <w:numPr>
                <w:ilvl w:val="0"/>
                <w:numId w:val="12"/>
              </w:numPr>
              <w:spacing w:before="120" w:after="120"/>
              <w:ind w:left="262" w:hanging="262"/>
              <w:rPr>
                <w:rFonts w:asciiTheme="minorHAnsi" w:hAnsiTheme="minorHAnsi" w:cs="Arial"/>
                <w:sz w:val="24"/>
                <w:szCs w:val="24"/>
              </w:rPr>
            </w:pPr>
            <w:r w:rsidRPr="00FF2E93">
              <w:rPr>
                <w:rFonts w:asciiTheme="minorHAnsi" w:hAnsiTheme="minorHAnsi" w:cs="Arial"/>
                <w:sz w:val="24"/>
                <w:szCs w:val="24"/>
              </w:rPr>
              <w:t>wkładem własnym nie zawsze jest cała nieruchomość, mogą być to np. sale, których wartość wycenia się jako koszt eksploatacji/ utrzymania danego metrażu (stawkę może określać np. taryfikator danej instytucji);</w:t>
            </w:r>
          </w:p>
          <w:p w14:paraId="64E2C801"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 xml:space="preserve">brak możliwości wykazania wkładu własnego niepieniężnego, który w ciągu 7 poprzednich lat (10 w przypadku nieruchomości) był współfinansowany ze środków unijnych lub/ oraz dotacji z krajowych środków publicznych. </w:t>
            </w:r>
          </w:p>
        </w:tc>
      </w:tr>
      <w:tr w:rsidR="00C30CA0" w:rsidRPr="00FF2E93" w14:paraId="70B5C1A3" w14:textId="77777777" w:rsidTr="00E83439">
        <w:tc>
          <w:tcPr>
            <w:tcW w:w="2274" w:type="dxa"/>
            <w:tcMar>
              <w:left w:w="16" w:type="dxa"/>
            </w:tcMar>
          </w:tcPr>
          <w:p w14:paraId="38C9A176"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świadczenia wykonywane przez wolontariuszy na podstawie </w:t>
            </w:r>
            <w:r w:rsidRPr="00FF2E93">
              <w:rPr>
                <w:rFonts w:asciiTheme="minorHAnsi" w:hAnsiTheme="minorHAnsi" w:cs="Arial"/>
                <w:bCs/>
                <w:iCs/>
                <w:sz w:val="24"/>
                <w:szCs w:val="24"/>
              </w:rPr>
              <w:t xml:space="preserve">ustawy </w:t>
            </w:r>
            <w:r w:rsidR="00CB29A1">
              <w:rPr>
                <w:rFonts w:asciiTheme="minorHAnsi" w:hAnsiTheme="minorHAnsi" w:cs="Arial"/>
                <w:bCs/>
                <w:iCs/>
                <w:sz w:val="24"/>
                <w:szCs w:val="24"/>
              </w:rPr>
              <w:br/>
            </w:r>
            <w:r w:rsidRPr="00FF2E93">
              <w:rPr>
                <w:rFonts w:asciiTheme="minorHAnsi" w:hAnsiTheme="minorHAnsi" w:cs="Arial"/>
                <w:sz w:val="24"/>
                <w:szCs w:val="24"/>
                <w:lang w:eastAsia="pl-PL"/>
              </w:rPr>
              <w:t>z dnia 24 kwietnia 2003 r. o działalności pożytk</w:t>
            </w:r>
            <w:r w:rsidR="00CB29A1">
              <w:rPr>
                <w:rFonts w:asciiTheme="minorHAnsi" w:hAnsiTheme="minorHAnsi" w:cs="Arial"/>
                <w:sz w:val="24"/>
                <w:szCs w:val="24"/>
                <w:lang w:eastAsia="pl-PL"/>
              </w:rPr>
              <w:t xml:space="preserve">u publicznego </w:t>
            </w:r>
            <w:r w:rsidR="00CB29A1">
              <w:rPr>
                <w:rFonts w:asciiTheme="minorHAnsi" w:hAnsiTheme="minorHAnsi" w:cs="Arial"/>
                <w:sz w:val="24"/>
                <w:szCs w:val="24"/>
                <w:lang w:eastAsia="pl-PL"/>
              </w:rPr>
              <w:br/>
              <w:t>i o wolontariacie</w:t>
            </w:r>
          </w:p>
        </w:tc>
        <w:tc>
          <w:tcPr>
            <w:tcW w:w="6782" w:type="dxa"/>
            <w:tcMar>
              <w:left w:w="16" w:type="dxa"/>
            </w:tcMar>
          </w:tcPr>
          <w:p w14:paraId="2A43EF3B"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lang w:eastAsia="pl-PL"/>
              </w:rPr>
              <w:t>wolontariusz musi być świadomy charakteru swojego udziału w realizacji projektu (tzn. świadomy nieodpłatnego udziału);</w:t>
            </w:r>
          </w:p>
          <w:p w14:paraId="0B3D693A"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lang w:eastAsia="pl-PL"/>
              </w:rPr>
              <w:t>należy zdefiniować rodzaj wykonywanej przez wolontariusza nieodpłatnej pracy (określić jego stanowisko w projekcie); zadania wykonywane i wykazywane przez wolontariusza muszą być zgodne z tytułem jego nieodpłatnej pracy (stanowiska);</w:t>
            </w:r>
          </w:p>
          <w:p w14:paraId="4DFA91CA"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lang w:eastAsia="pl-PL"/>
              </w:rPr>
              <w:t>w ramach wolontariatu nie może być wykonywana nieodpłatna praca dotycząca zadań, które są realizowane przez personel projektu dofinansowany w ramach projektu;</w:t>
            </w:r>
          </w:p>
          <w:p w14:paraId="20B7C34F"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rPr>
              <w:t xml:space="preserve">wartość wkładu niepieniężnego w przypadku świadczeń wykonywanych przez wolontariuszy określa się z uwzględnieniem ilości czasu poświęconego na jej wykonanie oraz średniej </w:t>
            </w:r>
            <w:r w:rsidRPr="00FF2E93">
              <w:rPr>
                <w:rFonts w:asciiTheme="minorHAnsi" w:hAnsiTheme="minorHAnsi" w:cs="Arial"/>
                <w:sz w:val="24"/>
                <w:szCs w:val="24"/>
              </w:rPr>
              <w:lastRenderedPageBreak/>
              <w:t>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44CC67C5"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tc>
      </w:tr>
      <w:tr w:rsidR="00C30CA0" w:rsidRPr="00FF2E93" w14:paraId="70F26152" w14:textId="77777777" w:rsidTr="00E83439">
        <w:tc>
          <w:tcPr>
            <w:tcW w:w="2274" w:type="dxa"/>
            <w:tcMar>
              <w:left w:w="16" w:type="dxa"/>
            </w:tcMar>
          </w:tcPr>
          <w:p w14:paraId="07D27897" w14:textId="77777777" w:rsidR="00C30CA0" w:rsidRPr="00FF2E93" w:rsidRDefault="00C30CA0" w:rsidP="00A8131A">
            <w:pPr>
              <w:spacing w:before="120" w:after="120"/>
              <w:ind w:firstLine="19"/>
              <w:rPr>
                <w:rFonts w:asciiTheme="minorHAnsi" w:hAnsiTheme="minorHAnsi" w:cs="Arial"/>
                <w:sz w:val="24"/>
                <w:szCs w:val="24"/>
              </w:rPr>
            </w:pPr>
            <w:r w:rsidRPr="00FF2E93">
              <w:rPr>
                <w:rFonts w:asciiTheme="minorHAnsi" w:hAnsiTheme="minorHAnsi" w:cs="Arial"/>
                <w:sz w:val="24"/>
                <w:szCs w:val="24"/>
              </w:rPr>
              <w:lastRenderedPageBreak/>
              <w:t>wkład niepieniężny w innej formie</w:t>
            </w:r>
          </w:p>
        </w:tc>
        <w:tc>
          <w:tcPr>
            <w:tcW w:w="6782" w:type="dxa"/>
            <w:tcMar>
              <w:left w:w="16" w:type="dxa"/>
            </w:tcMar>
          </w:tcPr>
          <w:p w14:paraId="3068DB66" w14:textId="77777777" w:rsidR="00C30CA0" w:rsidRPr="0057701E" w:rsidRDefault="00C30CA0" w:rsidP="00A8131A">
            <w:pPr>
              <w:numPr>
                <w:ilvl w:val="0"/>
                <w:numId w:val="12"/>
              </w:numPr>
              <w:spacing w:before="120" w:after="120"/>
              <w:ind w:left="262" w:hanging="283"/>
              <w:rPr>
                <w:rFonts w:asciiTheme="minorHAnsi" w:hAnsiTheme="minorHAnsi" w:cs="Arial"/>
                <w:bCs/>
                <w:sz w:val="24"/>
                <w:szCs w:val="24"/>
              </w:rPr>
            </w:pPr>
            <w:r w:rsidRPr="00FF2E93">
              <w:rPr>
                <w:rFonts w:asciiTheme="minorHAnsi" w:hAnsiTheme="minorHAnsi" w:cs="Arial"/>
                <w:bCs/>
                <w:sz w:val="24"/>
                <w:szCs w:val="24"/>
              </w:rPr>
              <w:t xml:space="preserve">wartość wkładu niepieniężnego powinna być potwierdzona dokumentami o wartości dowodowej równoważnej </w:t>
            </w:r>
            <w:r w:rsidRPr="0057701E">
              <w:rPr>
                <w:rFonts w:asciiTheme="minorHAnsi" w:hAnsiTheme="minorHAnsi" w:cs="Arial"/>
                <w:bCs/>
                <w:sz w:val="24"/>
                <w:szCs w:val="24"/>
              </w:rPr>
              <w:t xml:space="preserve">fakturom </w:t>
            </w:r>
            <w:r w:rsidRPr="0057701E">
              <w:rPr>
                <w:rFonts w:asciiTheme="minorHAnsi" w:hAnsiTheme="minorHAnsi" w:cs="Arial"/>
                <w:b/>
                <w:bCs/>
                <w:sz w:val="24"/>
                <w:szCs w:val="24"/>
              </w:rPr>
              <w:t>z zastrzeżeniem spełnienia wszy</w:t>
            </w:r>
            <w:r w:rsidR="00D6548B" w:rsidRPr="0057701E">
              <w:rPr>
                <w:rFonts w:asciiTheme="minorHAnsi" w:hAnsiTheme="minorHAnsi" w:cs="Arial"/>
                <w:b/>
                <w:bCs/>
                <w:sz w:val="24"/>
                <w:szCs w:val="24"/>
              </w:rPr>
              <w:t>stkich warunków wymienionych w Podrozdziale</w:t>
            </w:r>
            <w:r w:rsidRPr="0057701E">
              <w:rPr>
                <w:rFonts w:asciiTheme="minorHAnsi" w:hAnsiTheme="minorHAnsi" w:cs="Arial"/>
                <w:b/>
                <w:bCs/>
                <w:sz w:val="24"/>
                <w:szCs w:val="24"/>
              </w:rPr>
              <w:t xml:space="preserve"> 6.10 </w:t>
            </w:r>
            <w:r w:rsidRPr="0057701E">
              <w:rPr>
                <w:rFonts w:asciiTheme="minorHAnsi" w:hAnsiTheme="minorHAnsi" w:cs="Arial"/>
                <w:bCs/>
                <w:sz w:val="24"/>
                <w:szCs w:val="24"/>
              </w:rPr>
              <w:t>Wytycznych w zakresie kwalifikowalności wydatków;</w:t>
            </w:r>
          </w:p>
          <w:p w14:paraId="41B5A7C7" w14:textId="77777777" w:rsidR="00C30CA0" w:rsidRPr="00FF2E93" w:rsidRDefault="00C30CA0" w:rsidP="00A8131A">
            <w:pPr>
              <w:numPr>
                <w:ilvl w:val="0"/>
                <w:numId w:val="12"/>
              </w:numPr>
              <w:spacing w:before="120" w:after="120"/>
              <w:ind w:left="262" w:hanging="283"/>
              <w:rPr>
                <w:rFonts w:asciiTheme="minorHAnsi" w:hAnsiTheme="minorHAnsi" w:cs="Arial"/>
                <w:bCs/>
                <w:sz w:val="24"/>
                <w:szCs w:val="24"/>
              </w:rPr>
            </w:pPr>
            <w:r w:rsidRPr="00FF2E93">
              <w:rPr>
                <w:rFonts w:asciiTheme="minorHAnsi" w:hAnsiTheme="minorHAnsi" w:cs="Arial"/>
                <w:bCs/>
                <w:sz w:val="24"/>
                <w:szCs w:val="24"/>
              </w:rPr>
              <w:t>wartość przypisana wkładowi niepieniężnemu nie przekracza stawek rynkowych.</w:t>
            </w:r>
          </w:p>
        </w:tc>
      </w:tr>
    </w:tbl>
    <w:p w14:paraId="1D8C7370"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Wkład w postaci </w:t>
      </w:r>
      <w:r w:rsidRPr="00FF2E93">
        <w:rPr>
          <w:rFonts w:asciiTheme="minorHAnsi" w:hAnsiTheme="minorHAnsi" w:cs="Arial"/>
          <w:b/>
          <w:sz w:val="24"/>
          <w:szCs w:val="24"/>
        </w:rPr>
        <w:t>finansowej</w:t>
      </w:r>
      <w:r w:rsidRPr="00FF2E93">
        <w:rPr>
          <w:rFonts w:asciiTheme="minorHAnsi" w:hAnsiTheme="minorHAnsi" w:cs="Arial"/>
          <w:sz w:val="24"/>
          <w:szCs w:val="24"/>
        </w:rPr>
        <w:t xml:space="preserve"> wykazywany przez wnioskodawcę w projekcie może pochodzić z następujących źródeł:</w:t>
      </w:r>
    </w:p>
    <w:tbl>
      <w:tblPr>
        <w:tblW w:w="8986" w:type="dxa"/>
        <w:tblInd w:w="2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518"/>
        <w:gridCol w:w="6468"/>
      </w:tblGrid>
      <w:tr w:rsidR="00C30CA0" w:rsidRPr="00FF2E93" w14:paraId="5E7B5D6B" w14:textId="77777777" w:rsidTr="00E83439">
        <w:tc>
          <w:tcPr>
            <w:tcW w:w="2518" w:type="dxa"/>
            <w:tcMar>
              <w:left w:w="16" w:type="dxa"/>
            </w:tcMar>
          </w:tcPr>
          <w:p w14:paraId="303551DA" w14:textId="77777777" w:rsidR="00C30CA0" w:rsidRPr="00FF2E93" w:rsidRDefault="00C30CA0" w:rsidP="00A8131A">
            <w:pPr>
              <w:tabs>
                <w:tab w:val="left" w:pos="121"/>
              </w:tabs>
              <w:spacing w:before="120" w:after="120"/>
              <w:rPr>
                <w:rFonts w:asciiTheme="minorHAnsi" w:hAnsiTheme="minorHAnsi" w:cs="Arial"/>
                <w:b/>
                <w:sz w:val="24"/>
                <w:szCs w:val="24"/>
              </w:rPr>
            </w:pPr>
            <w:r w:rsidRPr="00FF2E93">
              <w:rPr>
                <w:rFonts w:asciiTheme="minorHAnsi" w:hAnsiTheme="minorHAnsi" w:cs="Arial"/>
                <w:b/>
                <w:sz w:val="24"/>
                <w:szCs w:val="24"/>
              </w:rPr>
              <w:t>Wkład finansowy</w:t>
            </w:r>
          </w:p>
        </w:tc>
        <w:tc>
          <w:tcPr>
            <w:tcW w:w="6468" w:type="dxa"/>
            <w:tcMar>
              <w:left w:w="16" w:type="dxa"/>
            </w:tcMar>
          </w:tcPr>
          <w:p w14:paraId="0891DA96" w14:textId="77777777" w:rsidR="00C30CA0" w:rsidRPr="00FF2E93" w:rsidRDefault="00C30CA0" w:rsidP="00A8131A">
            <w:pPr>
              <w:tabs>
                <w:tab w:val="left" w:pos="121"/>
              </w:tabs>
              <w:spacing w:before="120" w:after="120"/>
              <w:ind w:left="121"/>
              <w:rPr>
                <w:rFonts w:asciiTheme="minorHAnsi" w:hAnsiTheme="minorHAnsi" w:cs="Arial"/>
                <w:b/>
                <w:sz w:val="24"/>
                <w:szCs w:val="24"/>
              </w:rPr>
            </w:pPr>
            <w:r w:rsidRPr="00FF2E93">
              <w:rPr>
                <w:rFonts w:asciiTheme="minorHAnsi" w:hAnsiTheme="minorHAnsi" w:cs="Arial"/>
                <w:b/>
                <w:sz w:val="24"/>
                <w:szCs w:val="24"/>
              </w:rPr>
              <w:t>Zasady wnoszenia wkładu</w:t>
            </w:r>
          </w:p>
        </w:tc>
      </w:tr>
      <w:tr w:rsidR="00194335" w:rsidRPr="00FF2E93" w14:paraId="05090AC9" w14:textId="77777777" w:rsidTr="00E83439">
        <w:tc>
          <w:tcPr>
            <w:tcW w:w="2518" w:type="dxa"/>
            <w:tcMar>
              <w:left w:w="16" w:type="dxa"/>
            </w:tcMar>
          </w:tcPr>
          <w:p w14:paraId="3DBBC32A" w14:textId="56DF79F9" w:rsidR="00194335" w:rsidRPr="00FF2E93" w:rsidRDefault="00194335" w:rsidP="00A8131A">
            <w:pPr>
              <w:tabs>
                <w:tab w:val="left" w:pos="121"/>
              </w:tabs>
              <w:spacing w:after="0"/>
              <w:ind w:left="121"/>
              <w:rPr>
                <w:rFonts w:asciiTheme="minorHAnsi" w:hAnsiTheme="minorHAnsi" w:cs="Arial"/>
                <w:sz w:val="24"/>
                <w:szCs w:val="24"/>
              </w:rPr>
            </w:pPr>
            <w:r w:rsidRPr="00FF2E93">
              <w:rPr>
                <w:rFonts w:asciiTheme="minorHAnsi" w:hAnsiTheme="minorHAnsi" w:cs="Arial"/>
                <w:sz w:val="24"/>
                <w:szCs w:val="24"/>
              </w:rPr>
              <w:t>opłaty związane z udziałem uczestników w projekcie</w:t>
            </w:r>
            <w:r w:rsidR="0057701E">
              <w:rPr>
                <w:rFonts w:asciiTheme="minorHAnsi" w:hAnsiTheme="minorHAnsi" w:cs="Arial"/>
                <w:sz w:val="24"/>
                <w:szCs w:val="24"/>
              </w:rPr>
              <w:t xml:space="preserve"> z </w:t>
            </w:r>
            <w:r w:rsidR="00FE60D3">
              <w:rPr>
                <w:rFonts w:asciiTheme="minorHAnsi" w:hAnsiTheme="minorHAnsi" w:cs="Arial"/>
                <w:sz w:val="24"/>
                <w:szCs w:val="24"/>
              </w:rPr>
              <w:t>wyłączeniem osób, których dochód nie przekracza 150% właściwego kryterium dochodowego, o którym mowa w ustawie z dnia 12 marca 2004 r. o pomocy społecznej</w:t>
            </w:r>
          </w:p>
        </w:tc>
        <w:tc>
          <w:tcPr>
            <w:tcW w:w="6468" w:type="dxa"/>
            <w:tcMar>
              <w:left w:w="16" w:type="dxa"/>
            </w:tcMar>
          </w:tcPr>
          <w:p w14:paraId="673AEE4F" w14:textId="77777777" w:rsidR="00194335" w:rsidRPr="00FF2E93" w:rsidRDefault="00194335" w:rsidP="00F0241B">
            <w:pPr>
              <w:pStyle w:val="Style6"/>
              <w:widowControl/>
              <w:numPr>
                <w:ilvl w:val="0"/>
                <w:numId w:val="93"/>
              </w:numPr>
              <w:suppressAutoHyphens w:val="0"/>
              <w:overflowPunct/>
              <w:autoSpaceDE w:val="0"/>
              <w:autoSpaceDN w:val="0"/>
              <w:adjustRightInd w:val="0"/>
              <w:spacing w:line="276" w:lineRule="auto"/>
              <w:ind w:left="262" w:hanging="283"/>
              <w:rPr>
                <w:rFonts w:asciiTheme="minorHAnsi" w:hAnsiTheme="minorHAnsi" w:cs="Arial"/>
                <w:lang w:eastAsia="en-US"/>
              </w:rPr>
            </w:pPr>
            <w:r w:rsidRPr="00FF2E93">
              <w:rPr>
                <w:rFonts w:asciiTheme="minorHAnsi" w:hAnsiTheme="minorHAnsi" w:cs="Arial"/>
                <w:lang w:eastAsia="en-US"/>
              </w:rPr>
              <w:t>możliwość wykorzystania opłat nie może ograniczać udziału w projekcie grupom docelowym wspieranym z EFS;</w:t>
            </w:r>
          </w:p>
          <w:p w14:paraId="5AD5348C" w14:textId="77777777" w:rsidR="00194335" w:rsidRPr="00FF2E93" w:rsidRDefault="00194335" w:rsidP="00F0241B">
            <w:pPr>
              <w:pStyle w:val="Style6"/>
              <w:widowControl/>
              <w:numPr>
                <w:ilvl w:val="0"/>
                <w:numId w:val="93"/>
              </w:numPr>
              <w:suppressAutoHyphens w:val="0"/>
              <w:overflowPunct/>
              <w:autoSpaceDE w:val="0"/>
              <w:autoSpaceDN w:val="0"/>
              <w:adjustRightInd w:val="0"/>
              <w:spacing w:line="276" w:lineRule="auto"/>
              <w:ind w:left="262" w:hanging="283"/>
              <w:rPr>
                <w:rFonts w:asciiTheme="minorHAnsi" w:hAnsiTheme="minorHAnsi" w:cs="Arial"/>
                <w:lang w:eastAsia="en-US"/>
              </w:rPr>
            </w:pPr>
            <w:r w:rsidRPr="00FF2E93">
              <w:rPr>
                <w:rFonts w:asciiTheme="minorHAnsi" w:hAnsiTheme="minorHAnsi" w:cs="Arial"/>
                <w:lang w:eastAsia="en-US"/>
              </w:rPr>
              <w:t>opłaty powinny być symboliczne i nie stanowić istotnej bariery uczestnictwa w projekcie;</w:t>
            </w:r>
          </w:p>
          <w:p w14:paraId="698EBECD" w14:textId="77777777" w:rsidR="00194335" w:rsidRDefault="00194335" w:rsidP="00A8131A">
            <w:pPr>
              <w:numPr>
                <w:ilvl w:val="0"/>
                <w:numId w:val="12"/>
              </w:numPr>
              <w:spacing w:after="0"/>
              <w:ind w:left="262" w:hanging="283"/>
              <w:rPr>
                <w:rFonts w:asciiTheme="minorHAnsi" w:hAnsiTheme="minorHAnsi" w:cs="Arial"/>
                <w:sz w:val="24"/>
                <w:szCs w:val="24"/>
              </w:rPr>
            </w:pPr>
            <w:r w:rsidRPr="00FF2E93">
              <w:rPr>
                <w:rFonts w:asciiTheme="minorHAnsi" w:hAnsiTheme="minorHAnsi" w:cs="Arial"/>
                <w:sz w:val="24"/>
                <w:szCs w:val="24"/>
              </w:rPr>
              <w:t>informacja na temat pobierania opłat od uczestników powinna zostać zawarta we wn</w:t>
            </w:r>
            <w:r w:rsidR="00FE60D3">
              <w:rPr>
                <w:rFonts w:asciiTheme="minorHAnsi" w:hAnsiTheme="minorHAnsi" w:cs="Arial"/>
                <w:sz w:val="24"/>
                <w:szCs w:val="24"/>
              </w:rPr>
              <w:t>iosku o dofinansowanie projektu;</w:t>
            </w:r>
          </w:p>
          <w:p w14:paraId="404DD59F" w14:textId="0F593AF0" w:rsidR="00FE60D3" w:rsidRPr="00FF2E93" w:rsidRDefault="00FE60D3" w:rsidP="00A8131A">
            <w:pPr>
              <w:numPr>
                <w:ilvl w:val="0"/>
                <w:numId w:val="12"/>
              </w:numPr>
              <w:spacing w:after="0"/>
              <w:ind w:left="262" w:hanging="283"/>
              <w:rPr>
                <w:rFonts w:asciiTheme="minorHAnsi" w:hAnsiTheme="minorHAnsi" w:cs="Arial"/>
                <w:sz w:val="24"/>
                <w:szCs w:val="24"/>
              </w:rPr>
            </w:pPr>
            <w:r w:rsidRPr="00FE60D3">
              <w:rPr>
                <w:rFonts w:asciiTheme="minorHAnsi" w:hAnsiTheme="minorHAnsi" w:cs="Arial"/>
                <w:b/>
                <w:sz w:val="24"/>
                <w:szCs w:val="24"/>
              </w:rPr>
              <w:t>opłaty za świadczenie usług stanowią obligatoryjnie wkład własny</w:t>
            </w:r>
            <w:r>
              <w:rPr>
                <w:rFonts w:asciiTheme="minorHAnsi" w:hAnsiTheme="minorHAnsi" w:cs="Arial"/>
                <w:sz w:val="24"/>
                <w:szCs w:val="24"/>
              </w:rPr>
              <w:t xml:space="preserve"> w projekcie i pomniejszają kwotę dofinansowania</w:t>
            </w:r>
          </w:p>
        </w:tc>
      </w:tr>
      <w:tr w:rsidR="00C30CA0" w:rsidRPr="00FF2E93" w14:paraId="1FCE489C" w14:textId="77777777" w:rsidTr="00E83439">
        <w:tc>
          <w:tcPr>
            <w:tcW w:w="2518" w:type="dxa"/>
            <w:tcMar>
              <w:left w:w="16" w:type="dxa"/>
            </w:tcMar>
          </w:tcPr>
          <w:p w14:paraId="46EF6236" w14:textId="243AB802" w:rsidR="00C30CA0" w:rsidRPr="00FF2E93" w:rsidRDefault="00C30CA0" w:rsidP="00A8131A">
            <w:pPr>
              <w:tabs>
                <w:tab w:val="left" w:pos="121"/>
              </w:tabs>
              <w:spacing w:before="120" w:after="120"/>
              <w:ind w:left="121"/>
              <w:rPr>
                <w:rFonts w:asciiTheme="minorHAnsi" w:hAnsiTheme="minorHAnsi" w:cs="Arial"/>
                <w:sz w:val="24"/>
                <w:szCs w:val="24"/>
              </w:rPr>
            </w:pPr>
            <w:r w:rsidRPr="00FF2E93">
              <w:rPr>
                <w:rFonts w:asciiTheme="minorHAnsi" w:hAnsiTheme="minorHAnsi" w:cs="Arial"/>
                <w:sz w:val="24"/>
                <w:szCs w:val="24"/>
              </w:rPr>
              <w:t xml:space="preserve">środki pozyskane przez podmiot będący beneficjentem z innych programów krajowych/ </w:t>
            </w:r>
            <w:r w:rsidRPr="00FF2E93">
              <w:rPr>
                <w:rFonts w:asciiTheme="minorHAnsi" w:hAnsiTheme="minorHAnsi" w:cs="Arial"/>
                <w:sz w:val="24"/>
                <w:szCs w:val="24"/>
              </w:rPr>
              <w:lastRenderedPageBreak/>
              <w:t>regionalnych/ lokalnych, pod warunkiem że zasady realizacji tych programów nie zabraniają wnoszenia ich środków do projektów EFS (</w:t>
            </w:r>
            <w:r w:rsidRPr="00FF2E93">
              <w:rPr>
                <w:rFonts w:asciiTheme="minorHAnsi" w:hAnsiTheme="minorHAnsi" w:cs="Arial"/>
                <w:sz w:val="24"/>
                <w:szCs w:val="24"/>
                <w:u w:val="single"/>
              </w:rPr>
              <w:t>zagrożenie podwójnym finansowaniem wydatków)</w:t>
            </w:r>
          </w:p>
        </w:tc>
        <w:tc>
          <w:tcPr>
            <w:tcW w:w="6468" w:type="dxa"/>
            <w:tcMar>
              <w:left w:w="16" w:type="dxa"/>
            </w:tcMar>
          </w:tcPr>
          <w:p w14:paraId="68979D5D"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lastRenderedPageBreak/>
              <w:t xml:space="preserve">zasady realizacji programów, z których beneficjent uzyskał środki, nie mogą zabraniać ich wykazania jako wkładu własnego do projektów EFS (przykładem takich środków z </w:t>
            </w:r>
            <w:r w:rsidRPr="00FF2E93">
              <w:rPr>
                <w:rFonts w:asciiTheme="minorHAnsi" w:hAnsiTheme="minorHAnsi" w:cs="Arial"/>
                <w:sz w:val="24"/>
                <w:szCs w:val="24"/>
              </w:rPr>
              <w:lastRenderedPageBreak/>
              <w:t>innych programów, które mogą stanowić wkład własny do innych projektów jest Fundusz Inicjatyw Obywatelskich);</w:t>
            </w:r>
          </w:p>
          <w:p w14:paraId="1B7CDA45"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beneficjent nie może angażować jako wkład własny jedynie środków pozyskanych w ramach innych programów/ grantów, w których jasno określono, że nie mogą one stanowić wkładu własnego w projektach współfinansowanych ze środków UE.</w:t>
            </w:r>
          </w:p>
        </w:tc>
      </w:tr>
      <w:tr w:rsidR="00C30CA0" w:rsidRPr="00FF2E93" w14:paraId="3D8A29A0" w14:textId="77777777" w:rsidTr="00E83439">
        <w:trPr>
          <w:trHeight w:val="548"/>
        </w:trPr>
        <w:tc>
          <w:tcPr>
            <w:tcW w:w="2518" w:type="dxa"/>
            <w:tcMar>
              <w:left w:w="16" w:type="dxa"/>
            </w:tcMar>
          </w:tcPr>
          <w:p w14:paraId="47C43D59" w14:textId="77777777" w:rsidR="00C30CA0" w:rsidRPr="00FF2E93" w:rsidRDefault="00C30CA0" w:rsidP="00A8131A">
            <w:pPr>
              <w:tabs>
                <w:tab w:val="left" w:pos="121"/>
              </w:tabs>
              <w:spacing w:before="120" w:after="120"/>
              <w:ind w:left="121"/>
              <w:rPr>
                <w:rFonts w:asciiTheme="minorHAnsi" w:hAnsiTheme="minorHAnsi" w:cs="Arial"/>
                <w:sz w:val="24"/>
                <w:szCs w:val="24"/>
              </w:rPr>
            </w:pPr>
            <w:r w:rsidRPr="00FF2E93">
              <w:rPr>
                <w:rFonts w:asciiTheme="minorHAnsi" w:hAnsiTheme="minorHAnsi" w:cs="Arial"/>
                <w:sz w:val="24"/>
                <w:szCs w:val="24"/>
              </w:rPr>
              <w:lastRenderedPageBreak/>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6468" w:type="dxa"/>
            <w:tcMar>
              <w:left w:w="16" w:type="dxa"/>
            </w:tcMar>
          </w:tcPr>
          <w:p w14:paraId="4E724D68" w14:textId="77777777" w:rsidR="00C30CA0" w:rsidRPr="00FF2E93" w:rsidRDefault="00C30CA0" w:rsidP="00A8131A">
            <w:pPr>
              <w:pStyle w:val="Akapitzlist"/>
              <w:numPr>
                <w:ilvl w:val="0"/>
                <w:numId w:val="12"/>
              </w:numPr>
              <w:ind w:left="291" w:hanging="283"/>
              <w:rPr>
                <w:rFonts w:asciiTheme="minorHAnsi" w:hAnsiTheme="minorHAnsi" w:cs="Arial"/>
                <w:sz w:val="24"/>
                <w:szCs w:val="24"/>
              </w:rPr>
            </w:pPr>
            <w:r w:rsidRPr="00FF2E93">
              <w:rPr>
                <w:rFonts w:asciiTheme="minorHAnsi" w:hAnsiTheme="minorHAnsi" w:cs="Arial"/>
                <w:sz w:val="24"/>
                <w:szCs w:val="24"/>
              </w:rPr>
              <w:t>środki własne/ dotacje/ granty pozyskane przez podmiot na finansowanie swojej podstawowej działalności;</w:t>
            </w:r>
          </w:p>
          <w:p w14:paraId="121072F7"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w przypadku organizacji pozarządowych to również możliwość zaangażowania środków pozyskanych z ustawą o działalności pożytku publicznego i wolontariacie, np. środki pozyskane w ramach 1%, środki ze zbiórek publicznych, darowizny, nawiązki sądowe;</w:t>
            </w:r>
          </w:p>
          <w:p w14:paraId="1C171B97"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 xml:space="preserve">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(etat/ liczba godzin) niezbędny do realizacji zadania/ zadań. Ponadto do rozliczania kwalifikowalności wynagrodzenia takiej osoby stosuje się zapisy </w:t>
            </w:r>
            <w:r w:rsidRPr="00B6377A">
              <w:rPr>
                <w:rFonts w:asciiTheme="minorHAnsi" w:hAnsiTheme="minorHAnsi" w:cs="Arial"/>
                <w:sz w:val="24"/>
                <w:szCs w:val="24"/>
              </w:rPr>
              <w:t>Wytycznych w zakresie kwalifikowalności.</w:t>
            </w:r>
          </w:p>
        </w:tc>
      </w:tr>
    </w:tbl>
    <w:p w14:paraId="786BBAAF"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Wkład własny (w formie pieniężnej) lub jego część może być wniesiony w ramach kosztów pośrednich.</w:t>
      </w:r>
    </w:p>
    <w:p w14:paraId="57E5CA6D"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Wkład własny jest wykazywany we wniosku o dofinansowanie, przy czym to wnioskodawca określa formę wniesienia wkładu własnego. Istnieje możliwość łączenia różnych form wkładu własnego. W przypadku niewniesienia przez wnioskodawcę i partnerów wkładu własnego w kwocie określonej w umowie o dofinansowanie projektu, IP może obniżyć kwotę przyznanego dofinansowania proporcjonalnie do jej udziału w całkowitej wartości projektu. Wkład własny, który zostanie rozliczony ponad wysokość wskazaną w umowie o dofinansowanie może zostać uznany za niekwalifikowalny.</w:t>
      </w:r>
    </w:p>
    <w:p w14:paraId="2593A55F"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Źródłem finansowania wkładu własnego mogą być zarówno środki publiczne jak i prywatne. O zakwalifikowaniu źródła pochodzenia wkładu własnego (publiczny/ prywatny) decyduje status prawny wnioskodawcy/ partnera/ strony trzeciej. Wkład własny może więc pochodzić ze środków m.in.:</w:t>
      </w:r>
    </w:p>
    <w:p w14:paraId="2C3BE4F6"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a) budżetu JST (szczebla gminnego, powiatowego i wojewódzkiego),</w:t>
      </w:r>
    </w:p>
    <w:p w14:paraId="10CB74BB" w14:textId="77777777" w:rsidR="00C30CA0"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b) prywatnych.</w:t>
      </w:r>
    </w:p>
    <w:p w14:paraId="6849E8B9" w14:textId="77777777" w:rsidR="000B72A1" w:rsidRDefault="000B72A1" w:rsidP="00A8131A">
      <w:pPr>
        <w:spacing w:before="120" w:after="120"/>
        <w:rPr>
          <w:rFonts w:asciiTheme="minorHAnsi" w:hAnsiTheme="minorHAnsi" w:cs="Arial"/>
          <w:sz w:val="24"/>
          <w:szCs w:val="24"/>
        </w:rPr>
      </w:pPr>
    </w:p>
    <w:p w14:paraId="7671E349" w14:textId="77777777" w:rsidR="000B72A1" w:rsidRPr="00FF2E93" w:rsidRDefault="000B72A1" w:rsidP="00A8131A">
      <w:pPr>
        <w:spacing w:before="120" w:after="120"/>
        <w:rPr>
          <w:rFonts w:asciiTheme="minorHAnsi" w:hAnsiTheme="minorHAnsi" w:cs="Arial"/>
          <w:sz w:val="24"/>
          <w:szCs w:val="24"/>
        </w:rPr>
      </w:pPr>
      <w:r w:rsidRPr="00743D57">
        <w:rPr>
          <w:rFonts w:asciiTheme="minorHAnsi" w:hAnsiTheme="minorHAnsi" w:cs="Arial"/>
          <w:sz w:val="24"/>
          <w:szCs w:val="24"/>
        </w:rPr>
        <w:t>Wnioskodawca powinien wskazać w formularzu wniosku o dofinansowanie (w uzasadnieniu pod budżetem) w ramach jakiej pozycji budżetu wniesie wkład własny.</w:t>
      </w:r>
    </w:p>
    <w:p w14:paraId="0A295ECF" w14:textId="77777777" w:rsidR="00C30CA0" w:rsidRPr="00FF2E93" w:rsidRDefault="00C30CA0" w:rsidP="00A8131A">
      <w:pPr>
        <w:pStyle w:val="Akapitzlist"/>
        <w:keepNext/>
        <w:numPr>
          <w:ilvl w:val="1"/>
          <w:numId w:val="6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136" w:name="_Toc431974581"/>
      <w:bookmarkStart w:id="137" w:name="_Toc468948016"/>
      <w:bookmarkEnd w:id="136"/>
      <w:r w:rsidRPr="00FF2E93">
        <w:rPr>
          <w:rFonts w:asciiTheme="minorHAnsi" w:hAnsiTheme="minorHAnsi" w:cs="Arial"/>
          <w:b/>
          <w:sz w:val="24"/>
          <w:szCs w:val="24"/>
        </w:rPr>
        <w:t>Podstawowe warunki i procedury konstruowania budżetu projektu</w:t>
      </w:r>
      <w:bookmarkEnd w:id="137"/>
    </w:p>
    <w:p w14:paraId="7026E544" w14:textId="77777777" w:rsidR="00C30CA0" w:rsidRPr="00FF2E93" w:rsidRDefault="00C30CA0" w:rsidP="00A8131A">
      <w:pPr>
        <w:keepNext/>
        <w:spacing w:before="480" w:after="120"/>
        <w:rPr>
          <w:rFonts w:asciiTheme="minorHAnsi" w:hAnsiTheme="minorHAnsi" w:cs="Arial"/>
          <w:sz w:val="24"/>
          <w:szCs w:val="24"/>
        </w:rPr>
      </w:pPr>
      <w:r w:rsidRPr="00FF2E93">
        <w:rPr>
          <w:rFonts w:asciiTheme="minorHAnsi" w:hAnsiTheme="minorHAns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1F365924" w14:textId="77777777" w:rsidR="00C30CA0" w:rsidRPr="00FF2E93" w:rsidRDefault="00C30CA0" w:rsidP="00A8131A">
      <w:pPr>
        <w:spacing w:before="120" w:after="360"/>
        <w:rPr>
          <w:rFonts w:asciiTheme="minorHAnsi" w:hAnsiTheme="minorHAnsi" w:cs="Arial"/>
          <w:sz w:val="24"/>
          <w:szCs w:val="24"/>
        </w:rPr>
      </w:pPr>
      <w:r w:rsidRPr="00FF2E93">
        <w:rPr>
          <w:rFonts w:asciiTheme="minorHAnsi" w:hAnsiTheme="minorHAnsi" w:cs="Arial"/>
          <w:sz w:val="24"/>
          <w:szCs w:val="24"/>
        </w:rPr>
        <w:t>Budżet zadaniowy oznacza przedstawienie kosztów kwalifikowalnych projektu w podziale na zadania merytoryczne oraz koszty pośrednie. W budżecie projektu wnioskodawca wskazuje i uzasadnia źródła finansowania, wykazując racjonalność i efektywność wydatków oraz brak podwójnego finansowania.</w:t>
      </w:r>
    </w:p>
    <w:p w14:paraId="0306823D" w14:textId="283229C5"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r w:rsidRPr="00FF2E93">
        <w:rPr>
          <w:rFonts w:asciiTheme="minorHAnsi" w:hAnsiTheme="minorHAnsi" w:cs="Arial"/>
          <w:b/>
          <w:sz w:val="24"/>
          <w:szCs w:val="24"/>
        </w:rPr>
        <w:br/>
      </w:r>
      <w:r w:rsidRPr="00981C52">
        <w:rPr>
          <w:rFonts w:asciiTheme="minorHAnsi" w:hAnsiTheme="minorHAnsi" w:cs="Arial"/>
          <w:sz w:val="24"/>
          <w:szCs w:val="24"/>
        </w:rPr>
        <w:t xml:space="preserve">Przy planowaniu wydatków projektu należy wziąć pod uwagę opracowane przez IOK Wymagania dotyczące standardu oraz cen rynkowych stanowiące </w:t>
      </w:r>
      <w:r w:rsidRPr="000A7B31">
        <w:rPr>
          <w:rFonts w:asciiTheme="minorHAnsi" w:hAnsiTheme="minorHAnsi" w:cs="Arial"/>
          <w:sz w:val="24"/>
          <w:szCs w:val="24"/>
        </w:rPr>
        <w:t xml:space="preserve">Załącznik nr </w:t>
      </w:r>
      <w:r w:rsidR="00B6377A" w:rsidRPr="000A7B31">
        <w:rPr>
          <w:rFonts w:asciiTheme="minorHAnsi" w:hAnsiTheme="minorHAnsi" w:cs="Arial"/>
          <w:sz w:val="24"/>
          <w:szCs w:val="24"/>
        </w:rPr>
        <w:t>9</w:t>
      </w:r>
      <w:r w:rsidRPr="00981C52">
        <w:rPr>
          <w:rFonts w:asciiTheme="minorHAnsi" w:hAnsiTheme="minorHAnsi" w:cs="Arial"/>
          <w:sz w:val="24"/>
          <w:szCs w:val="24"/>
        </w:rPr>
        <w:t xml:space="preserve"> do Regulaminu.</w:t>
      </w:r>
    </w:p>
    <w:p w14:paraId="2BBF0E91" w14:textId="77777777" w:rsidR="00C30CA0" w:rsidRPr="00FF2E93" w:rsidRDefault="00C30CA0" w:rsidP="00A8131A">
      <w:pPr>
        <w:spacing w:before="360" w:after="120"/>
        <w:rPr>
          <w:rFonts w:asciiTheme="minorHAnsi" w:hAnsiTheme="minorHAnsi"/>
          <w:sz w:val="24"/>
          <w:szCs w:val="24"/>
        </w:rPr>
      </w:pPr>
      <w:r w:rsidRPr="00FF2E93">
        <w:rPr>
          <w:rFonts w:asciiTheme="minorHAnsi" w:hAnsiTheme="minorHAnsi" w:cs="Arial"/>
          <w:sz w:val="24"/>
          <w:szCs w:val="24"/>
        </w:rPr>
        <w:t>Przy rozliczaniu poniesionych wydatków nie jest możliwe przekroczenie łącznej kwoty wydatków kwalifikowalnych w ramach projektu, wynikającej z zatwierdzonego wniosku o dofinansowanie projektu. Ponadto wnioskodawcę obowiązują limity wydatków wskazane w odniesieniu do każdego zadania w budżecie projektu w zatwierdzonym wniosku o dofinansowanie. Jednocześnie poniesione  wydatki nie muszą być zgodne ze szczegółowym budżetem projektu zawartym w zatwierdzonym wniosku o dofinansowanie. IOK rozlicza wnioskodawcę ze zrealizowanych zadań w ramach projektu.</w:t>
      </w:r>
    </w:p>
    <w:p w14:paraId="5B9E9131"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Dopuszczalne jest również dokonywanie przesunięć w budżecie projektu, przedstawionym we wniosku o dofinansowanie projektu zatwierdzonym na etapie podpisania umowy o dofinansowanie projektu zgodnie z zasadami zapisanymi w ww. umowie.</w:t>
      </w:r>
    </w:p>
    <w:p w14:paraId="6D34DE56" w14:textId="77777777" w:rsidR="00C30CA0" w:rsidRPr="00FF2E93" w:rsidRDefault="00C30CA0" w:rsidP="00A8131A">
      <w:pPr>
        <w:keepNext/>
        <w:spacing w:before="120" w:after="120"/>
        <w:rPr>
          <w:rFonts w:asciiTheme="minorHAnsi" w:hAnsiTheme="minorHAnsi" w:cs="Arial"/>
          <w:sz w:val="24"/>
          <w:szCs w:val="24"/>
        </w:rPr>
      </w:pPr>
      <w:r w:rsidRPr="00FF2E93">
        <w:rPr>
          <w:rFonts w:asciiTheme="minorHAnsi" w:hAnsiTheme="minorHAnsi" w:cs="Arial"/>
          <w:sz w:val="24"/>
          <w:szCs w:val="24"/>
        </w:rPr>
        <w:lastRenderedPageBreak/>
        <w:t>Wnioskodawca przedstawia w budżecie planowane koszty projektu z podziałem na koszty bezpośrednie, koszty dotyczące realizacji poszczególnych zadań merytorycznych w projekcie oraz koszty pośrednie – koszty administracyjne związane z funkcjonowaniem wnioskodawcy.</w:t>
      </w:r>
    </w:p>
    <w:p w14:paraId="20428BC5" w14:textId="77777777" w:rsidR="00C30CA0" w:rsidRPr="00FF2E93" w:rsidRDefault="00C30CA0" w:rsidP="00A8131A">
      <w:pPr>
        <w:pStyle w:val="Akapitzlist"/>
        <w:keepNext/>
        <w:numPr>
          <w:ilvl w:val="1"/>
          <w:numId w:val="6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138" w:name="_Toc431974582"/>
      <w:bookmarkStart w:id="139" w:name="_Toc468948017"/>
      <w:bookmarkEnd w:id="138"/>
      <w:r w:rsidRPr="00FF2E93">
        <w:rPr>
          <w:rFonts w:asciiTheme="minorHAnsi" w:hAnsiTheme="minorHAnsi" w:cs="Arial"/>
          <w:b/>
          <w:sz w:val="24"/>
          <w:szCs w:val="24"/>
        </w:rPr>
        <w:t>Koszty bezpośrednie</w:t>
      </w:r>
      <w:bookmarkEnd w:id="139"/>
    </w:p>
    <w:p w14:paraId="33F8C83A"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Koszty bezpośrednie to są koszty kwalifikowalne poszczególnych zadań realizowanych przez beneficjenta w ramach projektu (zadania merytoryczne wraz z odpowiednim limitem kosztów, które zostaną poniesione na ich realizację).</w:t>
      </w:r>
    </w:p>
    <w:p w14:paraId="6A2633BB" w14:textId="77777777"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Limit kosztów bezpośrednich w ramach budżetu zadaniowego na etapie wnioskowania o środki powinien wynikać ze szczegółowej kalkulacji kosztów jednostkowych wykazanej we wniosku o dofinansowanie, tj. szczegółowym budżecie projektu.</w:t>
      </w:r>
    </w:p>
    <w:p w14:paraId="569B84E5" w14:textId="56131F8C" w:rsidR="00C30CA0" w:rsidRPr="00FF2E93" w:rsidRDefault="00C30CA0" w:rsidP="00A8131A">
      <w:pPr>
        <w:spacing w:after="0"/>
        <w:rPr>
          <w:rFonts w:asciiTheme="minorHAnsi" w:hAnsiTheme="minorHAnsi" w:cs="Arial"/>
          <w:sz w:val="24"/>
          <w:szCs w:val="24"/>
        </w:rPr>
      </w:pPr>
      <w:r w:rsidRPr="00FF2E93">
        <w:rPr>
          <w:rFonts w:asciiTheme="minorHAnsi" w:hAnsiTheme="minorHAnsi" w:cs="Arial"/>
          <w:sz w:val="24"/>
          <w:szCs w:val="24"/>
        </w:rPr>
        <w:t xml:space="preserve">Koszty bezpośrednie w ramach projektu powinny zostać oszacowane należycie z zastosowaniem warunków i procedur kwalifikowalności określonych w Wytycznych w zakresie kwalifikowalności </w:t>
      </w:r>
      <w:r w:rsidR="00B6377A">
        <w:rPr>
          <w:rFonts w:asciiTheme="minorHAnsi" w:hAnsiTheme="minorHAnsi" w:cs="Arial"/>
          <w:sz w:val="24"/>
          <w:szCs w:val="24"/>
        </w:rPr>
        <w:t xml:space="preserve">wydatków </w:t>
      </w:r>
      <w:r w:rsidRPr="00FF2E93">
        <w:rPr>
          <w:rFonts w:asciiTheme="minorHAnsi" w:hAnsiTheme="minorHAnsi" w:cs="Arial"/>
          <w:sz w:val="24"/>
          <w:szCs w:val="24"/>
        </w:rPr>
        <w:t xml:space="preserve">oraz z uwzględnieniem Wymagań dotyczących standardu oraz cen rynkowych stanowiących </w:t>
      </w:r>
      <w:r w:rsidRPr="000A7B31">
        <w:rPr>
          <w:rFonts w:asciiTheme="minorHAnsi" w:hAnsiTheme="minorHAnsi" w:cs="Arial"/>
          <w:sz w:val="24"/>
          <w:szCs w:val="24"/>
        </w:rPr>
        <w:t xml:space="preserve">Załącznik nr </w:t>
      </w:r>
      <w:r w:rsidR="00B6377A" w:rsidRPr="000A7B31">
        <w:rPr>
          <w:rFonts w:asciiTheme="minorHAnsi" w:hAnsiTheme="minorHAnsi" w:cs="Arial"/>
          <w:sz w:val="24"/>
          <w:szCs w:val="24"/>
        </w:rPr>
        <w:t>9</w:t>
      </w:r>
      <w:r w:rsidRPr="00FF2E93">
        <w:rPr>
          <w:rFonts w:asciiTheme="minorHAnsi" w:hAnsiTheme="minorHAnsi" w:cs="Arial"/>
          <w:sz w:val="24"/>
          <w:szCs w:val="24"/>
        </w:rPr>
        <w:t xml:space="preserve"> do Regulaminu konkursu.</w:t>
      </w:r>
    </w:p>
    <w:p w14:paraId="62097080" w14:textId="77777777" w:rsidR="007238D0" w:rsidRPr="00FF2E93" w:rsidRDefault="007238D0" w:rsidP="007238D0">
      <w:pPr>
        <w:pStyle w:val="Akapitzlist"/>
        <w:keepNext/>
        <w:numPr>
          <w:ilvl w:val="1"/>
          <w:numId w:val="6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140" w:name="_Toc468948018"/>
      <w:r w:rsidRPr="00FF2E93">
        <w:rPr>
          <w:rFonts w:asciiTheme="minorHAnsi" w:hAnsiTheme="minorHAnsi" w:cs="Arial"/>
          <w:b/>
          <w:sz w:val="24"/>
          <w:szCs w:val="24"/>
        </w:rPr>
        <w:t>Koszty pośrednie</w:t>
      </w:r>
      <w:bookmarkEnd w:id="140"/>
    </w:p>
    <w:p w14:paraId="1A88DEFB" w14:textId="77777777" w:rsidR="00C30CA0" w:rsidRPr="007238D0" w:rsidRDefault="00C30CA0" w:rsidP="007238D0">
      <w:pPr>
        <w:rPr>
          <w:sz w:val="24"/>
          <w:szCs w:val="24"/>
        </w:rPr>
      </w:pPr>
      <w:bookmarkStart w:id="141" w:name="_Toc431974583"/>
      <w:bookmarkEnd w:id="141"/>
      <w:r w:rsidRPr="007238D0">
        <w:rPr>
          <w:sz w:val="24"/>
          <w:szCs w:val="24"/>
        </w:rPr>
        <w:t>Koszty pośrednie stanowią koszty administracyjne związane z obsługą projektu, w szczególności:</w:t>
      </w:r>
    </w:p>
    <w:p w14:paraId="0FDF12B0" w14:textId="77777777" w:rsidR="00C30CA0" w:rsidRPr="007238D0" w:rsidRDefault="00C30CA0" w:rsidP="007238D0">
      <w:pPr>
        <w:pStyle w:val="Akapitzlist"/>
        <w:numPr>
          <w:ilvl w:val="0"/>
          <w:numId w:val="102"/>
        </w:numPr>
        <w:ind w:left="426" w:hanging="426"/>
        <w:rPr>
          <w:b/>
          <w:sz w:val="24"/>
          <w:szCs w:val="24"/>
        </w:rPr>
      </w:pPr>
      <w:r w:rsidRPr="007238D0">
        <w:rPr>
          <w:sz w:val="24"/>
          <w:szCs w:val="24"/>
        </w:rPr>
        <w:t>koszty koordynatora lub kierownika projektu oraz innego personelu bezpośrednio zaangażowanego w zarządzanie projektem,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7BDC92B2" w14:textId="77777777" w:rsidR="00C30CA0" w:rsidRPr="007238D0" w:rsidRDefault="00C30CA0" w:rsidP="007238D0">
      <w:pPr>
        <w:numPr>
          <w:ilvl w:val="1"/>
          <w:numId w:val="14"/>
        </w:numPr>
        <w:spacing w:before="120" w:after="120"/>
        <w:ind w:left="426" w:hanging="426"/>
        <w:rPr>
          <w:rFonts w:asciiTheme="minorHAnsi" w:hAnsiTheme="minorHAnsi" w:cs="Arial"/>
          <w:sz w:val="24"/>
          <w:szCs w:val="24"/>
        </w:rPr>
      </w:pPr>
      <w:r w:rsidRPr="007238D0">
        <w:rPr>
          <w:rFonts w:asciiTheme="minorHAnsi" w:hAnsiTheme="minorHAnsi" w:cs="Arial"/>
          <w:sz w:val="24"/>
          <w:szCs w:val="24"/>
        </w:rPr>
        <w:t>koszty zarządu (koszty wynagrodzenia osób uprawnionych do reprezentowania jednostki, których zakresy czynności nie są przypisane wyłącznie do projektu, np. kierownik jednostki),</w:t>
      </w:r>
    </w:p>
    <w:p w14:paraId="57F4AFAC" w14:textId="77777777" w:rsidR="00C30CA0" w:rsidRPr="007238D0" w:rsidRDefault="00C30CA0" w:rsidP="00A8131A">
      <w:pPr>
        <w:numPr>
          <w:ilvl w:val="1"/>
          <w:numId w:val="14"/>
        </w:numPr>
        <w:spacing w:before="120" w:after="120"/>
        <w:ind w:left="357" w:hanging="357"/>
        <w:rPr>
          <w:rFonts w:asciiTheme="minorHAnsi" w:hAnsiTheme="minorHAnsi" w:cs="Arial"/>
          <w:sz w:val="24"/>
          <w:szCs w:val="24"/>
        </w:rPr>
      </w:pPr>
      <w:r w:rsidRPr="007238D0">
        <w:rPr>
          <w:rFonts w:asciiTheme="minorHAnsi" w:hAnsiTheme="minorHAnsi" w:cs="Arial"/>
          <w:sz w:val="24"/>
          <w:szCs w:val="24"/>
        </w:rPr>
        <w:t>koszty personelu obsługowego (obsługa kadrowa, finansowa, administracyjna, sekretariat, kancelaria, obsługa prawna, w tym ta dotycząca zamówień) na potrzeby funkcjonowania jednostki,</w:t>
      </w:r>
    </w:p>
    <w:p w14:paraId="610440CF"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koszty obsługi księgowej (koszty wynagrodzenia osób księgujących wydatki w projekcie, w tym koszty zlecenia prowadzenia obsługi księgowej projektu biuru rachunkowemu),</w:t>
      </w:r>
    </w:p>
    <w:p w14:paraId="7B37318B"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koszty utrzymania powierzchni biurowych (czynsz, najem, opłaty administracyjne) związanych z obsługą administracyjną projektu,</w:t>
      </w:r>
    </w:p>
    <w:p w14:paraId="0F74945D" w14:textId="77777777" w:rsidR="00C30CA0" w:rsidRPr="007238D0" w:rsidRDefault="00C30CA0" w:rsidP="00A8131A">
      <w:pPr>
        <w:numPr>
          <w:ilvl w:val="1"/>
          <w:numId w:val="14"/>
        </w:numPr>
        <w:spacing w:after="0"/>
        <w:rPr>
          <w:rFonts w:asciiTheme="minorHAnsi" w:hAnsiTheme="minorHAnsi" w:cs="Arial"/>
          <w:sz w:val="24"/>
          <w:szCs w:val="24"/>
        </w:rPr>
      </w:pPr>
      <w:r w:rsidRPr="007238D0">
        <w:rPr>
          <w:rFonts w:asciiTheme="minorHAnsi" w:hAnsiTheme="minorHAnsi" w:cs="Arial"/>
          <w:sz w:val="24"/>
          <w:szCs w:val="24"/>
        </w:rPr>
        <w:t>wydatki związane z otworzeniem lub prowadzeniem wyodrębnionego na rzecz projektu subkonta na rachunku bankowym lub odrębnego rachunku bankowego,</w:t>
      </w:r>
    </w:p>
    <w:p w14:paraId="066C78CC" w14:textId="77777777" w:rsidR="00C30CA0" w:rsidRPr="007238D0" w:rsidRDefault="00C30CA0" w:rsidP="00A8131A">
      <w:pPr>
        <w:numPr>
          <w:ilvl w:val="1"/>
          <w:numId w:val="14"/>
        </w:numPr>
        <w:spacing w:after="0"/>
        <w:ind w:left="357" w:hanging="357"/>
        <w:rPr>
          <w:rFonts w:asciiTheme="minorHAnsi" w:hAnsiTheme="minorHAnsi" w:cs="Arial"/>
          <w:sz w:val="24"/>
          <w:szCs w:val="24"/>
        </w:rPr>
      </w:pPr>
      <w:r w:rsidRPr="007238D0">
        <w:rPr>
          <w:rFonts w:asciiTheme="minorHAnsi" w:hAnsiTheme="minorHAnsi" w:cs="Arial"/>
          <w:sz w:val="24"/>
          <w:szCs w:val="24"/>
        </w:rPr>
        <w:lastRenderedPageBreak/>
        <w:t>działania informacyjno</w:t>
      </w:r>
      <w:r w:rsidRPr="007238D0">
        <w:rPr>
          <w:rFonts w:asciiTheme="minorHAnsi" w:hAnsiTheme="minorHAnsi" w:cs="Cambria Math"/>
          <w:sz w:val="24"/>
          <w:szCs w:val="24"/>
        </w:rPr>
        <w:t>‐</w:t>
      </w:r>
      <w:r w:rsidRPr="007238D0">
        <w:rPr>
          <w:rFonts w:asciiTheme="minorHAnsi" w:hAnsiTheme="minorHAnsi" w:cs="Arial"/>
          <w:sz w:val="24"/>
          <w:szCs w:val="24"/>
        </w:rPr>
        <w:t>promocyjne projektu (np. zakup materiałów promocyjnych i informacyjnych, zakup ogłoszeń prasowych, utworzenie i prowadzenie strony internetowej o projekcie, oznakowanie projektu, plakaty, ulotki, itp.),</w:t>
      </w:r>
    </w:p>
    <w:p w14:paraId="0A62E8C1" w14:textId="77777777" w:rsidR="00C30CA0" w:rsidRPr="007238D0" w:rsidRDefault="00C30CA0" w:rsidP="00A8131A">
      <w:pPr>
        <w:numPr>
          <w:ilvl w:val="1"/>
          <w:numId w:val="14"/>
        </w:numPr>
        <w:spacing w:before="120" w:after="0"/>
        <w:rPr>
          <w:rFonts w:asciiTheme="minorHAnsi" w:hAnsiTheme="minorHAnsi" w:cs="Arial"/>
          <w:sz w:val="24"/>
          <w:szCs w:val="24"/>
        </w:rPr>
      </w:pPr>
      <w:r w:rsidRPr="007238D0">
        <w:rPr>
          <w:rFonts w:asciiTheme="minorHAnsi" w:hAnsiTheme="minorHAnsi" w:cs="Arial"/>
          <w:sz w:val="24"/>
          <w:szCs w:val="24"/>
        </w:rPr>
        <w:t>amortyzacja, najem lub zakup aktywów (środków trwałych i wartości niematerialnych i prawnych) używanych na potrzeby personelu, o którym mowa w lit. a</w:t>
      </w:r>
      <w:r w:rsidRPr="007238D0">
        <w:rPr>
          <w:rFonts w:asciiTheme="minorHAnsi" w:hAnsiTheme="minorHAnsi" w:cs="Cambria Math"/>
          <w:sz w:val="24"/>
          <w:szCs w:val="24"/>
        </w:rPr>
        <w:t>‐</w:t>
      </w:r>
      <w:r w:rsidRPr="007238D0">
        <w:rPr>
          <w:rFonts w:asciiTheme="minorHAnsi" w:hAnsiTheme="minorHAnsi" w:cs="Arial"/>
          <w:sz w:val="24"/>
          <w:szCs w:val="24"/>
        </w:rPr>
        <w:t>d,</w:t>
      </w:r>
    </w:p>
    <w:p w14:paraId="0F87E1E6"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opłaty za energię elektryczną, cieplną, gazową i wodę, opłaty przesyłowe, opłaty za odprowadzanie ścieków w zakresie związanym z obsługą administracyjną projektu,</w:t>
      </w:r>
    </w:p>
    <w:p w14:paraId="6AF1E75B"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koszty usług pocztowych, telefonicznych, internetowych, kurierskich związanych z obsługą administracyjną projektu,</w:t>
      </w:r>
    </w:p>
    <w:p w14:paraId="5D456DBE"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koszty usług powielania dokumentów związanych z obsługą administracyjną projektu,</w:t>
      </w:r>
    </w:p>
    <w:p w14:paraId="4B8FEA37"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koszty materiałów biurowych i artykułów piśmienniczych związanych z obsługą administracyjną projektu,</w:t>
      </w:r>
    </w:p>
    <w:p w14:paraId="6B1911CD"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koszty ubezpieczeń majątkowych,</w:t>
      </w:r>
    </w:p>
    <w:p w14:paraId="3BCCCCCD"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koszty ochrony,</w:t>
      </w:r>
    </w:p>
    <w:p w14:paraId="3AD99A88"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koszty sprzątania pomieszczeń związanych z obsługą administracyjną projektu, w tym środki do utrzymania ich czystości oraz dezynsekcję, dezynfekcję, deratyzację tych pomieszczeń,</w:t>
      </w:r>
    </w:p>
    <w:p w14:paraId="490A26E0" w14:textId="77777777" w:rsidR="00C30CA0" w:rsidRPr="007238D0" w:rsidRDefault="00C30CA0" w:rsidP="00A8131A">
      <w:pPr>
        <w:numPr>
          <w:ilvl w:val="1"/>
          <w:numId w:val="14"/>
        </w:numPr>
        <w:spacing w:before="120" w:after="360"/>
        <w:ind w:left="357" w:hanging="357"/>
        <w:rPr>
          <w:rFonts w:asciiTheme="minorHAnsi" w:hAnsiTheme="minorHAnsi" w:cs="Arial"/>
          <w:sz w:val="24"/>
          <w:szCs w:val="24"/>
        </w:rPr>
      </w:pPr>
      <w:r w:rsidRPr="007238D0">
        <w:rPr>
          <w:rFonts w:asciiTheme="minorHAnsi" w:hAnsiTheme="minorHAnsi" w:cs="Arial"/>
          <w:sz w:val="24"/>
          <w:szCs w:val="24"/>
        </w:rPr>
        <w:t>koszty zabezpieczenia prawidłowej realizacji umowy.</w:t>
      </w:r>
    </w:p>
    <w:p w14:paraId="2582468E" w14:textId="77777777"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11D96DA3" w14:textId="77777777" w:rsidR="00C30CA0" w:rsidRPr="00981C52" w:rsidRDefault="00C30CA0" w:rsidP="00A8131A">
      <w:pPr>
        <w:pBdr>
          <w:left w:val="single" w:sz="48" w:space="4" w:color="E36C0A"/>
        </w:pBdr>
        <w:spacing w:after="0"/>
        <w:ind w:left="284"/>
        <w:rPr>
          <w:rFonts w:asciiTheme="minorHAnsi" w:hAnsiTheme="minorHAnsi" w:cs="Arial"/>
          <w:sz w:val="24"/>
          <w:szCs w:val="24"/>
        </w:rPr>
      </w:pPr>
      <w:r w:rsidRPr="00981C52">
        <w:rPr>
          <w:rFonts w:asciiTheme="minorHAnsi" w:hAnsiTheme="minorHAnsi" w:cs="Arial"/>
          <w:sz w:val="24"/>
          <w:szCs w:val="24"/>
        </w:rPr>
        <w:t>W ramach kosztów pośrednich nie są wykazywane wydatki objęte cross-financingiem.</w:t>
      </w:r>
    </w:p>
    <w:p w14:paraId="7DFDB5CA" w14:textId="77777777" w:rsidR="00B6377A" w:rsidRDefault="00B6377A" w:rsidP="00A8131A">
      <w:pPr>
        <w:pBdr>
          <w:left w:val="single" w:sz="48" w:space="4" w:color="E36C0A"/>
        </w:pBdr>
        <w:spacing w:after="0"/>
        <w:ind w:left="284"/>
        <w:rPr>
          <w:rFonts w:asciiTheme="minorHAnsi" w:hAnsiTheme="minorHAnsi" w:cs="Arial"/>
          <w:b/>
          <w:sz w:val="24"/>
          <w:szCs w:val="24"/>
        </w:rPr>
      </w:pPr>
    </w:p>
    <w:p w14:paraId="5D4FB498" w14:textId="77777777"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r w:rsidRPr="00FF2E93">
        <w:rPr>
          <w:rFonts w:asciiTheme="minorHAnsi" w:hAnsiTheme="minorHAnsi" w:cs="Arial"/>
          <w:b/>
          <w:sz w:val="24"/>
          <w:szCs w:val="24"/>
        </w:rPr>
        <w:br/>
      </w:r>
      <w:r w:rsidRPr="00981C52">
        <w:rPr>
          <w:rFonts w:asciiTheme="minorHAnsi" w:hAnsiTheme="minorHAnsi" w:cs="Arial"/>
          <w:sz w:val="24"/>
          <w:szCs w:val="24"/>
        </w:rPr>
        <w:t>Niedopuszczalna jest sytuacja, w której koszty pośrednie zostaną wykazane w ramach kosztów bezpośrednich. IOK 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55D015C4" w14:textId="77777777" w:rsidR="00C30CA0" w:rsidRPr="00B6377A" w:rsidRDefault="00C30CA0" w:rsidP="00A8131A">
      <w:pPr>
        <w:spacing w:before="360" w:after="120"/>
        <w:rPr>
          <w:rFonts w:asciiTheme="minorHAnsi" w:hAnsiTheme="minorHAnsi" w:cs="Arial"/>
          <w:sz w:val="24"/>
          <w:szCs w:val="24"/>
        </w:rPr>
      </w:pPr>
      <w:r w:rsidRPr="00B6377A">
        <w:rPr>
          <w:rFonts w:asciiTheme="minorHAnsi" w:hAnsiTheme="minorHAnsi" w:cs="Arial"/>
          <w:sz w:val="24"/>
          <w:szCs w:val="24"/>
        </w:rPr>
        <w:t>Koszty pośrednie rozliczane są wyłącznie z wykorzystaniem następujących stawek ryczałtowych:</w:t>
      </w:r>
    </w:p>
    <w:p w14:paraId="2ADFE548" w14:textId="77777777" w:rsidR="00C30CA0" w:rsidRPr="00B6377A" w:rsidRDefault="00C30CA0" w:rsidP="00A8131A">
      <w:pPr>
        <w:numPr>
          <w:ilvl w:val="1"/>
          <w:numId w:val="15"/>
        </w:numPr>
        <w:spacing w:before="120" w:after="120"/>
        <w:ind w:left="426"/>
        <w:rPr>
          <w:rFonts w:asciiTheme="minorHAnsi" w:hAnsiTheme="minorHAnsi" w:cs="Arial"/>
          <w:sz w:val="24"/>
          <w:szCs w:val="24"/>
        </w:rPr>
      </w:pPr>
      <w:r w:rsidRPr="00B6377A">
        <w:rPr>
          <w:rFonts w:asciiTheme="minorHAnsi" w:hAnsiTheme="minorHAnsi" w:cs="Arial"/>
          <w:sz w:val="24"/>
          <w:szCs w:val="24"/>
        </w:rPr>
        <w:lastRenderedPageBreak/>
        <w:t>25% kosztów bezpośrednich – w przypadku projektów o wartości kosztów bezpośrednich</w:t>
      </w:r>
      <w:r w:rsidRPr="00B6377A">
        <w:rPr>
          <w:rStyle w:val="Odwoanieprzypisudolnego"/>
          <w:rFonts w:asciiTheme="minorHAnsi" w:hAnsiTheme="minorHAnsi"/>
          <w:sz w:val="24"/>
          <w:szCs w:val="24"/>
        </w:rPr>
        <w:footnoteReference w:id="2"/>
      </w:r>
      <w:r w:rsidRPr="00B6377A">
        <w:rPr>
          <w:rFonts w:asciiTheme="minorHAnsi" w:hAnsiTheme="minorHAnsi" w:cs="Arial"/>
          <w:sz w:val="24"/>
          <w:szCs w:val="24"/>
        </w:rPr>
        <w:t xml:space="preserve"> </w:t>
      </w:r>
      <w:r w:rsidRPr="00B6377A">
        <w:rPr>
          <w:rFonts w:asciiTheme="minorHAnsi" w:hAnsiTheme="minorHAnsi" w:cs="Arial"/>
          <w:sz w:val="24"/>
          <w:szCs w:val="24"/>
        </w:rPr>
        <w:br/>
        <w:t>do 830 tys. PLN włącznie,</w:t>
      </w:r>
    </w:p>
    <w:p w14:paraId="6A6BD644" w14:textId="77777777" w:rsidR="00C30CA0" w:rsidRPr="00B6377A" w:rsidRDefault="00C30CA0" w:rsidP="00A8131A">
      <w:pPr>
        <w:numPr>
          <w:ilvl w:val="1"/>
          <w:numId w:val="15"/>
        </w:numPr>
        <w:spacing w:before="120" w:after="120"/>
        <w:ind w:left="426"/>
        <w:rPr>
          <w:rFonts w:asciiTheme="minorHAnsi" w:hAnsiTheme="minorHAnsi" w:cs="Arial"/>
          <w:sz w:val="24"/>
          <w:szCs w:val="24"/>
        </w:rPr>
      </w:pPr>
      <w:r w:rsidRPr="00B6377A">
        <w:rPr>
          <w:rFonts w:asciiTheme="minorHAnsi" w:hAnsiTheme="minorHAnsi" w:cs="Arial"/>
          <w:sz w:val="24"/>
          <w:szCs w:val="24"/>
        </w:rPr>
        <w:t>20% kosztów bezpośrednich – w przypadku projektów o wartości kosztów bezpośrednich</w:t>
      </w:r>
      <w:r w:rsidRPr="00B6377A">
        <w:rPr>
          <w:rStyle w:val="Odwoanieprzypisudolnego"/>
          <w:rFonts w:asciiTheme="minorHAnsi" w:hAnsiTheme="minorHAnsi"/>
          <w:sz w:val="24"/>
          <w:szCs w:val="24"/>
        </w:rPr>
        <w:footnoteReference w:id="3"/>
      </w:r>
      <w:r w:rsidRPr="00B6377A">
        <w:rPr>
          <w:rFonts w:asciiTheme="minorHAnsi" w:hAnsiTheme="minorHAnsi" w:cs="Arial"/>
          <w:sz w:val="24"/>
          <w:szCs w:val="24"/>
        </w:rPr>
        <w:t xml:space="preserve"> powyżej 830 tys. PLN do 1 740 tys. PLN włącznie,</w:t>
      </w:r>
    </w:p>
    <w:p w14:paraId="4607EA1C" w14:textId="77777777" w:rsidR="00C30CA0" w:rsidRPr="00B6377A" w:rsidRDefault="00C30CA0" w:rsidP="00A8131A">
      <w:pPr>
        <w:numPr>
          <w:ilvl w:val="1"/>
          <w:numId w:val="15"/>
        </w:numPr>
        <w:spacing w:before="120" w:after="120"/>
        <w:ind w:left="426"/>
        <w:rPr>
          <w:rFonts w:asciiTheme="minorHAnsi" w:hAnsiTheme="minorHAnsi" w:cs="Arial"/>
          <w:sz w:val="24"/>
          <w:szCs w:val="24"/>
        </w:rPr>
      </w:pPr>
      <w:r w:rsidRPr="00B6377A">
        <w:rPr>
          <w:rFonts w:asciiTheme="minorHAnsi" w:hAnsiTheme="minorHAnsi" w:cs="Arial"/>
          <w:sz w:val="24"/>
          <w:szCs w:val="24"/>
        </w:rPr>
        <w:t>15% kosztów bezpośrednich – w przypadku projektów o wartości kosztów bezpośrednich</w:t>
      </w:r>
      <w:r w:rsidRPr="00B6377A">
        <w:rPr>
          <w:rStyle w:val="Odwoanieprzypisudolnego"/>
          <w:rFonts w:asciiTheme="minorHAnsi" w:hAnsiTheme="minorHAnsi"/>
          <w:sz w:val="24"/>
          <w:szCs w:val="24"/>
        </w:rPr>
        <w:footnoteReference w:id="4"/>
      </w:r>
      <w:r w:rsidRPr="00B6377A">
        <w:rPr>
          <w:rFonts w:asciiTheme="minorHAnsi" w:hAnsiTheme="minorHAnsi" w:cs="Arial"/>
          <w:sz w:val="24"/>
          <w:szCs w:val="24"/>
        </w:rPr>
        <w:t xml:space="preserve"> powyżej 1 740 tys. PLN do 4 550 tys. PLN włącznie,</w:t>
      </w:r>
    </w:p>
    <w:p w14:paraId="38AD143B" w14:textId="77777777" w:rsidR="00C30CA0" w:rsidRPr="00B6377A" w:rsidRDefault="00C30CA0" w:rsidP="00A8131A">
      <w:pPr>
        <w:numPr>
          <w:ilvl w:val="1"/>
          <w:numId w:val="15"/>
        </w:numPr>
        <w:spacing w:before="120" w:after="120"/>
        <w:ind w:left="426"/>
        <w:rPr>
          <w:rFonts w:asciiTheme="minorHAnsi" w:hAnsiTheme="minorHAnsi" w:cs="Arial"/>
          <w:sz w:val="24"/>
          <w:szCs w:val="24"/>
        </w:rPr>
      </w:pPr>
      <w:r w:rsidRPr="00B6377A">
        <w:rPr>
          <w:rFonts w:asciiTheme="minorHAnsi" w:hAnsiTheme="minorHAnsi" w:cs="Arial"/>
          <w:sz w:val="24"/>
          <w:szCs w:val="24"/>
        </w:rPr>
        <w:t>10% kosztów bezpośrednich – w przypadku projektów o wartości kosztów bezpośrednich</w:t>
      </w:r>
      <w:r w:rsidRPr="00B6377A">
        <w:rPr>
          <w:rStyle w:val="Odwoanieprzypisudolnego"/>
          <w:rFonts w:asciiTheme="minorHAnsi" w:hAnsiTheme="minorHAnsi"/>
          <w:sz w:val="24"/>
          <w:szCs w:val="24"/>
        </w:rPr>
        <w:footnoteReference w:id="5"/>
      </w:r>
      <w:r w:rsidRPr="00B6377A">
        <w:rPr>
          <w:rFonts w:asciiTheme="minorHAnsi" w:hAnsiTheme="minorHAnsi" w:cs="Arial"/>
          <w:sz w:val="24"/>
          <w:szCs w:val="24"/>
        </w:rPr>
        <w:t xml:space="preserve"> przekraczającej 4 550 tys. PLN.</w:t>
      </w:r>
    </w:p>
    <w:p w14:paraId="66D1245C" w14:textId="77777777" w:rsidR="00FE60D3" w:rsidRDefault="00FE60D3" w:rsidP="00A8131A">
      <w:pPr>
        <w:spacing w:before="120" w:after="120"/>
        <w:rPr>
          <w:rFonts w:asciiTheme="minorHAnsi" w:hAnsiTheme="minorHAnsi" w:cs="Arial"/>
          <w:sz w:val="24"/>
          <w:szCs w:val="24"/>
        </w:rPr>
      </w:pPr>
    </w:p>
    <w:p w14:paraId="5D1E1927"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Pozostałe zasady dotyczące rozliczenia kosztów są uregulowane w Wytycznych w zakresie kwalifikowalności wydatków.</w:t>
      </w:r>
    </w:p>
    <w:p w14:paraId="66B7DA7C" w14:textId="77777777" w:rsidR="00C30CA0" w:rsidRPr="00FF2E93" w:rsidRDefault="00C30CA0" w:rsidP="00A8131A">
      <w:pPr>
        <w:spacing w:before="120" w:after="120"/>
        <w:rPr>
          <w:rFonts w:asciiTheme="minorHAnsi" w:hAnsiTheme="minorHAnsi" w:cs="Arial"/>
          <w:sz w:val="24"/>
          <w:szCs w:val="24"/>
        </w:rPr>
      </w:pPr>
    </w:p>
    <w:p w14:paraId="3645C7C6" w14:textId="77777777" w:rsidR="00C30CA0" w:rsidRPr="00FF2E93" w:rsidRDefault="00C30CA0" w:rsidP="00A8131A">
      <w:pPr>
        <w:pStyle w:val="Akapitzlist"/>
        <w:keepNext/>
        <w:numPr>
          <w:ilvl w:val="1"/>
          <w:numId w:val="6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142" w:name="_Toc431974584"/>
      <w:bookmarkStart w:id="143" w:name="_Toc468948019"/>
      <w:bookmarkEnd w:id="142"/>
      <w:r w:rsidRPr="00FF2E93">
        <w:rPr>
          <w:rFonts w:asciiTheme="minorHAnsi" w:hAnsiTheme="minorHAnsi" w:cs="Arial"/>
          <w:b/>
          <w:sz w:val="24"/>
          <w:szCs w:val="24"/>
        </w:rPr>
        <w:t>Uproszczone metody rozliczania wydatków</w:t>
      </w:r>
      <w:bookmarkEnd w:id="143"/>
    </w:p>
    <w:p w14:paraId="2E0DD305" w14:textId="77777777" w:rsidR="00C30CA0" w:rsidRPr="00FF2E93" w:rsidRDefault="00C30CA0" w:rsidP="00A8131A">
      <w:pPr>
        <w:spacing w:before="480" w:after="0"/>
        <w:rPr>
          <w:rFonts w:asciiTheme="minorHAnsi" w:hAnsiTheme="minorHAnsi"/>
          <w:sz w:val="24"/>
          <w:szCs w:val="24"/>
        </w:rPr>
      </w:pPr>
      <w:r w:rsidRPr="00FF2E93">
        <w:rPr>
          <w:rFonts w:asciiTheme="minorHAnsi" w:hAnsiTheme="minorHAnsi" w:cs="Arial"/>
          <w:b/>
          <w:sz w:val="24"/>
          <w:szCs w:val="24"/>
        </w:rPr>
        <w:t>W przypadku projektów, w których wartość wkładu publicznego (środków publicznych) nie przekracza wyrażonej w PLN równowartości 100 000 EUR</w:t>
      </w:r>
      <w:r w:rsidRPr="00FF2E93">
        <w:rPr>
          <w:rStyle w:val="Zakotwiczenieprzypisudolnego"/>
          <w:rFonts w:asciiTheme="minorHAnsi" w:hAnsiTheme="minorHAnsi" w:cs="Arial"/>
          <w:b/>
          <w:sz w:val="24"/>
          <w:szCs w:val="24"/>
        </w:rPr>
        <w:footnoteReference w:id="6"/>
      </w:r>
      <w:r w:rsidRPr="00FF2E93">
        <w:rPr>
          <w:rFonts w:asciiTheme="minorHAnsi" w:hAnsiTheme="minorHAnsi" w:cs="Arial"/>
          <w:b/>
          <w:sz w:val="24"/>
          <w:szCs w:val="24"/>
        </w:rPr>
        <w:t>, stosowanie kwot ryczałtowych jest obligatoryjne.</w:t>
      </w:r>
    </w:p>
    <w:p w14:paraId="6365235B"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Projekty, w których wartość wkładu publicznego (środków publicznych) nie przekracza wyrażonej w PLN równowartości 100 000 EUR, przewidujące inny sposób rozliczania będą odrzucane na etapie oceny formalno-merytorycznej.</w:t>
      </w:r>
    </w:p>
    <w:p w14:paraId="3A0A5145" w14:textId="77777777"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 xml:space="preserve">Jednocześnie stosowanie kwot ryczałtowych wyliczonych w oparciu o szczegółowy budżet projektu określony przez wnioskodawcę w projektach o wartości wkładu publicznego przekraczającej wyrażoną w PLN równowartość 100 000 EUR wkładu publicznego </w:t>
      </w:r>
      <w:r w:rsidRPr="00FF2E93">
        <w:rPr>
          <w:rFonts w:asciiTheme="minorHAnsi" w:hAnsiTheme="minorHAnsi" w:cs="Arial"/>
          <w:b/>
          <w:sz w:val="24"/>
          <w:szCs w:val="24"/>
        </w:rPr>
        <w:t>nie jest możliwe</w:t>
      </w:r>
      <w:r w:rsidRPr="00FF2E93">
        <w:rPr>
          <w:rFonts w:asciiTheme="minorHAnsi" w:hAnsiTheme="minorHAnsi" w:cs="Arial"/>
          <w:sz w:val="24"/>
          <w:szCs w:val="24"/>
        </w:rPr>
        <w:t>.</w:t>
      </w:r>
    </w:p>
    <w:p w14:paraId="38DC9D88"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Kwotą ryczałtową jest kwota uzgodniona za wykonanie określonego w projekcie zadania na etapie zatwierdzenia wniosku o dofinansowanie projektu (</w:t>
      </w:r>
      <w:r w:rsidRPr="00FF2E93">
        <w:rPr>
          <w:rFonts w:asciiTheme="minorHAnsi" w:hAnsiTheme="minorHAnsi" w:cs="Arial"/>
          <w:b/>
          <w:sz w:val="24"/>
          <w:szCs w:val="24"/>
        </w:rPr>
        <w:t>jedna kwota ryczałtowa = jedno zadanie</w:t>
      </w:r>
      <w:r w:rsidRPr="00FF2E93">
        <w:rPr>
          <w:rFonts w:asciiTheme="minorHAnsi" w:hAnsiTheme="minorHAnsi" w:cs="Arial"/>
          <w:sz w:val="24"/>
          <w:szCs w:val="24"/>
        </w:rPr>
        <w:t>).</w:t>
      </w:r>
    </w:p>
    <w:p w14:paraId="02943F9B" w14:textId="2B8BBEA3"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projektów rozliczanych z zastosowaniem kwot ryczałtowych, </w:t>
      </w:r>
      <w:r w:rsidR="00B6377A">
        <w:rPr>
          <w:rFonts w:asciiTheme="minorHAnsi" w:hAnsiTheme="minorHAnsi" w:cs="Arial"/>
          <w:b/>
          <w:sz w:val="24"/>
          <w:szCs w:val="24"/>
        </w:rPr>
        <w:t>IOK nie dopuszcza</w:t>
      </w:r>
      <w:r w:rsidRPr="00FF2E93">
        <w:rPr>
          <w:rFonts w:asciiTheme="minorHAnsi" w:hAnsiTheme="minorHAnsi" w:cs="Arial"/>
          <w:b/>
          <w:sz w:val="24"/>
          <w:szCs w:val="24"/>
        </w:rPr>
        <w:t xml:space="preserve"> możliwości</w:t>
      </w:r>
      <w:r w:rsidRPr="00FF2E93">
        <w:rPr>
          <w:rFonts w:asciiTheme="minorHAnsi" w:hAnsiTheme="minorHAnsi" w:cs="Arial"/>
          <w:sz w:val="24"/>
          <w:szCs w:val="24"/>
        </w:rPr>
        <w:t>, iż jedynie część z zadań w ramach projektu jest rozliczana kwotami ryczałtowymi, natomiast pozostałe zadania na podstawie rzeczywiście poniesionych wydatków.</w:t>
      </w:r>
    </w:p>
    <w:p w14:paraId="0C58BE95" w14:textId="77777777"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sidRPr="00FF2E93">
        <w:rPr>
          <w:rFonts w:asciiTheme="minorHAnsi" w:hAnsiTheme="minorHAnsi" w:cs="Cambria Math"/>
          <w:sz w:val="24"/>
          <w:szCs w:val="24"/>
        </w:rPr>
        <w:t>‐</w:t>
      </w:r>
      <w:r w:rsidRPr="00FF2E93">
        <w:rPr>
          <w:rFonts w:asciiTheme="minorHAnsi" w:hAnsiTheme="minorHAnsi" w:cs="Arial"/>
          <w:sz w:val="24"/>
          <w:szCs w:val="24"/>
        </w:rPr>
        <w:t>1), bowiem kwalifikowanie kwot ryczałtowych odbywa się na podstawie zrealizowanych zadań oraz osiągniętych wskaźników przyporządkowanych do poszczególnych zadań.</w:t>
      </w:r>
    </w:p>
    <w:p w14:paraId="4394001F"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niezrealizowania w pełni wskaźników objętych kwotą ryczałtową, dana kwota będzie uznana za niekwalifikowalną.</w:t>
      </w:r>
    </w:p>
    <w:p w14:paraId="1FD57341"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Wnioskodawca, projektując zadania we wniosku o dofinansowanie projektu oraz wypełniając część wniosku o dofinansowanie </w:t>
      </w:r>
      <w:r w:rsidRPr="00B6377A">
        <w:rPr>
          <w:rFonts w:asciiTheme="minorHAnsi" w:hAnsiTheme="minorHAnsi" w:cs="Arial"/>
          <w:sz w:val="24"/>
          <w:szCs w:val="24"/>
        </w:rPr>
        <w:t>Kwoty ryczałtowe,</w:t>
      </w:r>
      <w:r w:rsidRPr="00FF2E93">
        <w:rPr>
          <w:rFonts w:asciiTheme="minorHAnsi" w:hAnsiTheme="minorHAnsi" w:cs="Arial"/>
          <w:sz w:val="24"/>
          <w:szCs w:val="24"/>
        </w:rPr>
        <w:t xml:space="preserve"> powinien określić dla każdego z zadań (kwot ryczałtowych) odpowiedni wskaźnik dla rozliczenia danej kwoty ryczałtowej (tj. wskazać jego nazwę i wartość) oraz wskazać, jakie dokumenty będą potwierdzać realizację wskaźników.</w:t>
      </w:r>
    </w:p>
    <w:p w14:paraId="5AB3528A"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14:paraId="2C724E60"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Zatwierdzając wniosek o dofinansowanie projektu, WUP w Łodzi, będący stroną umowy, uzgadnia z beneficjentem warunki kwalifikowalności kosztów, w szczególności ustala dokumenty, na podstawie których zostanie dokonane rozliczenie projektu, a następnie wskazuje je w umowie o dofinansowanie.</w:t>
      </w:r>
    </w:p>
    <w:p w14:paraId="38359556"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rozliczania projektu za pomocą kwot ryczałtowych, koszty pośrednie są kalkulowane zgodnie z Podrozdziałem 8.4 Wytycznych w zakresie kwalifikowalności wydatków.</w:t>
      </w:r>
    </w:p>
    <w:p w14:paraId="7AAEE39F" w14:textId="77777777" w:rsidR="00C30CA0" w:rsidRPr="00FE60D3" w:rsidRDefault="00C30CA0" w:rsidP="00A8131A">
      <w:pPr>
        <w:spacing w:before="120" w:after="120"/>
        <w:rPr>
          <w:rFonts w:asciiTheme="minorHAnsi" w:hAnsiTheme="minorHAnsi" w:cs="Arial"/>
          <w:b/>
          <w:sz w:val="24"/>
          <w:szCs w:val="24"/>
        </w:rPr>
      </w:pPr>
      <w:r w:rsidRPr="00FE60D3">
        <w:rPr>
          <w:rFonts w:asciiTheme="minorHAnsi" w:hAnsiTheme="minorHAnsi" w:cs="Arial"/>
          <w:b/>
          <w:sz w:val="24"/>
          <w:szCs w:val="24"/>
        </w:rPr>
        <w:t xml:space="preserve">Uzasadnienie wszystkich kosztów składających się na </w:t>
      </w:r>
      <w:r w:rsidR="00D6548B" w:rsidRPr="00FE60D3">
        <w:rPr>
          <w:rFonts w:asciiTheme="minorHAnsi" w:hAnsiTheme="minorHAnsi" w:cs="Arial"/>
          <w:b/>
          <w:sz w:val="24"/>
          <w:szCs w:val="24"/>
        </w:rPr>
        <w:t xml:space="preserve">kwotę ryczałtową </w:t>
      </w:r>
      <w:r w:rsidRPr="00FE60D3">
        <w:rPr>
          <w:rFonts w:asciiTheme="minorHAnsi" w:hAnsiTheme="minorHAnsi" w:cs="Arial"/>
          <w:b/>
          <w:sz w:val="24"/>
          <w:szCs w:val="24"/>
        </w:rPr>
        <w:t xml:space="preserve">musi się znajdować pod szczegółowym budżetem projektu. Uzasadnienie to powinno potwierdzać racjonalność wydatku i konieczność jego poniesienia. </w:t>
      </w:r>
    </w:p>
    <w:p w14:paraId="225F53BC" w14:textId="77777777"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 xml:space="preserve">Potwierdzenie realizacji zadań następuje na podstawie dokumentacji, której zakres należy określić na etapie przygotowania wniosku o dofinansowanie, który następnie zostanie wpisany do umowy o dofinansowanie projektu. Jednocześnie wymienione przez </w:t>
      </w:r>
      <w:r w:rsidRPr="00FF2E93">
        <w:rPr>
          <w:rFonts w:asciiTheme="minorHAnsi" w:hAnsiTheme="minorHAnsi" w:cs="Arial"/>
          <w:sz w:val="24"/>
          <w:szCs w:val="24"/>
        </w:rPr>
        <w:lastRenderedPageBreak/>
        <w:t>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14:paraId="3E1C0846" w14:textId="77777777" w:rsidR="00C30CA0" w:rsidRPr="00FF2E93" w:rsidRDefault="00C30CA0" w:rsidP="00A8131A">
      <w:pPr>
        <w:spacing w:after="0"/>
        <w:rPr>
          <w:rFonts w:asciiTheme="minorHAnsi" w:hAnsiTheme="minorHAnsi" w:cs="Arial"/>
          <w:sz w:val="24"/>
          <w:szCs w:val="24"/>
        </w:rPr>
      </w:pPr>
      <w:r w:rsidRPr="00FF2E93">
        <w:rPr>
          <w:rFonts w:asciiTheme="minorHAnsi" w:hAnsiTheme="minorHAnsi" w:cs="Arial"/>
          <w:sz w:val="24"/>
          <w:szCs w:val="24"/>
        </w:rPr>
        <w:t>Przykładowe dokumenty, będące podstawą oceny realizacji zadań  to m.in.:</w:t>
      </w:r>
    </w:p>
    <w:p w14:paraId="54762904" w14:textId="77777777" w:rsidR="00C30CA0" w:rsidRPr="00FF2E93" w:rsidRDefault="00C30CA0" w:rsidP="00A8131A">
      <w:pPr>
        <w:numPr>
          <w:ilvl w:val="0"/>
          <w:numId w:val="35"/>
        </w:numPr>
        <w:spacing w:after="0"/>
        <w:ind w:left="284" w:hanging="284"/>
        <w:rPr>
          <w:rFonts w:asciiTheme="minorHAnsi" w:hAnsiTheme="minorHAnsi" w:cs="Arial"/>
          <w:sz w:val="24"/>
          <w:szCs w:val="24"/>
        </w:rPr>
      </w:pPr>
      <w:r w:rsidRPr="00FF2E93">
        <w:rPr>
          <w:rFonts w:asciiTheme="minorHAnsi" w:hAnsiTheme="minorHAnsi" w:cs="Arial"/>
          <w:sz w:val="24"/>
          <w:szCs w:val="24"/>
        </w:rPr>
        <w:t>lista obecności uczestników/ uczestniczek projektu biorących udział w poszczególnych formach wsparcia realizowanych w ramach projektu;</w:t>
      </w:r>
    </w:p>
    <w:p w14:paraId="54105226" w14:textId="77777777" w:rsidR="00C30CA0" w:rsidRPr="00FF2E93" w:rsidRDefault="00C30CA0" w:rsidP="00A8131A">
      <w:pPr>
        <w:numPr>
          <w:ilvl w:val="0"/>
          <w:numId w:val="35"/>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dzienniki zajęć prowadzonych w projekcie;</w:t>
      </w:r>
    </w:p>
    <w:p w14:paraId="112C5187" w14:textId="77777777" w:rsidR="00C30CA0" w:rsidRPr="00FF2E93" w:rsidRDefault="00C30CA0" w:rsidP="00A8131A">
      <w:pPr>
        <w:numPr>
          <w:ilvl w:val="0"/>
          <w:numId w:val="35"/>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dokumentacja zdjęciowa;</w:t>
      </w:r>
    </w:p>
    <w:p w14:paraId="6C4053B9" w14:textId="77777777" w:rsidR="00C30CA0" w:rsidRPr="00FF2E93" w:rsidRDefault="00C30CA0" w:rsidP="00A8131A">
      <w:pPr>
        <w:numPr>
          <w:ilvl w:val="0"/>
          <w:numId w:val="35"/>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analizy i raporty wytworzone w ramach projektu;</w:t>
      </w:r>
    </w:p>
    <w:p w14:paraId="7AD8DC6F" w14:textId="77777777" w:rsidR="00C30CA0" w:rsidRPr="00FF2E93" w:rsidRDefault="00C30CA0" w:rsidP="00A8131A">
      <w:pPr>
        <w:numPr>
          <w:ilvl w:val="0"/>
          <w:numId w:val="35"/>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protokoły odbioru wykonanej usługi;</w:t>
      </w:r>
    </w:p>
    <w:p w14:paraId="6C8D94D1" w14:textId="77777777" w:rsidR="00C30CA0" w:rsidRPr="00FF2E93" w:rsidRDefault="00C30CA0" w:rsidP="00A8131A">
      <w:pPr>
        <w:numPr>
          <w:ilvl w:val="0"/>
          <w:numId w:val="35"/>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potwierdzenie odbioru przez uczestników materiałów/ skorzystania z cateringu;</w:t>
      </w:r>
    </w:p>
    <w:p w14:paraId="0E9317EE" w14:textId="77777777" w:rsidR="00C30CA0" w:rsidRDefault="00C30CA0" w:rsidP="00A8131A">
      <w:pPr>
        <w:numPr>
          <w:ilvl w:val="0"/>
          <w:numId w:val="35"/>
        </w:numPr>
        <w:spacing w:before="120" w:after="360"/>
        <w:ind w:left="284" w:hanging="284"/>
        <w:rPr>
          <w:rFonts w:asciiTheme="minorHAnsi" w:hAnsiTheme="minorHAnsi" w:cs="Arial"/>
          <w:sz w:val="24"/>
          <w:szCs w:val="24"/>
        </w:rPr>
      </w:pPr>
      <w:r w:rsidRPr="00FF2E93">
        <w:rPr>
          <w:rFonts w:asciiTheme="minorHAnsi" w:hAnsiTheme="minorHAnsi" w:cs="Arial"/>
          <w:sz w:val="24"/>
          <w:szCs w:val="24"/>
        </w:rPr>
        <w:t>karty czasu pracy personelu projektu.</w:t>
      </w:r>
    </w:p>
    <w:p w14:paraId="5CE31707" w14:textId="77777777" w:rsidR="00C30CA0" w:rsidRPr="00FF2E93" w:rsidRDefault="00C30CA0" w:rsidP="00A8131A">
      <w:pPr>
        <w:keepNext/>
        <w:pBdr>
          <w:left w:val="single" w:sz="48" w:space="4" w:color="E36C0A"/>
        </w:pBdr>
        <w:spacing w:before="120" w:after="12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0EF76101" w14:textId="77777777" w:rsidR="00C30CA0" w:rsidRPr="00981C52" w:rsidRDefault="00C30CA0" w:rsidP="00A8131A">
      <w:pPr>
        <w:keepNext/>
        <w:pBdr>
          <w:left w:val="single" w:sz="48" w:space="4" w:color="E36C0A"/>
        </w:pBdr>
        <w:spacing w:before="120" w:after="120"/>
        <w:ind w:left="284"/>
        <w:rPr>
          <w:rFonts w:asciiTheme="minorHAnsi" w:hAnsiTheme="minorHAnsi" w:cs="Arial"/>
          <w:sz w:val="24"/>
          <w:szCs w:val="24"/>
        </w:rPr>
      </w:pPr>
      <w:r w:rsidRPr="00981C52">
        <w:rPr>
          <w:rFonts w:asciiTheme="minorHAnsi" w:hAnsiTheme="minorHAnsi" w:cs="Arial"/>
          <w:sz w:val="24"/>
          <w:szCs w:val="24"/>
        </w:rPr>
        <w:t>W niniejszym konkursie w ramach stosowania uproszczonych metod rozliczania wydatków, wyłączona została możliwość stosowania stawek jednostkowych, o których mowa w Podrozdziale 8.5.1 Wytycznych w zakresie kwalifikowalności wydatków.</w:t>
      </w:r>
    </w:p>
    <w:p w14:paraId="435127B3" w14:textId="77777777" w:rsidR="00C30CA0" w:rsidRPr="00FF2E93" w:rsidRDefault="00C30CA0" w:rsidP="00A8131A">
      <w:pPr>
        <w:spacing w:after="0"/>
        <w:rPr>
          <w:rFonts w:asciiTheme="minorHAnsi" w:hAnsiTheme="minorHAnsi"/>
          <w:sz w:val="24"/>
          <w:szCs w:val="24"/>
        </w:rPr>
      </w:pPr>
    </w:p>
    <w:p w14:paraId="1B6CCAAE" w14:textId="77777777" w:rsidR="00C30CA0" w:rsidRPr="00FF2E93" w:rsidRDefault="00C30CA0" w:rsidP="00A8131A">
      <w:pPr>
        <w:pStyle w:val="Akapitzlist"/>
        <w:keepNext/>
        <w:numPr>
          <w:ilvl w:val="1"/>
          <w:numId w:val="6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144" w:name="_Toc431974585"/>
      <w:bookmarkStart w:id="145" w:name="_Toc468948020"/>
      <w:bookmarkEnd w:id="144"/>
      <w:r w:rsidRPr="00FF2E93">
        <w:rPr>
          <w:rFonts w:asciiTheme="minorHAnsi" w:hAnsiTheme="minorHAnsi" w:cs="Arial"/>
          <w:b/>
          <w:sz w:val="24"/>
          <w:szCs w:val="24"/>
        </w:rPr>
        <w:t>Środki trwałe i cross-financing</w:t>
      </w:r>
      <w:bookmarkEnd w:id="145"/>
    </w:p>
    <w:p w14:paraId="37A84815"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Szczegółowe zasady pozyskiwania środków trwałych i ponoszenia wydatków w ramach </w:t>
      </w:r>
      <w:r w:rsidRPr="00FF2E93">
        <w:rPr>
          <w:rFonts w:asciiTheme="minorHAnsi" w:hAnsiTheme="minorHAnsi" w:cs="Arial"/>
          <w:sz w:val="24"/>
          <w:szCs w:val="24"/>
        </w:rPr>
        <w:br/>
        <w:t xml:space="preserve">cross-financingu zostały uregulowane w Rozdziale 6.12 i </w:t>
      </w:r>
      <w:r w:rsidR="00CB29A1">
        <w:rPr>
          <w:rFonts w:asciiTheme="minorHAnsi" w:hAnsiTheme="minorHAnsi" w:cs="Arial"/>
          <w:sz w:val="24"/>
          <w:szCs w:val="24"/>
        </w:rPr>
        <w:t xml:space="preserve">8.6 </w:t>
      </w:r>
      <w:r w:rsidRPr="00CB29A1">
        <w:rPr>
          <w:rFonts w:asciiTheme="minorHAnsi" w:hAnsiTheme="minorHAnsi" w:cs="Arial"/>
          <w:sz w:val="24"/>
          <w:szCs w:val="24"/>
        </w:rPr>
        <w:t>Wytycznych w zakresie kwalifikowalności</w:t>
      </w:r>
      <w:r w:rsidR="00D6548B" w:rsidRPr="00CB29A1">
        <w:rPr>
          <w:rFonts w:asciiTheme="minorHAnsi" w:hAnsiTheme="minorHAnsi" w:cs="Arial"/>
          <w:sz w:val="24"/>
          <w:szCs w:val="24"/>
        </w:rPr>
        <w:t xml:space="preserve"> wydatków</w:t>
      </w:r>
      <w:r w:rsidRPr="00CB29A1">
        <w:rPr>
          <w:rFonts w:asciiTheme="minorHAnsi" w:hAnsiTheme="minorHAnsi" w:cs="Arial"/>
          <w:sz w:val="24"/>
          <w:szCs w:val="24"/>
        </w:rPr>
        <w:t>.</w:t>
      </w:r>
      <w:r w:rsidRPr="00FF2E93">
        <w:rPr>
          <w:rFonts w:asciiTheme="minorHAnsi" w:hAnsiTheme="minorHAnsi" w:cs="Arial"/>
          <w:sz w:val="24"/>
          <w:szCs w:val="24"/>
        </w:rPr>
        <w:t xml:space="preserve"> </w:t>
      </w:r>
    </w:p>
    <w:p w14:paraId="4DE2236C" w14:textId="7D3CCA7A"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b/>
          <w:sz w:val="24"/>
          <w:szCs w:val="24"/>
        </w:rPr>
        <w:t>Środki trwałe</w:t>
      </w:r>
      <w:r w:rsidRPr="00FF2E93">
        <w:rPr>
          <w:rFonts w:asciiTheme="minorHAnsi" w:hAnsiTheme="minorHAnsi" w:cs="Arial"/>
          <w:sz w:val="24"/>
          <w:szCs w:val="24"/>
        </w:rPr>
        <w:t xml:space="preserve"> zgodnie z art. 3 ust. 1 pkt 15 ustawy z dnia 29 września 1994 r. o rachunkowości (</w:t>
      </w:r>
      <w:r w:rsidR="0022105C">
        <w:rPr>
          <w:rFonts w:asciiTheme="minorHAnsi" w:hAnsiTheme="minorHAnsi" w:cs="Arial"/>
          <w:sz w:val="24"/>
          <w:szCs w:val="24"/>
        </w:rPr>
        <w:t>t.j. Dz. U. 2013 r., poz. 330 z późn</w:t>
      </w:r>
      <w:r w:rsidRPr="00FF2E93">
        <w:rPr>
          <w:rFonts w:asciiTheme="minorHAnsi" w:hAnsiTheme="minorHAnsi" w:cs="Arial"/>
          <w:sz w:val="24"/>
          <w:szCs w:val="24"/>
        </w:rPr>
        <w:t xml:space="preserve">. zm.),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7775BF3F" w14:textId="175A1A5F" w:rsidR="00C30CA0" w:rsidRPr="00FF2E93" w:rsidRDefault="00C30CA0" w:rsidP="00A8131A">
      <w:pPr>
        <w:spacing w:before="120" w:after="120"/>
        <w:rPr>
          <w:rFonts w:asciiTheme="minorHAnsi" w:hAnsiTheme="minorHAnsi" w:cs="Arial"/>
          <w:sz w:val="24"/>
          <w:szCs w:val="24"/>
        </w:rPr>
      </w:pPr>
      <w:bookmarkStart w:id="146" w:name="_Toc431974586"/>
      <w:bookmarkEnd w:id="146"/>
      <w:r w:rsidRPr="00FF2E93">
        <w:rPr>
          <w:rFonts w:asciiTheme="minorHAnsi" w:hAnsiTheme="minorHAnsi" w:cs="Arial"/>
          <w:sz w:val="24"/>
          <w:szCs w:val="24"/>
        </w:rPr>
        <w:t>Mając na uwadze zakres merytoryczny projekt</w:t>
      </w:r>
      <w:r w:rsidR="0022105C">
        <w:rPr>
          <w:rFonts w:asciiTheme="minorHAnsi" w:hAnsiTheme="minorHAnsi" w:cs="Arial"/>
          <w:sz w:val="24"/>
          <w:szCs w:val="24"/>
        </w:rPr>
        <w:t>ów w ramach ogłoszonego konkursu</w:t>
      </w:r>
      <w:r w:rsidRPr="00FF2E93">
        <w:rPr>
          <w:rFonts w:asciiTheme="minorHAnsi" w:hAnsiTheme="minorHAnsi" w:cs="Arial"/>
          <w:sz w:val="24"/>
          <w:szCs w:val="24"/>
        </w:rPr>
        <w:t xml:space="preserve"> IP ustala, że:</w:t>
      </w:r>
    </w:p>
    <w:p w14:paraId="006CD370" w14:textId="5E31FC40" w:rsidR="00FE60D3" w:rsidRPr="00FE60D3" w:rsidRDefault="00C30CA0" w:rsidP="00A8131A">
      <w:pPr>
        <w:pStyle w:val="Akapitzlist"/>
        <w:numPr>
          <w:ilvl w:val="0"/>
          <w:numId w:val="66"/>
        </w:numPr>
        <w:spacing w:before="120" w:after="120"/>
        <w:ind w:left="426" w:hanging="426"/>
        <w:rPr>
          <w:rFonts w:asciiTheme="minorHAnsi" w:hAnsiTheme="minorHAnsi" w:cs="Arial"/>
          <w:b/>
          <w:sz w:val="24"/>
          <w:szCs w:val="24"/>
        </w:rPr>
      </w:pPr>
      <w:r w:rsidRPr="00FE60D3">
        <w:rPr>
          <w:rFonts w:asciiTheme="minorHAnsi" w:hAnsiTheme="minorHAnsi" w:cs="Arial"/>
          <w:b/>
          <w:sz w:val="24"/>
          <w:szCs w:val="24"/>
        </w:rPr>
        <w:t>w zakresie</w:t>
      </w:r>
      <w:r w:rsidR="00FE60D3" w:rsidRPr="00FE60D3">
        <w:rPr>
          <w:rFonts w:asciiTheme="minorHAnsi" w:hAnsiTheme="minorHAnsi" w:cs="Arial"/>
          <w:b/>
          <w:sz w:val="24"/>
          <w:szCs w:val="24"/>
        </w:rPr>
        <w:t xml:space="preserve"> tworzenia i doposażania:</w:t>
      </w:r>
    </w:p>
    <w:p w14:paraId="045BE5A7" w14:textId="5469B855" w:rsidR="00FE60D3" w:rsidRPr="00FE60D3" w:rsidRDefault="00D6548B" w:rsidP="00F0241B">
      <w:pPr>
        <w:pStyle w:val="Akapitzlist"/>
        <w:numPr>
          <w:ilvl w:val="0"/>
          <w:numId w:val="99"/>
        </w:numPr>
        <w:spacing w:before="120" w:after="120"/>
        <w:ind w:left="851" w:hanging="425"/>
        <w:rPr>
          <w:rFonts w:asciiTheme="minorHAnsi" w:hAnsiTheme="minorHAnsi" w:cs="Arial"/>
          <w:sz w:val="24"/>
          <w:szCs w:val="24"/>
        </w:rPr>
      </w:pPr>
      <w:r w:rsidRPr="00FE60D3">
        <w:rPr>
          <w:rFonts w:asciiTheme="minorHAnsi" w:hAnsiTheme="minorHAnsi" w:cs="Arial"/>
          <w:sz w:val="24"/>
          <w:szCs w:val="24"/>
        </w:rPr>
        <w:t xml:space="preserve">mieszkań chronionych oraz </w:t>
      </w:r>
      <w:r w:rsidR="00C30CA0" w:rsidRPr="00FE60D3">
        <w:rPr>
          <w:rFonts w:asciiTheme="minorHAnsi" w:hAnsiTheme="minorHAnsi" w:cs="Arial"/>
          <w:sz w:val="24"/>
          <w:szCs w:val="24"/>
        </w:rPr>
        <w:t>mieszkań wspieranych</w:t>
      </w:r>
      <w:r w:rsidR="004106FD" w:rsidRPr="00FE60D3">
        <w:rPr>
          <w:rFonts w:asciiTheme="minorHAnsi" w:hAnsiTheme="minorHAnsi" w:cs="Arial"/>
          <w:sz w:val="24"/>
          <w:szCs w:val="24"/>
        </w:rPr>
        <w:t>,</w:t>
      </w:r>
    </w:p>
    <w:p w14:paraId="2FC605AF" w14:textId="3EA71DC2" w:rsidR="00FE60D3" w:rsidRDefault="004106FD" w:rsidP="00F0241B">
      <w:pPr>
        <w:pStyle w:val="Akapitzlist"/>
        <w:numPr>
          <w:ilvl w:val="0"/>
          <w:numId w:val="99"/>
        </w:numPr>
        <w:spacing w:before="120" w:after="120"/>
        <w:ind w:left="851" w:hanging="425"/>
        <w:rPr>
          <w:rFonts w:asciiTheme="minorHAnsi" w:hAnsiTheme="minorHAnsi" w:cs="Arial"/>
          <w:sz w:val="24"/>
          <w:szCs w:val="24"/>
        </w:rPr>
      </w:pPr>
      <w:r w:rsidRPr="00FE60D3">
        <w:rPr>
          <w:rFonts w:asciiTheme="minorHAnsi" w:hAnsiTheme="minorHAnsi" w:cs="Arial"/>
          <w:sz w:val="24"/>
          <w:szCs w:val="24"/>
        </w:rPr>
        <w:lastRenderedPageBreak/>
        <w:t xml:space="preserve"> dziennych form usług opiekuńczych</w:t>
      </w:r>
      <w:r w:rsidR="0022105C" w:rsidRPr="00FE60D3">
        <w:rPr>
          <w:rFonts w:asciiTheme="minorHAnsi" w:hAnsiTheme="minorHAnsi" w:cs="Arial"/>
          <w:sz w:val="24"/>
          <w:szCs w:val="24"/>
        </w:rPr>
        <w:t>,</w:t>
      </w:r>
      <w:r w:rsidR="0022105C">
        <w:rPr>
          <w:rFonts w:asciiTheme="minorHAnsi" w:hAnsiTheme="minorHAnsi" w:cs="Arial"/>
          <w:sz w:val="24"/>
          <w:szCs w:val="24"/>
        </w:rPr>
        <w:t xml:space="preserve"> </w:t>
      </w:r>
    </w:p>
    <w:p w14:paraId="4E2E836E" w14:textId="2C2D74A5" w:rsidR="00FE60D3" w:rsidRDefault="00FE60D3" w:rsidP="00F0241B">
      <w:pPr>
        <w:pStyle w:val="Akapitzlist"/>
        <w:numPr>
          <w:ilvl w:val="0"/>
          <w:numId w:val="99"/>
        </w:numPr>
        <w:spacing w:before="120" w:after="120"/>
        <w:ind w:left="851" w:hanging="425"/>
        <w:rPr>
          <w:rFonts w:asciiTheme="minorHAnsi" w:hAnsiTheme="minorHAnsi" w:cs="Arial"/>
          <w:sz w:val="24"/>
          <w:szCs w:val="24"/>
        </w:rPr>
      </w:pPr>
      <w:r>
        <w:rPr>
          <w:rFonts w:asciiTheme="minorHAnsi" w:hAnsiTheme="minorHAnsi" w:cs="Arial"/>
          <w:sz w:val="24"/>
          <w:szCs w:val="24"/>
        </w:rPr>
        <w:t>placówek wsparcia dziennego,</w:t>
      </w:r>
    </w:p>
    <w:p w14:paraId="06A15AFD" w14:textId="77777777" w:rsidR="00FE60D3" w:rsidRDefault="0022105C" w:rsidP="00F0241B">
      <w:pPr>
        <w:pStyle w:val="Akapitzlist"/>
        <w:numPr>
          <w:ilvl w:val="0"/>
          <w:numId w:val="99"/>
        </w:numPr>
        <w:spacing w:before="120" w:after="120"/>
        <w:ind w:left="851" w:hanging="425"/>
        <w:rPr>
          <w:rFonts w:asciiTheme="minorHAnsi" w:hAnsiTheme="minorHAnsi" w:cs="Arial"/>
          <w:sz w:val="24"/>
          <w:szCs w:val="24"/>
        </w:rPr>
      </w:pPr>
      <w:r>
        <w:rPr>
          <w:rFonts w:asciiTheme="minorHAnsi" w:hAnsiTheme="minorHAnsi" w:cs="Arial"/>
          <w:sz w:val="24"/>
          <w:szCs w:val="24"/>
        </w:rPr>
        <w:t>wypożyczalni sprzętu rehabilitacyjnego i opiekuńczego,</w:t>
      </w:r>
      <w:r w:rsidR="00C30CA0" w:rsidRPr="00FF2E93">
        <w:rPr>
          <w:rFonts w:asciiTheme="minorHAnsi" w:hAnsiTheme="minorHAnsi" w:cs="Arial"/>
          <w:sz w:val="24"/>
          <w:szCs w:val="24"/>
        </w:rPr>
        <w:t xml:space="preserve"> </w:t>
      </w:r>
    </w:p>
    <w:p w14:paraId="7B36CBFE" w14:textId="772C5AD9" w:rsidR="00C30CA0" w:rsidRPr="00FF2E93" w:rsidRDefault="00C30CA0" w:rsidP="00FE60D3">
      <w:pPr>
        <w:pStyle w:val="Akapitzlist"/>
        <w:spacing w:before="120" w:after="120"/>
        <w:ind w:left="284"/>
        <w:rPr>
          <w:rFonts w:asciiTheme="minorHAnsi" w:hAnsiTheme="minorHAnsi" w:cs="Arial"/>
          <w:sz w:val="24"/>
          <w:szCs w:val="24"/>
        </w:rPr>
      </w:pPr>
      <w:r w:rsidRPr="00FF2E93">
        <w:rPr>
          <w:rFonts w:asciiTheme="minorHAnsi" w:hAnsiTheme="minorHAnsi" w:cs="Arial"/>
          <w:sz w:val="24"/>
          <w:szCs w:val="24"/>
        </w:rPr>
        <w:t xml:space="preserve">wydatki poniesione na zakup środków trwałych wykorzystywanych w ramach i na rzecz projektu, a także koszty ich dostaw, montażu i uruchomienia </w:t>
      </w:r>
      <w:r w:rsidRPr="00FF2E93">
        <w:rPr>
          <w:rFonts w:asciiTheme="minorHAnsi" w:hAnsiTheme="minorHAnsi" w:cs="Arial"/>
          <w:sz w:val="24"/>
          <w:szCs w:val="24"/>
          <w:u w:val="single"/>
        </w:rPr>
        <w:t>są kwalifikowalne w całości lub w części swojej wartości</w:t>
      </w:r>
      <w:r w:rsidRPr="00FF2E93">
        <w:rPr>
          <w:rFonts w:asciiTheme="minorHAnsi" w:hAnsiTheme="minorHAnsi" w:cs="Arial"/>
          <w:sz w:val="24"/>
          <w:szCs w:val="24"/>
        </w:rPr>
        <w:t xml:space="preserve"> zgodnie ze wskazaniem wnioskodawcy opartym o faktyczne wykorzystanie środka trwałego na potrzeby projektu,</w:t>
      </w:r>
    </w:p>
    <w:p w14:paraId="1BD364DE" w14:textId="77777777" w:rsidR="007238D0" w:rsidRDefault="00C30CA0" w:rsidP="00A8131A">
      <w:pPr>
        <w:pStyle w:val="Akapitzlist"/>
        <w:numPr>
          <w:ilvl w:val="0"/>
          <w:numId w:val="66"/>
        </w:numPr>
        <w:spacing w:before="120" w:after="120"/>
        <w:ind w:left="426" w:hanging="426"/>
        <w:rPr>
          <w:rFonts w:asciiTheme="minorHAnsi" w:hAnsiTheme="minorHAnsi" w:cs="Arial"/>
          <w:sz w:val="24"/>
          <w:szCs w:val="24"/>
        </w:rPr>
      </w:pPr>
      <w:r w:rsidRPr="00DF36BC">
        <w:rPr>
          <w:rFonts w:asciiTheme="minorHAnsi" w:hAnsiTheme="minorHAnsi" w:cs="Arial"/>
          <w:b/>
          <w:sz w:val="24"/>
          <w:szCs w:val="24"/>
        </w:rPr>
        <w:t>w pozostałych przypadkach</w:t>
      </w:r>
      <w:r w:rsidRPr="00FF2E93">
        <w:rPr>
          <w:rFonts w:asciiTheme="minorHAnsi" w:hAnsiTheme="minorHAnsi" w:cs="Arial"/>
          <w:sz w:val="24"/>
          <w:szCs w:val="24"/>
        </w:rPr>
        <w:t xml:space="preserve"> wydatki na zakup środków trwałych</w:t>
      </w:r>
      <w:r w:rsidR="007238D0">
        <w:rPr>
          <w:rFonts w:asciiTheme="minorHAnsi" w:hAnsiTheme="minorHAnsi" w:cs="Arial"/>
          <w:sz w:val="24"/>
          <w:szCs w:val="24"/>
        </w:rPr>
        <w:t>:</w:t>
      </w:r>
    </w:p>
    <w:p w14:paraId="1640ED95" w14:textId="3F94B25A" w:rsidR="007238D0" w:rsidRDefault="00C30CA0" w:rsidP="007238D0">
      <w:pPr>
        <w:pStyle w:val="Akapitzlist"/>
        <w:numPr>
          <w:ilvl w:val="0"/>
          <w:numId w:val="103"/>
        </w:numPr>
        <w:spacing w:before="120" w:after="120"/>
        <w:rPr>
          <w:rFonts w:asciiTheme="minorHAnsi" w:hAnsiTheme="minorHAnsi" w:cs="Arial"/>
          <w:sz w:val="24"/>
          <w:szCs w:val="24"/>
        </w:rPr>
      </w:pPr>
      <w:r w:rsidRPr="00FF2E93">
        <w:rPr>
          <w:rFonts w:asciiTheme="minorHAnsi" w:hAnsiTheme="minorHAnsi" w:cs="Arial"/>
          <w:sz w:val="24"/>
          <w:szCs w:val="24"/>
        </w:rPr>
        <w:t xml:space="preserve">wykorzystywanych </w:t>
      </w:r>
      <w:r w:rsidR="002E6E76" w:rsidRPr="002E6E76">
        <w:rPr>
          <w:rFonts w:asciiTheme="minorHAnsi" w:hAnsiTheme="minorHAnsi" w:cs="Arial"/>
          <w:sz w:val="24"/>
          <w:szCs w:val="24"/>
          <w:u w:val="single"/>
        </w:rPr>
        <w:t>wyłącznie</w:t>
      </w:r>
      <w:r w:rsidR="002E6E76">
        <w:rPr>
          <w:rFonts w:asciiTheme="minorHAnsi" w:hAnsiTheme="minorHAnsi" w:cs="Arial"/>
          <w:sz w:val="24"/>
          <w:szCs w:val="24"/>
        </w:rPr>
        <w:t xml:space="preserve"> </w:t>
      </w:r>
      <w:r w:rsidRPr="00FF2E93">
        <w:rPr>
          <w:rFonts w:asciiTheme="minorHAnsi" w:hAnsiTheme="minorHAnsi" w:cs="Arial"/>
          <w:sz w:val="24"/>
          <w:szCs w:val="24"/>
        </w:rPr>
        <w:t xml:space="preserve">w ramach i na rzecz </w:t>
      </w:r>
      <w:r w:rsidRPr="00DF36BC">
        <w:rPr>
          <w:rFonts w:asciiTheme="minorHAnsi" w:hAnsiTheme="minorHAnsi" w:cs="Arial"/>
          <w:sz w:val="24"/>
          <w:szCs w:val="24"/>
        </w:rPr>
        <w:t xml:space="preserve">projektu są kwalifikowalne w </w:t>
      </w:r>
      <w:r w:rsidRPr="00DF36BC">
        <w:rPr>
          <w:rFonts w:asciiTheme="minorHAnsi" w:hAnsiTheme="minorHAnsi" w:cs="Arial"/>
          <w:sz w:val="24"/>
          <w:szCs w:val="24"/>
          <w:u w:val="single"/>
        </w:rPr>
        <w:t>wysokości odpowiadającej</w:t>
      </w:r>
      <w:r w:rsidRPr="00DF36BC">
        <w:rPr>
          <w:rFonts w:asciiTheme="minorHAnsi" w:hAnsiTheme="minorHAnsi" w:cs="Arial"/>
          <w:sz w:val="24"/>
          <w:szCs w:val="24"/>
        </w:rPr>
        <w:t xml:space="preserve"> </w:t>
      </w:r>
      <w:r w:rsidRPr="00DF36BC">
        <w:rPr>
          <w:rFonts w:asciiTheme="minorHAnsi" w:hAnsiTheme="minorHAnsi" w:cs="Arial"/>
          <w:sz w:val="24"/>
          <w:szCs w:val="24"/>
          <w:u w:val="single"/>
        </w:rPr>
        <w:t>odpisom amortyzacyjnym</w:t>
      </w:r>
      <w:r w:rsidRPr="00FF2E93">
        <w:rPr>
          <w:rFonts w:asciiTheme="minorHAnsi" w:hAnsiTheme="minorHAnsi" w:cs="Arial"/>
          <w:sz w:val="24"/>
          <w:szCs w:val="24"/>
        </w:rPr>
        <w:t xml:space="preserve"> za okres, w którym </w:t>
      </w:r>
      <w:r w:rsidR="00DF36BC">
        <w:rPr>
          <w:rFonts w:asciiTheme="minorHAnsi" w:hAnsiTheme="minorHAnsi" w:cs="Arial"/>
          <w:sz w:val="24"/>
          <w:szCs w:val="24"/>
        </w:rPr>
        <w:t>będą wykorzystywane w projekcie</w:t>
      </w:r>
      <w:r w:rsidR="002E6E76">
        <w:rPr>
          <w:rFonts w:asciiTheme="minorHAnsi" w:hAnsiTheme="minorHAnsi" w:cs="Arial"/>
          <w:sz w:val="24"/>
          <w:szCs w:val="24"/>
        </w:rPr>
        <w:t>. Stosuje się wtedy warunki i procedury określone w sekcji 6.12.2 Wytycznych w zakresie kwalifikowalności wydatków, a wartość środków trwałych nie wchodzi do limitu środków trwałych i cross-finanncingu</w:t>
      </w:r>
      <w:r w:rsidR="007238D0">
        <w:rPr>
          <w:rFonts w:asciiTheme="minorHAnsi" w:hAnsiTheme="minorHAnsi" w:cs="Arial"/>
          <w:sz w:val="24"/>
          <w:szCs w:val="24"/>
        </w:rPr>
        <w:t>;</w:t>
      </w:r>
    </w:p>
    <w:p w14:paraId="115159EE" w14:textId="2CE1E396" w:rsidR="00DF36BC" w:rsidRPr="002E6E76" w:rsidRDefault="007238D0" w:rsidP="002E6E76">
      <w:pPr>
        <w:pStyle w:val="Akapitzlist"/>
        <w:numPr>
          <w:ilvl w:val="0"/>
          <w:numId w:val="103"/>
        </w:numPr>
        <w:spacing w:before="120" w:after="120"/>
        <w:rPr>
          <w:rFonts w:asciiTheme="minorHAnsi" w:hAnsiTheme="minorHAnsi" w:cs="Arial"/>
          <w:sz w:val="24"/>
          <w:szCs w:val="24"/>
        </w:rPr>
      </w:pPr>
      <w:r>
        <w:rPr>
          <w:rFonts w:asciiTheme="minorHAnsi" w:hAnsiTheme="minorHAnsi" w:cs="Arial"/>
          <w:sz w:val="24"/>
          <w:szCs w:val="24"/>
        </w:rPr>
        <w:t xml:space="preserve">wykorzystywanych zarówno w ramach i na rzecz projektu ale także wykorzystywane do innych zadań niż założone w projekcie są kwalifikowalne </w:t>
      </w:r>
      <w:r w:rsidRPr="002E6E76">
        <w:rPr>
          <w:rFonts w:asciiTheme="minorHAnsi" w:hAnsiTheme="minorHAnsi" w:cs="Arial"/>
          <w:sz w:val="24"/>
          <w:szCs w:val="24"/>
        </w:rPr>
        <w:t xml:space="preserve">wyłącznie w wysokości </w:t>
      </w:r>
      <w:r w:rsidR="00DF36BC" w:rsidRPr="002E6E76">
        <w:rPr>
          <w:rFonts w:asciiTheme="minorHAnsi" w:hAnsiTheme="minorHAnsi" w:cs="Arial"/>
          <w:sz w:val="24"/>
          <w:szCs w:val="24"/>
        </w:rPr>
        <w:t>odpowiadającej wysokości odpisom amortyzacyjnym dokonanym w okresie realizacji projektu, proporcjonalnie do ich wykorzystania w celu realizacji projektu</w:t>
      </w:r>
      <w:r w:rsidR="00DF36BC">
        <w:rPr>
          <w:rFonts w:asciiTheme="minorHAnsi" w:hAnsiTheme="minorHAnsi" w:cs="Arial"/>
          <w:sz w:val="24"/>
          <w:szCs w:val="24"/>
        </w:rPr>
        <w:t>.</w:t>
      </w:r>
      <w:r w:rsidR="002E6E76">
        <w:rPr>
          <w:rFonts w:asciiTheme="minorHAnsi" w:hAnsiTheme="minorHAnsi" w:cs="Arial"/>
          <w:sz w:val="24"/>
          <w:szCs w:val="24"/>
        </w:rPr>
        <w:t xml:space="preserve"> </w:t>
      </w:r>
      <w:r w:rsidR="00DF36BC" w:rsidRPr="002E6E76">
        <w:rPr>
          <w:rFonts w:asciiTheme="minorHAnsi" w:hAnsiTheme="minorHAnsi" w:cs="Arial"/>
          <w:sz w:val="24"/>
          <w:szCs w:val="24"/>
        </w:rPr>
        <w:t xml:space="preserve">W ramach projektu </w:t>
      </w:r>
      <w:r w:rsidR="00DF36BC" w:rsidRPr="002E6E76">
        <w:rPr>
          <w:rFonts w:asciiTheme="minorHAnsi" w:hAnsiTheme="minorHAnsi" w:cs="Arial"/>
          <w:sz w:val="24"/>
          <w:szCs w:val="24"/>
          <w:u w:val="single"/>
        </w:rPr>
        <w:t>rozlicza się wtedy odpisy amortyzacyjne</w:t>
      </w:r>
      <w:r w:rsidR="002E6E76">
        <w:rPr>
          <w:rFonts w:asciiTheme="minorHAnsi" w:hAnsiTheme="minorHAnsi" w:cs="Arial"/>
          <w:sz w:val="24"/>
          <w:szCs w:val="24"/>
          <w:u w:val="single"/>
        </w:rPr>
        <w:t>,</w:t>
      </w:r>
      <w:r w:rsidR="00DF36BC" w:rsidRPr="002E6E76">
        <w:rPr>
          <w:rFonts w:asciiTheme="minorHAnsi" w:hAnsiTheme="minorHAnsi" w:cs="Arial"/>
          <w:sz w:val="24"/>
          <w:szCs w:val="24"/>
          <w:u w:val="single"/>
        </w:rPr>
        <w:t xml:space="preserve"> a nie wydatki na zakup środków trwałych</w:t>
      </w:r>
      <w:r w:rsidR="00DF36BC" w:rsidRPr="002E6E76">
        <w:rPr>
          <w:rFonts w:asciiTheme="minorHAnsi" w:hAnsiTheme="minorHAnsi" w:cs="Arial"/>
          <w:sz w:val="24"/>
          <w:szCs w:val="24"/>
        </w:rPr>
        <w:t xml:space="preserve"> i stosuje się warunki oraz procedury określone w </w:t>
      </w:r>
      <w:r w:rsidR="002E6E76">
        <w:rPr>
          <w:rFonts w:asciiTheme="minorHAnsi" w:hAnsiTheme="minorHAnsi" w:cs="Arial"/>
          <w:sz w:val="24"/>
          <w:szCs w:val="24"/>
        </w:rPr>
        <w:t>sekcji</w:t>
      </w:r>
      <w:r w:rsidR="00DF36BC" w:rsidRPr="002E6E76">
        <w:rPr>
          <w:rFonts w:asciiTheme="minorHAnsi" w:hAnsiTheme="minorHAnsi" w:cs="Arial"/>
          <w:sz w:val="24"/>
          <w:szCs w:val="24"/>
        </w:rPr>
        <w:t xml:space="preserve"> 6.12.2 Wytycznych w zakresie kwalifikowalności wydatków.</w:t>
      </w:r>
    </w:p>
    <w:p w14:paraId="66D1B86F" w14:textId="77777777" w:rsidR="00DF36BC" w:rsidRPr="00CB29A1" w:rsidRDefault="00DF36BC" w:rsidP="00DF36BC">
      <w:pPr>
        <w:pStyle w:val="Akapitzlist"/>
        <w:spacing w:before="120" w:after="120"/>
        <w:ind w:left="426"/>
        <w:rPr>
          <w:rFonts w:asciiTheme="minorHAnsi" w:hAnsiTheme="minorHAnsi" w:cs="Arial"/>
          <w:sz w:val="24"/>
          <w:szCs w:val="24"/>
        </w:rPr>
      </w:pPr>
    </w:p>
    <w:p w14:paraId="38ED41B0" w14:textId="08E96180" w:rsidR="00C30CA0" w:rsidRPr="00FF2E93" w:rsidRDefault="00DF36BC" w:rsidP="00A8131A">
      <w:pPr>
        <w:spacing w:before="120" w:after="120"/>
        <w:rPr>
          <w:rFonts w:asciiTheme="minorHAnsi" w:hAnsiTheme="minorHAnsi" w:cs="Arial"/>
          <w:sz w:val="24"/>
          <w:szCs w:val="24"/>
        </w:rPr>
      </w:pPr>
      <w:r>
        <w:rPr>
          <w:rFonts w:asciiTheme="minorHAnsi" w:hAnsiTheme="minorHAnsi" w:cs="Arial"/>
          <w:sz w:val="24"/>
          <w:szCs w:val="24"/>
        </w:rPr>
        <w:t xml:space="preserve">Powyższe </w:t>
      </w:r>
      <w:r w:rsidR="00C30CA0" w:rsidRPr="00FF2E93">
        <w:rPr>
          <w:rFonts w:asciiTheme="minorHAnsi" w:hAnsiTheme="minorHAnsi" w:cs="Arial"/>
          <w:sz w:val="24"/>
          <w:szCs w:val="24"/>
        </w:rPr>
        <w:t xml:space="preserve">dotyczy wszystkich środków trwałych o </w:t>
      </w:r>
      <w:r w:rsidR="00C30CA0" w:rsidRPr="0022105C">
        <w:rPr>
          <w:rFonts w:asciiTheme="minorHAnsi" w:hAnsiTheme="minorHAnsi" w:cs="Arial"/>
          <w:sz w:val="24"/>
          <w:szCs w:val="24"/>
        </w:rPr>
        <w:t>wartości równej i powyżej 3 500 PLN netto.</w:t>
      </w:r>
    </w:p>
    <w:p w14:paraId="00FDCBEB"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Środki trwałe nabyte w ramach projektu po zakończeniu jego realizacji mogą być wykorzystywane na działalność statutową beneficjenta lub mogą zostać przekazane nieodpłatnie podmiotowi niedziałającemu dla zysku. </w:t>
      </w:r>
    </w:p>
    <w:p w14:paraId="2384A31B" w14:textId="77777777" w:rsidR="00C30CA0" w:rsidRPr="00FF2E93" w:rsidRDefault="00C30CA0" w:rsidP="00A8131A">
      <w:pPr>
        <w:spacing w:before="120" w:after="120"/>
        <w:rPr>
          <w:rFonts w:asciiTheme="minorHAnsi" w:hAnsiTheme="minorHAnsi" w:cs="Arial"/>
          <w:b/>
          <w:sz w:val="24"/>
          <w:szCs w:val="24"/>
        </w:rPr>
      </w:pPr>
      <w:r w:rsidRPr="00FF2E93">
        <w:rPr>
          <w:rFonts w:asciiTheme="minorHAnsi" w:hAnsiTheme="minorHAnsi" w:cs="Arial"/>
          <w:b/>
          <w:sz w:val="24"/>
          <w:szCs w:val="24"/>
        </w:rPr>
        <w:t>W przypadku, gdy środki trwałe zakupione w ramach projektu będą wykorzystywane po jego zakończeniu częściowo lub w całości w celu świadczenia usług komercyjnych, wówczas wydatki te objęte będą regułami pomocy de minimis lub pomocy publicznej.</w:t>
      </w:r>
    </w:p>
    <w:p w14:paraId="32720725" w14:textId="77777777" w:rsidR="00C30CA0" w:rsidRPr="00FF2E93" w:rsidRDefault="00C30CA0" w:rsidP="00A8131A">
      <w:pPr>
        <w:spacing w:before="120" w:after="120"/>
        <w:rPr>
          <w:rFonts w:asciiTheme="minorHAnsi" w:hAnsiTheme="minorHAnsi" w:cs="Arial"/>
          <w:b/>
          <w:sz w:val="24"/>
          <w:szCs w:val="24"/>
        </w:rPr>
      </w:pPr>
    </w:p>
    <w:p w14:paraId="5B88EE98"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b/>
          <w:sz w:val="24"/>
          <w:szCs w:val="24"/>
        </w:rPr>
        <w:t>Cross-financing</w:t>
      </w:r>
      <w:r w:rsidRPr="00FF2E93">
        <w:rPr>
          <w:rFonts w:asciiTheme="minorHAnsi" w:hAnsiTheme="minorHAnsi" w:cs="Arial"/>
          <w:sz w:val="24"/>
          <w:szCs w:val="24"/>
        </w:rPr>
        <w:t xml:space="preserve"> to zasada elastyczności, polegająca na możliwości komplementarnego, wzajemnego finansowania działań ze środków EFRR i EFS.</w:t>
      </w:r>
    </w:p>
    <w:p w14:paraId="2F361EBD"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4A460ED4"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Cross-financing może dotyczyć wyłącznie:</w:t>
      </w:r>
    </w:p>
    <w:p w14:paraId="7CB3B081" w14:textId="77777777" w:rsidR="00C30CA0" w:rsidRPr="00FF2E93" w:rsidRDefault="00C30CA0" w:rsidP="00A8131A">
      <w:pPr>
        <w:numPr>
          <w:ilvl w:val="0"/>
          <w:numId w:val="1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zakupu nieruchomości,</w:t>
      </w:r>
    </w:p>
    <w:p w14:paraId="14874EBC" w14:textId="77777777" w:rsidR="00C30CA0" w:rsidRPr="00FF2E93" w:rsidRDefault="00C30CA0" w:rsidP="00A8131A">
      <w:pPr>
        <w:numPr>
          <w:ilvl w:val="0"/>
          <w:numId w:val="1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lastRenderedPageBreak/>
        <w:t>zakupu infrastruktury, przy czym poprzez infrastrukturę rozumie się elementy nieprzenośne, na stałe przytwierdzone do nieruchomości, np. wykonanie podjazdu do budynku, zainstalowanie windy w budynku,</w:t>
      </w:r>
    </w:p>
    <w:p w14:paraId="25E43E2B" w14:textId="77777777" w:rsidR="00C30CA0" w:rsidRPr="00FF2E93" w:rsidRDefault="00C30CA0" w:rsidP="00A8131A">
      <w:pPr>
        <w:numPr>
          <w:ilvl w:val="0"/>
          <w:numId w:val="1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dostosowania lub adaptacji (prace remontowo-wykończeniowe) budynków, pomieszczeń.</w:t>
      </w:r>
    </w:p>
    <w:p w14:paraId="4D3E4717"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ponoszone w ramach cross-financingu powyżej dopuszczalnej kwoty określonej w zatwierdzonym wniosku o dofinansowanie projektu są niekwalifikowalne.</w:t>
      </w:r>
    </w:p>
    <w:p w14:paraId="693A0F2D" w14:textId="77777777" w:rsidR="00C30CA0" w:rsidRPr="00FF2E93" w:rsidRDefault="00C30CA0" w:rsidP="00A8131A">
      <w:pPr>
        <w:spacing w:after="0"/>
        <w:rPr>
          <w:rFonts w:asciiTheme="minorHAnsi" w:hAnsiTheme="minorHAnsi" w:cs="Arial"/>
          <w:b/>
          <w:sz w:val="24"/>
          <w:szCs w:val="24"/>
        </w:rPr>
      </w:pPr>
      <w:r w:rsidRPr="00FF2E93">
        <w:rPr>
          <w:rFonts w:asciiTheme="minorHAnsi" w:hAnsiTheme="minorHAnsi" w:cs="Arial"/>
          <w:b/>
          <w:sz w:val="24"/>
          <w:szCs w:val="24"/>
        </w:rPr>
        <w:t xml:space="preserve">W przypadku wydatków objętych cross-financingiem wykorzystywanych częściowo lub całkowicie do świadczenia usług komercyjnych w trakcie lub po zakończeniu realizacji projektu należy stosować przepisy pomocy de minimis lub pomocy publicznej. </w:t>
      </w:r>
    </w:p>
    <w:p w14:paraId="736518AC" w14:textId="77777777" w:rsidR="00C30CA0" w:rsidRPr="00FF2E93" w:rsidRDefault="00C30CA0" w:rsidP="00A8131A">
      <w:pPr>
        <w:spacing w:after="0"/>
        <w:rPr>
          <w:rFonts w:asciiTheme="minorHAnsi" w:hAnsiTheme="minorHAnsi" w:cs="Arial"/>
          <w:b/>
          <w:sz w:val="24"/>
          <w:szCs w:val="24"/>
          <w:highlight w:val="yellow"/>
        </w:rPr>
      </w:pPr>
    </w:p>
    <w:p w14:paraId="08706AD6" w14:textId="77777777"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5BBF3A07" w14:textId="66C6A272" w:rsidR="00C30CA0" w:rsidRPr="00F0241B" w:rsidRDefault="00C30CA0" w:rsidP="00A8131A">
      <w:pPr>
        <w:pBdr>
          <w:left w:val="single" w:sz="48" w:space="4" w:color="E36C0A"/>
        </w:pBdr>
        <w:spacing w:after="0"/>
        <w:ind w:left="284"/>
        <w:rPr>
          <w:rFonts w:asciiTheme="minorHAnsi" w:hAnsiTheme="minorHAnsi" w:cs="Arial"/>
          <w:sz w:val="24"/>
          <w:szCs w:val="24"/>
        </w:rPr>
      </w:pPr>
      <w:r w:rsidRPr="00F0241B">
        <w:rPr>
          <w:rFonts w:asciiTheme="minorHAnsi" w:hAnsiTheme="minorHAnsi" w:cs="Arial"/>
          <w:sz w:val="24"/>
          <w:szCs w:val="24"/>
        </w:rPr>
        <w:t xml:space="preserve">Wydatki poniesione w ramach projektu na zakup środków trwałych oraz wydatki w ramach cross-financingu nie mogą łącznie przekroczyć </w:t>
      </w:r>
      <w:r w:rsidR="00FB600A" w:rsidRPr="00F0241B">
        <w:rPr>
          <w:rFonts w:asciiTheme="minorHAnsi" w:hAnsiTheme="minorHAnsi" w:cs="Arial"/>
          <w:b/>
          <w:sz w:val="24"/>
          <w:szCs w:val="24"/>
        </w:rPr>
        <w:t>20</w:t>
      </w:r>
      <w:r w:rsidRPr="00F0241B">
        <w:rPr>
          <w:rFonts w:asciiTheme="minorHAnsi" w:hAnsiTheme="minorHAnsi" w:cs="Arial"/>
          <w:b/>
          <w:sz w:val="24"/>
          <w:szCs w:val="24"/>
        </w:rPr>
        <w:t>% wydatków kwalifi</w:t>
      </w:r>
      <w:r w:rsidR="00D6548B" w:rsidRPr="00F0241B">
        <w:rPr>
          <w:rFonts w:asciiTheme="minorHAnsi" w:hAnsiTheme="minorHAnsi" w:cs="Arial"/>
          <w:b/>
          <w:sz w:val="24"/>
          <w:szCs w:val="24"/>
        </w:rPr>
        <w:t>kowalnych</w:t>
      </w:r>
      <w:r w:rsidR="00D6548B" w:rsidRPr="00F0241B">
        <w:rPr>
          <w:rFonts w:asciiTheme="minorHAnsi" w:hAnsiTheme="minorHAnsi" w:cs="Arial"/>
          <w:sz w:val="24"/>
          <w:szCs w:val="24"/>
        </w:rPr>
        <w:t>.</w:t>
      </w:r>
    </w:p>
    <w:p w14:paraId="522217C7" w14:textId="77777777" w:rsidR="00C30CA0" w:rsidRPr="00FF2E93" w:rsidRDefault="00C30CA0" w:rsidP="00A8131A">
      <w:pPr>
        <w:pBdr>
          <w:left w:val="single" w:sz="48" w:space="4" w:color="E36C0A"/>
        </w:pBdr>
        <w:spacing w:after="0"/>
        <w:ind w:left="284"/>
        <w:rPr>
          <w:rFonts w:asciiTheme="minorHAnsi" w:hAnsiTheme="minorHAnsi" w:cs="Arial"/>
          <w:b/>
          <w:sz w:val="24"/>
          <w:szCs w:val="24"/>
          <w:highlight w:val="green"/>
        </w:rPr>
      </w:pPr>
    </w:p>
    <w:p w14:paraId="00F70317" w14:textId="77777777" w:rsidR="00C30CA0" w:rsidRPr="00F0241B" w:rsidRDefault="00C30CA0" w:rsidP="00A8131A">
      <w:pPr>
        <w:pBdr>
          <w:left w:val="single" w:sz="48" w:space="4" w:color="E36C0A"/>
        </w:pBdr>
        <w:spacing w:after="0"/>
        <w:ind w:left="284"/>
        <w:rPr>
          <w:rFonts w:asciiTheme="minorHAnsi" w:hAnsiTheme="minorHAnsi" w:cs="Arial"/>
          <w:sz w:val="24"/>
          <w:szCs w:val="24"/>
        </w:rPr>
      </w:pPr>
      <w:r w:rsidRPr="00F0241B">
        <w:rPr>
          <w:rFonts w:asciiTheme="minorHAnsi" w:hAnsiTheme="minorHAnsi" w:cs="Arial"/>
          <w:sz w:val="24"/>
          <w:szCs w:val="24"/>
        </w:rPr>
        <w:t xml:space="preserve">Wydatki w ramach cross-financingu nie mogą przekroczyć </w:t>
      </w:r>
      <w:r w:rsidR="00D6548B" w:rsidRPr="00F0241B">
        <w:rPr>
          <w:rFonts w:asciiTheme="minorHAnsi" w:hAnsiTheme="minorHAnsi" w:cs="Arial"/>
          <w:b/>
          <w:sz w:val="24"/>
          <w:szCs w:val="24"/>
        </w:rPr>
        <w:t>15</w:t>
      </w:r>
      <w:r w:rsidRPr="00F0241B">
        <w:rPr>
          <w:rFonts w:asciiTheme="minorHAnsi" w:hAnsiTheme="minorHAnsi" w:cs="Arial"/>
          <w:b/>
          <w:sz w:val="24"/>
          <w:szCs w:val="24"/>
        </w:rPr>
        <w:t>% dofinansowania unijnego</w:t>
      </w:r>
      <w:r w:rsidRPr="00F0241B">
        <w:rPr>
          <w:rFonts w:asciiTheme="minorHAnsi" w:hAnsiTheme="minorHAnsi" w:cs="Arial"/>
          <w:sz w:val="24"/>
          <w:szCs w:val="24"/>
        </w:rPr>
        <w:t xml:space="preserve"> w ramach projektu.</w:t>
      </w:r>
    </w:p>
    <w:p w14:paraId="1F3E3C02" w14:textId="77777777" w:rsidR="00C30CA0" w:rsidRPr="00FF2E93" w:rsidRDefault="00C30CA0" w:rsidP="00A8131A">
      <w:pPr>
        <w:pBdr>
          <w:left w:val="single" w:sz="48" w:space="4" w:color="E36C0A"/>
        </w:pBdr>
        <w:spacing w:after="0"/>
        <w:ind w:left="284"/>
        <w:rPr>
          <w:rFonts w:asciiTheme="minorHAnsi" w:hAnsiTheme="minorHAnsi" w:cs="Arial"/>
          <w:b/>
          <w:sz w:val="24"/>
          <w:szCs w:val="24"/>
        </w:rPr>
      </w:pPr>
    </w:p>
    <w:p w14:paraId="1F800FD2" w14:textId="77777777" w:rsidR="00C30CA0" w:rsidRPr="00F0241B" w:rsidRDefault="00C30CA0" w:rsidP="00A8131A">
      <w:pPr>
        <w:spacing w:before="120" w:after="120"/>
        <w:rPr>
          <w:rFonts w:asciiTheme="minorHAnsi" w:hAnsiTheme="minorHAnsi" w:cs="Arial"/>
          <w:sz w:val="24"/>
          <w:szCs w:val="24"/>
          <w:highlight w:val="yellow"/>
        </w:rPr>
      </w:pPr>
    </w:p>
    <w:p w14:paraId="0EEB9DAF" w14:textId="2EBC052D"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Wszystkie wydatki poniesione jako wydatki w ramach cross</w:t>
      </w:r>
      <w:r w:rsidRPr="00FF2E93">
        <w:rPr>
          <w:rFonts w:asciiTheme="minorHAnsi" w:hAnsiTheme="minorHAnsi" w:cs="Cambria Math"/>
          <w:sz w:val="24"/>
          <w:szCs w:val="24"/>
        </w:rPr>
        <w:t>‐</w:t>
      </w:r>
      <w:r w:rsidRPr="00FF2E93">
        <w:rPr>
          <w:rFonts w:asciiTheme="minorHAnsi" w:hAnsiTheme="minorHAnsi" w:cs="Arial"/>
          <w:sz w:val="24"/>
          <w:szCs w:val="24"/>
        </w:rPr>
        <w:t xml:space="preserve">financingu oraz pozyskanie środków trwałych opisywane są i uzasadniane </w:t>
      </w:r>
      <w:r w:rsidRPr="00102565">
        <w:rPr>
          <w:rFonts w:asciiTheme="minorHAnsi" w:hAnsiTheme="minorHAnsi" w:cs="Arial"/>
          <w:sz w:val="24"/>
          <w:szCs w:val="24"/>
        </w:rPr>
        <w:t>w Uzasadnieniu</w:t>
      </w:r>
      <w:r w:rsidRPr="00FF2E93">
        <w:rPr>
          <w:rFonts w:asciiTheme="minorHAnsi" w:hAnsiTheme="minorHAnsi" w:cs="Arial"/>
          <w:sz w:val="24"/>
          <w:szCs w:val="24"/>
        </w:rPr>
        <w:t xml:space="preserve"> znajdującym się pod szczegółowym budżetem projektu</w:t>
      </w:r>
      <w:r w:rsidR="00102565">
        <w:rPr>
          <w:rFonts w:asciiTheme="minorHAnsi" w:hAnsiTheme="minorHAnsi" w:cs="Arial"/>
          <w:sz w:val="24"/>
          <w:szCs w:val="24"/>
        </w:rPr>
        <w:t xml:space="preserve"> we wniosku o dofinansowanie projektu w Uzasadnieniu</w:t>
      </w:r>
      <w:r w:rsidRPr="00FF2E93">
        <w:rPr>
          <w:rFonts w:asciiTheme="minorHAnsi" w:hAnsiTheme="minorHAnsi" w:cs="Arial"/>
          <w:sz w:val="24"/>
          <w:szCs w:val="24"/>
        </w:rPr>
        <w:t>.</w:t>
      </w:r>
    </w:p>
    <w:p w14:paraId="000CE8C1" w14:textId="77777777" w:rsidR="00C30CA0" w:rsidRPr="00FF2E93" w:rsidRDefault="00C30CA0" w:rsidP="00A8131A">
      <w:pPr>
        <w:pStyle w:val="Akapitzlist"/>
        <w:keepNext/>
        <w:numPr>
          <w:ilvl w:val="1"/>
          <w:numId w:val="6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147" w:name="_Toc468948021"/>
      <w:r w:rsidRPr="00FF2E93">
        <w:rPr>
          <w:rFonts w:asciiTheme="minorHAnsi" w:hAnsiTheme="minorHAnsi" w:cs="Arial"/>
          <w:b/>
          <w:sz w:val="24"/>
          <w:szCs w:val="24"/>
        </w:rPr>
        <w:t>Podatek od towarów i usług (VAT)</w:t>
      </w:r>
      <w:bookmarkEnd w:id="147"/>
    </w:p>
    <w:p w14:paraId="0A49E95A" w14:textId="77777777" w:rsidR="00C30CA0" w:rsidRPr="00F324B1" w:rsidRDefault="00C30CA0" w:rsidP="00A8131A">
      <w:pPr>
        <w:keepNext/>
        <w:spacing w:before="480"/>
        <w:rPr>
          <w:rFonts w:asciiTheme="minorHAnsi" w:hAnsiTheme="minorHAnsi" w:cs="Arial"/>
          <w:sz w:val="24"/>
          <w:szCs w:val="24"/>
        </w:rPr>
      </w:pPr>
      <w:r w:rsidRPr="00F324B1">
        <w:rPr>
          <w:sz w:val="24"/>
          <w:szCs w:val="24"/>
        </w:rPr>
        <w:t>Wydatki w ramach projektu mogą obejmować koszt podatku od towarów i usług (VAT).</w:t>
      </w:r>
      <w:r w:rsidRPr="00F324B1">
        <w:rPr>
          <w:rFonts w:asciiTheme="minorHAnsi" w:hAnsiTheme="minorHAnsi" w:cs="Arial"/>
          <w:sz w:val="24"/>
          <w:szCs w:val="24"/>
        </w:rPr>
        <w:t xml:space="preserve"> Wydatki te zostaną uznane za kwalifikowalne tylko wtedy, gdy wnioskodawca nie ma prawnej możliwości ich odzyskania.</w:t>
      </w:r>
    </w:p>
    <w:p w14:paraId="5089EA7D" w14:textId="77777777" w:rsidR="00C30CA0" w:rsidRPr="00FF2E93" w:rsidRDefault="00C30CA0" w:rsidP="00A8131A">
      <w:pPr>
        <w:rPr>
          <w:rFonts w:asciiTheme="minorHAnsi" w:hAnsiTheme="minorHAnsi"/>
          <w:sz w:val="24"/>
          <w:szCs w:val="24"/>
        </w:rPr>
      </w:pPr>
      <w:r w:rsidRPr="00FF2E93">
        <w:rPr>
          <w:rFonts w:asciiTheme="minorHAnsi" w:hAnsiTheme="minorHAnsi" w:cs="Arial"/>
          <w:sz w:val="24"/>
          <w:szCs w:val="24"/>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w:t>
      </w:r>
    </w:p>
    <w:p w14:paraId="55F5A385" w14:textId="77777777" w:rsidR="004106FD" w:rsidRPr="00FF2E93" w:rsidRDefault="004106FD" w:rsidP="00A8131A">
      <w:pPr>
        <w:spacing w:after="120"/>
        <w:rPr>
          <w:rFonts w:asciiTheme="minorHAnsi" w:hAnsiTheme="minorHAnsi" w:cs="Arial"/>
          <w:sz w:val="24"/>
          <w:szCs w:val="24"/>
        </w:rPr>
      </w:pPr>
      <w:r w:rsidRPr="00FF2E93">
        <w:rPr>
          <w:rFonts w:asciiTheme="minorHAnsi" w:hAnsiTheme="minorHAnsi" w:cs="Arial"/>
          <w:sz w:val="24"/>
          <w:szCs w:val="24"/>
        </w:rPr>
        <w:lastRenderedPageBreak/>
        <w:t>Podatek VAT w stosunku do wydatków, dla których beneficjent odlicza ten podatek częściowo wg proporcji ustalonej zgodnie z właściwymi przepisami ustawy o VAT</w:t>
      </w:r>
      <w:r w:rsidRPr="00FF2E93">
        <w:rPr>
          <w:rFonts w:asciiTheme="minorHAnsi" w:hAnsiTheme="minorHAnsi" w:cs="Arial"/>
          <w:sz w:val="24"/>
          <w:szCs w:val="24"/>
          <w:vertAlign w:val="superscript"/>
        </w:rPr>
        <w:footnoteReference w:id="7"/>
      </w:r>
      <w:r w:rsidRPr="00FF2E93">
        <w:rPr>
          <w:rFonts w:asciiTheme="minorHAnsi" w:hAnsiTheme="minorHAnsi" w:cs="Arial"/>
          <w:sz w:val="24"/>
          <w:szCs w:val="24"/>
        </w:rPr>
        <w:t xml:space="preserve">, jest kwalifikowalny w części, która nie może zostać odzyskana z budżetu krajowego, </w:t>
      </w:r>
    </w:p>
    <w:p w14:paraId="4B8EF6C3" w14:textId="77777777" w:rsidR="00C30CA0" w:rsidRPr="00FF2E93" w:rsidRDefault="004106FD" w:rsidP="00A8131A">
      <w:pPr>
        <w:spacing w:after="120"/>
        <w:rPr>
          <w:rFonts w:asciiTheme="minorHAnsi" w:hAnsiTheme="minorHAnsi" w:cs="Arial"/>
          <w:sz w:val="24"/>
          <w:szCs w:val="24"/>
          <w:u w:val="single"/>
        </w:rPr>
      </w:pPr>
      <w:r w:rsidRPr="00FF2E93">
        <w:rPr>
          <w:rFonts w:asciiTheme="minorHAnsi" w:hAnsiTheme="minorHAnsi" w:cs="Arial"/>
          <w:sz w:val="24"/>
          <w:szCs w:val="24"/>
        </w:rPr>
        <w:t>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 jakim zakresie VAT może być uznany za kwalifikowalny.</w:t>
      </w:r>
    </w:p>
    <w:p w14:paraId="469D81B0" w14:textId="65126825" w:rsidR="00C30CA0" w:rsidRPr="00FF2E93" w:rsidRDefault="00C30CA0" w:rsidP="00A8131A">
      <w:pPr>
        <w:rPr>
          <w:rFonts w:asciiTheme="minorHAnsi" w:hAnsiTheme="minorHAnsi" w:cs="Arial"/>
          <w:sz w:val="24"/>
          <w:szCs w:val="24"/>
        </w:rPr>
      </w:pPr>
      <w:r w:rsidRPr="00FF2E93">
        <w:rPr>
          <w:rFonts w:asciiTheme="minorHAnsi" w:hAnsiTheme="minorHAnsi" w:cs="Arial"/>
          <w:sz w:val="24"/>
          <w:szCs w:val="24"/>
        </w:rPr>
        <w:t xml:space="preserve">Na etapie </w:t>
      </w:r>
      <w:r w:rsidR="00F2462C">
        <w:rPr>
          <w:rFonts w:asciiTheme="minorHAnsi" w:hAnsiTheme="minorHAnsi" w:cs="Arial"/>
          <w:sz w:val="24"/>
          <w:szCs w:val="24"/>
        </w:rPr>
        <w:t xml:space="preserve">składania wniosku o dofinansowanie oraz </w:t>
      </w:r>
      <w:r w:rsidRPr="00FF2E93">
        <w:rPr>
          <w:rFonts w:asciiTheme="minorHAnsi" w:hAnsiTheme="minorHAnsi" w:cs="Arial"/>
          <w:sz w:val="24"/>
          <w:szCs w:val="24"/>
        </w:rPr>
        <w:t>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w:t>
      </w:r>
      <w:r w:rsidR="00F2462C">
        <w:rPr>
          <w:rFonts w:asciiTheme="minorHAnsi" w:hAnsiTheme="minorHAnsi" w:cs="Arial"/>
          <w:sz w:val="24"/>
          <w:szCs w:val="24"/>
        </w:rPr>
        <w:t>/partnera</w:t>
      </w:r>
      <w:r w:rsidRPr="00FF2E93">
        <w:rPr>
          <w:rFonts w:asciiTheme="minorHAnsi" w:hAnsiTheme="minorHAnsi" w:cs="Arial"/>
          <w:sz w:val="24"/>
          <w:szCs w:val="24"/>
        </w:rPr>
        <w:t>.</w:t>
      </w:r>
    </w:p>
    <w:p w14:paraId="23851787" w14:textId="77777777" w:rsidR="00C30CA0" w:rsidRPr="00FF2E93" w:rsidRDefault="00C30CA0" w:rsidP="00A8131A">
      <w:pPr>
        <w:pStyle w:val="Akapitzlist"/>
        <w:keepNext/>
        <w:numPr>
          <w:ilvl w:val="1"/>
          <w:numId w:val="6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148" w:name="_Toc431974587"/>
      <w:bookmarkStart w:id="149" w:name="_Toc468948022"/>
      <w:bookmarkEnd w:id="148"/>
      <w:r w:rsidRPr="00FF2E93">
        <w:rPr>
          <w:rFonts w:asciiTheme="minorHAnsi" w:hAnsiTheme="minorHAnsi" w:cs="Arial"/>
          <w:b/>
          <w:sz w:val="24"/>
          <w:szCs w:val="24"/>
        </w:rPr>
        <w:t>Zlecanie usług merytorycznych</w:t>
      </w:r>
      <w:bookmarkEnd w:id="149"/>
    </w:p>
    <w:p w14:paraId="43E460AC" w14:textId="77777777" w:rsidR="00C30CA0" w:rsidRPr="00FF2E93" w:rsidRDefault="00C30CA0" w:rsidP="00A8131A">
      <w:pPr>
        <w:keepNext/>
        <w:spacing w:before="480" w:after="120"/>
        <w:rPr>
          <w:rFonts w:asciiTheme="minorHAnsi" w:hAnsiTheme="minorHAnsi" w:cs="Arial"/>
          <w:sz w:val="24"/>
          <w:szCs w:val="24"/>
        </w:rPr>
      </w:pPr>
      <w:r w:rsidRPr="00FF2E93">
        <w:rPr>
          <w:rFonts w:asciiTheme="minorHAnsi" w:hAnsiTheme="minorHAnsi" w:cs="Arial"/>
          <w:sz w:val="24"/>
          <w:szCs w:val="24"/>
        </w:rPr>
        <w:t>Zlecenie usługi merytorycznej w ramach projektu oznacza powierzenie wykonawcom zewnętrznym, nie będącym personelem projektu, realizacji działań merytorycznych przewidzianych w ramach danego projektu. Jako zlecenia usługi merytorycznej nie należy rozumieć:</w:t>
      </w:r>
    </w:p>
    <w:p w14:paraId="2B5D7D07" w14:textId="77777777" w:rsidR="00C30CA0" w:rsidRPr="00FF2E93" w:rsidRDefault="00C30CA0" w:rsidP="00A8131A">
      <w:pPr>
        <w:numPr>
          <w:ilvl w:val="0"/>
          <w:numId w:val="1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zakupu pojedynczych towarów lub usług np. cateringowych lub hotelowych, chyba że stanowią one część zleconej usługi merytorycznej,</w:t>
      </w:r>
    </w:p>
    <w:p w14:paraId="3C924784" w14:textId="77777777" w:rsidR="00C30CA0" w:rsidRPr="00FF2E93" w:rsidRDefault="00C30CA0" w:rsidP="00A8131A">
      <w:pPr>
        <w:numPr>
          <w:ilvl w:val="0"/>
          <w:numId w:val="1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angażowania personelu projektu.</w:t>
      </w:r>
    </w:p>
    <w:p w14:paraId="52CE61DA" w14:textId="140DBF64" w:rsidR="000508A4" w:rsidRDefault="000508A4" w:rsidP="00A8131A">
      <w:pPr>
        <w:spacing w:before="360" w:after="120"/>
        <w:rPr>
          <w:rFonts w:asciiTheme="minorHAnsi" w:hAnsiTheme="minorHAnsi" w:cs="Arial"/>
          <w:sz w:val="24"/>
          <w:szCs w:val="24"/>
        </w:rPr>
      </w:pPr>
      <w:r w:rsidRPr="0083145B">
        <w:rPr>
          <w:rFonts w:cs="Arial"/>
          <w:sz w:val="24"/>
          <w:szCs w:val="24"/>
        </w:rPr>
        <w:t>Wydatki związane ze zleceniem usługi merytorycznej w ramach projektu mogą stanowić wydatki kwalifikowalne pod warunkiem, że konieczność jej zlecen</w:t>
      </w:r>
      <w:r>
        <w:rPr>
          <w:rFonts w:cs="Arial"/>
          <w:sz w:val="24"/>
          <w:szCs w:val="24"/>
        </w:rPr>
        <w:t xml:space="preserve">ia zostanie w należyty sposób </w:t>
      </w:r>
      <w:r w:rsidRPr="0083145B">
        <w:rPr>
          <w:rFonts w:cs="Arial"/>
          <w:sz w:val="24"/>
          <w:szCs w:val="24"/>
        </w:rPr>
        <w:t xml:space="preserve">uzasadniona w treści wniosku o dofinansowanie. Wnioskodawca zobowiązany jest we wniosku o dofinansowanie wskazać jakie zadania/usługi merytoryczne zostaną zlecone, co będzie podlegało </w:t>
      </w:r>
      <w:r w:rsidR="00102565">
        <w:rPr>
          <w:rFonts w:cs="Arial"/>
          <w:sz w:val="24"/>
          <w:szCs w:val="24"/>
        </w:rPr>
        <w:t>ocenie w kontekście wykazanego p</w:t>
      </w:r>
      <w:r w:rsidRPr="0083145B">
        <w:rPr>
          <w:rFonts w:cs="Arial"/>
          <w:sz w:val="24"/>
          <w:szCs w:val="24"/>
        </w:rPr>
        <w:t>otencjału wnioskodawcy.</w:t>
      </w:r>
    </w:p>
    <w:p w14:paraId="528CCC4C" w14:textId="77777777" w:rsidR="00C30CA0" w:rsidRPr="00FF2E93" w:rsidRDefault="00C30CA0" w:rsidP="00A8131A">
      <w:pPr>
        <w:spacing w:before="360" w:after="120"/>
        <w:rPr>
          <w:rFonts w:asciiTheme="minorHAnsi" w:hAnsiTheme="minorHAnsi" w:cs="Arial"/>
          <w:sz w:val="24"/>
          <w:szCs w:val="24"/>
        </w:rPr>
      </w:pPr>
      <w:r w:rsidRPr="00FF2E93">
        <w:rPr>
          <w:rFonts w:asciiTheme="minorHAnsi" w:hAnsiTheme="minorHAnsi" w:cs="Arial"/>
          <w:sz w:val="24"/>
          <w:szCs w:val="24"/>
        </w:rPr>
        <w:t>Faktyczną realizację zleconej usługi merytorycznej należy udokumentować zgodnie z umową zawartą z wykonawcą, np. poprzez pisemny protokół odbioru zadania, przyjęcia wykonanych prac, itp.</w:t>
      </w:r>
    </w:p>
    <w:p w14:paraId="7E867338"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Nie jest kwalifikowalne zlecenie usługi merytorycznej przez beneficjenta partnerom projektu i odwrotnie.</w:t>
      </w:r>
    </w:p>
    <w:p w14:paraId="06FF35F7" w14:textId="77777777" w:rsidR="00FE1CC3" w:rsidRPr="00FF2E93" w:rsidRDefault="00FE1CC3" w:rsidP="00A8131A">
      <w:pPr>
        <w:spacing w:line="360" w:lineRule="auto"/>
        <w:rPr>
          <w:rFonts w:asciiTheme="minorHAnsi" w:hAnsiTheme="minorHAnsi" w:cs="Arial"/>
          <w:sz w:val="24"/>
          <w:szCs w:val="24"/>
        </w:rPr>
      </w:pPr>
      <w:r w:rsidRPr="00FF2E93">
        <w:rPr>
          <w:rFonts w:asciiTheme="minorHAnsi" w:hAnsiTheme="minorHAnsi" w:cs="Arial"/>
          <w:sz w:val="24"/>
          <w:szCs w:val="24"/>
        </w:rPr>
        <w:lastRenderedPageBreak/>
        <w:t>Udzielanie zamówień w projekcie uregulowane jest w Wytycznych w zakresie kwalifikowalności wydatków.</w:t>
      </w:r>
    </w:p>
    <w:p w14:paraId="07C5F9B5" w14:textId="77777777" w:rsidR="00C30CA0" w:rsidRPr="00FF2E93" w:rsidRDefault="00C30CA0" w:rsidP="00A8131A">
      <w:pPr>
        <w:pStyle w:val="Akapitzlist"/>
        <w:keepNext/>
        <w:numPr>
          <w:ilvl w:val="1"/>
          <w:numId w:val="6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150" w:name="_Toc458688740"/>
      <w:bookmarkStart w:id="151" w:name="_Toc468948023"/>
      <w:r w:rsidRPr="00FF2E93">
        <w:rPr>
          <w:rFonts w:asciiTheme="minorHAnsi" w:hAnsiTheme="minorHAnsi" w:cs="Arial"/>
          <w:b/>
          <w:sz w:val="24"/>
          <w:szCs w:val="24"/>
        </w:rPr>
        <w:t>Klauzule społeczne</w:t>
      </w:r>
      <w:bookmarkEnd w:id="150"/>
      <w:bookmarkEnd w:id="151"/>
    </w:p>
    <w:p w14:paraId="51095857" w14:textId="12983894" w:rsidR="00C30CA0" w:rsidRPr="00FF2E93" w:rsidRDefault="00C30CA0" w:rsidP="00A8131A">
      <w:pPr>
        <w:spacing w:before="480" w:after="120"/>
        <w:rPr>
          <w:rFonts w:asciiTheme="minorHAnsi" w:hAnsiTheme="minorHAnsi" w:cs="Arial"/>
          <w:sz w:val="24"/>
          <w:szCs w:val="24"/>
        </w:rPr>
      </w:pPr>
      <w:r w:rsidRPr="00FF2E93">
        <w:rPr>
          <w:rFonts w:asciiTheme="minorHAnsi" w:hAnsiTheme="minorHAnsi" w:cs="Arial"/>
          <w:sz w:val="24"/>
          <w:szCs w:val="24"/>
        </w:rPr>
        <w:t xml:space="preserve">Zgodnie z zapisami Wytycznych w zakresie kwalifikowalności wydatków, </w:t>
      </w:r>
      <w:r w:rsidR="00AC1404">
        <w:rPr>
          <w:rFonts w:asciiTheme="minorHAnsi" w:hAnsiTheme="minorHAnsi" w:cs="Arial"/>
          <w:sz w:val="24"/>
          <w:szCs w:val="24"/>
        </w:rPr>
        <w:t xml:space="preserve">wnioskodawca oraz partnerzy zobowiązani </w:t>
      </w:r>
      <w:r w:rsidR="00C5513E">
        <w:rPr>
          <w:rFonts w:asciiTheme="minorHAnsi" w:hAnsiTheme="minorHAnsi" w:cs="Arial"/>
          <w:sz w:val="24"/>
          <w:szCs w:val="24"/>
        </w:rPr>
        <w:t>są</w:t>
      </w:r>
      <w:r w:rsidRPr="00FF2E93">
        <w:rPr>
          <w:rFonts w:asciiTheme="minorHAnsi" w:hAnsiTheme="minorHAnsi" w:cs="Arial"/>
          <w:sz w:val="24"/>
          <w:szCs w:val="24"/>
        </w:rPr>
        <w:t xml:space="preserve"> do stosowania klauzul społecznych w szczególności ograniczenia możliwości złożenia oferty do  podmiotów ekonomii społecznej</w:t>
      </w:r>
      <w:r w:rsidRPr="00FF2E93">
        <w:rPr>
          <w:rStyle w:val="Odwoanieprzypisudolnego"/>
          <w:rFonts w:asciiTheme="minorHAnsi" w:hAnsiTheme="minorHAnsi"/>
          <w:sz w:val="24"/>
          <w:szCs w:val="24"/>
        </w:rPr>
        <w:footnoteReference w:id="8"/>
      </w:r>
      <w:r w:rsidRPr="00FF2E93">
        <w:rPr>
          <w:rFonts w:asciiTheme="minorHAnsi" w:hAnsiTheme="minorHAnsi" w:cs="Arial"/>
          <w:sz w:val="24"/>
          <w:szCs w:val="24"/>
        </w:rPr>
        <w:t xml:space="preserve"> oraz stosowania kryteriów dotyczących zatrudnienia osób z niepełnosprawnościami, bezrobotnych lub osób, o których mowa w przepisach o zatrudnieniu socjalnym.</w:t>
      </w:r>
    </w:p>
    <w:p w14:paraId="6E8ED54C" w14:textId="77777777" w:rsidR="00C30CA0" w:rsidRPr="00FF2E93" w:rsidRDefault="00C30CA0" w:rsidP="00A8131A">
      <w:pPr>
        <w:rPr>
          <w:rFonts w:asciiTheme="minorHAnsi" w:hAnsiTheme="minorHAnsi" w:cs="Arial"/>
          <w:sz w:val="24"/>
          <w:szCs w:val="24"/>
        </w:rPr>
      </w:pPr>
      <w:r w:rsidRPr="00FF2E93">
        <w:rPr>
          <w:rFonts w:asciiTheme="minorHAnsi" w:hAnsiTheme="minorHAnsi" w:cs="Arial"/>
          <w:sz w:val="24"/>
          <w:szCs w:val="24"/>
        </w:rPr>
        <w:t>Obowiązek zastosowania klauzul społecznych przy realizacji zamówień publicznych odnosi się zarówno do zamówień publicznych realizowanych zgodnie z ustawą z dnia 29 stycznia 2004 r</w:t>
      </w:r>
      <w:r w:rsidR="00CB29A1">
        <w:rPr>
          <w:rFonts w:asciiTheme="minorHAnsi" w:hAnsiTheme="minorHAnsi" w:cs="Arial"/>
          <w:sz w:val="24"/>
          <w:szCs w:val="24"/>
        </w:rPr>
        <w:t>. - Prawo zamówień publicznych</w:t>
      </w:r>
      <w:r w:rsidRPr="00FF2E93">
        <w:rPr>
          <w:rFonts w:asciiTheme="minorHAnsi" w:hAnsiTheme="minorHAnsi" w:cs="Arial"/>
          <w:sz w:val="24"/>
          <w:szCs w:val="24"/>
        </w:rPr>
        <w:t>, jak i zamówień publicznych realizowanych zgodnie z zasadą konkurencyjności.</w:t>
      </w:r>
    </w:p>
    <w:p w14:paraId="7899C0B0" w14:textId="2CC0E466" w:rsidR="00C30CA0" w:rsidRPr="00FF2E93" w:rsidRDefault="00C30CA0" w:rsidP="00A8131A">
      <w:pPr>
        <w:rPr>
          <w:rFonts w:asciiTheme="minorHAnsi" w:hAnsiTheme="minorHAnsi" w:cs="Arial"/>
          <w:sz w:val="24"/>
          <w:szCs w:val="24"/>
        </w:rPr>
      </w:pPr>
      <w:r w:rsidRPr="00FF2E93">
        <w:rPr>
          <w:rFonts w:asciiTheme="minorHAnsi" w:hAnsiTheme="minorHAnsi" w:cs="Arial"/>
          <w:sz w:val="24"/>
          <w:szCs w:val="24"/>
        </w:rPr>
        <w:t>Aspekty społeczne w zamówieniach publicznych, sposób oraz przykłady ich stosowania zostały omówione w podręczniku Urzędu Zamówień Publicznych. „Aspekty społeczne w zamówieniach publicznych” (</w:t>
      </w:r>
      <w:r w:rsidR="00102565">
        <w:rPr>
          <w:rFonts w:asciiTheme="minorHAnsi" w:hAnsiTheme="minorHAnsi" w:cs="Arial"/>
          <w:sz w:val="24"/>
          <w:szCs w:val="24"/>
        </w:rPr>
        <w:t>strona</w:t>
      </w:r>
      <w:r w:rsidRPr="00FF2E93">
        <w:rPr>
          <w:rFonts w:asciiTheme="minorHAnsi" w:hAnsiTheme="minorHAnsi" w:cs="Arial"/>
          <w:sz w:val="24"/>
          <w:szCs w:val="24"/>
        </w:rPr>
        <w:t xml:space="preserve"> </w:t>
      </w:r>
      <w:hyperlink r:id="rId16" w:history="1">
        <w:r w:rsidRPr="00FF2E93">
          <w:rPr>
            <w:rStyle w:val="Hipercze"/>
            <w:rFonts w:asciiTheme="minorHAnsi" w:hAnsiTheme="minorHAnsi" w:cs="Arial"/>
            <w:sz w:val="24"/>
            <w:szCs w:val="24"/>
          </w:rPr>
          <w:t>www.uzp.gov.pl</w:t>
        </w:r>
      </w:hyperlink>
      <w:r w:rsidRPr="00FF2E93">
        <w:rPr>
          <w:rFonts w:asciiTheme="minorHAnsi" w:hAnsiTheme="minorHAnsi" w:cs="Arial"/>
          <w:sz w:val="24"/>
          <w:szCs w:val="24"/>
        </w:rPr>
        <w:t>).</w:t>
      </w:r>
    </w:p>
    <w:p w14:paraId="42ECE446" w14:textId="77777777"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3E992987" w14:textId="08101D4F" w:rsidR="009524E9" w:rsidRPr="009524E9" w:rsidRDefault="00C30CA0" w:rsidP="009524E9">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W ramach przedmiotowego konkursu IOK zobowiązują wnioskodawców</w:t>
      </w:r>
      <w:r w:rsidR="00AC1404">
        <w:rPr>
          <w:rFonts w:asciiTheme="minorHAnsi" w:hAnsiTheme="minorHAnsi" w:cs="Arial"/>
          <w:b/>
          <w:sz w:val="24"/>
          <w:szCs w:val="24"/>
        </w:rPr>
        <w:t xml:space="preserve"> oraz partnerów</w:t>
      </w:r>
      <w:r w:rsidRPr="00FF2E93">
        <w:rPr>
          <w:rFonts w:asciiTheme="minorHAnsi" w:hAnsiTheme="minorHAnsi" w:cs="Arial"/>
          <w:b/>
          <w:sz w:val="24"/>
          <w:szCs w:val="24"/>
        </w:rPr>
        <w:t xml:space="preserve"> do stosowania klauzul społecznych przy udzielaniu zamówień dotyczących </w:t>
      </w:r>
      <w:r w:rsidRPr="00FB600A">
        <w:rPr>
          <w:rFonts w:asciiTheme="minorHAnsi" w:hAnsiTheme="minorHAnsi" w:cs="Arial"/>
          <w:b/>
          <w:sz w:val="24"/>
          <w:szCs w:val="24"/>
        </w:rPr>
        <w:t>cateringu</w:t>
      </w:r>
      <w:r w:rsidR="00FB600A">
        <w:rPr>
          <w:rFonts w:asciiTheme="minorHAnsi" w:hAnsiTheme="minorHAnsi" w:cs="Arial"/>
          <w:b/>
          <w:sz w:val="24"/>
          <w:szCs w:val="24"/>
        </w:rPr>
        <w:t xml:space="preserve"> w tym dowozu posiłków</w:t>
      </w:r>
      <w:r w:rsidRPr="00FF2E93">
        <w:rPr>
          <w:rFonts w:asciiTheme="minorHAnsi" w:hAnsiTheme="minorHAnsi" w:cs="Arial"/>
          <w:b/>
          <w:sz w:val="24"/>
          <w:szCs w:val="24"/>
        </w:rPr>
        <w:t>.</w:t>
      </w:r>
    </w:p>
    <w:p w14:paraId="7AF3D9EA" w14:textId="12CE2B71" w:rsidR="00C30CA0" w:rsidRPr="00FF2E93" w:rsidRDefault="00C30CA0" w:rsidP="009524E9">
      <w:pPr>
        <w:keepNext/>
        <w:keepLines/>
        <w:rPr>
          <w:rFonts w:asciiTheme="minorHAnsi" w:hAnsiTheme="minorHAnsi" w:cs="Arial"/>
          <w:sz w:val="24"/>
          <w:szCs w:val="24"/>
        </w:rPr>
      </w:pPr>
      <w:r w:rsidRPr="00FF2E93">
        <w:rPr>
          <w:rFonts w:asciiTheme="minorHAnsi" w:hAnsiTheme="minorHAnsi" w:cs="Arial"/>
          <w:sz w:val="24"/>
          <w:szCs w:val="24"/>
        </w:rPr>
        <w:t>Informacja dotycząca stosowania przez wnioskodawcę</w:t>
      </w:r>
      <w:r w:rsidR="00AC1404">
        <w:rPr>
          <w:rFonts w:asciiTheme="minorHAnsi" w:hAnsiTheme="minorHAnsi" w:cs="Arial"/>
          <w:sz w:val="24"/>
          <w:szCs w:val="24"/>
        </w:rPr>
        <w:t xml:space="preserve"> oraz partnerów</w:t>
      </w:r>
      <w:r w:rsidRPr="00FF2E93">
        <w:rPr>
          <w:rFonts w:asciiTheme="minorHAnsi" w:hAnsiTheme="minorHAnsi" w:cs="Arial"/>
          <w:sz w:val="24"/>
          <w:szCs w:val="24"/>
        </w:rPr>
        <w:t xml:space="preserve"> klauzu</w:t>
      </w:r>
      <w:r w:rsidR="00102565">
        <w:rPr>
          <w:rFonts w:asciiTheme="minorHAnsi" w:hAnsiTheme="minorHAnsi" w:cs="Arial"/>
          <w:sz w:val="24"/>
          <w:szCs w:val="24"/>
        </w:rPr>
        <w:t>l społecznych przy ww. rodzaju</w:t>
      </w:r>
      <w:r w:rsidRPr="00FF2E93">
        <w:rPr>
          <w:rFonts w:asciiTheme="minorHAnsi" w:hAnsiTheme="minorHAnsi" w:cs="Arial"/>
          <w:sz w:val="24"/>
          <w:szCs w:val="24"/>
        </w:rPr>
        <w:t xml:space="preserve"> zamówień wpisana zostanie w </w:t>
      </w:r>
      <w:r w:rsidRPr="00FF2E93">
        <w:rPr>
          <w:rFonts w:asciiTheme="minorHAnsi" w:hAnsiTheme="minorHAnsi" w:cs="Arial"/>
          <w:color w:val="auto"/>
          <w:sz w:val="24"/>
          <w:szCs w:val="24"/>
        </w:rPr>
        <w:t xml:space="preserve">umowie o dofinansowanie projektu. </w:t>
      </w:r>
    </w:p>
    <w:p w14:paraId="77FBCF6E" w14:textId="77777777" w:rsidR="00C30CA0" w:rsidRPr="00FF2E93" w:rsidRDefault="00C30CA0" w:rsidP="00A8131A">
      <w:pPr>
        <w:pStyle w:val="Akapitzlist"/>
        <w:keepNext/>
        <w:numPr>
          <w:ilvl w:val="1"/>
          <w:numId w:val="6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152" w:name="_Toc431974588"/>
      <w:bookmarkStart w:id="153" w:name="_Toc468948024"/>
      <w:bookmarkEnd w:id="152"/>
      <w:r w:rsidRPr="00FF2E93">
        <w:rPr>
          <w:rFonts w:asciiTheme="minorHAnsi" w:hAnsiTheme="minorHAnsi" w:cs="Arial"/>
          <w:b/>
          <w:sz w:val="24"/>
          <w:szCs w:val="24"/>
        </w:rPr>
        <w:t>Angażowanie personelu projektu</w:t>
      </w:r>
      <w:bookmarkEnd w:id="153"/>
    </w:p>
    <w:p w14:paraId="12519EAF" w14:textId="6402CF52" w:rsidR="00C30CA0" w:rsidRPr="00FF2E93" w:rsidRDefault="00C5513E" w:rsidP="00A8131A">
      <w:pPr>
        <w:keepNext/>
        <w:spacing w:before="480" w:after="120"/>
        <w:rPr>
          <w:rFonts w:asciiTheme="minorHAnsi" w:hAnsiTheme="minorHAnsi" w:cs="Arial"/>
          <w:sz w:val="24"/>
          <w:szCs w:val="24"/>
        </w:rPr>
      </w:pPr>
      <w:r w:rsidRPr="00C5513E">
        <w:rPr>
          <w:rFonts w:asciiTheme="minorHAnsi" w:hAnsiTheme="minorHAnsi" w:cs="Arial"/>
          <w:sz w:val="24"/>
          <w:szCs w:val="24"/>
        </w:rPr>
        <w:t xml:space="preserve">Personel projektu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 w rozumieniu sekcji 6.16.3 Wytycznych w zakresie kwalifikowalności, osoby współpracujące w rozumieniu art. 13 pkt 5 ustawy z dnia 13 października 1998 r. o systemie ubezpieczeń społecznych oraz wolontariuszy </w:t>
      </w:r>
      <w:r w:rsidRPr="00C5513E">
        <w:rPr>
          <w:rFonts w:asciiTheme="minorHAnsi" w:hAnsiTheme="minorHAnsi" w:cs="Arial"/>
          <w:sz w:val="24"/>
          <w:szCs w:val="24"/>
        </w:rPr>
        <w:lastRenderedPageBreak/>
        <w:t>wykonujących świadczenia na zasadach określonych w ustawie z dnia 24 kwietnia 2003 r. o działalności pożytku publicznego i o wolontariacie.</w:t>
      </w:r>
    </w:p>
    <w:p w14:paraId="60414C74"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wskazuje we wniosku formę zaangażowania i szacunkowy wymiar czasu pracy personelu projektu niezbędnego do realizacji zadań merytorycznych (etat/ liczba godzin) co stanowi podstawę do oceny kwalifikowalności wydatków personelu projektu na etapie oceny formalno-merytorycznej projektu oraz w trakcie jego realizacji.</w:t>
      </w:r>
    </w:p>
    <w:p w14:paraId="441EF6C6"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związane z wynagrodzeniem personelu są ponoszone zgodnie z przepisami krajowymi, w szczególności zgodnie z ustawą z dnia 26 czerwca 1974 r. Kodeks pracy oraz z ustawą z dnia 23 kwietnia 1964 r. Kodeks cywilny.</w:t>
      </w:r>
    </w:p>
    <w:p w14:paraId="72EDF4B3" w14:textId="157CC57B"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Kwalifikowalnymi składnikami wynagrodzenia personelu są w szczególności wynagrodzenie brutto, składki pracodawcy na ubezpieczenia społeczne, zdrowotne, składki na Fundusz Pracy, Fundusz Gwarantowanych Świadczeń Pracowniczych</w:t>
      </w:r>
      <w:r w:rsidR="00FA31C5">
        <w:rPr>
          <w:rFonts w:asciiTheme="minorHAnsi" w:hAnsiTheme="minorHAnsi" w:cs="Arial"/>
          <w:sz w:val="24"/>
          <w:szCs w:val="24"/>
        </w:rPr>
        <w:t>, odpisy na ZFŚS</w:t>
      </w:r>
      <w:r w:rsidRPr="00FF2E93">
        <w:rPr>
          <w:rFonts w:asciiTheme="minorHAnsi" w:hAnsiTheme="minorHAnsi" w:cs="Arial"/>
          <w:sz w:val="24"/>
          <w:szCs w:val="24"/>
        </w:rPr>
        <w:t xml:space="preserve"> oraz wydatki ponoszone na Pracowniczy Program Emerytalny zgodnie z ustawą z dnia 20 kwietnia 2004 r. o pracowniczych programach emerytalnych (Dz. U. 201</w:t>
      </w:r>
      <w:r w:rsidR="0086007B">
        <w:rPr>
          <w:rFonts w:asciiTheme="minorHAnsi" w:hAnsiTheme="minorHAnsi" w:cs="Arial"/>
          <w:sz w:val="24"/>
          <w:szCs w:val="24"/>
        </w:rPr>
        <w:t>6</w:t>
      </w:r>
      <w:r w:rsidRPr="00FF2E93">
        <w:rPr>
          <w:rFonts w:asciiTheme="minorHAnsi" w:hAnsiTheme="minorHAnsi" w:cs="Arial"/>
          <w:sz w:val="24"/>
          <w:szCs w:val="24"/>
        </w:rPr>
        <w:t xml:space="preserve"> r., poz. </w:t>
      </w:r>
      <w:r w:rsidR="0086007B">
        <w:rPr>
          <w:rFonts w:asciiTheme="minorHAnsi" w:hAnsiTheme="minorHAnsi" w:cs="Arial"/>
          <w:sz w:val="24"/>
          <w:szCs w:val="24"/>
        </w:rPr>
        <w:t>1449</w:t>
      </w:r>
      <w:r w:rsidRPr="00FF2E93">
        <w:rPr>
          <w:rFonts w:asciiTheme="minorHAnsi" w:hAnsiTheme="minorHAnsi" w:cs="Arial"/>
          <w:sz w:val="24"/>
          <w:szCs w:val="24"/>
        </w:rPr>
        <w:t>).</w:t>
      </w:r>
    </w:p>
    <w:p w14:paraId="2DD17103"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Dodatkowe wynagrodzenie roczne personelu projektu jest kwalifikowalne wyłącznie, jeżeli wynika z przepisów prawa pracy i odpowiada proporcji, w której wynagrodzenie zasadnicze będące podstawą jego naliczenia jest rozliczane w ramach projektu.</w:t>
      </w:r>
    </w:p>
    <w:p w14:paraId="56E94ED7"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związane z zaangażowaniem osoby wykonującej zadania w projekcie lub projektach są kwalifikowalne, o ile:</w:t>
      </w:r>
    </w:p>
    <w:p w14:paraId="4F826446" w14:textId="77777777" w:rsidR="00C30CA0" w:rsidRPr="00FF2E93" w:rsidRDefault="00C30CA0" w:rsidP="00A8131A">
      <w:pPr>
        <w:numPr>
          <w:ilvl w:val="0"/>
          <w:numId w:val="9"/>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obciążenie z tego wynikające nie wyklucza możliwości prawidłowej i efektywnej realizacji wszystkich zadań powierzonych danej osobie,</w:t>
      </w:r>
    </w:p>
    <w:p w14:paraId="584DA6EC" w14:textId="77777777" w:rsidR="00C30CA0" w:rsidRPr="00FF2E93" w:rsidRDefault="00C30CA0" w:rsidP="00A8131A">
      <w:pPr>
        <w:numPr>
          <w:ilvl w:val="0"/>
          <w:numId w:val="9"/>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łączne zaangażowanie zawodowe tej osoby w realizację wszystkich projektów finansowanych z funduszy strukturalnych i Funduszu Spójności oraz działań finansowanych z innych źródeł, w tym środków własnych beneficjenta i innych podmiotów, </w:t>
      </w:r>
      <w:r w:rsidRPr="00FF2E93">
        <w:rPr>
          <w:rFonts w:asciiTheme="minorHAnsi" w:hAnsiTheme="minorHAnsi" w:cs="Arial"/>
          <w:b/>
          <w:sz w:val="24"/>
          <w:szCs w:val="24"/>
        </w:rPr>
        <w:t>nie przekracza 276 godzin miesięcznie</w:t>
      </w:r>
      <w:r w:rsidRPr="00FF2E93">
        <w:rPr>
          <w:rStyle w:val="Zakotwiczenieprzypisudolnego"/>
          <w:rFonts w:asciiTheme="minorHAnsi" w:hAnsiTheme="minorHAnsi" w:cs="Arial"/>
          <w:b/>
          <w:sz w:val="24"/>
          <w:szCs w:val="24"/>
        </w:rPr>
        <w:footnoteReference w:id="9"/>
      </w:r>
      <w:r w:rsidRPr="00FF2E93">
        <w:rPr>
          <w:rFonts w:asciiTheme="minorHAnsi" w:hAnsiTheme="minorHAnsi" w:cs="Arial"/>
          <w:sz w:val="24"/>
          <w:szCs w:val="24"/>
        </w:rPr>
        <w:t>,</w:t>
      </w:r>
    </w:p>
    <w:p w14:paraId="36098F3D" w14:textId="77777777" w:rsidR="00C30CA0" w:rsidRPr="00FF2E93" w:rsidRDefault="00C30CA0" w:rsidP="00A8131A">
      <w:pPr>
        <w:numPr>
          <w:ilvl w:val="0"/>
          <w:numId w:val="9"/>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wykonanie zadań przez tę osobę jest potwierdzone protokołem sporządzonym przez tę osobę, wskazującym prawidłowe wykonanie zadań, liczbę oraz ewidencję godzin w danym miesiącu kalendarzowym poświęconych na wykonanie zadań w projekcie</w:t>
      </w:r>
      <w:r w:rsidRPr="00FF2E93">
        <w:rPr>
          <w:rStyle w:val="Zakotwiczenieprzypisudolnego"/>
          <w:rFonts w:asciiTheme="minorHAnsi" w:hAnsiTheme="minorHAnsi" w:cs="Arial"/>
          <w:sz w:val="24"/>
          <w:szCs w:val="24"/>
        </w:rPr>
        <w:footnoteReference w:id="10"/>
      </w:r>
      <w:r w:rsidRPr="00FF2E93">
        <w:rPr>
          <w:rFonts w:asciiTheme="minorHAnsi" w:hAnsiTheme="minorHAnsi" w:cs="Arial"/>
          <w:sz w:val="24"/>
          <w:szCs w:val="24"/>
        </w:rPr>
        <w:t>, z wyłączeniem przypadku, gdy osoba ta wykonuje zadania na podstawie stosunku pracy, a dokumenty związane z jej zaangażowaniem wyraźnie wskazują na jej godziny pracy</w:t>
      </w:r>
      <w:r w:rsidRPr="00FF2E93">
        <w:rPr>
          <w:rStyle w:val="Zakotwiczenieprzypisudolnego"/>
          <w:rFonts w:asciiTheme="minorHAnsi" w:hAnsiTheme="minorHAnsi" w:cs="Arial"/>
          <w:sz w:val="24"/>
          <w:szCs w:val="24"/>
        </w:rPr>
        <w:footnoteReference w:id="11"/>
      </w:r>
      <w:r w:rsidRPr="00FF2E93">
        <w:rPr>
          <w:rFonts w:asciiTheme="minorHAnsi" w:hAnsiTheme="minorHAnsi" w:cs="Arial"/>
          <w:sz w:val="24"/>
          <w:szCs w:val="24"/>
        </w:rPr>
        <w:t>.</w:t>
      </w:r>
    </w:p>
    <w:p w14:paraId="27C8F965"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Wydatki na wynagrodzenie personelu są kwalifikowalne pod warunkiem, że ich wysokość odpowiada stawkom faktycznie stosowanym u beneficjenta poza projektami współfinansowanymi z funduszy strukturalnych i Funduszu Spójności na analogicznych </w:t>
      </w:r>
      <w:r w:rsidRPr="00FF2E93">
        <w:rPr>
          <w:rFonts w:asciiTheme="minorHAnsi" w:hAnsiTheme="minorHAnsi" w:cs="Arial"/>
          <w:sz w:val="24"/>
          <w:szCs w:val="24"/>
        </w:rPr>
        <w:lastRenderedPageBreak/>
        <w:t>stanowiskach lub na stanowiskach wymagających analogicznych kwalifikacji. Dotyczy to również pozostałych składników wynagrodzenia personelu, w tym nagród i premii.</w:t>
      </w:r>
    </w:p>
    <w:p w14:paraId="6414502F" w14:textId="77777777" w:rsidR="00C30CA0" w:rsidRPr="00FF2E93" w:rsidRDefault="00C30CA0" w:rsidP="00A8131A">
      <w:pPr>
        <w:spacing w:before="120" w:after="120"/>
        <w:rPr>
          <w:rFonts w:asciiTheme="minorHAnsi" w:hAnsiTheme="minorHAnsi" w:cs="Arial"/>
          <w:b/>
          <w:sz w:val="24"/>
          <w:szCs w:val="24"/>
        </w:rPr>
      </w:pPr>
      <w:r w:rsidRPr="00FF2E93">
        <w:rPr>
          <w:rFonts w:asciiTheme="minorHAnsi" w:hAnsiTheme="minorHAnsi" w:cs="Arial"/>
          <w:b/>
          <w:sz w:val="24"/>
          <w:szCs w:val="24"/>
        </w:rPr>
        <w:t>Koszty związane z wyposażeniem stanowiska pracy personelu projektu są kwalifikowalne w pełnej wysokości 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14:paraId="7A5519A0"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Umowa o pracę z osobą stanowiącą personel projektu obejmuje wszystkie zadania wykonywane przez tę osobę w ramach projektu lub projektów realizowanych przez beneficjenta. Tym samym, nie jest możliwe angażowanie takiej osoby przez beneficjenta do realizacji zadań w ramach tego lub innego projektu na podstawie stosunku cywilnoprawnego, z wyjątkiem umów, w wyniku których następuje wykonanie oznaczonego dzieła.</w:t>
      </w:r>
    </w:p>
    <w:p w14:paraId="2DC50750"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zatrudniania personelu na podstawie stosunku pracy, wydatki na wynagrodzenie personelu są kwalifikowalne, jeżeli są spełnione łącznie następujące warunki: </w:t>
      </w:r>
    </w:p>
    <w:p w14:paraId="7AB64906" w14:textId="77777777" w:rsidR="00C30CA0" w:rsidRPr="00FF2E93" w:rsidRDefault="00C30CA0" w:rsidP="00A8131A">
      <w:pPr>
        <w:numPr>
          <w:ilvl w:val="0"/>
          <w:numId w:val="10"/>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pracownik jest zatrudniony lub oddelegowany w celu realizacji zadań związanych bezpośrednio z realizacją projektu,</w:t>
      </w:r>
    </w:p>
    <w:p w14:paraId="3E1C5787" w14:textId="77777777" w:rsidR="00C30CA0" w:rsidRPr="00FF2E93" w:rsidRDefault="00C30CA0" w:rsidP="00A8131A">
      <w:pPr>
        <w:numPr>
          <w:ilvl w:val="0"/>
          <w:numId w:val="10"/>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okres zatrudnienia lub oddelegowania pracownika jest kwalifikowalny wyłącznie do końcowej daty kwalifikowalności wydatków wyznaczonej w umowie o dofinansowanie, co nie oznacza, że stosunek pracy nie może trwać dłużej niż okres realizacji projektu,</w:t>
      </w:r>
    </w:p>
    <w:p w14:paraId="6056A2B1" w14:textId="77777777" w:rsidR="00C30CA0" w:rsidRPr="00FF2E93" w:rsidRDefault="00C30CA0" w:rsidP="00A8131A">
      <w:pPr>
        <w:numPr>
          <w:ilvl w:val="0"/>
          <w:numId w:val="10"/>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76AC5988"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Oddelegowanie należy rozumieć jako zmianę obowiązków służbowych pracownika na okres zaangażowania w realizację projektu.</w:t>
      </w:r>
    </w:p>
    <w:p w14:paraId="4CF3B290"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Wydatkami kwalifikowalnymi w przypadku wynagrodzenia personelu zatrudnionego na podstawie stosunku pracy mogą być nagrody (z wyłączeniem nagrody jubileuszowej), premie lub dodatki zgodnie z warunkami określonymi w Wytycznych w zakresie kwalifikowalności wydatków.</w:t>
      </w:r>
    </w:p>
    <w:p w14:paraId="3C161767" w14:textId="77777777" w:rsidR="00C30CA0" w:rsidRPr="00FF2E93" w:rsidRDefault="00C30CA0" w:rsidP="00A8131A">
      <w:pPr>
        <w:spacing w:before="120" w:after="120"/>
        <w:rPr>
          <w:rFonts w:asciiTheme="minorHAnsi" w:hAnsiTheme="minorHAnsi" w:cs="Arial"/>
          <w:b/>
          <w:sz w:val="24"/>
          <w:szCs w:val="24"/>
        </w:rPr>
      </w:pPr>
      <w:r w:rsidRPr="00FF2E93">
        <w:rPr>
          <w:rFonts w:asciiTheme="minorHAnsi" w:hAnsiTheme="minorHAnsi" w:cs="Arial"/>
          <w:b/>
          <w:sz w:val="24"/>
          <w:szCs w:val="24"/>
        </w:rPr>
        <w:t>Dodatki są kwalifikowalne do wysokości 40% wynagrodzenia podstawowego wraz ze składnikami.</w:t>
      </w:r>
    </w:p>
    <w:p w14:paraId="368CA322" w14:textId="77777777" w:rsidR="00C30CA0" w:rsidRPr="00FF2E93" w:rsidRDefault="00C30CA0" w:rsidP="00A8131A">
      <w:pPr>
        <w:spacing w:before="120" w:after="120"/>
        <w:rPr>
          <w:rFonts w:asciiTheme="minorHAnsi" w:hAnsiTheme="minorHAnsi" w:cs="Arial"/>
          <w:b/>
          <w:sz w:val="24"/>
          <w:szCs w:val="24"/>
        </w:rPr>
      </w:pPr>
      <w:r w:rsidRPr="00FF2E93">
        <w:rPr>
          <w:rFonts w:asciiTheme="minorHAnsi" w:hAnsiTheme="minorHAnsi" w:cs="Arial"/>
          <w:b/>
          <w:sz w:val="24"/>
          <w:szCs w:val="24"/>
        </w:rPr>
        <w:t>Wydatki poniesione na wynagrodzenie osoby zaangażowanej do projektu na podstawie umowy cywilnoprawnej (umowa zlecenie, kontrakt menadżerski), która jest jednocześnie pracownikiem beneficjenta, są niekwalifikowalne, przy czym nie dotyczy to umów o dzieło.</w:t>
      </w:r>
    </w:p>
    <w:p w14:paraId="4C5B2B96"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Za pracownika beneficjenta należy uznać każdą osobę, która jest u niego zatrudnioną na podstawie stosunku pracy, przy czym dotyczy to zarówno osób stanowiących personel projektu, jak i osób niezaangażowanych do realizacji projektu lub projektów.</w:t>
      </w:r>
    </w:p>
    <w:p w14:paraId="60A40A55"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poniesione na wynagrodzenie personelu zaangażowanego na podstawie umowy o dzieło są kwalifikowalne, jeżeli spełnione są łącznie następujące warunki:</w:t>
      </w:r>
    </w:p>
    <w:p w14:paraId="102D4DDA" w14:textId="77777777" w:rsidR="00C30CA0" w:rsidRPr="00FF2E93" w:rsidRDefault="00C30CA0" w:rsidP="00A8131A">
      <w:pPr>
        <w:numPr>
          <w:ilvl w:val="0"/>
          <w:numId w:val="1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charakter zadań uzasadnia zawarcie umowy o dzieło,</w:t>
      </w:r>
    </w:p>
    <w:p w14:paraId="3510580C" w14:textId="77777777" w:rsidR="00C30CA0" w:rsidRPr="00FF2E93" w:rsidRDefault="00C30CA0" w:rsidP="00A8131A">
      <w:pPr>
        <w:numPr>
          <w:ilvl w:val="0"/>
          <w:numId w:val="1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wynagrodzenie na podstawie umowy o dzieło wskazane zostało w zatwierdzonym wniosku o dofinansowanie projektu,</w:t>
      </w:r>
    </w:p>
    <w:p w14:paraId="4F0E9282" w14:textId="77777777" w:rsidR="00C30CA0" w:rsidRPr="00FF2E93" w:rsidRDefault="00C30CA0" w:rsidP="00A8131A">
      <w:pPr>
        <w:numPr>
          <w:ilvl w:val="0"/>
          <w:numId w:val="1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rozliczenie zaangażowania zawodowego personelu następuje na podstawie protokołu, wskazującego wynik rzeczowy wykonanego dzieła, oraz dokumentu księgowego potwierdzającego poniesienie wydatku.</w:t>
      </w:r>
    </w:p>
    <w:p w14:paraId="7D17705F"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Umowa o dzieło musi spełniać wymogi określone w art. 627 Kodeksu cywilnego, przy czym umowa o dzieło nie może dotyczyć zadań wykonywanych w sposób ciągły.</w:t>
      </w:r>
    </w:p>
    <w:p w14:paraId="073EE2FA" w14:textId="77777777" w:rsidR="000D2441"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Kwalifikowalne jest wynagrodzenie osoby samozatrudnionej, tj. osoby fizycznej prowadzącej działalność gospodarczą, wykonującej osobiście zadania w ramach projektu, którego jest beneficjentem, pod warunkiem wyraźnego wskazania tej formy zaangażowania oraz określenia zakresu obowiązków tej osoby w zatwierdzonym wniosku o dofinansowanie.</w:t>
      </w:r>
    </w:p>
    <w:p w14:paraId="12964B0B" w14:textId="77777777" w:rsidR="000559F8" w:rsidRPr="00FF2E93" w:rsidRDefault="000559F8" w:rsidP="00F0241B">
      <w:pPr>
        <w:pStyle w:val="Akapitzlist"/>
        <w:keepNext/>
        <w:numPr>
          <w:ilvl w:val="1"/>
          <w:numId w:val="94"/>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Theme="minorHAnsi" w:hAnsiTheme="minorHAnsi" w:cs="Arial"/>
          <w:b/>
          <w:sz w:val="24"/>
          <w:szCs w:val="24"/>
        </w:rPr>
      </w:pPr>
      <w:bookmarkStart w:id="154" w:name="_Toc468948025"/>
      <w:r w:rsidRPr="00FF2E93">
        <w:rPr>
          <w:rFonts w:asciiTheme="minorHAnsi" w:hAnsiTheme="minorHAnsi" w:cs="Arial"/>
          <w:b/>
          <w:sz w:val="24"/>
          <w:szCs w:val="24"/>
        </w:rPr>
        <w:t>Pomoc de minimis</w:t>
      </w:r>
      <w:bookmarkEnd w:id="154"/>
    </w:p>
    <w:p w14:paraId="2AC99DA5"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Podstawą udzielania pomocy de minimis jest Rozporządzenie Ministra Infrastruktury i Rozwoju z dnia 2 lipca 2015 r. w sprawie udzielania pomocy de minimis oraz pomocy publicznej w ramach programów operacyjnych finansowanych z Europejskiego Funduszu Społecznego na lata 2014-2020, które przenosi na grunt krajowy przepisy następujących rozporządzeń :</w:t>
      </w:r>
    </w:p>
    <w:p w14:paraId="13B182B5" w14:textId="77777777" w:rsidR="000559F8" w:rsidRPr="00FF2E93" w:rsidRDefault="000559F8" w:rsidP="00F0241B">
      <w:pPr>
        <w:pStyle w:val="Akapitzlist"/>
        <w:numPr>
          <w:ilvl w:val="0"/>
          <w:numId w:val="95"/>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Rozporządzenia Komisji (UE) nr 1407/2013 z dnia 18 grudnia 2013 r. w sprawie stosowania art. 107 i 108 Traktatu o funkcjonowaniu Unii Europejskiej do pomocy de minimis.</w:t>
      </w:r>
    </w:p>
    <w:p w14:paraId="66885BF4" w14:textId="67578BD1" w:rsidR="000559F8" w:rsidRPr="00102565" w:rsidRDefault="000559F8" w:rsidP="00F0241B">
      <w:pPr>
        <w:pStyle w:val="Akapitzlist"/>
        <w:numPr>
          <w:ilvl w:val="0"/>
          <w:numId w:val="95"/>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Rozporządzenia Komisji (UE) nr 651/2014 z dnia 17 czerwca 2014 r. uznającego niektóre rodzaje pomocy za zgodne ze wspólnym rynkiem w zastosowaniu art. 107 i 108 Traktatu o funkcjonowaniu Unii Europejskiej.</w:t>
      </w:r>
    </w:p>
    <w:p w14:paraId="183C84F2" w14:textId="249BB435" w:rsidR="000559F8" w:rsidRPr="00FF2E93" w:rsidRDefault="000559F8" w:rsidP="00A8131A">
      <w:pPr>
        <w:spacing w:before="120" w:after="120"/>
        <w:rPr>
          <w:rFonts w:asciiTheme="minorHAnsi" w:hAnsiTheme="minorHAnsi" w:cs="Arial"/>
          <w:b/>
          <w:sz w:val="24"/>
          <w:szCs w:val="24"/>
        </w:rPr>
      </w:pPr>
      <w:r w:rsidRPr="00FF2E93">
        <w:rPr>
          <w:rFonts w:asciiTheme="minorHAnsi" w:hAnsiTheme="minorHAnsi" w:cs="Arial"/>
          <w:sz w:val="24"/>
          <w:szCs w:val="24"/>
        </w:rPr>
        <w:t xml:space="preserve">Regułami pomocy de minimis objęte będą </w:t>
      </w:r>
      <w:r w:rsidRPr="00FF2E93">
        <w:rPr>
          <w:rFonts w:asciiTheme="minorHAnsi" w:hAnsiTheme="minorHAnsi" w:cs="Arial"/>
          <w:b/>
          <w:sz w:val="24"/>
          <w:szCs w:val="24"/>
        </w:rPr>
        <w:t>wydatki ponoszone w ramach cross – financingu</w:t>
      </w:r>
      <w:r w:rsidRPr="00FF2E93">
        <w:rPr>
          <w:rFonts w:asciiTheme="minorHAnsi" w:hAnsiTheme="minorHAnsi" w:cs="Arial"/>
          <w:sz w:val="24"/>
          <w:szCs w:val="24"/>
        </w:rPr>
        <w:t xml:space="preserve">, jeżeli wydatki te wykorzystywane będą częściowo lub całkowicie do świadczenia usług komercyjnych po zakończeniu realizacji projektu. Te same zasady dotyczyć będą </w:t>
      </w:r>
      <w:r w:rsidRPr="00FF2E93">
        <w:rPr>
          <w:rFonts w:asciiTheme="minorHAnsi" w:hAnsiTheme="minorHAnsi" w:cs="Arial"/>
          <w:b/>
          <w:sz w:val="24"/>
          <w:szCs w:val="24"/>
        </w:rPr>
        <w:t>zakupionych w ramach projektu środków trwałych</w:t>
      </w:r>
      <w:r w:rsidRPr="00FF2E93">
        <w:rPr>
          <w:rFonts w:asciiTheme="minorHAnsi" w:hAnsiTheme="minorHAnsi" w:cs="Arial"/>
          <w:sz w:val="24"/>
          <w:szCs w:val="24"/>
        </w:rPr>
        <w:t xml:space="preserve"> wykorzystywanych częściowo lub całkowicie </w:t>
      </w:r>
      <w:r w:rsidRPr="00FF2E93">
        <w:rPr>
          <w:rFonts w:asciiTheme="minorHAnsi" w:hAnsiTheme="minorHAnsi" w:cs="Arial"/>
          <w:b/>
          <w:sz w:val="24"/>
          <w:szCs w:val="24"/>
        </w:rPr>
        <w:t>do świadczenia usług komercyjnych po zakończeniu realizacji projektu.</w:t>
      </w:r>
    </w:p>
    <w:p w14:paraId="64C50191" w14:textId="77777777" w:rsidR="000559F8" w:rsidRPr="00FF2E93" w:rsidRDefault="000559F8" w:rsidP="00A8131A">
      <w:pPr>
        <w:spacing w:before="120" w:after="120"/>
        <w:rPr>
          <w:rFonts w:asciiTheme="minorHAnsi" w:hAnsiTheme="minorHAnsi" w:cs="Arial"/>
          <w:b/>
          <w:sz w:val="24"/>
          <w:szCs w:val="24"/>
        </w:rPr>
      </w:pPr>
      <w:r w:rsidRPr="00FF2E93">
        <w:rPr>
          <w:rFonts w:asciiTheme="minorHAnsi" w:hAnsiTheme="minorHAnsi" w:cs="Arial"/>
          <w:sz w:val="24"/>
          <w:szCs w:val="24"/>
        </w:rPr>
        <w:lastRenderedPageBreak/>
        <w:t xml:space="preserve">Z wystąpieniem  pomocy de minimis będziemy mieć do czynienia także w przypadku wykorzystywania wydatków w ramach cross-financingu częściowo </w:t>
      </w:r>
      <w:r w:rsidRPr="00FF2E93">
        <w:rPr>
          <w:rFonts w:asciiTheme="minorHAnsi" w:hAnsiTheme="minorHAnsi" w:cs="Arial"/>
          <w:b/>
          <w:sz w:val="24"/>
          <w:szCs w:val="24"/>
        </w:rPr>
        <w:t xml:space="preserve">do celów komercyjnych w okresie realizacji projektu. </w:t>
      </w:r>
    </w:p>
    <w:p w14:paraId="74DA06B7" w14:textId="77777777" w:rsidR="000559F8" w:rsidRPr="00FF2E93" w:rsidRDefault="000559F8" w:rsidP="00A8131A">
      <w:pPr>
        <w:spacing w:after="0"/>
        <w:rPr>
          <w:rFonts w:asciiTheme="minorHAnsi" w:hAnsiTheme="minorHAnsi" w:cs="Arial"/>
          <w:sz w:val="24"/>
          <w:szCs w:val="24"/>
        </w:rPr>
      </w:pPr>
    </w:p>
    <w:p w14:paraId="6B40A206" w14:textId="77777777" w:rsidR="000559F8" w:rsidRPr="00FF2E93" w:rsidRDefault="000559F8"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2994B0A6" w14:textId="77777777" w:rsidR="000559F8" w:rsidRPr="00981C52" w:rsidRDefault="000559F8" w:rsidP="00A8131A">
      <w:pPr>
        <w:pBdr>
          <w:left w:val="single" w:sz="48" w:space="4" w:color="E36C0A"/>
        </w:pBdr>
        <w:spacing w:after="0"/>
        <w:ind w:left="284"/>
        <w:rPr>
          <w:rFonts w:asciiTheme="minorHAnsi" w:hAnsiTheme="minorHAnsi" w:cs="Arial"/>
          <w:sz w:val="24"/>
          <w:szCs w:val="24"/>
        </w:rPr>
      </w:pPr>
      <w:r w:rsidRPr="00981C52">
        <w:rPr>
          <w:rFonts w:asciiTheme="minorHAnsi" w:hAnsiTheme="minorHAnsi" w:cs="Arial"/>
          <w:sz w:val="24"/>
          <w:szCs w:val="24"/>
        </w:rPr>
        <w:t>Wnioskodawca, na etapie konstruowania wniosku o dofinansowane projektu powinien jednoznacznie określić planowany zakres wykorzystania infrastruktury zakupionej w projekcie zarówno w okresie trwania projektu, jak również po jego zakończeniu oraz planowany zakres wykorzystania środków trwałych po zakończeniu realizacji projektu, a w konsekwencji wskazać wydatki objęte regułami pomocy de minimis.</w:t>
      </w:r>
    </w:p>
    <w:p w14:paraId="48499C82" w14:textId="77777777" w:rsidR="000559F8" w:rsidRPr="00FF2E93" w:rsidRDefault="000559F8" w:rsidP="00A8131A">
      <w:pPr>
        <w:spacing w:before="120" w:after="120"/>
        <w:rPr>
          <w:rFonts w:asciiTheme="minorHAnsi" w:hAnsiTheme="minorHAnsi" w:cs="Arial"/>
          <w:b/>
          <w:sz w:val="24"/>
          <w:szCs w:val="24"/>
        </w:rPr>
      </w:pPr>
    </w:p>
    <w:p w14:paraId="4B05F6A6" w14:textId="77777777" w:rsidR="000559F8" w:rsidRPr="00FF2E93" w:rsidRDefault="000559F8" w:rsidP="00A8131A">
      <w:pPr>
        <w:spacing w:before="120" w:after="120"/>
        <w:rPr>
          <w:rFonts w:asciiTheme="minorHAnsi" w:hAnsiTheme="minorHAnsi" w:cs="Arial"/>
          <w:b/>
          <w:sz w:val="24"/>
          <w:szCs w:val="24"/>
        </w:rPr>
      </w:pPr>
      <w:r w:rsidRPr="00FF2E93">
        <w:rPr>
          <w:rFonts w:asciiTheme="minorHAnsi" w:hAnsiTheme="minorHAnsi" w:cs="Arial"/>
          <w:b/>
          <w:sz w:val="24"/>
          <w:szCs w:val="24"/>
        </w:rPr>
        <w:t>Badanie wcześniej udzielonej pomocy de minimis</w:t>
      </w:r>
    </w:p>
    <w:p w14:paraId="3ED42CD3"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14:paraId="60B3FCBF" w14:textId="040472FE" w:rsidR="000559F8" w:rsidRPr="00102565"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W tym celu należy pozyskać, od podmiotu ubiegającego się o pomoc, informację, o której mowa w rozporządzeniu Rady Ministrów z dnia 29 marca 2010 r. w sprawie zakresu informacji przedstawionych przez podmiot ubiegający się o pomoc de minimis (Dz. U. 2010 r., poz. 311 z póz. zm.), składaną na formularzu stanowiącym z</w:t>
      </w:r>
      <w:r w:rsidR="00102565">
        <w:rPr>
          <w:rFonts w:asciiTheme="minorHAnsi" w:hAnsiTheme="minorHAnsi" w:cs="Arial"/>
          <w:sz w:val="24"/>
          <w:szCs w:val="24"/>
        </w:rPr>
        <w:t>ałącznik do ww. rozporządzenia.</w:t>
      </w:r>
    </w:p>
    <w:p w14:paraId="73F4145C" w14:textId="77777777" w:rsidR="000559F8" w:rsidRPr="00FF2E93" w:rsidRDefault="000559F8" w:rsidP="00A8131A">
      <w:pPr>
        <w:spacing w:before="120" w:after="120"/>
        <w:rPr>
          <w:rFonts w:asciiTheme="minorHAnsi" w:hAnsiTheme="minorHAnsi" w:cs="Arial"/>
          <w:b/>
          <w:sz w:val="24"/>
          <w:szCs w:val="24"/>
        </w:rPr>
      </w:pPr>
      <w:r w:rsidRPr="00FF2E93">
        <w:rPr>
          <w:rFonts w:asciiTheme="minorHAnsi" w:hAnsiTheme="minorHAnsi" w:cs="Arial"/>
          <w:b/>
          <w:sz w:val="24"/>
          <w:szCs w:val="24"/>
        </w:rPr>
        <w:t>Wysokość i data przyznania pomocy de minimis</w:t>
      </w:r>
    </w:p>
    <w:p w14:paraId="75BDF99E"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o którą się ubiega, przekracza równowartość w złotych kwoty </w:t>
      </w:r>
      <w:r w:rsidRPr="00FF2E93">
        <w:rPr>
          <w:rFonts w:asciiTheme="minorHAnsi" w:hAnsiTheme="minorHAnsi" w:cs="Arial"/>
          <w:b/>
          <w:sz w:val="24"/>
          <w:szCs w:val="24"/>
        </w:rPr>
        <w:t>200 000,00 euro</w:t>
      </w:r>
      <w:r w:rsidRPr="00FF2E93">
        <w:rPr>
          <w:rFonts w:asciiTheme="minorHAnsi" w:hAnsiTheme="minorHAnsi" w:cs="Arial"/>
          <w:sz w:val="24"/>
          <w:szCs w:val="24"/>
        </w:rPr>
        <w:t xml:space="preserve">, a w przypadku podmiotu prowadzącego działalność w sektorze drogowego transportu towarów – równowartość w złotych kwoty </w:t>
      </w:r>
      <w:r w:rsidRPr="00FF2E93">
        <w:rPr>
          <w:rFonts w:asciiTheme="minorHAnsi" w:hAnsiTheme="minorHAnsi" w:cs="Arial"/>
          <w:b/>
          <w:sz w:val="24"/>
          <w:szCs w:val="24"/>
        </w:rPr>
        <w:t>100 000,00 euro</w:t>
      </w:r>
      <w:r w:rsidRPr="00FF2E93">
        <w:rPr>
          <w:rFonts w:asciiTheme="minorHAnsi" w:hAnsiTheme="minorHAnsi" w:cs="Arial"/>
          <w:sz w:val="24"/>
          <w:szCs w:val="24"/>
        </w:rPr>
        <w:t>, obliczonych według średniego kursu Narodowego Banku Polskiego obowiązującego w dniu udzielenia pomocy.</w:t>
      </w:r>
    </w:p>
    <w:p w14:paraId="141E0754"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 datę przyznania pomocy de minimis uznaje się datę podpisania umowy o przyznanie środków finansowych. Umowa powinna precyzyjnie określać wysokość środków, jakie otrzyma dany beneficjent pomocy w ramach projektu. </w:t>
      </w:r>
    </w:p>
    <w:p w14:paraId="5F0BEEC4" w14:textId="6755C080"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Podmiotem udzielającym pomocy de minimis </w:t>
      </w:r>
      <w:r w:rsidR="006D35D0">
        <w:rPr>
          <w:rFonts w:asciiTheme="minorHAnsi" w:hAnsiTheme="minorHAnsi" w:cs="Arial"/>
          <w:b/>
          <w:sz w:val="24"/>
          <w:szCs w:val="24"/>
        </w:rPr>
        <w:t>będzie</w:t>
      </w:r>
      <w:r w:rsidRPr="00FF2E93">
        <w:rPr>
          <w:rFonts w:asciiTheme="minorHAnsi" w:hAnsiTheme="minorHAnsi" w:cs="Arial"/>
          <w:b/>
          <w:sz w:val="24"/>
          <w:szCs w:val="24"/>
        </w:rPr>
        <w:t xml:space="preserve"> Wojewódzki Urząd Pracy w Łodzi</w:t>
      </w:r>
      <w:r w:rsidRPr="00FF2E93">
        <w:rPr>
          <w:rFonts w:asciiTheme="minorHAnsi" w:hAnsiTheme="minorHAnsi" w:cs="Arial"/>
          <w:sz w:val="24"/>
          <w:szCs w:val="24"/>
        </w:rPr>
        <w:t xml:space="preserve"> na rzecz wnioskodawcy np. w przypadku zakupu środków trwałych, które wnioskodawca planuje wykorzystać również  do celów komercyjnych po zakończeniu realizacji projektu. W przypadku zakupu środków trwałych przez partnera podmiotem udzielającym pomocy będzie </w:t>
      </w:r>
      <w:r w:rsidRPr="00FF2E93">
        <w:rPr>
          <w:rFonts w:asciiTheme="minorHAnsi" w:hAnsiTheme="minorHAnsi" w:cs="Arial"/>
          <w:b/>
          <w:sz w:val="24"/>
          <w:szCs w:val="24"/>
        </w:rPr>
        <w:t>wnioskodawca</w:t>
      </w:r>
      <w:r w:rsidRPr="00FF2E93">
        <w:rPr>
          <w:rFonts w:asciiTheme="minorHAnsi" w:hAnsiTheme="minorHAnsi" w:cs="Arial"/>
          <w:sz w:val="24"/>
          <w:szCs w:val="24"/>
        </w:rPr>
        <w:t>.</w:t>
      </w:r>
    </w:p>
    <w:p w14:paraId="67D3B974"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14:paraId="407E98B1" w14:textId="77777777" w:rsidR="000559F8" w:rsidRPr="006D35D0" w:rsidRDefault="000559F8" w:rsidP="00A8131A">
      <w:pPr>
        <w:spacing w:before="120" w:after="120"/>
        <w:rPr>
          <w:rFonts w:asciiTheme="minorHAnsi" w:hAnsiTheme="minorHAnsi" w:cs="Arial"/>
          <w:sz w:val="24"/>
          <w:szCs w:val="24"/>
        </w:rPr>
      </w:pPr>
      <w:r w:rsidRPr="006D35D0">
        <w:rPr>
          <w:rFonts w:asciiTheme="minorHAnsi" w:hAnsiTheme="minorHAnsi" w:cs="Arial"/>
          <w:sz w:val="24"/>
          <w:szCs w:val="24"/>
        </w:rPr>
        <w:t>Zaświadczenie powinno być wydane w dniu udzielenia pomocy tj. w dniu podpisania umowy o przyznaniu pomocy objętej zasadą de minimis. Wartość pomocy de minimis podaje się w zaświadczeniu w złotych i w euro. Wartość w euro oblicza się przyjmując kurs euro z dnia podpisania umowy według średniego kursu NBP.</w:t>
      </w:r>
    </w:p>
    <w:p w14:paraId="53B49A50" w14:textId="77777777" w:rsidR="000559F8" w:rsidRPr="00FF2E93" w:rsidRDefault="000559F8" w:rsidP="00A8131A">
      <w:pPr>
        <w:spacing w:before="120" w:after="120"/>
        <w:rPr>
          <w:rFonts w:asciiTheme="minorHAnsi" w:hAnsiTheme="minorHAnsi" w:cs="Arial"/>
          <w:sz w:val="24"/>
          <w:szCs w:val="24"/>
        </w:rPr>
      </w:pPr>
      <w:r w:rsidRPr="006D35D0">
        <w:rPr>
          <w:rFonts w:asciiTheme="minorHAnsi" w:hAnsiTheme="minorHAnsi" w:cs="Arial"/>
          <w:sz w:val="24"/>
          <w:szCs w:val="24"/>
        </w:rPr>
        <w:t>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 dniu….”. W przypadku aktualizacji zaświadczenia, konieczne jest sporządzenie korekty sprawozdania o udzielonej pomocy de minimis, zawierającej aktualne dane.</w:t>
      </w:r>
    </w:p>
    <w:p w14:paraId="5290CB00" w14:textId="77777777" w:rsidR="000559F8" w:rsidRPr="00FF2E93" w:rsidRDefault="000559F8" w:rsidP="00A8131A">
      <w:pPr>
        <w:spacing w:before="120" w:after="120"/>
        <w:rPr>
          <w:rFonts w:asciiTheme="minorHAnsi" w:hAnsiTheme="minorHAnsi" w:cs="Arial"/>
          <w:b/>
          <w:sz w:val="24"/>
          <w:szCs w:val="24"/>
        </w:rPr>
      </w:pPr>
      <w:r w:rsidRPr="00FF2E93">
        <w:rPr>
          <w:rFonts w:asciiTheme="minorHAnsi" w:hAnsiTheme="minorHAnsi" w:cs="Arial"/>
          <w:b/>
          <w:sz w:val="24"/>
          <w:szCs w:val="24"/>
        </w:rPr>
        <w:t>Sprawozdawczość pomocy de minimis</w:t>
      </w:r>
    </w:p>
    <w:p w14:paraId="17C893F9"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(Dz.U. 2014 r., poz. 1065 z późn. zm.) oraz rozporządzenie Rady Ministrów z 23 grudnia 2009 r. w sprawie przekazywania sprawozdań o udzielonej pomocy publicznej i informacji o nieudzieleniu takiej pomocy z wykorzystaniem aplikacji SHRIMP (Dz.U. 2014 r., poz. 59).</w:t>
      </w:r>
    </w:p>
    <w:p w14:paraId="04E16A30"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14:paraId="56B365CA"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14:paraId="3B54D29F" w14:textId="77777777" w:rsidR="000559F8" w:rsidRPr="00FF2E93" w:rsidRDefault="000559F8" w:rsidP="00A8131A">
      <w:pPr>
        <w:spacing w:before="120" w:after="120"/>
        <w:rPr>
          <w:rFonts w:asciiTheme="minorHAnsi" w:hAnsiTheme="minorHAnsi" w:cs="Arial"/>
          <w:sz w:val="24"/>
          <w:szCs w:val="24"/>
        </w:rPr>
      </w:pPr>
    </w:p>
    <w:p w14:paraId="4020E83E"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after="240"/>
        <w:ind w:left="0" w:firstLine="0"/>
        <w:outlineLvl w:val="0"/>
        <w:rPr>
          <w:rFonts w:asciiTheme="minorHAnsi" w:hAnsiTheme="minorHAnsi" w:cs="Arial"/>
          <w:b/>
          <w:sz w:val="24"/>
          <w:szCs w:val="24"/>
        </w:rPr>
      </w:pPr>
      <w:bookmarkStart w:id="155" w:name="_Toc431974589"/>
      <w:bookmarkStart w:id="156" w:name="_Toc468948026"/>
      <w:r w:rsidRPr="00FF2E93">
        <w:rPr>
          <w:rFonts w:asciiTheme="minorHAnsi" w:hAnsiTheme="minorHAnsi" w:cs="Arial"/>
          <w:b/>
          <w:sz w:val="24"/>
          <w:szCs w:val="24"/>
        </w:rPr>
        <w:lastRenderedPageBreak/>
        <w:t>Projekty partnerskie</w:t>
      </w:r>
      <w:bookmarkEnd w:id="155"/>
      <w:bookmarkEnd w:id="156"/>
      <w:r w:rsidRPr="00FF2E93">
        <w:rPr>
          <w:rFonts w:asciiTheme="minorHAnsi" w:hAnsiTheme="minorHAnsi" w:cs="Arial"/>
          <w:b/>
          <w:sz w:val="24"/>
          <w:szCs w:val="24"/>
        </w:rPr>
        <w:t xml:space="preserve"> </w:t>
      </w:r>
    </w:p>
    <w:p w14:paraId="497A5B21" w14:textId="77777777" w:rsidR="009567F9" w:rsidRPr="00FF2E93" w:rsidRDefault="009567F9"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Wymagane jest, aby projekt realizowany był w partnerstwie. Partnerstwo musi być zawarte pomiędzy:</w:t>
      </w:r>
    </w:p>
    <w:p w14:paraId="7606DB33" w14:textId="77777777" w:rsidR="009567F9" w:rsidRPr="00FF2E93" w:rsidRDefault="009567F9" w:rsidP="00A8131A">
      <w:pPr>
        <w:pStyle w:val="Akapitzlist"/>
        <w:numPr>
          <w:ilvl w:val="0"/>
          <w:numId w:val="75"/>
        </w:numPr>
        <w:pBdr>
          <w:left w:val="single" w:sz="48" w:space="4" w:color="E36C0A"/>
        </w:pBdr>
        <w:spacing w:after="0"/>
        <w:ind w:left="567" w:hanging="283"/>
        <w:rPr>
          <w:rFonts w:asciiTheme="minorHAnsi" w:hAnsiTheme="minorHAnsi" w:cs="Arial"/>
          <w:b/>
          <w:sz w:val="24"/>
          <w:szCs w:val="24"/>
        </w:rPr>
      </w:pPr>
      <w:r w:rsidRPr="00FF2E93">
        <w:rPr>
          <w:rFonts w:asciiTheme="minorHAnsi" w:hAnsiTheme="minorHAnsi" w:cs="Arial"/>
          <w:b/>
          <w:sz w:val="24"/>
          <w:szCs w:val="24"/>
        </w:rPr>
        <w:t>powiatem lub miastem na prawach powiatu (PCPR),</w:t>
      </w:r>
    </w:p>
    <w:p w14:paraId="0014280C" w14:textId="77777777" w:rsidR="009567F9" w:rsidRPr="00FF2E93" w:rsidRDefault="009567F9" w:rsidP="00A8131A">
      <w:pPr>
        <w:pStyle w:val="Akapitzlist"/>
        <w:numPr>
          <w:ilvl w:val="0"/>
          <w:numId w:val="75"/>
        </w:numPr>
        <w:pBdr>
          <w:left w:val="single" w:sz="48" w:space="4" w:color="E36C0A"/>
        </w:pBdr>
        <w:spacing w:after="0"/>
        <w:ind w:left="567" w:hanging="283"/>
        <w:rPr>
          <w:rFonts w:asciiTheme="minorHAnsi" w:hAnsiTheme="minorHAnsi" w:cs="Arial"/>
          <w:b/>
          <w:sz w:val="24"/>
          <w:szCs w:val="24"/>
        </w:rPr>
      </w:pPr>
      <w:r w:rsidRPr="00FF2E93">
        <w:rPr>
          <w:rFonts w:asciiTheme="minorHAnsi" w:hAnsiTheme="minorHAnsi" w:cs="Arial"/>
          <w:b/>
          <w:sz w:val="24"/>
          <w:szCs w:val="24"/>
        </w:rPr>
        <w:t>wszystkimi lub częścią gmin (przynajmniej dwie gminy) znajdujących się na terenie powiatu (OPS),</w:t>
      </w:r>
    </w:p>
    <w:p w14:paraId="2050F2DC" w14:textId="77777777" w:rsidR="009567F9" w:rsidRPr="00FF2E93" w:rsidRDefault="009567F9" w:rsidP="00A8131A">
      <w:pPr>
        <w:pStyle w:val="Akapitzlist"/>
        <w:numPr>
          <w:ilvl w:val="0"/>
          <w:numId w:val="75"/>
        </w:numPr>
        <w:pBdr>
          <w:left w:val="single" w:sz="48" w:space="4" w:color="E36C0A"/>
        </w:pBdr>
        <w:spacing w:after="0"/>
        <w:ind w:left="567" w:hanging="283"/>
        <w:rPr>
          <w:rFonts w:asciiTheme="minorHAnsi" w:hAnsiTheme="minorHAnsi" w:cs="Arial"/>
          <w:b/>
          <w:sz w:val="24"/>
          <w:szCs w:val="24"/>
        </w:rPr>
      </w:pPr>
      <w:r w:rsidRPr="00FF2E93">
        <w:rPr>
          <w:rFonts w:asciiTheme="minorHAnsi" w:hAnsiTheme="minorHAnsi" w:cs="Arial"/>
          <w:b/>
          <w:sz w:val="24"/>
          <w:szCs w:val="24"/>
        </w:rPr>
        <w:t>co najmniej dwoma podmiotami ekonomii społecznej.</w:t>
      </w:r>
    </w:p>
    <w:p w14:paraId="5C8192A0" w14:textId="77777777" w:rsidR="009567F9" w:rsidRPr="00FF2E93" w:rsidRDefault="009567F9" w:rsidP="00A8131A">
      <w:pPr>
        <w:pBdr>
          <w:left w:val="single" w:sz="48" w:space="4" w:color="E36C0A"/>
        </w:pBdr>
        <w:spacing w:after="0"/>
        <w:ind w:left="284"/>
        <w:rPr>
          <w:rFonts w:asciiTheme="minorHAnsi" w:hAnsiTheme="minorHAnsi" w:cs="Arial"/>
          <w:sz w:val="24"/>
          <w:szCs w:val="24"/>
        </w:rPr>
      </w:pPr>
      <w:r w:rsidRPr="00FF2E93">
        <w:rPr>
          <w:rFonts w:asciiTheme="minorHAnsi" w:hAnsiTheme="minorHAnsi" w:cs="Arial"/>
          <w:sz w:val="24"/>
          <w:szCs w:val="24"/>
        </w:rPr>
        <w:t>Możliwa jest realizacja projektu na terenie dwóch lub więcej powiatów. W takim wypadku wszystkie powiaty (PCPR) na terenie, na którym realizowany jest projekt muszą przystąpić do partnerstwa. Dodatkowo partnerami muszą być co najmniej dwie gminy w terenu każdego z powiatów oraz co najmniej dwa podmioty ekonomii społecznej.</w:t>
      </w:r>
    </w:p>
    <w:p w14:paraId="71E2EE25" w14:textId="77777777" w:rsidR="009567F9" w:rsidRPr="00FF2E93" w:rsidRDefault="009567F9" w:rsidP="00A8131A">
      <w:pPr>
        <w:keepNext/>
        <w:spacing w:before="600" w:after="120"/>
        <w:rPr>
          <w:rFonts w:asciiTheme="minorHAnsi" w:hAnsiTheme="minorHAnsi" w:cs="Arial"/>
          <w:sz w:val="24"/>
          <w:szCs w:val="24"/>
        </w:rPr>
      </w:pPr>
      <w:r w:rsidRPr="00FF2E93">
        <w:rPr>
          <w:rFonts w:asciiTheme="minorHAnsi" w:hAnsiTheme="minorHAnsi" w:cs="Arial"/>
          <w:sz w:val="24"/>
          <w:szCs w:val="24"/>
        </w:rPr>
        <w:t>W zakresie wymagań dotyczących partnerstwa wnioskodawca zobowiązany jest stosować zapisy art. 33 ustawy.</w:t>
      </w:r>
    </w:p>
    <w:p w14:paraId="29D70278"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Utworzenie lub zainicjowanie partnerstwa musi nastąpić przed złożeniem wniosku o dofinansowanie albo przed rozpoczęciem realizacji projektu, o ile data ta jest wcześniejsza od daty złożenia wniosku o dofinasowanie. Nie jest to jednak równoznaczne z wymogiem zawarcia porozumienia albo umowy o partnerstwie między wnioskodawcą a partnerami przed złożeniem wniosku o dofinansowanie albo przed rozpoczęciem realizacji projektu, o ile data ta jest wcześniejsza od daty złożenia wniosku o dofinasowanie. Wszyscy partnerzy muszą być jednak z osobna wskazani we wniosku. </w:t>
      </w:r>
    </w:p>
    <w:p w14:paraId="38868757"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1C02F4F7"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14:paraId="387C71D6"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1927EADF" w14:textId="4721E0F0" w:rsidR="009567F9" w:rsidRPr="00FF2E93" w:rsidRDefault="009567F9" w:rsidP="00A8131A">
      <w:pPr>
        <w:spacing w:before="120" w:after="120"/>
        <w:rPr>
          <w:rFonts w:asciiTheme="minorHAnsi" w:hAnsiTheme="minorHAnsi" w:cs="Arial"/>
          <w:sz w:val="24"/>
          <w:szCs w:val="24"/>
        </w:rPr>
      </w:pPr>
      <w:r w:rsidRPr="000508A4">
        <w:rPr>
          <w:rFonts w:asciiTheme="minorHAnsi" w:hAnsiTheme="minorHAnsi" w:cs="Arial"/>
          <w:sz w:val="24"/>
          <w:szCs w:val="24"/>
        </w:rPr>
        <w:t xml:space="preserve">Zgodnie z art. 33 </w:t>
      </w:r>
      <w:r w:rsidR="00ED6891" w:rsidRPr="000508A4">
        <w:rPr>
          <w:rFonts w:asciiTheme="minorHAnsi" w:hAnsiTheme="minorHAnsi" w:cs="Arial"/>
          <w:sz w:val="24"/>
          <w:szCs w:val="24"/>
        </w:rPr>
        <w:t xml:space="preserve">ust. 5 </w:t>
      </w:r>
      <w:r w:rsidR="00157F01" w:rsidRPr="000508A4">
        <w:rPr>
          <w:rFonts w:asciiTheme="minorHAnsi" w:hAnsiTheme="minorHAnsi" w:cs="Arial"/>
          <w:sz w:val="24"/>
          <w:szCs w:val="24"/>
        </w:rPr>
        <w:t xml:space="preserve">ustawy </w:t>
      </w:r>
      <w:r w:rsidR="000508A4" w:rsidRPr="000508A4">
        <w:rPr>
          <w:rFonts w:cs="Arial"/>
          <w:sz w:val="24"/>
          <w:szCs w:val="24"/>
        </w:rPr>
        <w:t>oraz z zapisami wzoru umowy o dofinansowanie,</w:t>
      </w:r>
      <w:r w:rsidR="006D35D0">
        <w:rPr>
          <w:rFonts w:cs="Arial"/>
          <w:sz w:val="24"/>
          <w:szCs w:val="24"/>
        </w:rPr>
        <w:t xml:space="preserve"> stanowiącej Załączniki nr 10 i 11 do Regulaminu konkursu,</w:t>
      </w:r>
      <w:r w:rsidR="000508A4" w:rsidRPr="000508A4">
        <w:rPr>
          <w:rFonts w:cs="Arial"/>
          <w:sz w:val="24"/>
          <w:szCs w:val="24"/>
        </w:rPr>
        <w:t xml:space="preserve"> pisemna umowa o partnerstwie lub porozumienie zawarte pomiędzy wnioskodawcą a partnerem/ partnerami określa w szczególności</w:t>
      </w:r>
      <w:r w:rsidRPr="000508A4">
        <w:rPr>
          <w:rFonts w:asciiTheme="minorHAnsi" w:hAnsiTheme="minorHAnsi" w:cs="Arial"/>
          <w:sz w:val="24"/>
          <w:szCs w:val="24"/>
        </w:rPr>
        <w:t>:</w:t>
      </w:r>
    </w:p>
    <w:p w14:paraId="2B6A3578" w14:textId="77777777"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lastRenderedPageBreak/>
        <w:t>przedmiot porozumienia albo umowy,</w:t>
      </w:r>
    </w:p>
    <w:p w14:paraId="249208DF" w14:textId="77777777"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prawa i obowiązki stron,</w:t>
      </w:r>
    </w:p>
    <w:p w14:paraId="116B2968" w14:textId="77777777"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zakres i formę udziału poszczególnych partnerów w projekcie,</w:t>
      </w:r>
    </w:p>
    <w:p w14:paraId="57203ED1" w14:textId="77777777"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partnera wiodącego uprawnionego do reprezentowania pozostałych partnerów projektu,</w:t>
      </w:r>
    </w:p>
    <w:p w14:paraId="0B16AF12" w14:textId="77777777"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sposób przekazywania dofinansowania na pokrycie kosztów ponoszonych przez poszczególnych partnerów projektu, umożliwiający określenie kwoty dofinansowania udzielonego każdemu z partnerów,</w:t>
      </w:r>
    </w:p>
    <w:p w14:paraId="00470289" w14:textId="77777777"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sposób postępowania w przypadku naruszenia lub niewywiązywania się stron z porozumienia lub umowy,</w:t>
      </w:r>
    </w:p>
    <w:p w14:paraId="3F38EFB3" w14:textId="77777777" w:rsidR="009567F9" w:rsidRPr="00FF2E93" w:rsidRDefault="009567F9" w:rsidP="00A8131A">
      <w:pPr>
        <w:numPr>
          <w:ilvl w:val="0"/>
          <w:numId w:val="3"/>
        </w:numPr>
        <w:spacing w:before="120" w:after="120"/>
        <w:ind w:left="284" w:hanging="284"/>
        <w:rPr>
          <w:rFonts w:asciiTheme="minorHAnsi" w:hAnsiTheme="minorHAnsi"/>
          <w:sz w:val="24"/>
          <w:szCs w:val="24"/>
        </w:rPr>
      </w:pPr>
      <w:r w:rsidRPr="00FF2E93">
        <w:rPr>
          <w:rFonts w:asciiTheme="minorHAnsi" w:hAnsiTheme="minorHAnsi" w:cs="Arial"/>
          <w:sz w:val="24"/>
          <w:szCs w:val="24"/>
        </w:rPr>
        <w:t>sposób egzekwowania przez wnioskodawcę od partnerów projektu skutków wynikających z zastosowania reguły proporcjonalności z powodu nieosiągnięcia założeń projektu z winy partnera.</w:t>
      </w:r>
    </w:p>
    <w:p w14:paraId="06508D22" w14:textId="77777777" w:rsidR="000508A4" w:rsidRDefault="000508A4" w:rsidP="00A8131A">
      <w:pPr>
        <w:spacing w:before="120" w:after="120"/>
        <w:rPr>
          <w:rFonts w:asciiTheme="minorHAnsi" w:hAnsiTheme="minorHAnsi" w:cs="Arial"/>
          <w:sz w:val="24"/>
          <w:szCs w:val="24"/>
        </w:rPr>
      </w:pPr>
    </w:p>
    <w:p w14:paraId="5B4310D1" w14:textId="1485D2C1" w:rsidR="000508A4" w:rsidRPr="0062039C" w:rsidRDefault="001F4F99" w:rsidP="00A8131A">
      <w:pPr>
        <w:spacing w:before="120" w:after="120"/>
        <w:rPr>
          <w:color w:val="auto"/>
          <w:sz w:val="24"/>
          <w:szCs w:val="24"/>
        </w:rPr>
      </w:pPr>
      <w:r w:rsidRPr="0062039C">
        <w:rPr>
          <w:rFonts w:cs="Arial"/>
          <w:color w:val="auto"/>
          <w:sz w:val="24"/>
          <w:szCs w:val="24"/>
        </w:rPr>
        <w:t>Minimalny zakres umowy o partnerstwie na rzecz realizacji Projektu stanowi Z</w:t>
      </w:r>
      <w:r w:rsidR="000508A4" w:rsidRPr="0062039C">
        <w:rPr>
          <w:rFonts w:cs="Arial"/>
          <w:color w:val="auto"/>
          <w:sz w:val="24"/>
          <w:szCs w:val="24"/>
        </w:rPr>
        <w:t xml:space="preserve">ałącznik nr </w:t>
      </w:r>
      <w:r w:rsidR="006C37DC" w:rsidRPr="0062039C">
        <w:rPr>
          <w:rFonts w:cs="Arial"/>
          <w:color w:val="auto"/>
          <w:sz w:val="24"/>
          <w:szCs w:val="24"/>
        </w:rPr>
        <w:t>13</w:t>
      </w:r>
      <w:r w:rsidR="000508A4" w:rsidRPr="0062039C">
        <w:rPr>
          <w:rFonts w:cs="Arial"/>
          <w:color w:val="auto"/>
          <w:sz w:val="24"/>
          <w:szCs w:val="24"/>
        </w:rPr>
        <w:t xml:space="preserve"> do Regulaminu konkursu.</w:t>
      </w:r>
    </w:p>
    <w:p w14:paraId="36E8F5FF" w14:textId="77777777" w:rsidR="000508A4" w:rsidRDefault="000508A4" w:rsidP="00A8131A">
      <w:pPr>
        <w:spacing w:before="120" w:after="120"/>
        <w:rPr>
          <w:rFonts w:asciiTheme="minorHAnsi" w:hAnsiTheme="minorHAnsi" w:cs="Arial"/>
          <w:sz w:val="24"/>
          <w:szCs w:val="24"/>
        </w:rPr>
      </w:pPr>
    </w:p>
    <w:p w14:paraId="223209D6"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jest zobowiązany do dostarczenia IOK umowy o partnerstwie lub porozumienia przed podpisaniem umowy o dofinansowanie projektu. Umowa lub porozumienie nie jest załącznikiem do wniosku składanego w ramach konkursu. Umowa o partnerstwie lub porozumienie będzie weryfikowane w zakresie spełniania</w:t>
      </w:r>
      <w:r w:rsidR="00ED6891" w:rsidRPr="00FF2E93">
        <w:rPr>
          <w:rFonts w:asciiTheme="minorHAnsi" w:hAnsiTheme="minorHAnsi" w:cs="Arial"/>
          <w:sz w:val="24"/>
          <w:szCs w:val="24"/>
        </w:rPr>
        <w:t xml:space="preserve"> ww.</w:t>
      </w:r>
      <w:r w:rsidRPr="00FF2E93">
        <w:rPr>
          <w:rFonts w:asciiTheme="minorHAnsi" w:hAnsiTheme="minorHAnsi" w:cs="Arial"/>
          <w:sz w:val="24"/>
          <w:szCs w:val="24"/>
        </w:rPr>
        <w:t xml:space="preserve"> wymogów.</w:t>
      </w:r>
      <w:r w:rsidR="00ED6891" w:rsidRPr="00FF2E93">
        <w:rPr>
          <w:rFonts w:asciiTheme="minorHAnsi" w:hAnsiTheme="minorHAnsi" w:cs="Arial"/>
          <w:sz w:val="24"/>
          <w:szCs w:val="24"/>
        </w:rPr>
        <w:t xml:space="preserve"> Równocześnie weryfikacji podlegać będzie, czy stroną umowy lub porozumienia </w:t>
      </w:r>
      <w:r w:rsidR="00D4488E" w:rsidRPr="00FF2E93">
        <w:rPr>
          <w:rFonts w:asciiTheme="minorHAnsi" w:hAnsiTheme="minorHAnsi" w:cs="Arial"/>
          <w:sz w:val="24"/>
          <w:szCs w:val="24"/>
        </w:rPr>
        <w:t>o partnerstwie nie jest podmiot wykluczony z możliwości otrzymania dofinansowania.</w:t>
      </w:r>
    </w:p>
    <w:p w14:paraId="74B0142E"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Zgodnie z art. 33 ustawy, wnioskodawca, który jest jednostką sektora finansów publicznych w rozumieniu przepisów o finansach publicznych dokonuje wyboru partnerów spoza sektora finansów publicznych z zachowaniem zasady przejrzystości i równego traktowania podmiotów.</w:t>
      </w:r>
    </w:p>
    <w:p w14:paraId="220326D1"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W szczególności jest zobowiązany do:</w:t>
      </w:r>
    </w:p>
    <w:p w14:paraId="6DF4EE60" w14:textId="77777777" w:rsidR="009567F9" w:rsidRPr="00FF2E93" w:rsidRDefault="009567F9" w:rsidP="00A8131A">
      <w:pPr>
        <w:numPr>
          <w:ilvl w:val="0"/>
          <w:numId w:val="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ogłoszenia otwartego naboru partnerów na swojej stronie internetowej wraz ze wskazaniem co najmniej 21</w:t>
      </w:r>
      <w:r w:rsidRPr="00FF2E93">
        <w:rPr>
          <w:rFonts w:asciiTheme="minorHAnsi" w:hAnsiTheme="minorHAnsi" w:cs="Cambria Math"/>
          <w:sz w:val="24"/>
          <w:szCs w:val="24"/>
        </w:rPr>
        <w:t>‐</w:t>
      </w:r>
      <w:r w:rsidRPr="00FF2E93">
        <w:rPr>
          <w:rFonts w:asciiTheme="minorHAnsi" w:hAnsiTheme="minorHAnsi" w:cs="Arial"/>
          <w:sz w:val="24"/>
          <w:szCs w:val="24"/>
        </w:rPr>
        <w:t>dniowego terminu na zgłaszanie się partnerów,</w:t>
      </w:r>
    </w:p>
    <w:p w14:paraId="6869B988" w14:textId="77777777" w:rsidR="009567F9" w:rsidRPr="00FF2E93" w:rsidRDefault="009567F9" w:rsidP="00A8131A">
      <w:pPr>
        <w:numPr>
          <w:ilvl w:val="0"/>
          <w:numId w:val="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uwzględnienia przy wyborze partnerów: zgodności działania potencjalnego partnera z celami partnerstwa, deklarowanego wkładu potencjalnego partnera w realizację celu partnerstwa, doświadczenia w realizacji projektów o podobnym charakterze,</w:t>
      </w:r>
    </w:p>
    <w:p w14:paraId="3AFF7C89" w14:textId="77777777" w:rsidR="009567F9" w:rsidRPr="00FF2E93" w:rsidRDefault="009567F9" w:rsidP="00A8131A">
      <w:pPr>
        <w:numPr>
          <w:ilvl w:val="0"/>
          <w:numId w:val="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podania do publicznej wiadomości na swojej stronie internetowej informacji o podmiotach wybranych do pełnienia funkcji partnera.</w:t>
      </w:r>
    </w:p>
    <w:p w14:paraId="76595D59"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b/>
          <w:sz w:val="24"/>
          <w:szCs w:val="24"/>
        </w:rPr>
        <w:lastRenderedPageBreak/>
        <w:t>Partnerstwo nie może zostać zawarte pomiędzy podmiotami powiązanymi</w:t>
      </w:r>
      <w:r w:rsidRPr="00FF2E93">
        <w:rPr>
          <w:rFonts w:asciiTheme="minorHAnsi" w:hAnsiTheme="minorHAnsi" w:cs="Arial"/>
          <w:sz w:val="24"/>
          <w:szCs w:val="24"/>
        </w:rPr>
        <w:t>, które pozostają w jednym z poniższych związków (Załącznik I rozporządzenia Komisji (UE) nr 651/2014 z dnia 17 czerwca 2014 r. uznającego niektóre rodzaje pomocy za zgodne z rynkiem wewnętrznym w zastosowaniu art. 107 i 108 Traktatu):</w:t>
      </w:r>
    </w:p>
    <w:p w14:paraId="5D5F0768" w14:textId="77777777" w:rsidR="009567F9" w:rsidRPr="00FF2E93" w:rsidRDefault="009567F9" w:rsidP="00A8131A">
      <w:pPr>
        <w:numPr>
          <w:ilvl w:val="0"/>
          <w:numId w:val="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przedsiębiorstwo ma większość praw głosu w innym przedsiębiorstwie w roli udziałowca/akcjonariusza lub członka; </w:t>
      </w:r>
    </w:p>
    <w:p w14:paraId="21AC0629" w14:textId="77777777" w:rsidR="009567F9" w:rsidRPr="00FF2E93" w:rsidRDefault="009567F9" w:rsidP="00A8131A">
      <w:pPr>
        <w:numPr>
          <w:ilvl w:val="0"/>
          <w:numId w:val="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przedsiębiorstwo ma prawo wyznaczyć lub odwołać większość członków organu administracyjnego, zarządzającego lub nadzorczego innego przedsiębiorstwa; </w:t>
      </w:r>
    </w:p>
    <w:p w14:paraId="5F752384" w14:textId="77777777" w:rsidR="009567F9" w:rsidRPr="00FF2E93" w:rsidRDefault="009567F9" w:rsidP="00A8131A">
      <w:pPr>
        <w:numPr>
          <w:ilvl w:val="0"/>
          <w:numId w:val="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przedsiębiorstwo ma prawo wywierać dominujący wpływ na inne przedsiębiorstwo na podstawie umowy zawartej z tym przedsiębiorstwem lub postanowień w jego statucie lub umowie spółki; </w:t>
      </w:r>
    </w:p>
    <w:p w14:paraId="2BE069E1" w14:textId="77777777" w:rsidR="009567F9" w:rsidRPr="00FF2E93" w:rsidRDefault="009567F9" w:rsidP="00A8131A">
      <w:pPr>
        <w:numPr>
          <w:ilvl w:val="0"/>
          <w:numId w:val="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przedsiębiorstwo będące udziałowcem/akcjonariuszem lub członkiem innego przedsiębiorstwa kontroluje samodzielnie, na mocy umowy z innymi </w:t>
      </w:r>
      <w:r w:rsidR="00157F01">
        <w:rPr>
          <w:rFonts w:asciiTheme="minorHAnsi" w:hAnsiTheme="minorHAnsi" w:cs="Arial"/>
          <w:sz w:val="24"/>
          <w:szCs w:val="24"/>
        </w:rPr>
        <w:t>d</w:t>
      </w:r>
      <w:r w:rsidRPr="00FF2E93">
        <w:rPr>
          <w:rFonts w:asciiTheme="minorHAnsi" w:hAnsiTheme="minorHAnsi" w:cs="Arial"/>
          <w:sz w:val="24"/>
          <w:szCs w:val="24"/>
        </w:rPr>
        <w:t>ziałowcami/akcjonariuszami lub członkami tego przedsiębiorstwa, większość praw głosu udziałowców/akcjonariuszy lub członków w tym przedsiębiorstwie.</w:t>
      </w:r>
    </w:p>
    <w:p w14:paraId="5B4A97EE" w14:textId="77777777" w:rsidR="009567F9" w:rsidRPr="00FF2E93" w:rsidRDefault="009567F9" w:rsidP="00A8131A">
      <w:pPr>
        <w:spacing w:before="120" w:after="360"/>
        <w:rPr>
          <w:rFonts w:asciiTheme="minorHAnsi" w:hAnsiTheme="minorHAnsi" w:cs="Arial"/>
          <w:sz w:val="24"/>
          <w:szCs w:val="24"/>
        </w:rPr>
      </w:pPr>
      <w:r w:rsidRPr="00FF2E93">
        <w:rPr>
          <w:rFonts w:asciiTheme="minorHAnsi" w:hAnsiTheme="minorHAnsi" w:cs="Arial"/>
          <w:sz w:val="24"/>
          <w:szCs w:val="24"/>
        </w:rPr>
        <w:t xml:space="preserve">W szczególności niedopuszczalna jest sytuacja polegająca na zawarciu partnerstwa przez podmiot z własną jednostką organizacyjną. </w:t>
      </w:r>
    </w:p>
    <w:p w14:paraId="57B37255" w14:textId="77777777" w:rsidR="009567F9" w:rsidRPr="00FF2E93" w:rsidRDefault="009567F9"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1A35FDCC" w14:textId="77777777" w:rsidR="009567F9" w:rsidRPr="00981C52" w:rsidRDefault="009567F9" w:rsidP="00A8131A">
      <w:pPr>
        <w:pBdr>
          <w:left w:val="single" w:sz="48" w:space="4" w:color="E36C0A"/>
        </w:pBdr>
        <w:spacing w:after="0"/>
        <w:ind w:left="284"/>
        <w:rPr>
          <w:rFonts w:asciiTheme="minorHAnsi" w:hAnsiTheme="minorHAnsi" w:cs="Arial"/>
          <w:sz w:val="24"/>
          <w:szCs w:val="24"/>
        </w:rPr>
      </w:pPr>
      <w:r w:rsidRPr="00981C52">
        <w:rPr>
          <w:rFonts w:asciiTheme="minorHAnsi" w:hAnsiTheme="minorHAnsi" w:cs="Arial"/>
          <w:sz w:val="24"/>
          <w:szCs w:val="24"/>
        </w:rPr>
        <w:t xml:space="preserve">Jednostka organizacyjna administracji </w:t>
      </w:r>
      <w:r w:rsidR="007746EC" w:rsidRPr="00981C52">
        <w:rPr>
          <w:rFonts w:asciiTheme="minorHAnsi" w:hAnsiTheme="minorHAnsi" w:cs="Arial"/>
          <w:sz w:val="24"/>
          <w:szCs w:val="24"/>
        </w:rPr>
        <w:t xml:space="preserve">publicznej </w:t>
      </w:r>
      <w:r w:rsidRPr="00981C52">
        <w:rPr>
          <w:rFonts w:asciiTheme="minorHAnsi" w:hAnsiTheme="minorHAnsi" w:cs="Arial"/>
          <w:sz w:val="24"/>
          <w:szCs w:val="24"/>
        </w:rPr>
        <w:t>może być realizatorem projektu.</w:t>
      </w:r>
    </w:p>
    <w:p w14:paraId="24564990" w14:textId="77777777" w:rsidR="009567F9" w:rsidRPr="00FF2E93" w:rsidRDefault="009567F9" w:rsidP="00A8131A">
      <w:pPr>
        <w:pBdr>
          <w:left w:val="single" w:sz="48" w:space="4" w:color="E36C0A"/>
        </w:pBdr>
        <w:spacing w:after="0"/>
        <w:ind w:left="284"/>
        <w:rPr>
          <w:rFonts w:asciiTheme="minorHAnsi" w:hAnsiTheme="minorHAnsi" w:cs="Arial"/>
          <w:b/>
          <w:sz w:val="24"/>
          <w:szCs w:val="24"/>
        </w:rPr>
      </w:pPr>
    </w:p>
    <w:p w14:paraId="1D50D39C" w14:textId="77777777" w:rsidR="009567F9" w:rsidRPr="00FF2E93" w:rsidRDefault="009567F9"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40D2C749" w14:textId="0BF35129" w:rsidR="009567F9" w:rsidRPr="00981C52" w:rsidRDefault="009567F9" w:rsidP="00A8131A">
      <w:pPr>
        <w:pBdr>
          <w:left w:val="single" w:sz="48" w:space="4" w:color="E36C0A"/>
        </w:pBdr>
        <w:spacing w:after="0"/>
        <w:ind w:left="284"/>
        <w:rPr>
          <w:rFonts w:asciiTheme="minorHAnsi" w:hAnsiTheme="minorHAnsi" w:cs="Arial"/>
          <w:sz w:val="24"/>
          <w:szCs w:val="24"/>
        </w:rPr>
      </w:pPr>
      <w:r w:rsidRPr="00981C52">
        <w:rPr>
          <w:rFonts w:asciiTheme="minorHAnsi" w:hAnsiTheme="minorHAnsi" w:cs="Arial"/>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w:t>
      </w:r>
      <w:r w:rsidR="006D35D0" w:rsidRPr="00981C52">
        <w:rPr>
          <w:rFonts w:asciiTheme="minorHAnsi" w:hAnsiTheme="minorHAnsi" w:cs="Arial"/>
          <w:sz w:val="24"/>
          <w:szCs w:val="24"/>
        </w:rPr>
        <w:t>,</w:t>
      </w:r>
      <w:r w:rsidRPr="00981C52">
        <w:rPr>
          <w:rFonts w:asciiTheme="minorHAnsi" w:hAnsiTheme="minorHAnsi" w:cs="Arial"/>
          <w:sz w:val="24"/>
          <w:szCs w:val="24"/>
        </w:rPr>
        <w:t xml:space="preserve"> jako personel projektu pracowników partnera wiodącego lub partnera.</w:t>
      </w:r>
    </w:p>
    <w:p w14:paraId="71341D86" w14:textId="77777777" w:rsidR="009567F9" w:rsidRPr="00FF2E93" w:rsidRDefault="009567F9" w:rsidP="00A8131A">
      <w:pPr>
        <w:spacing w:before="360" w:after="120"/>
        <w:rPr>
          <w:rFonts w:asciiTheme="minorHAnsi" w:hAnsiTheme="minorHAnsi" w:cs="Arial"/>
          <w:sz w:val="24"/>
          <w:szCs w:val="24"/>
        </w:rPr>
      </w:pPr>
      <w:r w:rsidRPr="00FF2E93">
        <w:rPr>
          <w:rFonts w:asciiTheme="minorHAnsi" w:hAnsiTheme="minorHAnsi"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775D8DFF"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Wszystkie płatności dokonywane w związku z realizacją projektu pomiędzy beneficjentem (partner wiodący) a partnerami dokonywane są za pośrednictwem wskazanego w umowie o dofinansowanie rachunku bankowego beneficjenta (partnera wiodącego).</w:t>
      </w:r>
    </w:p>
    <w:p w14:paraId="5B1D5444" w14:textId="107D43CD"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Partnerzy projektu przed podpisaniem umowy o dofinansowanie projektu deklarują</w:t>
      </w:r>
      <w:r w:rsidR="006D35D0">
        <w:rPr>
          <w:rFonts w:asciiTheme="minorHAnsi" w:hAnsiTheme="minorHAnsi" w:cs="Arial"/>
          <w:sz w:val="24"/>
          <w:szCs w:val="24"/>
        </w:rPr>
        <w:t>,</w:t>
      </w:r>
      <w:r w:rsidRPr="00FF2E93">
        <w:rPr>
          <w:rFonts w:asciiTheme="minorHAnsi" w:hAnsiTheme="minorHAnsi" w:cs="Arial"/>
          <w:sz w:val="24"/>
          <w:szCs w:val="24"/>
        </w:rPr>
        <w:t xml:space="preserve"> czy będą rozliczać projekt w formule partnerskiej. Przyjęcie tej formuły rozliczania projektu wiąże się (w szczególności) z koniecznością składania za pomocą systemu SL2014 </w:t>
      </w:r>
      <w:r w:rsidRPr="00FF2E93">
        <w:rPr>
          <w:rFonts w:asciiTheme="minorHAnsi" w:hAnsiTheme="minorHAnsi" w:cs="Arial"/>
          <w:sz w:val="24"/>
          <w:szCs w:val="24"/>
        </w:rPr>
        <w:lastRenderedPageBreak/>
        <w:t>częściowych wniosków o płatność przez wszystkich partnerów ponoszących wydatki w projekcie.</w:t>
      </w:r>
    </w:p>
    <w:p w14:paraId="0F368C73" w14:textId="77777777" w:rsidR="007746EC" w:rsidRPr="00FF2E93" w:rsidRDefault="007746EC"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157" w:name="_Toc468948027"/>
      <w:r w:rsidRPr="00FF2E93">
        <w:rPr>
          <w:rFonts w:asciiTheme="minorHAnsi" w:hAnsiTheme="minorHAnsi" w:cs="Arial"/>
          <w:b/>
          <w:sz w:val="24"/>
          <w:szCs w:val="24"/>
        </w:rPr>
        <w:t>Procedura składania i weryfikacji fiszki projektowej</w:t>
      </w:r>
      <w:bookmarkEnd w:id="157"/>
    </w:p>
    <w:p w14:paraId="3AB6BFCA" w14:textId="77777777" w:rsidR="000D2441" w:rsidRPr="00FF2E93" w:rsidRDefault="007746EC"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Złożenie fiszki projektowej </w:t>
      </w:r>
      <w:r w:rsidR="004A0D41" w:rsidRPr="00FF2E93">
        <w:rPr>
          <w:rFonts w:asciiTheme="minorHAnsi" w:hAnsiTheme="minorHAnsi" w:cs="Arial"/>
          <w:sz w:val="24"/>
          <w:szCs w:val="24"/>
        </w:rPr>
        <w:t>ma</w:t>
      </w:r>
      <w:r w:rsidRPr="00FF2E93">
        <w:rPr>
          <w:rFonts w:asciiTheme="minorHAnsi" w:hAnsiTheme="minorHAnsi" w:cs="Arial"/>
          <w:sz w:val="24"/>
          <w:szCs w:val="24"/>
        </w:rPr>
        <w:t xml:space="preserve"> na celu umożliwienie potencjalnym wnioskodawcom przedstawienia pomysłów projektów zawierających rozwiązanie problemu z tematyki objętej konkursem.</w:t>
      </w:r>
    </w:p>
    <w:p w14:paraId="0FE88213" w14:textId="7F9B91FD" w:rsidR="00FC0717" w:rsidRDefault="00FC0717" w:rsidP="00A8131A">
      <w:pPr>
        <w:spacing w:before="120" w:after="120"/>
        <w:rPr>
          <w:rFonts w:asciiTheme="minorHAnsi" w:hAnsiTheme="minorHAnsi" w:cs="Arial"/>
          <w:sz w:val="24"/>
          <w:szCs w:val="24"/>
        </w:rPr>
      </w:pPr>
      <w:r w:rsidRPr="00FF2E93">
        <w:rPr>
          <w:rFonts w:asciiTheme="minorHAnsi" w:hAnsiTheme="minorHAnsi" w:cs="Arial"/>
          <w:sz w:val="24"/>
          <w:szCs w:val="24"/>
        </w:rPr>
        <w:t>Złożenie fiszki projektowej nie jest obligatoryjne i nie jest warunkiem uczestnictwa w konkursie</w:t>
      </w:r>
      <w:r w:rsidR="00803B8C">
        <w:rPr>
          <w:rFonts w:asciiTheme="minorHAnsi" w:hAnsiTheme="minorHAnsi" w:cs="Arial"/>
          <w:sz w:val="24"/>
          <w:szCs w:val="24"/>
        </w:rPr>
        <w:t>.</w:t>
      </w:r>
    </w:p>
    <w:p w14:paraId="32BC5F2A" w14:textId="2F298873" w:rsidR="00803B8C" w:rsidRPr="00FF2E93" w:rsidRDefault="00972010" w:rsidP="00A8131A">
      <w:pPr>
        <w:spacing w:before="120" w:after="120"/>
        <w:rPr>
          <w:rFonts w:asciiTheme="minorHAnsi" w:hAnsiTheme="minorHAnsi" w:cs="Arial"/>
          <w:sz w:val="24"/>
          <w:szCs w:val="24"/>
        </w:rPr>
      </w:pPr>
      <w:r>
        <w:rPr>
          <w:rFonts w:asciiTheme="minorHAnsi" w:hAnsiTheme="minorHAnsi" w:cs="Arial"/>
          <w:sz w:val="24"/>
          <w:szCs w:val="24"/>
        </w:rPr>
        <w:t>Na dany projekt</w:t>
      </w:r>
      <w:r w:rsidR="00803B8C">
        <w:rPr>
          <w:rFonts w:asciiTheme="minorHAnsi" w:hAnsiTheme="minorHAnsi" w:cs="Arial"/>
          <w:sz w:val="24"/>
          <w:szCs w:val="24"/>
        </w:rPr>
        <w:t xml:space="preserve"> może </w:t>
      </w:r>
      <w:r>
        <w:rPr>
          <w:rFonts w:asciiTheme="minorHAnsi" w:hAnsiTheme="minorHAnsi" w:cs="Arial"/>
          <w:sz w:val="24"/>
          <w:szCs w:val="24"/>
        </w:rPr>
        <w:t>być złożona tylko jedna fiszka projektowa</w:t>
      </w:r>
      <w:r w:rsidR="00803B8C">
        <w:rPr>
          <w:rFonts w:asciiTheme="minorHAnsi" w:hAnsiTheme="minorHAnsi" w:cs="Arial"/>
          <w:sz w:val="24"/>
          <w:szCs w:val="24"/>
        </w:rPr>
        <w:t>.</w:t>
      </w:r>
    </w:p>
    <w:p w14:paraId="65D2D6A3" w14:textId="77777777" w:rsidR="007746EC" w:rsidRPr="00FF2E93" w:rsidRDefault="007746EC"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Wzór fiszki projektowej stanowi Załącznik </w:t>
      </w:r>
      <w:r w:rsidRPr="000A7B31">
        <w:rPr>
          <w:rFonts w:asciiTheme="minorHAnsi" w:hAnsiTheme="minorHAnsi" w:cs="Arial"/>
          <w:sz w:val="24"/>
          <w:szCs w:val="24"/>
        </w:rPr>
        <w:t>nr 1</w:t>
      </w:r>
      <w:r w:rsidRPr="00FF2E93">
        <w:rPr>
          <w:rFonts w:asciiTheme="minorHAnsi" w:hAnsiTheme="minorHAnsi" w:cs="Arial"/>
          <w:sz w:val="24"/>
          <w:szCs w:val="24"/>
        </w:rPr>
        <w:t xml:space="preserve"> do niniejszego Regulaminu.</w:t>
      </w:r>
    </w:p>
    <w:p w14:paraId="64810CD8" w14:textId="767236CD" w:rsidR="00FC0717" w:rsidRDefault="001856BF" w:rsidP="00A8131A">
      <w:pPr>
        <w:keepNext/>
        <w:spacing w:before="120" w:after="120"/>
        <w:rPr>
          <w:rFonts w:asciiTheme="minorHAnsi" w:hAnsiTheme="minorHAnsi" w:cs="Arial"/>
          <w:b/>
          <w:sz w:val="24"/>
          <w:szCs w:val="24"/>
        </w:rPr>
      </w:pPr>
      <w:r w:rsidRPr="00FF2E93">
        <w:rPr>
          <w:rFonts w:asciiTheme="minorHAnsi" w:hAnsiTheme="minorHAnsi" w:cs="Arial"/>
          <w:sz w:val="24"/>
          <w:szCs w:val="24"/>
        </w:rPr>
        <w:t xml:space="preserve">Fiszki projektowe należy przesłać tylko w formie elektronicznej na adres poczty </w:t>
      </w:r>
      <w:hyperlink r:id="rId17" w:history="1">
        <w:r w:rsidRPr="00FF2E93">
          <w:rPr>
            <w:rStyle w:val="Hipercze"/>
            <w:rFonts w:asciiTheme="minorHAnsi" w:hAnsiTheme="minorHAnsi" w:cs="Arial"/>
            <w:sz w:val="24"/>
            <w:szCs w:val="24"/>
          </w:rPr>
          <w:t>nabory3@wup.lodz.pl</w:t>
        </w:r>
      </w:hyperlink>
      <w:r w:rsidR="007746EC" w:rsidRPr="00FF2E93">
        <w:rPr>
          <w:rFonts w:asciiTheme="minorHAnsi" w:hAnsiTheme="minorHAnsi" w:cs="Arial"/>
          <w:sz w:val="24"/>
          <w:szCs w:val="24"/>
        </w:rPr>
        <w:t xml:space="preserve"> </w:t>
      </w:r>
      <w:r w:rsidR="00FC0717" w:rsidRPr="00FF2E93">
        <w:rPr>
          <w:rFonts w:asciiTheme="minorHAnsi" w:hAnsiTheme="minorHAnsi" w:cs="Arial"/>
          <w:sz w:val="24"/>
          <w:szCs w:val="24"/>
        </w:rPr>
        <w:t>w terminie do</w:t>
      </w:r>
      <w:r w:rsidR="007746EC" w:rsidRPr="00FF2E93">
        <w:rPr>
          <w:rFonts w:asciiTheme="minorHAnsi" w:hAnsiTheme="minorHAnsi" w:cs="Arial"/>
          <w:b/>
          <w:sz w:val="24"/>
          <w:szCs w:val="24"/>
        </w:rPr>
        <w:t xml:space="preserve"> </w:t>
      </w:r>
      <w:r w:rsidR="00FB600A">
        <w:rPr>
          <w:rFonts w:asciiTheme="minorHAnsi" w:hAnsiTheme="minorHAnsi" w:cs="Arial"/>
          <w:b/>
          <w:sz w:val="24"/>
          <w:szCs w:val="24"/>
        </w:rPr>
        <w:t>28</w:t>
      </w:r>
      <w:r w:rsidR="00FC0717" w:rsidRPr="00FF2E93">
        <w:rPr>
          <w:rFonts w:asciiTheme="minorHAnsi" w:hAnsiTheme="minorHAnsi" w:cs="Arial"/>
          <w:b/>
          <w:sz w:val="24"/>
          <w:szCs w:val="24"/>
        </w:rPr>
        <w:t xml:space="preserve"> </w:t>
      </w:r>
      <w:r w:rsidR="00FB600A">
        <w:rPr>
          <w:rFonts w:asciiTheme="minorHAnsi" w:hAnsiTheme="minorHAnsi" w:cs="Arial"/>
          <w:b/>
          <w:sz w:val="24"/>
          <w:szCs w:val="24"/>
        </w:rPr>
        <w:t>lutego</w:t>
      </w:r>
      <w:r w:rsidR="00FC0717" w:rsidRPr="00FF2E93">
        <w:rPr>
          <w:rFonts w:asciiTheme="minorHAnsi" w:hAnsiTheme="minorHAnsi" w:cs="Arial"/>
          <w:b/>
          <w:sz w:val="24"/>
          <w:szCs w:val="24"/>
        </w:rPr>
        <w:t xml:space="preserve"> 2017</w:t>
      </w:r>
      <w:r w:rsidR="007746EC" w:rsidRPr="00FF2E93">
        <w:rPr>
          <w:rFonts w:asciiTheme="minorHAnsi" w:hAnsiTheme="minorHAnsi" w:cs="Arial"/>
          <w:b/>
          <w:sz w:val="24"/>
          <w:szCs w:val="24"/>
        </w:rPr>
        <w:t xml:space="preserve"> r.</w:t>
      </w:r>
    </w:p>
    <w:p w14:paraId="16AD5627" w14:textId="4C9627B3" w:rsidR="00972010" w:rsidRPr="00972010" w:rsidRDefault="00972010" w:rsidP="00A8131A">
      <w:pPr>
        <w:keepNext/>
        <w:spacing w:before="120" w:after="120"/>
        <w:rPr>
          <w:rFonts w:asciiTheme="minorHAnsi" w:hAnsiTheme="minorHAnsi" w:cs="Arial"/>
          <w:sz w:val="24"/>
          <w:szCs w:val="24"/>
          <w:lang w:eastAsia="pl-PL"/>
        </w:rPr>
      </w:pPr>
      <w:r>
        <w:rPr>
          <w:rFonts w:asciiTheme="minorHAnsi" w:hAnsiTheme="minorHAnsi" w:cs="Arial"/>
          <w:sz w:val="24"/>
          <w:szCs w:val="24"/>
        </w:rPr>
        <w:t>Fiszki złożone po tym terminie nie będą rozpatrywane.</w:t>
      </w:r>
    </w:p>
    <w:p w14:paraId="45D6AE4F" w14:textId="77777777" w:rsidR="007746EC" w:rsidRPr="00FF2E93" w:rsidRDefault="00FC0717" w:rsidP="00A8131A">
      <w:pPr>
        <w:spacing w:before="120" w:after="120"/>
        <w:rPr>
          <w:rFonts w:asciiTheme="minorHAnsi" w:hAnsiTheme="minorHAnsi" w:cs="Arial"/>
          <w:sz w:val="24"/>
          <w:szCs w:val="24"/>
        </w:rPr>
      </w:pPr>
      <w:r w:rsidRPr="00FF2E93">
        <w:rPr>
          <w:rFonts w:asciiTheme="minorHAnsi" w:hAnsiTheme="minorHAnsi" w:cs="Arial"/>
          <w:sz w:val="24"/>
          <w:szCs w:val="24"/>
        </w:rPr>
        <w:t>Weryfikacja fiszek projektowych nie jest oceną projektów w rozumieniu ustawy.</w:t>
      </w:r>
    </w:p>
    <w:p w14:paraId="44548CB7" w14:textId="77777777" w:rsidR="001168AD" w:rsidRDefault="00FC0717" w:rsidP="00A8131A">
      <w:pPr>
        <w:spacing w:before="120" w:after="120"/>
        <w:rPr>
          <w:rFonts w:asciiTheme="minorHAnsi" w:hAnsiTheme="minorHAnsi" w:cs="Arial"/>
          <w:sz w:val="24"/>
          <w:szCs w:val="24"/>
        </w:rPr>
      </w:pPr>
      <w:r w:rsidRPr="00FF2E93">
        <w:rPr>
          <w:rFonts w:asciiTheme="minorHAnsi" w:hAnsiTheme="minorHAnsi" w:cs="Arial"/>
          <w:sz w:val="24"/>
          <w:szCs w:val="24"/>
        </w:rPr>
        <w:t>Fiszka projektowa weryfikowana jest przez jednego pracownika IOK przy pomocy K</w:t>
      </w:r>
      <w:r w:rsidR="006D35D0">
        <w:rPr>
          <w:rFonts w:asciiTheme="minorHAnsi" w:hAnsiTheme="minorHAnsi" w:cs="Arial"/>
          <w:sz w:val="24"/>
          <w:szCs w:val="24"/>
        </w:rPr>
        <w:t>arty weryfikacji fiszki projektowej</w:t>
      </w:r>
      <w:r w:rsidRPr="00FF2E93">
        <w:rPr>
          <w:rFonts w:asciiTheme="minorHAnsi" w:hAnsiTheme="minorHAnsi" w:cs="Arial"/>
          <w:sz w:val="24"/>
          <w:szCs w:val="24"/>
        </w:rPr>
        <w:t xml:space="preserve"> stanowiącej </w:t>
      </w:r>
      <w:r w:rsidR="00F73E4D" w:rsidRPr="00FF2E93">
        <w:rPr>
          <w:rFonts w:asciiTheme="minorHAnsi" w:hAnsiTheme="minorHAnsi" w:cs="Arial"/>
          <w:sz w:val="24"/>
          <w:szCs w:val="24"/>
        </w:rPr>
        <w:t>Z</w:t>
      </w:r>
      <w:r w:rsidRPr="00FF2E93">
        <w:rPr>
          <w:rFonts w:asciiTheme="minorHAnsi" w:hAnsiTheme="minorHAnsi" w:cs="Arial"/>
          <w:sz w:val="24"/>
          <w:szCs w:val="24"/>
        </w:rPr>
        <w:t xml:space="preserve">ałącznik </w:t>
      </w:r>
      <w:r w:rsidRPr="000A7B31">
        <w:rPr>
          <w:rFonts w:asciiTheme="minorHAnsi" w:hAnsiTheme="minorHAnsi" w:cs="Arial"/>
          <w:sz w:val="24"/>
          <w:szCs w:val="24"/>
        </w:rPr>
        <w:t xml:space="preserve">nr </w:t>
      </w:r>
      <w:r w:rsidR="00F73E4D" w:rsidRPr="000A7B31">
        <w:rPr>
          <w:rFonts w:asciiTheme="minorHAnsi" w:hAnsiTheme="minorHAnsi" w:cs="Arial"/>
          <w:sz w:val="24"/>
          <w:szCs w:val="24"/>
        </w:rPr>
        <w:t>2</w:t>
      </w:r>
      <w:r w:rsidRPr="00FF2E93">
        <w:rPr>
          <w:rFonts w:asciiTheme="minorHAnsi" w:hAnsiTheme="minorHAnsi" w:cs="Arial"/>
          <w:sz w:val="24"/>
          <w:szCs w:val="24"/>
        </w:rPr>
        <w:t xml:space="preserve"> do Regulaminu konkursu. </w:t>
      </w:r>
    </w:p>
    <w:p w14:paraId="422FD9F6" w14:textId="77777777" w:rsidR="005F2DA8" w:rsidRPr="00FF2E93" w:rsidRDefault="005F2DA8" w:rsidP="00A8131A">
      <w:pPr>
        <w:spacing w:before="120" w:after="120"/>
        <w:rPr>
          <w:rFonts w:asciiTheme="minorHAnsi" w:hAnsiTheme="minorHAnsi" w:cs="Arial"/>
          <w:sz w:val="24"/>
          <w:szCs w:val="24"/>
        </w:rPr>
      </w:pPr>
      <w:r w:rsidRPr="00FF2E93">
        <w:rPr>
          <w:rFonts w:asciiTheme="minorHAnsi" w:hAnsiTheme="minorHAnsi" w:cs="Arial"/>
          <w:sz w:val="24"/>
          <w:szCs w:val="24"/>
        </w:rPr>
        <w:t>Ocena fiszki projektowej jest dokonywana w terminie nie późniejszym niż 14 dni od daty jej wpłynięcia do WUP w Łodzi. W uzasadnionych przypadkach termin ten może ulec zmianie.</w:t>
      </w:r>
    </w:p>
    <w:p w14:paraId="0D832DF5" w14:textId="68B56265" w:rsidR="00FC0717" w:rsidRPr="00FF2E93" w:rsidRDefault="005F2DA8" w:rsidP="00A8131A">
      <w:pPr>
        <w:spacing w:before="120" w:after="120"/>
        <w:rPr>
          <w:rFonts w:asciiTheme="minorHAnsi" w:hAnsiTheme="minorHAnsi" w:cs="Arial"/>
          <w:sz w:val="24"/>
          <w:szCs w:val="24"/>
        </w:rPr>
      </w:pPr>
      <w:r w:rsidRPr="00FF2E93">
        <w:rPr>
          <w:rFonts w:asciiTheme="minorHAnsi" w:hAnsiTheme="minorHAnsi" w:cs="Arial"/>
          <w:sz w:val="24"/>
          <w:szCs w:val="24"/>
        </w:rPr>
        <w:t>Po zakończeniu weryfikacji fiszki projektowej, wnioskodawcy zostanie niezwłocznie przekazana pisemna informacja o jej wynikach</w:t>
      </w:r>
      <w:r w:rsidR="009F6BA8">
        <w:rPr>
          <w:rFonts w:asciiTheme="minorHAnsi" w:hAnsiTheme="minorHAnsi" w:cs="Arial"/>
          <w:sz w:val="24"/>
          <w:szCs w:val="24"/>
        </w:rPr>
        <w:t xml:space="preserve"> na adres mailowy, z którego dana fiszka została złożona</w:t>
      </w:r>
      <w:r w:rsidR="00FB600A">
        <w:rPr>
          <w:rFonts w:asciiTheme="minorHAnsi" w:hAnsiTheme="minorHAnsi" w:cs="Arial"/>
          <w:sz w:val="24"/>
          <w:szCs w:val="24"/>
        </w:rPr>
        <w:t>.</w:t>
      </w:r>
      <w:r w:rsidRPr="00FF2E93">
        <w:rPr>
          <w:rFonts w:asciiTheme="minorHAnsi" w:hAnsiTheme="minorHAnsi" w:cs="Arial"/>
          <w:sz w:val="24"/>
          <w:szCs w:val="24"/>
        </w:rPr>
        <w:t xml:space="preserve"> </w:t>
      </w:r>
    </w:p>
    <w:p w14:paraId="7C86D037" w14:textId="1AD5FFD1" w:rsidR="007746EC" w:rsidRPr="00FF2E93" w:rsidRDefault="00FC0717" w:rsidP="00A8131A">
      <w:pPr>
        <w:spacing w:before="120" w:after="120"/>
        <w:rPr>
          <w:rFonts w:asciiTheme="minorHAnsi" w:hAnsiTheme="minorHAnsi" w:cs="Arial"/>
          <w:sz w:val="24"/>
          <w:szCs w:val="24"/>
        </w:rPr>
      </w:pPr>
      <w:r w:rsidRPr="00FF2E93">
        <w:rPr>
          <w:rFonts w:asciiTheme="minorHAnsi" w:hAnsiTheme="minorHAnsi" w:cs="Arial"/>
          <w:sz w:val="24"/>
          <w:szCs w:val="24"/>
        </w:rPr>
        <w:t>Weryfikacja fiszki projektowej nie ma mocy wiążącej, tzn. nie rzutuje na ocenę kryteriów i w rezultacie nie decyduje o negatywnej lub pozytywnej ocenie projektu. Weryfikacja fiszki projektowej ma na celu wskazanie potencjalnemu wnioskodawcy, czy zaproponowana w fiszce projektowej koncepcja projektu wpisuje się w założenia ogłoszonego konkursu.</w:t>
      </w:r>
    </w:p>
    <w:p w14:paraId="5AEEC15E" w14:textId="77777777" w:rsidR="00FC0717" w:rsidRPr="00FF2E93" w:rsidRDefault="00FC0717"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niespójności w koncepcji projektowej zaprezentowanej w fiszce, zorganizowane zostaną dodatkowe indywidualne spotkania z poszczególnymi przedstawicielami wszystkich potencjalnych wnioskodawców wyrażających wolę uczestnictwa w takim spotkaniu.</w:t>
      </w:r>
    </w:p>
    <w:p w14:paraId="147D28DD" w14:textId="77777777" w:rsidR="00090BCC" w:rsidRPr="00FF2E93" w:rsidRDefault="00090BCC" w:rsidP="00A8131A">
      <w:pPr>
        <w:spacing w:before="120" w:after="120"/>
        <w:rPr>
          <w:rFonts w:asciiTheme="minorHAnsi" w:hAnsiTheme="minorHAnsi" w:cs="Arial"/>
          <w:sz w:val="24"/>
          <w:szCs w:val="24"/>
        </w:rPr>
      </w:pPr>
      <w:r w:rsidRPr="00FF2E93">
        <w:rPr>
          <w:rFonts w:asciiTheme="minorHAnsi" w:hAnsiTheme="minorHAnsi" w:cs="Arial"/>
          <w:sz w:val="24"/>
          <w:szCs w:val="24"/>
        </w:rPr>
        <w:t>Przed dokonaniem oceny formalno-merytorycznej projektu, oceniający w celach informacyjnych zapoznają się z treścią fiszki projektowej złożonej uprzednio przez danego wnioskodawcę oraz z wynikami jej weryfikacji, o ile fiszka projektowa została złożona.</w:t>
      </w:r>
    </w:p>
    <w:p w14:paraId="2095677A" w14:textId="77777777" w:rsidR="00FC0717" w:rsidRPr="00FF2E93" w:rsidRDefault="00090BCC" w:rsidP="00A8131A">
      <w:pPr>
        <w:spacing w:before="120" w:after="120"/>
        <w:rPr>
          <w:rFonts w:asciiTheme="minorHAnsi" w:hAnsiTheme="minorHAnsi" w:cs="Arial"/>
          <w:sz w:val="24"/>
          <w:szCs w:val="24"/>
        </w:rPr>
      </w:pPr>
      <w:r w:rsidRPr="00FF2E93">
        <w:rPr>
          <w:rFonts w:asciiTheme="minorHAnsi" w:hAnsiTheme="minorHAnsi" w:cs="Arial"/>
          <w:sz w:val="24"/>
          <w:szCs w:val="24"/>
        </w:rPr>
        <w:t>Wyniki weryfikacji fiszki projektowej (o ile została złożona) nie mają dla osób dokonujących oceny formalno-merytorycznej danego wniosku charakteru wiążącego.</w:t>
      </w:r>
    </w:p>
    <w:p w14:paraId="1EAF67D9"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158" w:name="_Toc431974590"/>
      <w:bookmarkStart w:id="159" w:name="_Toc468948028"/>
      <w:bookmarkEnd w:id="158"/>
      <w:r w:rsidRPr="00FF2E93">
        <w:rPr>
          <w:rFonts w:asciiTheme="minorHAnsi" w:hAnsiTheme="minorHAnsi" w:cs="Arial"/>
          <w:b/>
          <w:sz w:val="24"/>
          <w:szCs w:val="24"/>
        </w:rPr>
        <w:lastRenderedPageBreak/>
        <w:t>Procedura składania wniosku</w:t>
      </w:r>
      <w:bookmarkEnd w:id="159"/>
    </w:p>
    <w:p w14:paraId="4A2FAFF8" w14:textId="77777777" w:rsidR="000D2441" w:rsidRPr="00FF2E93" w:rsidRDefault="000D2441" w:rsidP="00A8131A">
      <w:pPr>
        <w:keepNext/>
        <w:ind w:left="360"/>
        <w:contextualSpacing/>
        <w:outlineLvl w:val="0"/>
        <w:rPr>
          <w:rFonts w:asciiTheme="minorHAnsi" w:hAnsiTheme="minorHAnsi" w:cs="Arial"/>
          <w:b/>
          <w:sz w:val="24"/>
          <w:szCs w:val="24"/>
        </w:rPr>
      </w:pPr>
    </w:p>
    <w:p w14:paraId="227EA984" w14:textId="77777777" w:rsidR="000D2441" w:rsidRPr="00FF2E93" w:rsidRDefault="000D2441" w:rsidP="00A8131A">
      <w:pPr>
        <w:pStyle w:val="Akapitzlist"/>
        <w:keepNext/>
        <w:numPr>
          <w:ilvl w:val="1"/>
          <w:numId w:val="79"/>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60" w:name="_Toc431974591"/>
      <w:bookmarkStart w:id="161" w:name="_Toc468948029"/>
      <w:r w:rsidRPr="00FF2E93">
        <w:rPr>
          <w:rFonts w:asciiTheme="minorHAnsi" w:hAnsiTheme="minorHAnsi" w:cs="Arial"/>
          <w:b/>
          <w:sz w:val="24"/>
          <w:szCs w:val="24"/>
        </w:rPr>
        <w:t>Przygotowanie wniosku o dofinansowanie</w:t>
      </w:r>
      <w:bookmarkEnd w:id="160"/>
      <w:bookmarkEnd w:id="161"/>
      <w:r w:rsidRPr="00FF2E93">
        <w:rPr>
          <w:rFonts w:asciiTheme="minorHAnsi" w:hAnsiTheme="minorHAnsi" w:cs="Arial"/>
          <w:b/>
          <w:sz w:val="24"/>
          <w:szCs w:val="24"/>
        </w:rPr>
        <w:t xml:space="preserve"> </w:t>
      </w:r>
    </w:p>
    <w:p w14:paraId="703A006C" w14:textId="77777777" w:rsidR="000D2441" w:rsidRPr="00FF2E93" w:rsidRDefault="000D2441" w:rsidP="00A8131A">
      <w:pPr>
        <w:keepNext/>
        <w:spacing w:before="480" w:after="120"/>
        <w:rPr>
          <w:rFonts w:asciiTheme="minorHAnsi" w:hAnsiTheme="minorHAnsi" w:cs="Arial"/>
          <w:sz w:val="24"/>
          <w:szCs w:val="24"/>
        </w:rPr>
      </w:pPr>
      <w:r w:rsidRPr="00FF2E93">
        <w:rPr>
          <w:rFonts w:asciiTheme="minorHAnsi" w:hAnsiTheme="minorHAnsi" w:cs="Arial"/>
          <w:sz w:val="24"/>
          <w:szCs w:val="24"/>
        </w:rPr>
        <w:t xml:space="preserve">Wniosek o dofinansowanie projektu należy przygotować w Formularzu wniosku o dofinansowanie projektu konkursowego współfinansowanego ze środków Europejskiego Funduszu Społecznego w </w:t>
      </w:r>
      <w:r w:rsidRPr="00FF2E93">
        <w:rPr>
          <w:rFonts w:asciiTheme="minorHAnsi" w:hAnsiTheme="minorHAnsi" w:cs="Arial"/>
          <w:bCs/>
          <w:sz w:val="24"/>
          <w:szCs w:val="24"/>
        </w:rPr>
        <w:t>ramach Regionalnego Programu Operacyjnego Województwa Łódzkiego na lata 2014-2020</w:t>
      </w:r>
      <w:r w:rsidR="006D7A39" w:rsidRPr="00FF2E93">
        <w:rPr>
          <w:rFonts w:asciiTheme="minorHAnsi" w:hAnsiTheme="minorHAnsi" w:cs="Arial"/>
          <w:sz w:val="24"/>
          <w:szCs w:val="24"/>
        </w:rPr>
        <w:t>, który stanowi Z</w:t>
      </w:r>
      <w:r w:rsidRPr="00FF2E93">
        <w:rPr>
          <w:rFonts w:asciiTheme="minorHAnsi" w:hAnsiTheme="minorHAnsi" w:cs="Arial"/>
          <w:sz w:val="24"/>
          <w:szCs w:val="24"/>
        </w:rPr>
        <w:t xml:space="preserve">ałącznik </w:t>
      </w:r>
      <w:r w:rsidRPr="000A7B31">
        <w:rPr>
          <w:rFonts w:asciiTheme="minorHAnsi" w:hAnsiTheme="minorHAnsi" w:cs="Arial"/>
          <w:sz w:val="24"/>
          <w:szCs w:val="24"/>
        </w:rPr>
        <w:t xml:space="preserve">nr </w:t>
      </w:r>
      <w:r w:rsidR="00F73E4D" w:rsidRPr="000A7B31">
        <w:rPr>
          <w:rFonts w:asciiTheme="minorHAnsi" w:hAnsiTheme="minorHAnsi" w:cs="Arial"/>
          <w:sz w:val="24"/>
          <w:szCs w:val="24"/>
        </w:rPr>
        <w:t>3</w:t>
      </w:r>
      <w:r w:rsidRPr="00FF2E93">
        <w:rPr>
          <w:rFonts w:asciiTheme="minorHAnsi" w:hAnsiTheme="minorHAnsi" w:cs="Arial"/>
          <w:sz w:val="24"/>
          <w:szCs w:val="24"/>
        </w:rPr>
        <w:t xml:space="preserve"> do niniejszego Regulaminu. </w:t>
      </w:r>
    </w:p>
    <w:p w14:paraId="7C2F1668" w14:textId="1C8A300E" w:rsidR="000D2441" w:rsidRPr="00FF2E93" w:rsidRDefault="000D2441" w:rsidP="00A8131A">
      <w:pPr>
        <w:tabs>
          <w:tab w:val="left" w:pos="142"/>
        </w:tabs>
        <w:spacing w:before="120" w:after="120"/>
        <w:rPr>
          <w:rFonts w:asciiTheme="minorHAnsi" w:hAnsiTheme="minorHAnsi" w:cs="Arial"/>
          <w:bCs/>
          <w:sz w:val="24"/>
          <w:szCs w:val="24"/>
        </w:rPr>
      </w:pPr>
      <w:r w:rsidRPr="00FF2E93">
        <w:rPr>
          <w:rFonts w:asciiTheme="minorHAnsi" w:hAnsiTheme="minorHAnsi" w:cs="Arial"/>
          <w:sz w:val="24"/>
          <w:szCs w:val="24"/>
        </w:rPr>
        <w:t xml:space="preserve">Wnioskodawca wypełnia wniosek o dofinansowane zgodnie z </w:t>
      </w:r>
      <w:r w:rsidRPr="00FF2E93">
        <w:rPr>
          <w:rFonts w:asciiTheme="minorHAnsi" w:hAnsiTheme="minorHAnsi" w:cs="Arial"/>
          <w:bCs/>
          <w:sz w:val="24"/>
          <w:szCs w:val="24"/>
        </w:rPr>
        <w:t xml:space="preserve">Instrukcją wypełniania wniosku o dofinansowanie projektu w ramach </w:t>
      </w:r>
      <w:r w:rsidR="000A4A8F" w:rsidRPr="00FF2E93">
        <w:rPr>
          <w:rFonts w:asciiTheme="minorHAnsi" w:hAnsiTheme="minorHAnsi" w:cs="Arial"/>
          <w:bCs/>
          <w:sz w:val="24"/>
          <w:szCs w:val="24"/>
        </w:rPr>
        <w:t>konkursu nr RPLD.09.02.0</w:t>
      </w:r>
      <w:r w:rsidR="00A11B82" w:rsidRPr="00FF2E93">
        <w:rPr>
          <w:rFonts w:asciiTheme="minorHAnsi" w:hAnsiTheme="minorHAnsi" w:cs="Arial"/>
          <w:bCs/>
          <w:sz w:val="24"/>
          <w:szCs w:val="24"/>
        </w:rPr>
        <w:t>1</w:t>
      </w:r>
      <w:r w:rsidR="000A4A8F" w:rsidRPr="00FF2E93">
        <w:rPr>
          <w:rFonts w:asciiTheme="minorHAnsi" w:hAnsiTheme="minorHAnsi" w:cs="Arial"/>
          <w:bCs/>
          <w:sz w:val="24"/>
          <w:szCs w:val="24"/>
        </w:rPr>
        <w:t>-IP.01-10</w:t>
      </w:r>
      <w:r w:rsidR="000A4A8F" w:rsidRPr="006D35D0">
        <w:rPr>
          <w:rFonts w:asciiTheme="minorHAnsi" w:hAnsiTheme="minorHAnsi" w:cs="Arial"/>
          <w:bCs/>
          <w:sz w:val="24"/>
          <w:szCs w:val="24"/>
        </w:rPr>
        <w:t>-00</w:t>
      </w:r>
      <w:r w:rsidR="00262E44">
        <w:rPr>
          <w:rFonts w:asciiTheme="minorHAnsi" w:hAnsiTheme="minorHAnsi" w:cs="Arial"/>
          <w:bCs/>
          <w:sz w:val="24"/>
          <w:szCs w:val="24"/>
        </w:rPr>
        <w:t>1</w:t>
      </w:r>
      <w:r w:rsidR="000A4A8F" w:rsidRPr="006D35D0">
        <w:rPr>
          <w:rFonts w:asciiTheme="minorHAnsi" w:hAnsiTheme="minorHAnsi" w:cs="Arial"/>
          <w:bCs/>
          <w:sz w:val="24"/>
          <w:szCs w:val="24"/>
        </w:rPr>
        <w:t>/</w:t>
      </w:r>
      <w:r w:rsidR="000A4A8F" w:rsidRPr="00FF2E93">
        <w:rPr>
          <w:rFonts w:asciiTheme="minorHAnsi" w:hAnsiTheme="minorHAnsi" w:cs="Arial"/>
          <w:bCs/>
          <w:sz w:val="24"/>
          <w:szCs w:val="24"/>
        </w:rPr>
        <w:t>1</w:t>
      </w:r>
      <w:r w:rsidR="00262E44">
        <w:rPr>
          <w:rFonts w:asciiTheme="minorHAnsi" w:hAnsiTheme="minorHAnsi" w:cs="Arial"/>
          <w:bCs/>
          <w:sz w:val="24"/>
          <w:szCs w:val="24"/>
        </w:rPr>
        <w:t>7</w:t>
      </w:r>
      <w:r w:rsidRPr="00FF2E93">
        <w:rPr>
          <w:rFonts w:asciiTheme="minorHAnsi" w:hAnsiTheme="minorHAnsi" w:cs="Arial"/>
          <w:bCs/>
          <w:sz w:val="24"/>
          <w:szCs w:val="24"/>
        </w:rPr>
        <w:t xml:space="preserve">Regionalnego Programu Operacyjnego Województwa Łódzkiego na lata 2014-2020, </w:t>
      </w:r>
      <w:r w:rsidRPr="00FF2E93">
        <w:rPr>
          <w:rFonts w:asciiTheme="minorHAnsi" w:hAnsiTheme="minorHAnsi" w:cs="Arial"/>
          <w:sz w:val="24"/>
          <w:szCs w:val="24"/>
        </w:rPr>
        <w:t xml:space="preserve">stanowiącą </w:t>
      </w:r>
      <w:r w:rsidR="006D7A39" w:rsidRPr="00FF2E93">
        <w:rPr>
          <w:rFonts w:asciiTheme="minorHAnsi" w:hAnsiTheme="minorHAnsi" w:cs="Arial"/>
          <w:sz w:val="24"/>
          <w:szCs w:val="24"/>
        </w:rPr>
        <w:t>Z</w:t>
      </w:r>
      <w:r w:rsidRPr="00FF2E93">
        <w:rPr>
          <w:rFonts w:asciiTheme="minorHAnsi" w:hAnsiTheme="minorHAnsi" w:cs="Arial"/>
          <w:sz w:val="24"/>
          <w:szCs w:val="24"/>
        </w:rPr>
        <w:t xml:space="preserve">ałącznik </w:t>
      </w:r>
      <w:r w:rsidRPr="000A7B31">
        <w:rPr>
          <w:rFonts w:asciiTheme="minorHAnsi" w:hAnsiTheme="minorHAnsi" w:cs="Arial"/>
          <w:sz w:val="24"/>
          <w:szCs w:val="24"/>
        </w:rPr>
        <w:t xml:space="preserve">nr </w:t>
      </w:r>
      <w:r w:rsidR="00F73E4D" w:rsidRPr="000A7B31">
        <w:rPr>
          <w:rFonts w:asciiTheme="minorHAnsi" w:hAnsiTheme="minorHAnsi" w:cs="Arial"/>
          <w:sz w:val="24"/>
          <w:szCs w:val="24"/>
        </w:rPr>
        <w:t>4</w:t>
      </w:r>
      <w:r w:rsidRPr="00FF2E93">
        <w:rPr>
          <w:rFonts w:asciiTheme="minorHAnsi" w:hAnsiTheme="minorHAnsi" w:cs="Arial"/>
          <w:sz w:val="24"/>
          <w:szCs w:val="24"/>
        </w:rPr>
        <w:t xml:space="preserve"> do niniejszego Regulaminu.</w:t>
      </w:r>
    </w:p>
    <w:p w14:paraId="357B98A1"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Wnioskodawca składa wniosek o dofinansowanie realizacji projektu w jednym </w:t>
      </w:r>
      <w:r w:rsidRPr="00FF2E93">
        <w:rPr>
          <w:rFonts w:asciiTheme="minorHAnsi" w:hAnsiTheme="minorHAnsi" w:cs="Arial"/>
          <w:bCs/>
          <w:sz w:val="24"/>
          <w:szCs w:val="24"/>
        </w:rPr>
        <w:t>egzemplarzu</w:t>
      </w:r>
      <w:r w:rsidRPr="00FF2E93">
        <w:rPr>
          <w:rFonts w:asciiTheme="minorHAnsi" w:hAnsiTheme="minorHAnsi" w:cs="Arial"/>
          <w:sz w:val="24"/>
          <w:szCs w:val="24"/>
        </w:rPr>
        <w:t xml:space="preserve"> z dołączoną wersją elektroniczną wniosku </w:t>
      </w:r>
      <w:r w:rsidR="00682418">
        <w:rPr>
          <w:rFonts w:asciiTheme="minorHAnsi" w:hAnsiTheme="minorHAnsi" w:cs="Arial"/>
          <w:sz w:val="24"/>
          <w:szCs w:val="24"/>
        </w:rPr>
        <w:t>(plik w formacie .xls lub .xlsx</w:t>
      </w:r>
      <w:r w:rsidR="00CB0C26" w:rsidRPr="00FF2E93">
        <w:rPr>
          <w:rFonts w:asciiTheme="minorHAnsi" w:hAnsiTheme="minorHAnsi" w:cs="Arial"/>
          <w:sz w:val="24"/>
          <w:szCs w:val="24"/>
        </w:rPr>
        <w:t xml:space="preserve"> na płycie CD lub DVD</w:t>
      </w:r>
      <w:r w:rsidR="00682418">
        <w:rPr>
          <w:rFonts w:asciiTheme="minorHAnsi" w:hAnsiTheme="minorHAnsi" w:cs="Arial"/>
          <w:sz w:val="24"/>
          <w:szCs w:val="24"/>
        </w:rPr>
        <w:t>)</w:t>
      </w:r>
      <w:r w:rsidRPr="00FF2E93">
        <w:rPr>
          <w:rFonts w:asciiTheme="minorHAnsi" w:hAnsiTheme="minorHAnsi" w:cs="Arial"/>
          <w:sz w:val="24"/>
          <w:szCs w:val="24"/>
        </w:rPr>
        <w:t xml:space="preserve">. </w:t>
      </w:r>
    </w:p>
    <w:p w14:paraId="5275EAE6" w14:textId="77777777" w:rsidR="006D35D0" w:rsidRDefault="0028654B"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Część </w:t>
      </w:r>
      <w:r w:rsidR="00A11B82" w:rsidRPr="00FF2E93">
        <w:rPr>
          <w:rFonts w:asciiTheme="minorHAnsi" w:hAnsiTheme="minorHAnsi" w:cs="Arial"/>
          <w:sz w:val="24"/>
          <w:szCs w:val="24"/>
        </w:rPr>
        <w:t>I</w:t>
      </w:r>
      <w:r w:rsidR="000D2441" w:rsidRPr="00FF2E93">
        <w:rPr>
          <w:rFonts w:asciiTheme="minorHAnsi" w:hAnsiTheme="minorHAnsi" w:cs="Arial"/>
          <w:sz w:val="24"/>
          <w:szCs w:val="24"/>
        </w:rPr>
        <w:t>X Wniosk</w:t>
      </w:r>
      <w:r w:rsidRPr="00FF2E93">
        <w:rPr>
          <w:rFonts w:asciiTheme="minorHAnsi" w:hAnsiTheme="minorHAnsi" w:cs="Arial"/>
          <w:sz w:val="24"/>
          <w:szCs w:val="24"/>
        </w:rPr>
        <w:t>u o dofinansowanie „Oświadczenia</w:t>
      </w:r>
      <w:r w:rsidR="000D2441" w:rsidRPr="00FF2E93">
        <w:rPr>
          <w:rFonts w:asciiTheme="minorHAnsi" w:hAnsiTheme="minorHAnsi" w:cs="Arial"/>
          <w:sz w:val="24"/>
          <w:szCs w:val="24"/>
        </w:rPr>
        <w:t>” musi zostać</w:t>
      </w:r>
      <w:r w:rsidR="006D35D0">
        <w:rPr>
          <w:rFonts w:asciiTheme="minorHAnsi" w:hAnsiTheme="minorHAnsi" w:cs="Arial"/>
          <w:sz w:val="24"/>
          <w:szCs w:val="24"/>
        </w:rPr>
        <w:t xml:space="preserve">: </w:t>
      </w:r>
    </w:p>
    <w:p w14:paraId="619B3446" w14:textId="47D4662A" w:rsidR="000D2441" w:rsidRPr="00C909FC" w:rsidRDefault="006D35D0" w:rsidP="00C909FC">
      <w:pPr>
        <w:pStyle w:val="Akapitzlist"/>
        <w:numPr>
          <w:ilvl w:val="3"/>
          <w:numId w:val="16"/>
        </w:numPr>
        <w:spacing w:before="120" w:after="120"/>
        <w:ind w:left="426" w:hanging="426"/>
        <w:rPr>
          <w:rFonts w:asciiTheme="minorHAnsi" w:hAnsiTheme="minorHAnsi" w:cs="Arial"/>
          <w:sz w:val="24"/>
          <w:szCs w:val="24"/>
        </w:rPr>
      </w:pPr>
      <w:r w:rsidRPr="00C909FC">
        <w:rPr>
          <w:rFonts w:asciiTheme="minorHAnsi" w:hAnsiTheme="minorHAnsi" w:cs="Arial"/>
          <w:sz w:val="24"/>
          <w:szCs w:val="24"/>
        </w:rPr>
        <w:t>O</w:t>
      </w:r>
      <w:r w:rsidR="000D2441" w:rsidRPr="00C909FC">
        <w:rPr>
          <w:rFonts w:asciiTheme="minorHAnsi" w:hAnsiTheme="minorHAnsi" w:cs="Arial"/>
          <w:sz w:val="24"/>
          <w:szCs w:val="24"/>
        </w:rPr>
        <w:t xml:space="preserve">patrzona pieczęcią </w:t>
      </w:r>
      <w:r w:rsidR="00A15489" w:rsidRPr="00C909FC">
        <w:rPr>
          <w:rFonts w:asciiTheme="minorHAnsi" w:hAnsiTheme="minorHAnsi" w:cs="Arial"/>
          <w:sz w:val="24"/>
          <w:szCs w:val="24"/>
        </w:rPr>
        <w:t xml:space="preserve">firmową </w:t>
      </w:r>
      <w:r w:rsidR="000D2441" w:rsidRPr="00C909FC">
        <w:rPr>
          <w:rFonts w:asciiTheme="minorHAnsi" w:hAnsiTheme="minorHAnsi" w:cs="Arial"/>
          <w:sz w:val="24"/>
          <w:szCs w:val="24"/>
        </w:rPr>
        <w:t>oraz podpisana przez osobę/ osoby uprawnioną/ uprawnione do podejmowan</w:t>
      </w:r>
      <w:r w:rsidR="005118F4" w:rsidRPr="00C909FC">
        <w:rPr>
          <w:rFonts w:asciiTheme="minorHAnsi" w:hAnsiTheme="minorHAnsi" w:cs="Arial"/>
          <w:sz w:val="24"/>
          <w:szCs w:val="24"/>
        </w:rPr>
        <w:t>ia decyzji wiążących w imieniu w</w:t>
      </w:r>
      <w:r w:rsidR="000D2441" w:rsidRPr="00C909FC">
        <w:rPr>
          <w:rFonts w:asciiTheme="minorHAnsi" w:hAnsiTheme="minorHAnsi" w:cs="Arial"/>
          <w:sz w:val="24"/>
          <w:szCs w:val="24"/>
        </w:rPr>
        <w:t xml:space="preserve">nioskodawcy, wskazaną/ wskazane w punkcie 2.7 wniosku. </w:t>
      </w:r>
    </w:p>
    <w:p w14:paraId="03CC9A32" w14:textId="690C88E0" w:rsidR="006D35D0" w:rsidRPr="00C909FC" w:rsidRDefault="00C909FC" w:rsidP="00C909FC">
      <w:pPr>
        <w:pStyle w:val="Akapitzlist"/>
        <w:numPr>
          <w:ilvl w:val="3"/>
          <w:numId w:val="16"/>
        </w:numPr>
        <w:spacing w:before="120" w:after="120"/>
        <w:ind w:left="426" w:hanging="426"/>
        <w:rPr>
          <w:rFonts w:asciiTheme="minorHAnsi" w:hAnsiTheme="minorHAnsi" w:cs="Arial"/>
          <w:sz w:val="24"/>
          <w:szCs w:val="24"/>
        </w:rPr>
      </w:pPr>
      <w:r w:rsidRPr="00C909FC">
        <w:rPr>
          <w:rFonts w:asciiTheme="minorHAnsi" w:hAnsiTheme="minorHAnsi" w:cs="Arial"/>
          <w:sz w:val="24"/>
          <w:szCs w:val="24"/>
        </w:rPr>
        <w:t xml:space="preserve">Opatrzona pieczęcią firmową oraz podpisana przez osobę/ osoby uprawnioną/ uprawnione do podejmowania decyzji wiążących w imieniu </w:t>
      </w:r>
      <w:r w:rsidR="006D35D0" w:rsidRPr="00C909FC">
        <w:rPr>
          <w:rFonts w:asciiTheme="minorHAnsi" w:hAnsiTheme="minorHAnsi" w:cs="Arial"/>
          <w:sz w:val="24"/>
          <w:szCs w:val="24"/>
        </w:rPr>
        <w:t xml:space="preserve">partnera/partnerów projektu, wskazaną/wskazane w pkt 2.9.1.7 wniosku. </w:t>
      </w:r>
    </w:p>
    <w:p w14:paraId="7B5E7D79" w14:textId="77777777" w:rsidR="00C909FC" w:rsidRDefault="00C909FC" w:rsidP="00C909FC">
      <w:pPr>
        <w:spacing w:before="120" w:after="120"/>
        <w:rPr>
          <w:rFonts w:asciiTheme="minorHAnsi" w:hAnsiTheme="minorHAnsi" w:cs="Arial"/>
          <w:b/>
          <w:sz w:val="24"/>
          <w:szCs w:val="24"/>
        </w:rPr>
      </w:pPr>
      <w:r w:rsidRPr="00FF2E93">
        <w:rPr>
          <w:rFonts w:asciiTheme="minorHAnsi" w:hAnsiTheme="minorHAnsi" w:cs="Arial"/>
          <w:b/>
          <w:sz w:val="24"/>
          <w:szCs w:val="24"/>
        </w:rPr>
        <w:t>Podpisy ww. osób powinny być czytelne. W przypadku zastosowania parafy należy ją opatrzyć pieczęcią imienną.</w:t>
      </w:r>
    </w:p>
    <w:p w14:paraId="121EEDB9" w14:textId="77777777" w:rsidR="00C909FC" w:rsidRPr="00FF2E93" w:rsidRDefault="00C909FC" w:rsidP="00C909FC">
      <w:pPr>
        <w:spacing w:before="120" w:after="120"/>
        <w:rPr>
          <w:rFonts w:asciiTheme="minorHAnsi" w:hAnsiTheme="minorHAnsi" w:cs="Arial"/>
          <w:b/>
          <w:sz w:val="24"/>
          <w:szCs w:val="24"/>
        </w:rPr>
      </w:pPr>
      <w:r w:rsidRPr="00FF2E93">
        <w:rPr>
          <w:rFonts w:asciiTheme="minorHAnsi" w:hAnsiTheme="minorHAnsi" w:cs="Arial"/>
          <w:sz w:val="24"/>
          <w:szCs w:val="24"/>
        </w:rPr>
        <w:t xml:space="preserve">Ponadto </w:t>
      </w:r>
      <w:r w:rsidRPr="00FF2E93">
        <w:rPr>
          <w:rFonts w:asciiTheme="minorHAnsi" w:hAnsiTheme="minorHAnsi" w:cs="Arial"/>
          <w:b/>
          <w:sz w:val="24"/>
          <w:szCs w:val="24"/>
        </w:rPr>
        <w:t xml:space="preserve">należy zaparafować każdą stronę składanej wersji papierowej wniosku. </w:t>
      </w:r>
    </w:p>
    <w:p w14:paraId="421E1105" w14:textId="36C332CC" w:rsidR="000D2441" w:rsidRPr="00FF2E93" w:rsidRDefault="005118F4" w:rsidP="00A8131A">
      <w:pPr>
        <w:spacing w:before="120" w:after="120"/>
        <w:rPr>
          <w:rFonts w:asciiTheme="minorHAnsi" w:hAnsiTheme="minorHAnsi" w:cs="Arial"/>
          <w:sz w:val="24"/>
          <w:szCs w:val="24"/>
        </w:rPr>
      </w:pPr>
      <w:r w:rsidRPr="00FF2E93">
        <w:rPr>
          <w:rFonts w:asciiTheme="minorHAnsi" w:hAnsiTheme="minorHAnsi" w:cs="Arial"/>
          <w:sz w:val="24"/>
          <w:szCs w:val="24"/>
        </w:rPr>
        <w:t>Dodatkowo w</w:t>
      </w:r>
      <w:r w:rsidR="000A4A8F" w:rsidRPr="00FF2E93">
        <w:rPr>
          <w:rFonts w:asciiTheme="minorHAnsi" w:hAnsiTheme="minorHAnsi" w:cs="Arial"/>
          <w:sz w:val="24"/>
          <w:szCs w:val="24"/>
        </w:rPr>
        <w:t xml:space="preserve">nioskodawca jest zobowiązany do złożenia oświadczenia, potwierdzającego tożsamość wersji elektronicznej wniosku o dofinansowanie z wersją papierową, stanowiącego </w:t>
      </w:r>
      <w:r w:rsidR="002178E4" w:rsidRPr="00FF2E93">
        <w:rPr>
          <w:rFonts w:asciiTheme="minorHAnsi" w:hAnsiTheme="minorHAnsi" w:cs="Arial"/>
          <w:sz w:val="24"/>
          <w:szCs w:val="24"/>
        </w:rPr>
        <w:t>Z</w:t>
      </w:r>
      <w:r w:rsidR="000A4A8F" w:rsidRPr="00FF2E93">
        <w:rPr>
          <w:rFonts w:asciiTheme="minorHAnsi" w:hAnsiTheme="minorHAnsi" w:cs="Arial"/>
          <w:sz w:val="24"/>
          <w:szCs w:val="24"/>
        </w:rPr>
        <w:t xml:space="preserve">ałącznik nr </w:t>
      </w:r>
      <w:r w:rsidR="006D35D0">
        <w:rPr>
          <w:rFonts w:asciiTheme="minorHAnsi" w:hAnsiTheme="minorHAnsi" w:cs="Arial"/>
          <w:sz w:val="24"/>
          <w:szCs w:val="24"/>
        </w:rPr>
        <w:t>5</w:t>
      </w:r>
      <w:r w:rsidR="000A4A8F" w:rsidRPr="00FF2E93">
        <w:rPr>
          <w:rFonts w:asciiTheme="minorHAnsi" w:hAnsiTheme="minorHAnsi" w:cs="Arial"/>
          <w:sz w:val="24"/>
          <w:szCs w:val="24"/>
        </w:rPr>
        <w:t xml:space="preserve"> do Regulaminu.</w:t>
      </w:r>
    </w:p>
    <w:p w14:paraId="167FC815"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Wniosek należy złożyć w zamkniętej (zaklejonej) kopercie, oznaczonej następująco:</w:t>
      </w:r>
    </w:p>
    <w:p w14:paraId="3F2B8A3F" w14:textId="77777777" w:rsidR="00A11B82" w:rsidRPr="00FF2E93" w:rsidRDefault="00A11B82" w:rsidP="00A8131A">
      <w:pPr>
        <w:spacing w:before="120" w:after="120"/>
        <w:rPr>
          <w:rFonts w:asciiTheme="minorHAnsi" w:hAnsiTheme="minorHAnsi" w:cs="Arial"/>
          <w:sz w:val="24"/>
          <w:szCs w:val="24"/>
        </w:rPr>
      </w:pPr>
    </w:p>
    <w:p w14:paraId="04636AB5" w14:textId="77777777" w:rsidR="000D2441" w:rsidRPr="00FF2E93" w:rsidRDefault="005118F4" w:rsidP="00A8131A">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sz w:val="24"/>
          <w:szCs w:val="24"/>
        </w:rPr>
      </w:pPr>
      <w:r w:rsidRPr="00FF2E93">
        <w:rPr>
          <w:rFonts w:asciiTheme="minorHAnsi" w:hAnsiTheme="minorHAnsi" w:cs="Arial"/>
          <w:sz w:val="24"/>
          <w:szCs w:val="24"/>
        </w:rPr>
        <w:t>Nazwa i adres w</w:t>
      </w:r>
      <w:r w:rsidR="000D2441" w:rsidRPr="00FF2E93">
        <w:rPr>
          <w:rFonts w:asciiTheme="minorHAnsi" w:hAnsiTheme="minorHAnsi" w:cs="Arial"/>
          <w:sz w:val="24"/>
          <w:szCs w:val="24"/>
        </w:rPr>
        <w:t>nioskodawcy</w:t>
      </w:r>
    </w:p>
    <w:p w14:paraId="750150BB" w14:textId="77777777" w:rsidR="000D2441" w:rsidRPr="006D35D0" w:rsidRDefault="000D2441" w:rsidP="00A8131A">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sz w:val="24"/>
          <w:szCs w:val="24"/>
        </w:rPr>
      </w:pPr>
      <w:r w:rsidRPr="00FF2E93">
        <w:rPr>
          <w:rFonts w:asciiTheme="minorHAnsi" w:hAnsiTheme="minorHAnsi" w:cs="Arial"/>
          <w:sz w:val="24"/>
          <w:szCs w:val="24"/>
        </w:rPr>
        <w:t xml:space="preserve">Wniosek o dofinansowanie realizacji </w:t>
      </w:r>
      <w:r w:rsidRPr="006D35D0">
        <w:rPr>
          <w:rFonts w:asciiTheme="minorHAnsi" w:hAnsiTheme="minorHAnsi" w:cs="Arial"/>
          <w:sz w:val="24"/>
          <w:szCs w:val="24"/>
        </w:rPr>
        <w:t>projektu: „…wpisać tytuł projektu….”</w:t>
      </w:r>
    </w:p>
    <w:p w14:paraId="3A40A11B" w14:textId="013EF5E2" w:rsidR="00262E44" w:rsidRPr="00262E44" w:rsidRDefault="000D2441" w:rsidP="00262E44">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b/>
          <w:sz w:val="24"/>
          <w:szCs w:val="24"/>
        </w:rPr>
      </w:pPr>
      <w:r w:rsidRPr="006D35D0">
        <w:rPr>
          <w:rFonts w:asciiTheme="minorHAnsi" w:hAnsiTheme="minorHAnsi" w:cs="Arial"/>
          <w:sz w:val="24"/>
          <w:szCs w:val="24"/>
        </w:rPr>
        <w:t xml:space="preserve">Konkurs numer </w:t>
      </w:r>
      <w:r w:rsidRPr="006D35D0">
        <w:rPr>
          <w:rFonts w:asciiTheme="minorHAnsi" w:hAnsiTheme="minorHAnsi" w:cs="Arial"/>
          <w:b/>
          <w:sz w:val="24"/>
          <w:szCs w:val="24"/>
        </w:rPr>
        <w:t>RPLD.0</w:t>
      </w:r>
      <w:r w:rsidR="000A4A8F" w:rsidRPr="006D35D0">
        <w:rPr>
          <w:rFonts w:asciiTheme="minorHAnsi" w:hAnsiTheme="minorHAnsi" w:cs="Arial"/>
          <w:b/>
          <w:sz w:val="24"/>
          <w:szCs w:val="24"/>
        </w:rPr>
        <w:t>9</w:t>
      </w:r>
      <w:r w:rsidRPr="006D35D0">
        <w:rPr>
          <w:rFonts w:asciiTheme="minorHAnsi" w:hAnsiTheme="minorHAnsi" w:cs="Arial"/>
          <w:b/>
          <w:sz w:val="24"/>
          <w:szCs w:val="24"/>
        </w:rPr>
        <w:t>.02.0</w:t>
      </w:r>
      <w:r w:rsidR="00A11B82" w:rsidRPr="006D35D0">
        <w:rPr>
          <w:rFonts w:asciiTheme="minorHAnsi" w:hAnsiTheme="minorHAnsi" w:cs="Arial"/>
          <w:b/>
          <w:sz w:val="24"/>
          <w:szCs w:val="24"/>
        </w:rPr>
        <w:t>1</w:t>
      </w:r>
      <w:r w:rsidRPr="006D35D0">
        <w:rPr>
          <w:rFonts w:asciiTheme="minorHAnsi" w:hAnsiTheme="minorHAnsi" w:cs="Arial"/>
          <w:b/>
          <w:sz w:val="24"/>
          <w:szCs w:val="24"/>
        </w:rPr>
        <w:t>-IP.01-10-00</w:t>
      </w:r>
      <w:r w:rsidR="00262E44">
        <w:rPr>
          <w:rFonts w:asciiTheme="minorHAnsi" w:hAnsiTheme="minorHAnsi" w:cs="Arial"/>
          <w:b/>
          <w:sz w:val="24"/>
          <w:szCs w:val="24"/>
        </w:rPr>
        <w:t>1</w:t>
      </w:r>
      <w:r w:rsidRPr="006D35D0">
        <w:rPr>
          <w:rFonts w:asciiTheme="minorHAnsi" w:hAnsiTheme="minorHAnsi" w:cs="Arial"/>
          <w:b/>
          <w:sz w:val="24"/>
          <w:szCs w:val="24"/>
        </w:rPr>
        <w:t>/1</w:t>
      </w:r>
      <w:r w:rsidR="00262E44">
        <w:rPr>
          <w:rFonts w:asciiTheme="minorHAnsi" w:hAnsiTheme="minorHAnsi" w:cs="Arial"/>
          <w:b/>
          <w:sz w:val="24"/>
          <w:szCs w:val="24"/>
        </w:rPr>
        <w:t>7</w:t>
      </w:r>
    </w:p>
    <w:p w14:paraId="155135E9" w14:textId="77777777" w:rsidR="000D2441" w:rsidRPr="00FF2E93" w:rsidRDefault="000D2441" w:rsidP="00A8131A">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sz w:val="24"/>
          <w:szCs w:val="24"/>
        </w:rPr>
      </w:pPr>
      <w:r w:rsidRPr="00FF2E93">
        <w:rPr>
          <w:rFonts w:asciiTheme="minorHAnsi" w:hAnsiTheme="minorHAnsi" w:cs="Arial"/>
          <w:sz w:val="24"/>
          <w:szCs w:val="24"/>
        </w:rPr>
        <w:t>Wojewódzki Urząd Pracy w Łodzi</w:t>
      </w:r>
    </w:p>
    <w:p w14:paraId="678DF153" w14:textId="77777777" w:rsidR="000D2441" w:rsidRPr="00FF2E93" w:rsidRDefault="000D2441" w:rsidP="00A8131A">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sz w:val="24"/>
          <w:szCs w:val="24"/>
        </w:rPr>
      </w:pPr>
      <w:r w:rsidRPr="00FF2E93">
        <w:rPr>
          <w:rFonts w:asciiTheme="minorHAnsi" w:hAnsiTheme="minorHAnsi" w:cs="Arial"/>
          <w:sz w:val="24"/>
          <w:szCs w:val="24"/>
        </w:rPr>
        <w:lastRenderedPageBreak/>
        <w:t>ul. Wólczańska 49, 90-608 Łódź</w:t>
      </w:r>
    </w:p>
    <w:p w14:paraId="4B6FFA82" w14:textId="77777777" w:rsidR="000D2441"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D</w:t>
      </w:r>
      <w:r w:rsidR="005118F4" w:rsidRPr="00FF2E93">
        <w:rPr>
          <w:rFonts w:asciiTheme="minorHAnsi" w:hAnsiTheme="minorHAnsi" w:cs="Arial"/>
          <w:sz w:val="24"/>
          <w:szCs w:val="24"/>
        </w:rPr>
        <w:t>ane teleadresowe w</w:t>
      </w:r>
      <w:r w:rsidRPr="00FF2E93">
        <w:rPr>
          <w:rFonts w:asciiTheme="minorHAnsi" w:hAnsiTheme="minorHAnsi" w:cs="Arial"/>
          <w:sz w:val="24"/>
          <w:szCs w:val="24"/>
        </w:rPr>
        <w:t>nioskodawcy podawane we wniosku muszą być aktualne. Korespondencja pisemna będzi</w:t>
      </w:r>
      <w:r w:rsidR="005118F4" w:rsidRPr="00FF2E93">
        <w:rPr>
          <w:rFonts w:asciiTheme="minorHAnsi" w:hAnsiTheme="minorHAnsi" w:cs="Arial"/>
          <w:sz w:val="24"/>
          <w:szCs w:val="24"/>
        </w:rPr>
        <w:t>e przesyłana na adres siedziby w</w:t>
      </w:r>
      <w:r w:rsidRPr="00FF2E93">
        <w:rPr>
          <w:rFonts w:asciiTheme="minorHAnsi" w:hAnsiTheme="minorHAnsi" w:cs="Arial"/>
          <w:sz w:val="24"/>
          <w:szCs w:val="24"/>
        </w:rPr>
        <w:t>nioskodawcy wskazanej w części 2.6 wniosku.</w:t>
      </w:r>
    </w:p>
    <w:p w14:paraId="21EA22A6" w14:textId="77777777" w:rsidR="00F42115" w:rsidRPr="00FB600A" w:rsidRDefault="00F42115" w:rsidP="00A8131A">
      <w:pPr>
        <w:spacing w:before="120" w:after="120"/>
        <w:rPr>
          <w:rFonts w:cs="Arial"/>
          <w:color w:val="auto"/>
          <w:sz w:val="24"/>
          <w:szCs w:val="24"/>
        </w:rPr>
      </w:pPr>
      <w:r w:rsidRPr="00FB600A">
        <w:rPr>
          <w:rFonts w:cs="Arial"/>
          <w:color w:val="auto"/>
          <w:sz w:val="24"/>
          <w:szCs w:val="24"/>
        </w:rPr>
        <w:t xml:space="preserve">Korespondencja może być kierowana na adres wskazany w części 2.8.4 (adres do kontaktów roboczych) wyłącznie w sytuacji, gdy wraz z wnioskiem o dofinansowanie Wnioskodawca złoży pismo wskazujące adres z pkt.2.8.4 jako adres do doręczeń. W przypadku wniesienia takiego pisma korespondencja ze skutkiem prawnym będzie doręczana wyłącznie na wskazany adres. </w:t>
      </w:r>
    </w:p>
    <w:p w14:paraId="2E3FF07B" w14:textId="77777777" w:rsidR="00F42115" w:rsidRPr="00F42115" w:rsidRDefault="00F42115" w:rsidP="00A8131A">
      <w:pPr>
        <w:spacing w:before="120" w:after="120"/>
        <w:rPr>
          <w:rFonts w:asciiTheme="minorHAnsi" w:hAnsiTheme="minorHAnsi" w:cs="Arial"/>
          <w:color w:val="auto"/>
          <w:sz w:val="24"/>
          <w:szCs w:val="24"/>
        </w:rPr>
      </w:pPr>
      <w:r w:rsidRPr="00FB600A">
        <w:rPr>
          <w:rFonts w:cs="Arial"/>
          <w:color w:val="auto"/>
          <w:sz w:val="24"/>
          <w:szCs w:val="24"/>
        </w:rPr>
        <w:t>Jeżeli Wnioskodawca nie złoży w IOK takiego pisma</w:t>
      </w:r>
      <w:r w:rsidR="0086007B" w:rsidRPr="00FB600A">
        <w:rPr>
          <w:rFonts w:cs="Arial"/>
          <w:color w:val="auto"/>
          <w:sz w:val="24"/>
          <w:szCs w:val="24"/>
        </w:rPr>
        <w:t>,</w:t>
      </w:r>
      <w:r w:rsidRPr="00FB600A">
        <w:rPr>
          <w:rFonts w:cs="Arial"/>
          <w:color w:val="auto"/>
          <w:sz w:val="24"/>
          <w:szCs w:val="24"/>
        </w:rPr>
        <w:t xml:space="preserve"> a w polu 2.8.4 wniosku o dofinansowanie podany zostanie adres do kontaktów roboczych inny niż adres siedziby wnioskodawcy wskazany w polu 2.6 to wszelka korespondencja będzie kierowana do wnioskodawcy wyłącznie na adres podany w pkt. 2.6.</w:t>
      </w:r>
    </w:p>
    <w:p w14:paraId="65F95EAC" w14:textId="77777777" w:rsidR="000D2441" w:rsidRPr="00FF2E93" w:rsidRDefault="000D2441" w:rsidP="00A8131A">
      <w:pPr>
        <w:pStyle w:val="Akapitzlist"/>
        <w:keepNext/>
        <w:numPr>
          <w:ilvl w:val="1"/>
          <w:numId w:val="79"/>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62" w:name="_Toc431974592"/>
      <w:bookmarkStart w:id="163" w:name="_Toc468948030"/>
      <w:bookmarkEnd w:id="162"/>
      <w:r w:rsidRPr="00FF2E93">
        <w:rPr>
          <w:rFonts w:asciiTheme="minorHAnsi" w:hAnsiTheme="minorHAnsi" w:cs="Arial"/>
          <w:b/>
          <w:sz w:val="24"/>
          <w:szCs w:val="24"/>
        </w:rPr>
        <w:t>Miejsce i termin składania wniosków</w:t>
      </w:r>
      <w:bookmarkEnd w:id="163"/>
    </w:p>
    <w:p w14:paraId="2AB1CAF8" w14:textId="77777777" w:rsidR="000D2441" w:rsidRPr="00FF2E93" w:rsidRDefault="000D2441" w:rsidP="00A8131A">
      <w:pPr>
        <w:keepNext/>
        <w:spacing w:before="480" w:after="120"/>
        <w:rPr>
          <w:rFonts w:asciiTheme="minorHAnsi" w:hAnsiTheme="minorHAnsi" w:cs="Arial"/>
          <w:sz w:val="24"/>
          <w:szCs w:val="24"/>
        </w:rPr>
      </w:pPr>
      <w:r w:rsidRPr="00FF2E93">
        <w:rPr>
          <w:rFonts w:asciiTheme="minorHAnsi" w:hAnsiTheme="minorHAnsi" w:cs="Arial"/>
          <w:sz w:val="24"/>
          <w:szCs w:val="24"/>
        </w:rPr>
        <w:t xml:space="preserve">Nabór wniosków o dofinansowanie realizacji projektów będzie prowadzony </w:t>
      </w:r>
      <w:r w:rsidR="00157F01">
        <w:rPr>
          <w:rFonts w:asciiTheme="minorHAnsi" w:hAnsiTheme="minorHAnsi" w:cs="Arial"/>
          <w:sz w:val="24"/>
          <w:szCs w:val="24"/>
        </w:rPr>
        <w:br/>
      </w:r>
      <w:r w:rsidRPr="00FF2E93">
        <w:rPr>
          <w:rFonts w:asciiTheme="minorHAnsi" w:hAnsiTheme="minorHAnsi" w:cs="Arial"/>
          <w:sz w:val="24"/>
          <w:szCs w:val="24"/>
        </w:rPr>
        <w:t>od</w:t>
      </w:r>
      <w:r w:rsidRPr="00FF2E93">
        <w:rPr>
          <w:rFonts w:asciiTheme="minorHAnsi" w:hAnsiTheme="minorHAnsi" w:cs="Arial"/>
          <w:b/>
          <w:sz w:val="24"/>
          <w:szCs w:val="24"/>
        </w:rPr>
        <w:t xml:space="preserve"> </w:t>
      </w:r>
      <w:r w:rsidR="00090BCC" w:rsidRPr="00FB600A">
        <w:rPr>
          <w:rFonts w:asciiTheme="minorHAnsi" w:hAnsiTheme="minorHAnsi" w:cs="Arial"/>
          <w:b/>
          <w:sz w:val="24"/>
          <w:szCs w:val="24"/>
        </w:rPr>
        <w:t>1</w:t>
      </w:r>
      <w:r w:rsidR="00816DB0" w:rsidRPr="00FB600A">
        <w:rPr>
          <w:rFonts w:asciiTheme="minorHAnsi" w:hAnsiTheme="minorHAnsi" w:cs="Arial"/>
          <w:b/>
          <w:sz w:val="24"/>
          <w:szCs w:val="24"/>
        </w:rPr>
        <w:t xml:space="preserve"> </w:t>
      </w:r>
      <w:r w:rsidR="00090BCC" w:rsidRPr="00FB600A">
        <w:rPr>
          <w:rFonts w:asciiTheme="minorHAnsi" w:hAnsiTheme="minorHAnsi" w:cs="Arial"/>
          <w:b/>
          <w:sz w:val="24"/>
          <w:szCs w:val="24"/>
        </w:rPr>
        <w:t>marca</w:t>
      </w:r>
      <w:r w:rsidR="00816DB0" w:rsidRPr="00FB600A">
        <w:rPr>
          <w:rFonts w:asciiTheme="minorHAnsi" w:hAnsiTheme="minorHAnsi" w:cs="Arial"/>
          <w:b/>
          <w:sz w:val="24"/>
          <w:szCs w:val="24"/>
        </w:rPr>
        <w:t xml:space="preserve"> </w:t>
      </w:r>
      <w:r w:rsidRPr="00FB600A">
        <w:rPr>
          <w:rFonts w:asciiTheme="minorHAnsi" w:hAnsiTheme="minorHAnsi" w:cs="Arial"/>
          <w:b/>
          <w:sz w:val="24"/>
          <w:szCs w:val="24"/>
        </w:rPr>
        <w:t>201</w:t>
      </w:r>
      <w:r w:rsidR="00090BCC" w:rsidRPr="00FB600A">
        <w:rPr>
          <w:rFonts w:asciiTheme="minorHAnsi" w:hAnsiTheme="minorHAnsi" w:cs="Arial"/>
          <w:b/>
          <w:sz w:val="24"/>
          <w:szCs w:val="24"/>
        </w:rPr>
        <w:t>7</w:t>
      </w:r>
      <w:r w:rsidR="00A34529" w:rsidRPr="00FB600A">
        <w:rPr>
          <w:rFonts w:asciiTheme="minorHAnsi" w:hAnsiTheme="minorHAnsi" w:cs="Arial"/>
          <w:b/>
          <w:sz w:val="24"/>
          <w:szCs w:val="24"/>
        </w:rPr>
        <w:t> </w:t>
      </w:r>
      <w:r w:rsidRPr="00FB600A">
        <w:rPr>
          <w:rFonts w:asciiTheme="minorHAnsi" w:hAnsiTheme="minorHAnsi" w:cs="Arial"/>
          <w:b/>
          <w:sz w:val="24"/>
          <w:szCs w:val="24"/>
        </w:rPr>
        <w:t xml:space="preserve">r. do </w:t>
      </w:r>
      <w:r w:rsidR="00090BCC" w:rsidRPr="00FB600A">
        <w:rPr>
          <w:rFonts w:asciiTheme="minorHAnsi" w:hAnsiTheme="minorHAnsi" w:cs="Arial"/>
          <w:b/>
          <w:sz w:val="24"/>
          <w:szCs w:val="24"/>
        </w:rPr>
        <w:t>3</w:t>
      </w:r>
      <w:r w:rsidR="00A409F5" w:rsidRPr="00FB600A">
        <w:rPr>
          <w:rFonts w:asciiTheme="minorHAnsi" w:hAnsiTheme="minorHAnsi" w:cs="Arial"/>
          <w:b/>
          <w:sz w:val="24"/>
          <w:szCs w:val="24"/>
        </w:rPr>
        <w:t>1</w:t>
      </w:r>
      <w:r w:rsidR="00313AE1" w:rsidRPr="00FB600A">
        <w:rPr>
          <w:rFonts w:asciiTheme="minorHAnsi" w:hAnsiTheme="minorHAnsi" w:cs="Arial"/>
          <w:b/>
          <w:sz w:val="24"/>
          <w:szCs w:val="24"/>
        </w:rPr>
        <w:t xml:space="preserve"> </w:t>
      </w:r>
      <w:r w:rsidR="00090BCC" w:rsidRPr="00FB600A">
        <w:rPr>
          <w:rFonts w:asciiTheme="minorHAnsi" w:hAnsiTheme="minorHAnsi" w:cs="Arial"/>
          <w:b/>
          <w:sz w:val="24"/>
          <w:szCs w:val="24"/>
        </w:rPr>
        <w:t>marca</w:t>
      </w:r>
      <w:r w:rsidR="00816DB0" w:rsidRPr="00FB600A">
        <w:rPr>
          <w:rFonts w:asciiTheme="minorHAnsi" w:hAnsiTheme="minorHAnsi" w:cs="Arial"/>
          <w:b/>
          <w:sz w:val="24"/>
          <w:szCs w:val="24"/>
        </w:rPr>
        <w:t xml:space="preserve"> </w:t>
      </w:r>
      <w:r w:rsidRPr="00FB600A">
        <w:rPr>
          <w:rFonts w:asciiTheme="minorHAnsi" w:hAnsiTheme="minorHAnsi" w:cs="Arial"/>
          <w:b/>
          <w:sz w:val="24"/>
          <w:szCs w:val="24"/>
        </w:rPr>
        <w:t>201</w:t>
      </w:r>
      <w:r w:rsidR="00090BCC" w:rsidRPr="00FB600A">
        <w:rPr>
          <w:rFonts w:asciiTheme="minorHAnsi" w:hAnsiTheme="minorHAnsi" w:cs="Arial"/>
          <w:b/>
          <w:sz w:val="24"/>
          <w:szCs w:val="24"/>
        </w:rPr>
        <w:t>7</w:t>
      </w:r>
      <w:r w:rsidRPr="00FB600A">
        <w:rPr>
          <w:rFonts w:asciiTheme="minorHAnsi" w:hAnsiTheme="minorHAnsi" w:cs="Arial"/>
          <w:b/>
          <w:sz w:val="24"/>
          <w:szCs w:val="24"/>
        </w:rPr>
        <w:t xml:space="preserve"> r.,</w:t>
      </w:r>
      <w:r w:rsidRPr="00FF2E93">
        <w:rPr>
          <w:rFonts w:asciiTheme="minorHAnsi" w:hAnsiTheme="minorHAnsi" w:cs="Arial"/>
          <w:b/>
          <w:sz w:val="24"/>
          <w:szCs w:val="24"/>
        </w:rPr>
        <w:t xml:space="preserve"> </w:t>
      </w:r>
      <w:r w:rsidRPr="00FF2E93">
        <w:rPr>
          <w:rFonts w:asciiTheme="minorHAnsi" w:hAnsiTheme="minorHAnsi" w:cs="Arial"/>
          <w:sz w:val="24"/>
          <w:szCs w:val="24"/>
        </w:rPr>
        <w:t>w dni robocze, w godzinach pracy urzędu tj. od godz. 8:00 do godz.16:00.</w:t>
      </w:r>
    </w:p>
    <w:p w14:paraId="01C467CF" w14:textId="77777777" w:rsidR="000D2441" w:rsidRPr="00FF2E93" w:rsidRDefault="000D2441" w:rsidP="00A8131A">
      <w:pPr>
        <w:spacing w:before="120" w:after="120"/>
        <w:rPr>
          <w:rFonts w:asciiTheme="minorHAnsi" w:hAnsiTheme="minorHAnsi" w:cs="Arial"/>
          <w:sz w:val="24"/>
          <w:szCs w:val="24"/>
          <w:lang w:eastAsia="pl-PL"/>
        </w:rPr>
      </w:pPr>
      <w:r w:rsidRPr="00FF2E93">
        <w:rPr>
          <w:rFonts w:asciiTheme="minorHAnsi" w:hAnsiTheme="minorHAnsi" w:cs="Arial"/>
          <w:sz w:val="24"/>
          <w:szCs w:val="24"/>
          <w:lang w:eastAsia="pl-PL"/>
        </w:rPr>
        <w:t>Wniosek o dofinansowanie realizacji projekt</w:t>
      </w:r>
      <w:r w:rsidR="008169DC" w:rsidRPr="00FF2E93">
        <w:rPr>
          <w:rFonts w:asciiTheme="minorHAnsi" w:hAnsiTheme="minorHAnsi" w:cs="Arial"/>
          <w:sz w:val="24"/>
          <w:szCs w:val="24"/>
          <w:lang w:eastAsia="pl-PL"/>
        </w:rPr>
        <w:t>u</w:t>
      </w:r>
      <w:r w:rsidRPr="00FF2E93">
        <w:rPr>
          <w:rFonts w:asciiTheme="minorHAnsi" w:hAnsiTheme="minorHAnsi" w:cs="Arial"/>
          <w:sz w:val="24"/>
          <w:szCs w:val="24"/>
          <w:lang w:eastAsia="pl-PL"/>
        </w:rPr>
        <w:t xml:space="preserve"> może być dostarczony:</w:t>
      </w:r>
    </w:p>
    <w:p w14:paraId="66CF3043" w14:textId="77777777" w:rsidR="000D2441" w:rsidRPr="00FF2E93" w:rsidRDefault="000D2441" w:rsidP="00A8131A">
      <w:pPr>
        <w:numPr>
          <w:ilvl w:val="0"/>
          <w:numId w:val="5"/>
        </w:numPr>
        <w:spacing w:before="120" w:after="120"/>
        <w:ind w:left="284" w:hanging="284"/>
        <w:rPr>
          <w:rFonts w:asciiTheme="minorHAnsi" w:hAnsiTheme="minorHAnsi" w:cs="Arial"/>
          <w:b/>
          <w:sz w:val="24"/>
          <w:szCs w:val="24"/>
        </w:rPr>
      </w:pPr>
      <w:r w:rsidRPr="00FF2E93">
        <w:rPr>
          <w:rFonts w:asciiTheme="minorHAnsi" w:hAnsiTheme="minorHAnsi" w:cs="Arial"/>
          <w:b/>
          <w:sz w:val="24"/>
          <w:szCs w:val="24"/>
        </w:rPr>
        <w:t xml:space="preserve">za pośrednictwem operatora pocztowego na adres: </w:t>
      </w:r>
    </w:p>
    <w:p w14:paraId="357B5FCC" w14:textId="77777777" w:rsidR="000D2441" w:rsidRPr="00FF2E93" w:rsidRDefault="000D2441" w:rsidP="00A8131A">
      <w:pPr>
        <w:spacing w:before="120" w:after="120"/>
        <w:ind w:left="284" w:hanging="284"/>
        <w:rPr>
          <w:rFonts w:asciiTheme="minorHAnsi" w:hAnsiTheme="minorHAnsi" w:cs="Arial"/>
          <w:sz w:val="24"/>
          <w:szCs w:val="24"/>
        </w:rPr>
      </w:pPr>
      <w:r w:rsidRPr="00FF2E93">
        <w:rPr>
          <w:rFonts w:asciiTheme="minorHAnsi" w:hAnsiTheme="minorHAnsi" w:cs="Arial"/>
          <w:sz w:val="24"/>
          <w:szCs w:val="24"/>
        </w:rPr>
        <w:t>Wojewódzki Urząd Pracy w Łodzi</w:t>
      </w:r>
    </w:p>
    <w:p w14:paraId="5916DD57" w14:textId="77777777" w:rsidR="000D2441" w:rsidRPr="00FF2E93" w:rsidRDefault="000D2441" w:rsidP="00A8131A">
      <w:pPr>
        <w:spacing w:before="120" w:after="120"/>
        <w:ind w:left="284" w:hanging="284"/>
        <w:rPr>
          <w:rFonts w:asciiTheme="minorHAnsi" w:hAnsiTheme="minorHAnsi" w:cs="Arial"/>
          <w:sz w:val="24"/>
          <w:szCs w:val="24"/>
        </w:rPr>
      </w:pPr>
      <w:r w:rsidRPr="00FF2E93">
        <w:rPr>
          <w:rFonts w:asciiTheme="minorHAnsi" w:hAnsiTheme="minorHAnsi" w:cs="Arial"/>
          <w:sz w:val="24"/>
          <w:szCs w:val="24"/>
        </w:rPr>
        <w:t>ul. Wólczańska 49, 90-608 Łódź</w:t>
      </w:r>
    </w:p>
    <w:p w14:paraId="5D363057" w14:textId="77777777" w:rsidR="000D2441" w:rsidRPr="00FF2E93" w:rsidRDefault="000D2441" w:rsidP="00A8131A">
      <w:pPr>
        <w:numPr>
          <w:ilvl w:val="0"/>
          <w:numId w:val="5"/>
        </w:numPr>
        <w:spacing w:before="120" w:after="120"/>
        <w:ind w:left="284" w:hanging="284"/>
        <w:rPr>
          <w:rFonts w:asciiTheme="minorHAnsi" w:hAnsiTheme="minorHAnsi" w:cs="Arial"/>
          <w:b/>
          <w:sz w:val="24"/>
          <w:szCs w:val="24"/>
        </w:rPr>
      </w:pPr>
      <w:r w:rsidRPr="00FF2E93">
        <w:rPr>
          <w:rFonts w:asciiTheme="minorHAnsi" w:hAnsiTheme="minorHAnsi" w:cs="Arial"/>
          <w:b/>
          <w:sz w:val="24"/>
          <w:szCs w:val="24"/>
        </w:rPr>
        <w:t>osobiście lub przez posłańca w Punkcie Informacyjnym:</w:t>
      </w:r>
    </w:p>
    <w:p w14:paraId="02E95C5D" w14:textId="77777777" w:rsidR="000D2441" w:rsidRPr="00FF2E93" w:rsidRDefault="000D2441" w:rsidP="00A8131A">
      <w:pPr>
        <w:spacing w:before="120" w:after="120"/>
        <w:rPr>
          <w:rFonts w:asciiTheme="minorHAnsi" w:hAnsiTheme="minorHAnsi" w:cs="Arial"/>
          <w:b/>
          <w:sz w:val="24"/>
          <w:szCs w:val="24"/>
        </w:rPr>
      </w:pPr>
      <w:r w:rsidRPr="00FF2E93">
        <w:rPr>
          <w:rFonts w:asciiTheme="minorHAnsi" w:hAnsiTheme="minorHAnsi" w:cs="Arial"/>
          <w:b/>
          <w:sz w:val="24"/>
          <w:szCs w:val="24"/>
        </w:rPr>
        <w:t>ul. Wólczańska 49, 90-608 Łódź</w:t>
      </w:r>
      <w:r w:rsidR="00F42115">
        <w:rPr>
          <w:rFonts w:asciiTheme="minorHAnsi" w:hAnsiTheme="minorHAnsi" w:cs="Arial"/>
          <w:b/>
          <w:sz w:val="24"/>
          <w:szCs w:val="24"/>
        </w:rPr>
        <w:t xml:space="preserve"> </w:t>
      </w:r>
    </w:p>
    <w:p w14:paraId="4D891EB2" w14:textId="77777777" w:rsidR="000D2441" w:rsidRPr="00F42115" w:rsidRDefault="000D2441" w:rsidP="00A8131A">
      <w:pPr>
        <w:spacing w:before="120" w:after="120"/>
        <w:rPr>
          <w:rFonts w:cs="Arial"/>
          <w:b/>
          <w:color w:val="auto"/>
          <w:sz w:val="24"/>
          <w:szCs w:val="24"/>
        </w:rPr>
      </w:pPr>
      <w:r w:rsidRPr="00FF2E93">
        <w:rPr>
          <w:rFonts w:asciiTheme="minorHAnsi" w:hAnsiTheme="minorHAnsi" w:cs="Arial"/>
          <w:b/>
          <w:sz w:val="24"/>
          <w:szCs w:val="24"/>
        </w:rPr>
        <w:t>Pokój 1.03, 1.04, I piętro</w:t>
      </w:r>
      <w:r w:rsidR="00F42115">
        <w:rPr>
          <w:rFonts w:asciiTheme="minorHAnsi" w:hAnsiTheme="minorHAnsi" w:cs="Arial"/>
          <w:b/>
          <w:sz w:val="24"/>
          <w:szCs w:val="24"/>
        </w:rPr>
        <w:t xml:space="preserve">, </w:t>
      </w:r>
      <w:r w:rsidR="00F42115" w:rsidRPr="00F42115">
        <w:rPr>
          <w:rFonts w:cs="Arial"/>
          <w:b/>
          <w:color w:val="auto"/>
          <w:sz w:val="24"/>
          <w:szCs w:val="24"/>
        </w:rPr>
        <w:t>budynek B</w:t>
      </w:r>
    </w:p>
    <w:p w14:paraId="206B7460" w14:textId="77777777" w:rsidR="00CA135F" w:rsidRPr="00FF2E93" w:rsidRDefault="00CA135F" w:rsidP="00A8131A">
      <w:pPr>
        <w:spacing w:before="120" w:after="120"/>
        <w:rPr>
          <w:rFonts w:asciiTheme="minorHAnsi" w:hAnsiTheme="minorHAnsi" w:cs="Arial"/>
          <w:sz w:val="24"/>
          <w:szCs w:val="24"/>
        </w:rPr>
      </w:pPr>
      <w:r w:rsidRPr="00FF2E93">
        <w:rPr>
          <w:rFonts w:asciiTheme="minorHAnsi" w:hAnsiTheme="minorHAnsi" w:cs="Arial"/>
          <w:sz w:val="24"/>
          <w:szCs w:val="24"/>
        </w:rPr>
        <w:t>Wnioski złożone przed lub po terminie naboru nie będą podlegały rozpatrzeniu.</w:t>
      </w:r>
    </w:p>
    <w:p w14:paraId="555C4BF5" w14:textId="77777777" w:rsidR="00CA135F" w:rsidRPr="00FF2E93" w:rsidRDefault="000D2441"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50DAE1FA" w14:textId="5AD85919" w:rsidR="00CA135F" w:rsidRPr="00FF2E93" w:rsidRDefault="00CA135F"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Za datę złożenia wniosku o dofinansowanie uznaje się datę złożenia wersji papierowej dokumentu. </w:t>
      </w:r>
    </w:p>
    <w:p w14:paraId="2CACF958" w14:textId="77777777" w:rsidR="0006449E" w:rsidRDefault="0006449E" w:rsidP="00A8131A">
      <w:pPr>
        <w:pBdr>
          <w:left w:val="single" w:sz="48" w:space="4" w:color="E36C0A"/>
        </w:pBdr>
        <w:spacing w:after="0"/>
        <w:ind w:left="284"/>
        <w:rPr>
          <w:rFonts w:asciiTheme="minorHAnsi" w:hAnsiTheme="minorHAnsi" w:cs="Arial"/>
          <w:b/>
          <w:sz w:val="24"/>
          <w:szCs w:val="24"/>
        </w:rPr>
      </w:pPr>
    </w:p>
    <w:p w14:paraId="270340D9" w14:textId="496F6CA8" w:rsidR="00FB600A" w:rsidRDefault="00FB600A" w:rsidP="00A8131A">
      <w:pPr>
        <w:pBdr>
          <w:left w:val="single" w:sz="48" w:space="4" w:color="E36C0A"/>
        </w:pBdr>
        <w:spacing w:before="120" w:after="120"/>
        <w:ind w:left="284"/>
        <w:rPr>
          <w:rFonts w:asciiTheme="minorHAnsi" w:hAnsiTheme="minorHAnsi" w:cs="Arial"/>
          <w:b/>
          <w:sz w:val="24"/>
          <w:szCs w:val="24"/>
        </w:rPr>
      </w:pPr>
      <w:r>
        <w:rPr>
          <w:rFonts w:asciiTheme="minorHAnsi" w:hAnsiTheme="minorHAnsi" w:cs="Arial"/>
          <w:b/>
          <w:sz w:val="24"/>
          <w:szCs w:val="24"/>
        </w:rPr>
        <w:t>Jeżeli wniosek zostanie</w:t>
      </w:r>
      <w:r w:rsidR="00CA135F" w:rsidRPr="00FF2E93">
        <w:rPr>
          <w:rFonts w:asciiTheme="minorHAnsi" w:hAnsiTheme="minorHAnsi" w:cs="Arial"/>
          <w:b/>
          <w:sz w:val="24"/>
          <w:szCs w:val="24"/>
        </w:rPr>
        <w:t xml:space="preserve"> nadan</w:t>
      </w:r>
      <w:r>
        <w:rPr>
          <w:rFonts w:asciiTheme="minorHAnsi" w:hAnsiTheme="minorHAnsi" w:cs="Arial"/>
          <w:b/>
          <w:sz w:val="24"/>
          <w:szCs w:val="24"/>
        </w:rPr>
        <w:t>y</w:t>
      </w:r>
      <w:r w:rsidR="00CA135F" w:rsidRPr="00FF2E93">
        <w:rPr>
          <w:rFonts w:asciiTheme="minorHAnsi" w:hAnsiTheme="minorHAnsi" w:cs="Arial"/>
          <w:b/>
          <w:sz w:val="24"/>
          <w:szCs w:val="24"/>
        </w:rPr>
        <w:t xml:space="preserve"> za pośrednictwem polskiej placówki pocztowej operatora wyznaczonego (zgodnie z Ustawą z dn</w:t>
      </w:r>
      <w:r w:rsidR="005F5932" w:rsidRPr="00FF2E93">
        <w:rPr>
          <w:rFonts w:asciiTheme="minorHAnsi" w:hAnsiTheme="minorHAnsi" w:cs="Arial"/>
          <w:b/>
          <w:sz w:val="24"/>
          <w:szCs w:val="24"/>
        </w:rPr>
        <w:t>ia</w:t>
      </w:r>
      <w:r w:rsidR="00CA135F" w:rsidRPr="00FF2E93">
        <w:rPr>
          <w:rFonts w:asciiTheme="minorHAnsi" w:hAnsiTheme="minorHAnsi" w:cs="Arial"/>
          <w:b/>
          <w:sz w:val="24"/>
          <w:szCs w:val="24"/>
        </w:rPr>
        <w:t xml:space="preserve"> 14 czerwca 1960</w:t>
      </w:r>
      <w:r w:rsidR="005F5932" w:rsidRPr="00FF2E93">
        <w:rPr>
          <w:rFonts w:asciiTheme="minorHAnsi" w:hAnsiTheme="minorHAnsi" w:cs="Arial"/>
          <w:b/>
          <w:sz w:val="24"/>
          <w:szCs w:val="24"/>
        </w:rPr>
        <w:t xml:space="preserve"> </w:t>
      </w:r>
      <w:r w:rsidR="00CA135F" w:rsidRPr="00FF2E93">
        <w:rPr>
          <w:rFonts w:asciiTheme="minorHAnsi" w:hAnsiTheme="minorHAnsi" w:cs="Arial"/>
          <w:b/>
          <w:sz w:val="24"/>
          <w:szCs w:val="24"/>
        </w:rPr>
        <w:t xml:space="preserve">r. </w:t>
      </w:r>
      <w:r w:rsidR="0086007B">
        <w:rPr>
          <w:rFonts w:asciiTheme="minorHAnsi" w:hAnsiTheme="minorHAnsi" w:cs="Arial"/>
          <w:b/>
          <w:sz w:val="24"/>
          <w:szCs w:val="24"/>
        </w:rPr>
        <w:t>k</w:t>
      </w:r>
      <w:r w:rsidR="00CA135F" w:rsidRPr="00FF2E93">
        <w:rPr>
          <w:rFonts w:asciiTheme="minorHAnsi" w:hAnsiTheme="minorHAnsi" w:cs="Arial"/>
          <w:b/>
          <w:sz w:val="24"/>
          <w:szCs w:val="24"/>
        </w:rPr>
        <w:t xml:space="preserve">odeks postępowania </w:t>
      </w:r>
      <w:r w:rsidR="00D25B26" w:rsidRPr="00FF2E93">
        <w:rPr>
          <w:rFonts w:asciiTheme="minorHAnsi" w:hAnsiTheme="minorHAnsi" w:cs="Arial"/>
          <w:b/>
          <w:sz w:val="24"/>
          <w:szCs w:val="24"/>
        </w:rPr>
        <w:t>administracyjnego)</w:t>
      </w:r>
      <w:r>
        <w:rPr>
          <w:rFonts w:asciiTheme="minorHAnsi" w:hAnsiTheme="minorHAnsi" w:cs="Arial"/>
          <w:b/>
          <w:sz w:val="24"/>
          <w:szCs w:val="24"/>
        </w:rPr>
        <w:t xml:space="preserve"> w przypadku, gdy</w:t>
      </w:r>
      <w:r w:rsidR="00F0241B">
        <w:rPr>
          <w:rFonts w:asciiTheme="minorHAnsi" w:hAnsiTheme="minorHAnsi" w:cs="Arial"/>
          <w:b/>
          <w:sz w:val="24"/>
          <w:szCs w:val="24"/>
        </w:rPr>
        <w:t xml:space="preserve"> </w:t>
      </w:r>
      <w:r w:rsidR="00F0241B" w:rsidRPr="00FB600A">
        <w:rPr>
          <w:rFonts w:asciiTheme="minorHAnsi" w:hAnsiTheme="minorHAnsi" w:cs="Arial"/>
          <w:b/>
          <w:sz w:val="24"/>
          <w:szCs w:val="24"/>
        </w:rPr>
        <w:t xml:space="preserve">wpłynie </w:t>
      </w:r>
      <w:r w:rsidR="00F0241B">
        <w:rPr>
          <w:rFonts w:asciiTheme="minorHAnsi" w:hAnsiTheme="minorHAnsi" w:cs="Arial"/>
          <w:b/>
          <w:sz w:val="24"/>
          <w:szCs w:val="24"/>
        </w:rPr>
        <w:t xml:space="preserve">on </w:t>
      </w:r>
      <w:r w:rsidR="00F0241B" w:rsidRPr="00FB600A">
        <w:rPr>
          <w:rFonts w:asciiTheme="minorHAnsi" w:hAnsiTheme="minorHAnsi" w:cs="Arial"/>
          <w:b/>
          <w:sz w:val="24"/>
          <w:szCs w:val="24"/>
        </w:rPr>
        <w:t>do IOK</w:t>
      </w:r>
      <w:r>
        <w:rPr>
          <w:rFonts w:asciiTheme="minorHAnsi" w:hAnsiTheme="minorHAnsi" w:cs="Arial"/>
          <w:b/>
          <w:sz w:val="24"/>
          <w:szCs w:val="24"/>
        </w:rPr>
        <w:t>:</w:t>
      </w:r>
    </w:p>
    <w:p w14:paraId="0CD1A4AF" w14:textId="12DDD2C4" w:rsidR="00FB600A" w:rsidRDefault="00FB600A" w:rsidP="00F0241B">
      <w:pPr>
        <w:pStyle w:val="Akapitzlist"/>
        <w:numPr>
          <w:ilvl w:val="0"/>
          <w:numId w:val="100"/>
        </w:numPr>
        <w:pBdr>
          <w:left w:val="single" w:sz="48" w:space="4" w:color="E36C0A"/>
        </w:pBdr>
        <w:spacing w:before="120" w:after="120"/>
        <w:ind w:hanging="436"/>
        <w:rPr>
          <w:rFonts w:asciiTheme="minorHAnsi" w:hAnsiTheme="minorHAnsi" w:cs="Arial"/>
          <w:b/>
          <w:sz w:val="24"/>
          <w:szCs w:val="24"/>
        </w:rPr>
      </w:pPr>
      <w:r w:rsidRPr="00FB600A">
        <w:rPr>
          <w:rFonts w:asciiTheme="minorHAnsi" w:hAnsiTheme="minorHAnsi" w:cs="Arial"/>
          <w:b/>
          <w:sz w:val="24"/>
          <w:szCs w:val="24"/>
        </w:rPr>
        <w:t>w czasie określonym powyżej jako termin naboru, za datę złożenia wniosku przyjmuje się datę wpływu przesyłki do IOK</w:t>
      </w:r>
      <w:r>
        <w:rPr>
          <w:rFonts w:asciiTheme="minorHAnsi" w:hAnsiTheme="minorHAnsi" w:cs="Arial"/>
          <w:b/>
          <w:sz w:val="24"/>
          <w:szCs w:val="24"/>
        </w:rPr>
        <w:t>,</w:t>
      </w:r>
    </w:p>
    <w:p w14:paraId="69FFDBF6" w14:textId="221A1403" w:rsidR="00CA135F" w:rsidRDefault="00FB600A" w:rsidP="00F0241B">
      <w:pPr>
        <w:pStyle w:val="Akapitzlist"/>
        <w:numPr>
          <w:ilvl w:val="0"/>
          <w:numId w:val="100"/>
        </w:numPr>
        <w:pBdr>
          <w:left w:val="single" w:sz="48" w:space="4" w:color="E36C0A"/>
        </w:pBdr>
        <w:spacing w:before="120" w:after="120"/>
        <w:ind w:left="709" w:hanging="425"/>
        <w:rPr>
          <w:rFonts w:asciiTheme="minorHAnsi" w:hAnsiTheme="minorHAnsi" w:cs="Arial"/>
          <w:b/>
          <w:sz w:val="24"/>
          <w:szCs w:val="24"/>
        </w:rPr>
      </w:pPr>
      <w:r w:rsidRPr="00FB600A">
        <w:rPr>
          <w:rFonts w:asciiTheme="minorHAnsi" w:hAnsiTheme="minorHAnsi" w:cs="Arial"/>
          <w:b/>
          <w:sz w:val="24"/>
          <w:szCs w:val="24"/>
        </w:rPr>
        <w:lastRenderedPageBreak/>
        <w:t>po dacie zakończenia naboru</w:t>
      </w:r>
      <w:r>
        <w:rPr>
          <w:rFonts w:asciiTheme="minorHAnsi" w:hAnsiTheme="minorHAnsi" w:cs="Arial"/>
          <w:b/>
          <w:sz w:val="24"/>
          <w:szCs w:val="24"/>
        </w:rPr>
        <w:t>,</w:t>
      </w:r>
      <w:r w:rsidRPr="00FB600A">
        <w:rPr>
          <w:rFonts w:asciiTheme="minorHAnsi" w:hAnsiTheme="minorHAnsi" w:cs="Arial"/>
          <w:b/>
          <w:sz w:val="24"/>
          <w:szCs w:val="24"/>
        </w:rPr>
        <w:t xml:space="preserve"> </w:t>
      </w:r>
      <w:r w:rsidR="00CA135F" w:rsidRPr="00FB600A">
        <w:rPr>
          <w:rFonts w:asciiTheme="minorHAnsi" w:hAnsiTheme="minorHAnsi" w:cs="Arial"/>
          <w:b/>
          <w:sz w:val="24"/>
          <w:szCs w:val="24"/>
        </w:rPr>
        <w:t>za termin złożenia wniosku uznawana będzie data jego nadania</w:t>
      </w:r>
      <w:r w:rsidR="00F0241B">
        <w:rPr>
          <w:rFonts w:asciiTheme="minorHAnsi" w:hAnsiTheme="minorHAnsi" w:cs="Arial"/>
          <w:b/>
          <w:sz w:val="24"/>
          <w:szCs w:val="24"/>
        </w:rPr>
        <w:t xml:space="preserve"> - data stempla pocztowego</w:t>
      </w:r>
      <w:r w:rsidR="00CA135F" w:rsidRPr="00FB600A">
        <w:rPr>
          <w:rFonts w:asciiTheme="minorHAnsi" w:hAnsiTheme="minorHAnsi" w:cs="Arial"/>
          <w:b/>
          <w:sz w:val="24"/>
          <w:szCs w:val="24"/>
        </w:rPr>
        <w:t>.</w:t>
      </w:r>
    </w:p>
    <w:p w14:paraId="3F27E5C8" w14:textId="7C7D43B2" w:rsidR="0006449E" w:rsidRPr="0006449E" w:rsidRDefault="0006449E" w:rsidP="0006449E">
      <w:pPr>
        <w:pBdr>
          <w:left w:val="single" w:sz="48" w:space="4" w:color="E36C0A"/>
        </w:pBdr>
        <w:spacing w:before="120" w:after="120"/>
        <w:ind w:left="284"/>
        <w:rPr>
          <w:rFonts w:asciiTheme="minorHAnsi" w:hAnsiTheme="minorHAnsi" w:cs="Arial"/>
          <w:b/>
          <w:sz w:val="24"/>
          <w:szCs w:val="24"/>
        </w:rPr>
      </w:pPr>
      <w:r>
        <w:rPr>
          <w:rFonts w:asciiTheme="minorHAnsi" w:hAnsiTheme="minorHAnsi" w:cs="Arial"/>
          <w:b/>
          <w:sz w:val="24"/>
          <w:szCs w:val="24"/>
        </w:rPr>
        <w:t>W pozostałych przypadkach za datę złożenia wniosku o dofinansowanie uznaje się datę wpływu wniosku do IOK.</w:t>
      </w:r>
    </w:p>
    <w:p w14:paraId="17A65D36" w14:textId="77777777" w:rsidR="00CA135F" w:rsidRPr="00FF2E93" w:rsidRDefault="00CA135F" w:rsidP="00A8131A">
      <w:pPr>
        <w:tabs>
          <w:tab w:val="left" w:pos="1568"/>
        </w:tabs>
        <w:spacing w:before="120" w:after="120"/>
        <w:rPr>
          <w:rFonts w:asciiTheme="minorHAnsi" w:hAnsiTheme="minorHAnsi" w:cs="Arial"/>
          <w:sz w:val="24"/>
          <w:szCs w:val="24"/>
        </w:rPr>
      </w:pPr>
    </w:p>
    <w:p w14:paraId="6452A939" w14:textId="77777777" w:rsidR="000D2441" w:rsidRPr="00FF2E93" w:rsidRDefault="000D2441" w:rsidP="00A8131A">
      <w:pPr>
        <w:tabs>
          <w:tab w:val="left" w:pos="1568"/>
        </w:tabs>
        <w:spacing w:before="120" w:after="120"/>
        <w:rPr>
          <w:rFonts w:asciiTheme="minorHAnsi" w:hAnsiTheme="minorHAnsi" w:cs="Arial"/>
          <w:sz w:val="24"/>
          <w:szCs w:val="24"/>
        </w:rPr>
      </w:pPr>
      <w:r w:rsidRPr="00FF2E93">
        <w:rPr>
          <w:rFonts w:asciiTheme="minorHAnsi" w:hAnsiTheme="minorHAnsi" w:cs="Arial"/>
          <w:sz w:val="24"/>
          <w:szCs w:val="24"/>
        </w:rPr>
        <w:t>Wnios</w:t>
      </w:r>
      <w:r w:rsidRPr="00FF2E93">
        <w:rPr>
          <w:rFonts w:asciiTheme="minorHAnsi" w:hAnsiTheme="minorHAnsi" w:cs="Arial"/>
          <w:spacing w:val="2"/>
          <w:sz w:val="24"/>
          <w:szCs w:val="24"/>
        </w:rPr>
        <w:t>k</w:t>
      </w:r>
      <w:r w:rsidRPr="00FF2E93">
        <w:rPr>
          <w:rFonts w:asciiTheme="minorHAnsi" w:hAnsiTheme="minorHAnsi" w:cs="Arial"/>
          <w:sz w:val="24"/>
          <w:szCs w:val="24"/>
        </w:rPr>
        <w:t>odaw</w:t>
      </w:r>
      <w:r w:rsidRPr="00FF2E93">
        <w:rPr>
          <w:rFonts w:asciiTheme="minorHAnsi" w:hAnsiTheme="minorHAnsi" w:cs="Arial"/>
          <w:spacing w:val="2"/>
          <w:sz w:val="24"/>
          <w:szCs w:val="24"/>
        </w:rPr>
        <w:t>c</w:t>
      </w:r>
      <w:r w:rsidRPr="00FF2E93">
        <w:rPr>
          <w:rFonts w:asciiTheme="minorHAnsi" w:hAnsiTheme="minorHAnsi" w:cs="Arial"/>
          <w:sz w:val="24"/>
          <w:szCs w:val="24"/>
        </w:rPr>
        <w:t>y</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przysłu</w:t>
      </w:r>
      <w:r w:rsidRPr="00FF2E93">
        <w:rPr>
          <w:rFonts w:asciiTheme="minorHAnsi" w:hAnsiTheme="minorHAnsi" w:cs="Arial"/>
          <w:spacing w:val="2"/>
          <w:sz w:val="24"/>
          <w:szCs w:val="24"/>
        </w:rPr>
        <w:t>g</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prawo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wys</w:t>
      </w:r>
      <w:r w:rsidRPr="00FF2E93">
        <w:rPr>
          <w:rFonts w:asciiTheme="minorHAnsi" w:hAnsiTheme="minorHAnsi" w:cs="Arial"/>
          <w:spacing w:val="1"/>
          <w:sz w:val="24"/>
          <w:szCs w:val="24"/>
        </w:rPr>
        <w:t>t</w:t>
      </w:r>
      <w:r w:rsidRPr="00FF2E93">
        <w:rPr>
          <w:rFonts w:asciiTheme="minorHAnsi" w:hAnsiTheme="minorHAnsi" w:cs="Arial"/>
          <w:sz w:val="24"/>
          <w:szCs w:val="24"/>
        </w:rPr>
        <w:t>ąpienia</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IOK</w:t>
      </w:r>
      <w:r w:rsidRPr="00FF2E93">
        <w:rPr>
          <w:rFonts w:asciiTheme="minorHAnsi" w:hAnsiTheme="minorHAnsi" w:cs="Arial"/>
          <w:spacing w:val="1"/>
          <w:sz w:val="24"/>
          <w:szCs w:val="24"/>
        </w:rPr>
        <w:t xml:space="preserve"> </w:t>
      </w:r>
      <w:r w:rsidRPr="00FF2E93">
        <w:rPr>
          <w:rFonts w:asciiTheme="minorHAnsi" w:hAnsiTheme="minorHAnsi" w:cs="Arial"/>
          <w:sz w:val="24"/>
          <w:szCs w:val="24"/>
        </w:rPr>
        <w:t>o</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wyco</w:t>
      </w:r>
      <w:r w:rsidRPr="00FF2E93">
        <w:rPr>
          <w:rFonts w:asciiTheme="minorHAnsi" w:hAnsiTheme="minorHAnsi" w:cs="Arial"/>
          <w:spacing w:val="3"/>
          <w:sz w:val="24"/>
          <w:szCs w:val="24"/>
        </w:rPr>
        <w:t>f</w:t>
      </w:r>
      <w:r w:rsidRPr="00FF2E93">
        <w:rPr>
          <w:rFonts w:asciiTheme="minorHAnsi" w:hAnsiTheme="minorHAnsi" w:cs="Arial"/>
          <w:sz w:val="24"/>
          <w:szCs w:val="24"/>
        </w:rPr>
        <w:t>anie</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zł</w:t>
      </w:r>
      <w:r w:rsidRPr="00FF2E93">
        <w:rPr>
          <w:rFonts w:asciiTheme="minorHAnsi" w:hAnsiTheme="minorHAnsi" w:cs="Arial"/>
          <w:spacing w:val="2"/>
          <w:sz w:val="24"/>
          <w:szCs w:val="24"/>
        </w:rPr>
        <w:t>o</w:t>
      </w:r>
      <w:r w:rsidRPr="00FF2E93">
        <w:rPr>
          <w:rFonts w:asciiTheme="minorHAnsi" w:hAnsiTheme="minorHAnsi" w:cs="Arial"/>
          <w:sz w:val="24"/>
          <w:szCs w:val="24"/>
        </w:rPr>
        <w:t>żone</w:t>
      </w:r>
      <w:r w:rsidRPr="00FF2E93">
        <w:rPr>
          <w:rFonts w:asciiTheme="minorHAnsi" w:hAnsiTheme="minorHAnsi" w:cs="Arial"/>
          <w:spacing w:val="2"/>
          <w:sz w:val="24"/>
          <w:szCs w:val="24"/>
        </w:rPr>
        <w:t>g</w:t>
      </w:r>
      <w:r w:rsidRPr="00FF2E93">
        <w:rPr>
          <w:rFonts w:asciiTheme="minorHAnsi" w:hAnsiTheme="minorHAnsi" w:cs="Arial"/>
          <w:sz w:val="24"/>
          <w:szCs w:val="24"/>
        </w:rPr>
        <w:t>o przez</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siebie</w:t>
      </w:r>
      <w:r w:rsidRPr="00FF2E93">
        <w:rPr>
          <w:rFonts w:asciiTheme="minorHAnsi" w:hAnsiTheme="minorHAnsi" w:cs="Arial"/>
          <w:spacing w:val="20"/>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o</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inansowanie.</w:t>
      </w:r>
      <w:r w:rsidRPr="00FF2E93">
        <w:rPr>
          <w:rFonts w:asciiTheme="minorHAnsi" w:hAnsiTheme="minorHAnsi" w:cs="Arial"/>
          <w:spacing w:val="54"/>
          <w:sz w:val="24"/>
          <w:szCs w:val="24"/>
        </w:rPr>
        <w:t xml:space="preserve"> </w:t>
      </w:r>
      <w:r w:rsidRPr="00FF2E93">
        <w:rPr>
          <w:rFonts w:asciiTheme="minorHAnsi" w:hAnsiTheme="minorHAnsi" w:cs="Arial"/>
          <w:sz w:val="24"/>
          <w:szCs w:val="24"/>
        </w:rPr>
        <w:t>Aby</w:t>
      </w:r>
      <w:r w:rsidRPr="00FF2E93">
        <w:rPr>
          <w:rFonts w:asciiTheme="minorHAnsi" w:hAnsiTheme="minorHAnsi" w:cs="Arial"/>
          <w:spacing w:val="2"/>
          <w:sz w:val="24"/>
          <w:szCs w:val="24"/>
        </w:rPr>
        <w:t xml:space="preserve"> </w:t>
      </w:r>
      <w:r w:rsidRPr="00FF2E93">
        <w:rPr>
          <w:rFonts w:asciiTheme="minorHAnsi" w:hAnsiTheme="minorHAnsi" w:cs="Arial"/>
          <w:sz w:val="24"/>
          <w:szCs w:val="24"/>
        </w:rPr>
        <w:t>wyco</w:t>
      </w:r>
      <w:r w:rsidRPr="00FF2E93">
        <w:rPr>
          <w:rFonts w:asciiTheme="minorHAnsi" w:hAnsiTheme="minorHAnsi" w:cs="Arial"/>
          <w:spacing w:val="3"/>
          <w:sz w:val="24"/>
          <w:szCs w:val="24"/>
        </w:rPr>
        <w:t>f</w:t>
      </w:r>
      <w:r w:rsidRPr="00FF2E93">
        <w:rPr>
          <w:rFonts w:asciiTheme="minorHAnsi" w:hAnsiTheme="minorHAnsi" w:cs="Arial"/>
          <w:sz w:val="24"/>
          <w:szCs w:val="24"/>
        </w:rPr>
        <w:t>ać</w:t>
      </w:r>
      <w:r w:rsidRPr="00FF2E93">
        <w:rPr>
          <w:rFonts w:asciiTheme="minorHAnsi" w:hAnsiTheme="minorHAnsi" w:cs="Arial"/>
          <w:spacing w:val="2"/>
          <w:sz w:val="24"/>
          <w:szCs w:val="24"/>
        </w:rPr>
        <w:t xml:space="preserve"> </w:t>
      </w:r>
      <w:r w:rsidRPr="00FF2E93">
        <w:rPr>
          <w:rFonts w:asciiTheme="minorHAnsi" w:hAnsiTheme="minorHAnsi" w:cs="Arial"/>
          <w:sz w:val="24"/>
          <w:szCs w:val="24"/>
        </w:rPr>
        <w:t>wniose</w:t>
      </w:r>
      <w:r w:rsidRPr="00FF2E93">
        <w:rPr>
          <w:rFonts w:asciiTheme="minorHAnsi" w:hAnsiTheme="minorHAnsi" w:cs="Arial"/>
          <w:spacing w:val="2"/>
          <w:sz w:val="24"/>
          <w:szCs w:val="24"/>
        </w:rPr>
        <w:t>k</w:t>
      </w:r>
      <w:r w:rsidRPr="00FF2E93">
        <w:rPr>
          <w:rFonts w:asciiTheme="minorHAnsi" w:hAnsiTheme="minorHAnsi" w:cs="Arial"/>
          <w:sz w:val="24"/>
          <w:szCs w:val="24"/>
        </w:rPr>
        <w:t>,</w:t>
      </w:r>
      <w:r w:rsidRPr="00FF2E93">
        <w:rPr>
          <w:rFonts w:asciiTheme="minorHAnsi" w:hAnsiTheme="minorHAnsi" w:cs="Arial"/>
          <w:spacing w:val="2"/>
          <w:sz w:val="24"/>
          <w:szCs w:val="24"/>
        </w:rPr>
        <w:t xml:space="preserve"> </w:t>
      </w:r>
      <w:r w:rsidRPr="00FF2E93">
        <w:rPr>
          <w:rFonts w:asciiTheme="minorHAnsi" w:hAnsiTheme="minorHAnsi" w:cs="Arial"/>
          <w:sz w:val="24"/>
          <w:szCs w:val="24"/>
        </w:rPr>
        <w:t>należy</w:t>
      </w:r>
      <w:r w:rsidRPr="00FF2E93">
        <w:rPr>
          <w:rFonts w:asciiTheme="minorHAnsi" w:hAnsiTheme="minorHAnsi" w:cs="Arial"/>
          <w:spacing w:val="5"/>
          <w:sz w:val="24"/>
          <w:szCs w:val="24"/>
        </w:rPr>
        <w:t xml:space="preserve"> </w:t>
      </w:r>
      <w:r w:rsidRPr="00FF2E93">
        <w:rPr>
          <w:rFonts w:asciiTheme="minorHAnsi" w:hAnsiTheme="minorHAnsi" w:cs="Arial"/>
          <w:sz w:val="24"/>
          <w:szCs w:val="24"/>
        </w:rPr>
        <w:t>dos</w:t>
      </w:r>
      <w:r w:rsidRPr="00FF2E93">
        <w:rPr>
          <w:rFonts w:asciiTheme="minorHAnsi" w:hAnsiTheme="minorHAnsi" w:cs="Arial"/>
          <w:spacing w:val="1"/>
          <w:sz w:val="24"/>
          <w:szCs w:val="24"/>
        </w:rPr>
        <w:t>t</w:t>
      </w:r>
      <w:r w:rsidRPr="00FF2E93">
        <w:rPr>
          <w:rFonts w:asciiTheme="minorHAnsi" w:hAnsiTheme="minorHAnsi" w:cs="Arial"/>
          <w:sz w:val="24"/>
          <w:szCs w:val="24"/>
        </w:rPr>
        <w:t>arczyć</w:t>
      </w:r>
      <w:r w:rsidRPr="00FF2E93">
        <w:rPr>
          <w:rFonts w:asciiTheme="minorHAnsi" w:hAnsiTheme="minorHAnsi" w:cs="Arial"/>
          <w:spacing w:val="5"/>
          <w:sz w:val="24"/>
          <w:szCs w:val="24"/>
        </w:rPr>
        <w:t xml:space="preserve"> </w:t>
      </w:r>
      <w:r w:rsidRPr="00FF2E93">
        <w:rPr>
          <w:rFonts w:asciiTheme="minorHAnsi" w:hAnsiTheme="minorHAnsi" w:cs="Arial"/>
          <w:sz w:val="24"/>
          <w:szCs w:val="24"/>
        </w:rPr>
        <w:t>pis</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 xml:space="preserve"> </w:t>
      </w:r>
      <w:r w:rsidRPr="00FF2E93">
        <w:rPr>
          <w:rFonts w:asciiTheme="minorHAnsi" w:hAnsiTheme="minorHAnsi" w:cs="Arial"/>
          <w:sz w:val="24"/>
          <w:szCs w:val="24"/>
        </w:rPr>
        <w:t>z</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prośbą</w:t>
      </w:r>
      <w:r w:rsidRPr="00FF2E93">
        <w:rPr>
          <w:rFonts w:asciiTheme="minorHAnsi" w:hAnsiTheme="minorHAnsi" w:cs="Arial"/>
          <w:spacing w:val="2"/>
          <w:sz w:val="24"/>
          <w:szCs w:val="24"/>
        </w:rPr>
        <w:t xml:space="preserve"> </w:t>
      </w:r>
      <w:r w:rsidRPr="00FF2E93">
        <w:rPr>
          <w:rFonts w:asciiTheme="minorHAnsi" w:hAnsiTheme="minorHAnsi" w:cs="Arial"/>
          <w:sz w:val="24"/>
          <w:szCs w:val="24"/>
        </w:rPr>
        <w:t>o wyco</w:t>
      </w:r>
      <w:r w:rsidRPr="00FF2E93">
        <w:rPr>
          <w:rFonts w:asciiTheme="minorHAnsi" w:hAnsiTheme="minorHAnsi" w:cs="Arial"/>
          <w:spacing w:val="3"/>
          <w:sz w:val="24"/>
          <w:szCs w:val="24"/>
        </w:rPr>
        <w:t>f</w:t>
      </w:r>
      <w:r w:rsidRPr="00FF2E93">
        <w:rPr>
          <w:rFonts w:asciiTheme="minorHAnsi" w:hAnsiTheme="minorHAnsi" w:cs="Arial"/>
          <w:sz w:val="24"/>
          <w:szCs w:val="24"/>
        </w:rPr>
        <w:t>anie</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wnios</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podpisane</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przez</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osobę/ osoby</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uprawnioną</w:t>
      </w:r>
      <w:r w:rsidRPr="00FF2E93">
        <w:rPr>
          <w:rFonts w:asciiTheme="minorHAnsi" w:hAnsiTheme="minorHAnsi" w:cs="Arial"/>
          <w:spacing w:val="1"/>
          <w:sz w:val="24"/>
          <w:szCs w:val="24"/>
        </w:rPr>
        <w:t>/ uprawnion</w:t>
      </w:r>
      <w:r w:rsidRPr="00FF2E93">
        <w:rPr>
          <w:rFonts w:asciiTheme="minorHAnsi" w:hAnsiTheme="minorHAnsi" w:cs="Arial"/>
          <w:sz w:val="24"/>
          <w:szCs w:val="24"/>
        </w:rPr>
        <w:t>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reprezen</w:t>
      </w:r>
      <w:r w:rsidRPr="00FF2E93">
        <w:rPr>
          <w:rFonts w:asciiTheme="minorHAnsi" w:hAnsiTheme="minorHAnsi" w:cs="Arial"/>
          <w:spacing w:val="1"/>
          <w:sz w:val="24"/>
          <w:szCs w:val="24"/>
        </w:rPr>
        <w:t>t</w:t>
      </w:r>
      <w:r w:rsidRPr="00FF2E93">
        <w:rPr>
          <w:rFonts w:asciiTheme="minorHAnsi" w:hAnsiTheme="minorHAnsi" w:cs="Arial"/>
          <w:sz w:val="24"/>
          <w:szCs w:val="24"/>
        </w:rPr>
        <w:t>owan</w:t>
      </w:r>
      <w:r w:rsidRPr="00FF2E93">
        <w:rPr>
          <w:rFonts w:asciiTheme="minorHAnsi" w:hAnsiTheme="minorHAnsi" w:cs="Arial"/>
          <w:spacing w:val="1"/>
          <w:sz w:val="24"/>
          <w:szCs w:val="24"/>
        </w:rPr>
        <w:t>i</w:t>
      </w:r>
      <w:r w:rsidR="005118F4" w:rsidRPr="00FF2E93">
        <w:rPr>
          <w:rFonts w:asciiTheme="minorHAnsi" w:hAnsiTheme="minorHAnsi" w:cs="Arial"/>
          <w:sz w:val="24"/>
          <w:szCs w:val="24"/>
        </w:rPr>
        <w:t>a 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odawcy,</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ws</w:t>
      </w:r>
      <w:r w:rsidRPr="00FF2E93">
        <w:rPr>
          <w:rFonts w:asciiTheme="minorHAnsi" w:hAnsiTheme="minorHAnsi" w:cs="Arial"/>
          <w:spacing w:val="2"/>
          <w:sz w:val="24"/>
          <w:szCs w:val="24"/>
        </w:rPr>
        <w:t>k</w:t>
      </w:r>
      <w:r w:rsidRPr="00FF2E93">
        <w:rPr>
          <w:rFonts w:asciiTheme="minorHAnsi" w:hAnsiTheme="minorHAnsi" w:cs="Arial"/>
          <w:sz w:val="24"/>
          <w:szCs w:val="24"/>
        </w:rPr>
        <w:t>aza</w:t>
      </w:r>
      <w:r w:rsidRPr="00FF2E93">
        <w:rPr>
          <w:rFonts w:asciiTheme="minorHAnsi" w:hAnsiTheme="minorHAnsi" w:cs="Arial"/>
          <w:spacing w:val="2"/>
          <w:sz w:val="24"/>
          <w:szCs w:val="24"/>
        </w:rPr>
        <w:t>n</w:t>
      </w:r>
      <w:r w:rsidRPr="00FF2E93">
        <w:rPr>
          <w:rFonts w:asciiTheme="minorHAnsi" w:hAnsiTheme="minorHAnsi" w:cs="Arial"/>
          <w:sz w:val="24"/>
          <w:szCs w:val="24"/>
        </w:rPr>
        <w:t>ą</w:t>
      </w:r>
      <w:r w:rsidRPr="00FF2E93">
        <w:rPr>
          <w:rFonts w:asciiTheme="minorHAnsi" w:hAnsiTheme="minorHAnsi" w:cs="Arial"/>
          <w:spacing w:val="1"/>
          <w:sz w:val="24"/>
          <w:szCs w:val="24"/>
        </w:rPr>
        <w:t>/ wskazan</w:t>
      </w:r>
      <w:r w:rsidRPr="00FF2E93">
        <w:rPr>
          <w:rFonts w:asciiTheme="minorHAnsi" w:hAnsiTheme="minorHAnsi" w:cs="Arial"/>
          <w:sz w:val="24"/>
          <w:szCs w:val="24"/>
        </w:rPr>
        <w:t>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9"/>
          <w:sz w:val="24"/>
          <w:szCs w:val="24"/>
        </w:rPr>
        <w:t xml:space="preserve"> </w:t>
      </w:r>
      <w:r w:rsidRPr="00FF2E93">
        <w:rPr>
          <w:rFonts w:asciiTheme="minorHAnsi" w:hAnsiTheme="minorHAnsi" w:cs="Arial"/>
          <w:spacing w:val="2"/>
          <w:sz w:val="24"/>
          <w:szCs w:val="24"/>
        </w:rPr>
        <w:t>częśc</w:t>
      </w:r>
      <w:r w:rsidRPr="00FF2E93">
        <w:rPr>
          <w:rFonts w:asciiTheme="minorHAnsi" w:hAnsiTheme="minorHAnsi" w:cs="Arial"/>
          <w:spacing w:val="29"/>
          <w:sz w:val="24"/>
          <w:szCs w:val="24"/>
        </w:rPr>
        <w:t xml:space="preserve">i </w:t>
      </w:r>
      <w:r w:rsidRPr="00FF2E93">
        <w:rPr>
          <w:rFonts w:asciiTheme="minorHAnsi" w:hAnsiTheme="minorHAnsi" w:cs="Arial"/>
          <w:sz w:val="24"/>
          <w:szCs w:val="24"/>
        </w:rPr>
        <w:t>2.7 wniosku.</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Powyż</w:t>
      </w:r>
      <w:r w:rsidRPr="00FF2E93">
        <w:rPr>
          <w:rFonts w:asciiTheme="minorHAnsi" w:hAnsiTheme="minorHAnsi" w:cs="Arial"/>
          <w:spacing w:val="2"/>
          <w:sz w:val="24"/>
          <w:szCs w:val="24"/>
        </w:rPr>
        <w:t>s</w:t>
      </w:r>
      <w:r w:rsidRPr="00FF2E93">
        <w:rPr>
          <w:rFonts w:asciiTheme="minorHAnsi" w:hAnsiTheme="minorHAnsi" w:cs="Arial"/>
          <w:sz w:val="24"/>
          <w:szCs w:val="24"/>
        </w:rPr>
        <w:t>ze</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wys</w:t>
      </w:r>
      <w:r w:rsidRPr="00FF2E93">
        <w:rPr>
          <w:rFonts w:asciiTheme="minorHAnsi" w:hAnsiTheme="minorHAnsi" w:cs="Arial"/>
          <w:spacing w:val="1"/>
          <w:sz w:val="24"/>
          <w:szCs w:val="24"/>
        </w:rPr>
        <w:t>t</w:t>
      </w:r>
      <w:r w:rsidRPr="00FF2E93">
        <w:rPr>
          <w:rFonts w:asciiTheme="minorHAnsi" w:hAnsiTheme="minorHAnsi" w:cs="Arial"/>
          <w:sz w:val="24"/>
          <w:szCs w:val="24"/>
        </w:rPr>
        <w:t>ąpienie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jest</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
          <w:sz w:val="24"/>
          <w:szCs w:val="24"/>
        </w:rPr>
        <w:t>t</w:t>
      </w:r>
      <w:r w:rsidRPr="00FF2E93">
        <w:rPr>
          <w:rFonts w:asciiTheme="minorHAnsi" w:hAnsiTheme="minorHAnsi" w:cs="Arial"/>
          <w:sz w:val="24"/>
          <w:szCs w:val="24"/>
        </w:rPr>
        <w:t>eczne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 xml:space="preserve">w </w:t>
      </w:r>
      <w:r w:rsidRPr="00FF2E93">
        <w:rPr>
          <w:rFonts w:asciiTheme="minorHAnsi" w:hAnsiTheme="minorHAnsi" w:cs="Arial"/>
          <w:spacing w:val="2"/>
          <w:sz w:val="24"/>
          <w:szCs w:val="24"/>
        </w:rPr>
        <w:t>k</w:t>
      </w:r>
      <w:r w:rsidRPr="00FF2E93">
        <w:rPr>
          <w:rFonts w:asciiTheme="minorHAnsi" w:hAnsiTheme="minorHAnsi" w:cs="Arial"/>
          <w:sz w:val="24"/>
          <w:szCs w:val="24"/>
        </w:rPr>
        <w:t>ażdym</w:t>
      </w:r>
      <w:r w:rsidRPr="00FF2E93">
        <w:rPr>
          <w:rFonts w:asciiTheme="minorHAnsi" w:hAnsiTheme="minorHAnsi" w:cs="Arial"/>
          <w:spacing w:val="1"/>
          <w:sz w:val="24"/>
          <w:szCs w:val="24"/>
        </w:rPr>
        <w:t xml:space="preserve"> m</w:t>
      </w:r>
      <w:r w:rsidRPr="00FF2E93">
        <w:rPr>
          <w:rFonts w:asciiTheme="minorHAnsi" w:hAnsiTheme="minorHAnsi" w:cs="Arial"/>
          <w:sz w:val="24"/>
          <w:szCs w:val="24"/>
        </w:rPr>
        <w:t>o</w:t>
      </w:r>
      <w:r w:rsidRPr="00FF2E93">
        <w:rPr>
          <w:rFonts w:asciiTheme="minorHAnsi" w:hAnsiTheme="minorHAnsi" w:cs="Arial"/>
          <w:spacing w:val="1"/>
          <w:sz w:val="24"/>
          <w:szCs w:val="24"/>
        </w:rPr>
        <w:t>m</w:t>
      </w:r>
      <w:r w:rsidRPr="00FF2E93">
        <w:rPr>
          <w:rFonts w:asciiTheme="minorHAnsi" w:hAnsiTheme="minorHAnsi" w:cs="Arial"/>
          <w:sz w:val="24"/>
          <w:szCs w:val="24"/>
        </w:rPr>
        <w:t>encie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przeprowa</w:t>
      </w:r>
      <w:r w:rsidRPr="00FF2E93">
        <w:rPr>
          <w:rFonts w:asciiTheme="minorHAnsi" w:hAnsiTheme="minorHAnsi" w:cs="Arial"/>
          <w:spacing w:val="2"/>
          <w:sz w:val="24"/>
          <w:szCs w:val="24"/>
        </w:rPr>
        <w:t>d</w:t>
      </w:r>
      <w:r w:rsidRPr="00FF2E93">
        <w:rPr>
          <w:rFonts w:asciiTheme="minorHAnsi" w:hAnsiTheme="minorHAnsi" w:cs="Arial"/>
          <w:sz w:val="24"/>
          <w:szCs w:val="24"/>
        </w:rPr>
        <w:t>zania</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procedury wyboru</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w:t>
      </w:r>
      <w:r w:rsidRPr="00FF2E93">
        <w:rPr>
          <w:rFonts w:asciiTheme="minorHAnsi" w:hAnsiTheme="minorHAnsi" w:cs="Arial"/>
          <w:spacing w:val="1"/>
          <w:sz w:val="24"/>
          <w:szCs w:val="24"/>
        </w:rPr>
        <w:t>r</w:t>
      </w:r>
      <w:r w:rsidRPr="00FF2E93">
        <w:rPr>
          <w:rFonts w:asciiTheme="minorHAnsi" w:hAnsiTheme="minorHAnsi" w:cs="Arial"/>
          <w:sz w:val="24"/>
          <w:szCs w:val="24"/>
        </w:rPr>
        <w:t>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do 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r w:rsidR="005118F4" w:rsidRPr="00FF2E93">
        <w:rPr>
          <w:rFonts w:asciiTheme="minorHAnsi" w:hAnsiTheme="minorHAnsi" w:cs="Arial"/>
          <w:sz w:val="24"/>
          <w:szCs w:val="24"/>
        </w:rPr>
        <w:t xml:space="preserve"> W sytuacji gdy wpłynie pismo w</w:t>
      </w:r>
      <w:r w:rsidRPr="00FF2E93">
        <w:rPr>
          <w:rFonts w:asciiTheme="minorHAnsi" w:hAnsiTheme="minorHAnsi" w:cs="Arial"/>
          <w:sz w:val="24"/>
          <w:szCs w:val="24"/>
        </w:rPr>
        <w:t>nioskodawcy z prośbą o wycofanie wniosku,  wniosek zostaje wyłączony z procedury oceny.</w:t>
      </w:r>
    </w:p>
    <w:p w14:paraId="017930E4"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164" w:name="_Toc431974593"/>
      <w:bookmarkStart w:id="165" w:name="_Toc468948031"/>
      <w:bookmarkEnd w:id="164"/>
      <w:r w:rsidRPr="00FF2E93">
        <w:rPr>
          <w:rFonts w:asciiTheme="minorHAnsi" w:hAnsiTheme="minorHAnsi" w:cs="Arial"/>
          <w:b/>
          <w:sz w:val="24"/>
          <w:szCs w:val="24"/>
        </w:rPr>
        <w:t>Tryb wyboru projektów i etapy organizacji konkursu</w:t>
      </w:r>
      <w:bookmarkEnd w:id="165"/>
    </w:p>
    <w:p w14:paraId="21553940" w14:textId="77777777" w:rsidR="00447EA8" w:rsidRPr="00FF2E93" w:rsidRDefault="00447EA8" w:rsidP="00A8131A">
      <w:pPr>
        <w:keepNext/>
        <w:spacing w:before="120" w:after="120"/>
        <w:rPr>
          <w:rFonts w:asciiTheme="minorHAnsi" w:hAnsiTheme="minorHAnsi" w:cs="Arial"/>
          <w:sz w:val="24"/>
          <w:szCs w:val="24"/>
        </w:rPr>
      </w:pPr>
      <w:bookmarkStart w:id="166" w:name="_Toc457911329"/>
      <w:r w:rsidRPr="00FF2E93">
        <w:rPr>
          <w:rFonts w:asciiTheme="minorHAnsi" w:hAnsiTheme="minorHAnsi" w:cs="Arial"/>
          <w:sz w:val="24"/>
          <w:szCs w:val="24"/>
        </w:rPr>
        <w:t>Wybór projektów odbywa się w trybie konkursowym. Celem konkursu jest wybór do dofinansowania projektów spełniających kryteria, które dodatkowo uzyskały wymaganą liczbę punktów.</w:t>
      </w:r>
    </w:p>
    <w:p w14:paraId="5D821C59" w14:textId="77777777" w:rsidR="00666FA6" w:rsidRPr="00FF2E93" w:rsidRDefault="00090BCC" w:rsidP="00A8131A">
      <w:pPr>
        <w:pStyle w:val="Akapitzlist"/>
        <w:spacing w:before="120" w:after="120"/>
        <w:ind w:left="0"/>
        <w:rPr>
          <w:rFonts w:asciiTheme="minorHAnsi" w:hAnsiTheme="minorHAnsi" w:cs="Arial"/>
          <w:sz w:val="24"/>
          <w:szCs w:val="24"/>
        </w:rPr>
      </w:pPr>
      <w:r w:rsidRPr="00FF2E93">
        <w:rPr>
          <w:rFonts w:asciiTheme="minorHAnsi" w:hAnsiTheme="minorHAnsi" w:cs="Arial"/>
          <w:color w:val="auto"/>
          <w:sz w:val="24"/>
          <w:szCs w:val="24"/>
        </w:rPr>
        <w:t>Konkurs składa się z etap</w:t>
      </w:r>
      <w:r w:rsidR="000939E3" w:rsidRPr="00FF2E93">
        <w:rPr>
          <w:rFonts w:asciiTheme="minorHAnsi" w:hAnsiTheme="minorHAnsi" w:cs="Arial"/>
          <w:color w:val="auto"/>
          <w:sz w:val="24"/>
          <w:szCs w:val="24"/>
        </w:rPr>
        <w:t>u</w:t>
      </w:r>
      <w:r w:rsidRPr="00FF2E93">
        <w:rPr>
          <w:rFonts w:asciiTheme="minorHAnsi" w:hAnsiTheme="minorHAnsi" w:cs="Arial"/>
          <w:color w:val="auto"/>
          <w:sz w:val="24"/>
          <w:szCs w:val="24"/>
        </w:rPr>
        <w:t xml:space="preserve"> oceny formalno-merytorycznej obejmującej proces ewentualnych negocjacji, prowadzonych w ramach KOP.</w:t>
      </w:r>
    </w:p>
    <w:p w14:paraId="63866E57" w14:textId="77777777" w:rsidR="00447EA8" w:rsidRPr="00FF2E93" w:rsidRDefault="00090BCC" w:rsidP="00A8131A">
      <w:pPr>
        <w:keepNext/>
        <w:pBdr>
          <w:top w:val="single" w:sz="4" w:space="1" w:color="00000A"/>
          <w:left w:val="single" w:sz="4" w:space="0" w:color="00000A"/>
          <w:bottom w:val="single" w:sz="4" w:space="1" w:color="00000A"/>
          <w:right w:val="single" w:sz="4" w:space="4" w:color="00000A"/>
        </w:pBdr>
        <w:shd w:val="clear" w:color="auto" w:fill="FFC000"/>
        <w:spacing w:before="120" w:after="120"/>
        <w:outlineLvl w:val="0"/>
        <w:rPr>
          <w:rFonts w:asciiTheme="minorHAnsi" w:hAnsiTheme="minorHAnsi" w:cs="Arial"/>
          <w:b/>
          <w:sz w:val="24"/>
          <w:szCs w:val="24"/>
        </w:rPr>
      </w:pPr>
      <w:bookmarkStart w:id="167" w:name="_Toc431974594"/>
      <w:bookmarkStart w:id="168" w:name="_Toc459876609"/>
      <w:bookmarkStart w:id="169" w:name="_Toc468948032"/>
      <w:bookmarkEnd w:id="167"/>
      <w:r w:rsidRPr="00FF2E93">
        <w:rPr>
          <w:rFonts w:asciiTheme="minorHAnsi" w:hAnsiTheme="minorHAnsi" w:cs="Arial"/>
          <w:b/>
          <w:sz w:val="24"/>
          <w:szCs w:val="24"/>
        </w:rPr>
        <w:t>7</w:t>
      </w:r>
      <w:r w:rsidR="00666FA6" w:rsidRPr="00FF2E93">
        <w:rPr>
          <w:rFonts w:asciiTheme="minorHAnsi" w:hAnsiTheme="minorHAnsi" w:cs="Arial"/>
          <w:b/>
          <w:sz w:val="24"/>
          <w:szCs w:val="24"/>
        </w:rPr>
        <w:t>.</w:t>
      </w:r>
      <w:r w:rsidRPr="00FF2E93">
        <w:rPr>
          <w:rFonts w:asciiTheme="minorHAnsi" w:hAnsiTheme="minorHAnsi" w:cs="Arial"/>
          <w:b/>
          <w:sz w:val="24"/>
          <w:szCs w:val="24"/>
        </w:rPr>
        <w:t>1</w:t>
      </w:r>
      <w:r w:rsidR="00666FA6" w:rsidRPr="00FF2E93">
        <w:rPr>
          <w:rFonts w:asciiTheme="minorHAnsi" w:hAnsiTheme="minorHAnsi" w:cs="Arial"/>
          <w:b/>
          <w:sz w:val="24"/>
          <w:szCs w:val="24"/>
        </w:rPr>
        <w:tab/>
      </w:r>
      <w:r w:rsidR="00447EA8" w:rsidRPr="00FF2E93">
        <w:rPr>
          <w:rFonts w:asciiTheme="minorHAnsi" w:hAnsiTheme="minorHAnsi" w:cs="Arial"/>
          <w:b/>
          <w:sz w:val="24"/>
          <w:szCs w:val="24"/>
        </w:rPr>
        <w:t>Weryfikacja wymogów formalnych i uzupełnianie wniosku</w:t>
      </w:r>
      <w:bookmarkEnd w:id="168"/>
      <w:bookmarkEnd w:id="169"/>
    </w:p>
    <w:p w14:paraId="3743E642" w14:textId="77777777" w:rsidR="00447EA8" w:rsidRPr="00FF2E93" w:rsidRDefault="00447EA8" w:rsidP="00A8131A">
      <w:pPr>
        <w:pStyle w:val="Tekstprzypisudolnego"/>
        <w:spacing w:before="120" w:after="120" w:line="276" w:lineRule="auto"/>
        <w:rPr>
          <w:rFonts w:asciiTheme="minorHAnsi" w:hAnsiTheme="minorHAnsi" w:cs="Arial"/>
          <w:sz w:val="24"/>
          <w:szCs w:val="24"/>
        </w:rPr>
      </w:pPr>
      <w:r w:rsidRPr="00FF2E93">
        <w:rPr>
          <w:rFonts w:asciiTheme="minorHAnsi" w:hAnsiTheme="minorHAnsi" w:cs="Arial"/>
          <w:sz w:val="24"/>
          <w:szCs w:val="24"/>
        </w:rPr>
        <w:t xml:space="preserve">Przed etapem oceny formalno-merytorycznej przeprowadzona jest weryfikacja </w:t>
      </w:r>
      <w:r w:rsidR="00B75AD4">
        <w:rPr>
          <w:rFonts w:asciiTheme="minorHAnsi" w:hAnsiTheme="minorHAnsi" w:cs="Arial"/>
          <w:sz w:val="24"/>
          <w:szCs w:val="24"/>
        </w:rPr>
        <w:t xml:space="preserve">spełniania </w:t>
      </w:r>
      <w:r w:rsidRPr="00FF2E93">
        <w:rPr>
          <w:rFonts w:asciiTheme="minorHAnsi" w:hAnsiTheme="minorHAnsi" w:cs="Arial"/>
          <w:sz w:val="24"/>
          <w:szCs w:val="24"/>
        </w:rPr>
        <w:t>wymogów formalnych.</w:t>
      </w:r>
    </w:p>
    <w:p w14:paraId="42E545F9" w14:textId="77777777" w:rsidR="00447EA8" w:rsidRPr="00B75AD4" w:rsidRDefault="00B75AD4" w:rsidP="00A8131A">
      <w:pPr>
        <w:pStyle w:val="Tekstprzypisudolnego"/>
        <w:spacing w:before="120" w:after="120" w:line="276" w:lineRule="auto"/>
        <w:rPr>
          <w:rFonts w:asciiTheme="minorHAnsi" w:hAnsiTheme="minorHAnsi" w:cs="Arial"/>
          <w:sz w:val="24"/>
          <w:szCs w:val="24"/>
        </w:rPr>
      </w:pPr>
      <w:r w:rsidRPr="00B75AD4">
        <w:rPr>
          <w:rFonts w:asciiTheme="minorHAnsi" w:hAnsiTheme="minorHAnsi" w:cs="Arial"/>
          <w:sz w:val="24"/>
          <w:szCs w:val="24"/>
        </w:rPr>
        <w:t>Weryfikacji tej podlegają wszystkie wnioski o dofinansowanie złożone do IOK w ramach konkursu, o ile wniosek nie został wycofany przez wnioskodawcę i nie wpłynął w terminie.</w:t>
      </w:r>
    </w:p>
    <w:p w14:paraId="70BA2CAF" w14:textId="77777777" w:rsidR="00447EA8" w:rsidRPr="00FF2E93" w:rsidRDefault="00447EA8" w:rsidP="00A8131A">
      <w:pPr>
        <w:pStyle w:val="Tekstprzypisudolnego"/>
        <w:spacing w:before="120" w:after="120" w:line="276" w:lineRule="auto"/>
        <w:rPr>
          <w:rFonts w:asciiTheme="minorHAnsi" w:hAnsiTheme="minorHAnsi" w:cs="Arial"/>
          <w:sz w:val="24"/>
          <w:szCs w:val="24"/>
        </w:rPr>
      </w:pPr>
      <w:r w:rsidRPr="00FF2E93">
        <w:rPr>
          <w:rFonts w:asciiTheme="minorHAnsi" w:hAnsiTheme="minorHAnsi" w:cs="Arial"/>
          <w:sz w:val="24"/>
          <w:szCs w:val="24"/>
        </w:rPr>
        <w:t xml:space="preserve">Weryfikacja wymogów formalnych dokonywana jest przez IOK w terminie 14 dni od daty złożenia wniosku na konkurs, za pomocą Karty weryfikacji wymogów formalnych wniosku o dofinansowanie projektu konkursowego w ramach Regionalnego Programu Operacyjnego Województwa Łódzkiego na lata 2014-2020 Europejski Fundusz Społeczny, stanowiącej </w:t>
      </w:r>
      <w:r w:rsidRPr="001D16E4">
        <w:rPr>
          <w:rFonts w:asciiTheme="minorHAnsi" w:hAnsiTheme="minorHAnsi" w:cs="Arial"/>
          <w:sz w:val="24"/>
          <w:szCs w:val="24"/>
        </w:rPr>
        <w:t xml:space="preserve">załącznik nr </w:t>
      </w:r>
      <w:r w:rsidR="001548CD" w:rsidRPr="001D16E4">
        <w:rPr>
          <w:rFonts w:asciiTheme="minorHAnsi" w:hAnsiTheme="minorHAnsi" w:cs="Arial"/>
          <w:sz w:val="24"/>
          <w:szCs w:val="24"/>
        </w:rPr>
        <w:t>7</w:t>
      </w:r>
      <w:r w:rsidRPr="00FF2E93">
        <w:rPr>
          <w:rFonts w:asciiTheme="minorHAnsi" w:hAnsiTheme="minorHAnsi" w:cs="Arial"/>
          <w:sz w:val="24"/>
          <w:szCs w:val="24"/>
        </w:rPr>
        <w:t xml:space="preserve"> do  niniejszego Regulaminu.</w:t>
      </w:r>
    </w:p>
    <w:p w14:paraId="31511D80"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Zgodnie w art. 43 ustawy  w razie stwierdzenia we wniosku braków formalnych lub oczywistych omyłek, np. takich jak:</w:t>
      </w:r>
    </w:p>
    <w:p w14:paraId="0FE58EF2" w14:textId="77777777" w:rsidR="00447EA8" w:rsidRPr="00FF2E93" w:rsidRDefault="00447EA8" w:rsidP="00A8131A">
      <w:pPr>
        <w:numPr>
          <w:ilvl w:val="0"/>
          <w:numId w:val="70"/>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brak pieczęci</w:t>
      </w:r>
      <w:r w:rsidRPr="00FF2E93">
        <w:rPr>
          <w:rFonts w:asciiTheme="minorHAnsi" w:hAnsiTheme="minorHAnsi" w:cs="Arial"/>
          <w:sz w:val="24"/>
          <w:szCs w:val="24"/>
          <w:vertAlign w:val="superscript"/>
        </w:rPr>
        <w:footnoteReference w:id="12"/>
      </w:r>
      <w:r w:rsidRPr="00FF2E93">
        <w:rPr>
          <w:rFonts w:asciiTheme="minorHAnsi" w:hAnsiTheme="minorHAnsi" w:cs="Arial"/>
          <w:sz w:val="24"/>
          <w:szCs w:val="24"/>
        </w:rPr>
        <w:t>/ podpisu</w:t>
      </w:r>
      <w:r w:rsidRPr="00FF2E93">
        <w:rPr>
          <w:rFonts w:asciiTheme="minorHAnsi" w:hAnsiTheme="minorHAnsi" w:cs="Arial"/>
          <w:sz w:val="24"/>
          <w:szCs w:val="24"/>
          <w:vertAlign w:val="superscript"/>
        </w:rPr>
        <w:footnoteReference w:id="13"/>
      </w:r>
      <w:r w:rsidRPr="00FF2E93">
        <w:rPr>
          <w:rFonts w:asciiTheme="minorHAnsi" w:hAnsiTheme="minorHAnsi" w:cs="Arial"/>
          <w:sz w:val="24"/>
          <w:szCs w:val="24"/>
        </w:rPr>
        <w:t xml:space="preserve"> wnioskodawcy oraz partner</w:t>
      </w:r>
      <w:r w:rsidR="00564071">
        <w:rPr>
          <w:rFonts w:asciiTheme="minorHAnsi" w:hAnsiTheme="minorHAnsi" w:cs="Arial"/>
          <w:sz w:val="24"/>
          <w:szCs w:val="24"/>
        </w:rPr>
        <w:t>a/partnerów</w:t>
      </w:r>
      <w:r w:rsidRPr="00FF2E93">
        <w:rPr>
          <w:rFonts w:asciiTheme="minorHAnsi" w:hAnsiTheme="minorHAnsi" w:cs="Arial"/>
          <w:sz w:val="24"/>
          <w:szCs w:val="24"/>
        </w:rPr>
        <w:t>;</w:t>
      </w:r>
    </w:p>
    <w:p w14:paraId="74A98C6A" w14:textId="77777777" w:rsidR="00447EA8" w:rsidRPr="00FF2E93" w:rsidRDefault="00447EA8" w:rsidP="00A8131A">
      <w:pPr>
        <w:numPr>
          <w:ilvl w:val="0"/>
          <w:numId w:val="70"/>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lastRenderedPageBreak/>
        <w:t>brak strony/ stron w wydruku papierowej wersji wniosku, brak parafek na wszystkich stronach wniosku;</w:t>
      </w:r>
    </w:p>
    <w:p w14:paraId="277CA8AF" w14:textId="77777777" w:rsidR="00447EA8" w:rsidRPr="00FF2E93" w:rsidRDefault="00447EA8" w:rsidP="00A8131A">
      <w:pPr>
        <w:numPr>
          <w:ilvl w:val="0"/>
          <w:numId w:val="70"/>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brak wniosku sporządzonego na wymaganym formularzu lub wersji elektronicznej (plik w formacie .xls lub .xlsx</w:t>
      </w:r>
      <w:r w:rsidR="00682418">
        <w:rPr>
          <w:rFonts w:asciiTheme="minorHAnsi" w:hAnsiTheme="minorHAnsi" w:cs="Arial"/>
          <w:sz w:val="24"/>
          <w:szCs w:val="24"/>
        </w:rPr>
        <w:t xml:space="preserve"> na płycie</w:t>
      </w:r>
      <w:r w:rsidRPr="00FF2E93">
        <w:rPr>
          <w:rFonts w:asciiTheme="minorHAnsi" w:hAnsiTheme="minorHAnsi" w:cs="Arial"/>
          <w:sz w:val="24"/>
          <w:szCs w:val="24"/>
        </w:rPr>
        <w:t>);</w:t>
      </w:r>
    </w:p>
    <w:p w14:paraId="746003E2" w14:textId="77777777" w:rsidR="00447EA8" w:rsidRPr="00FF2E93" w:rsidRDefault="00447EA8" w:rsidP="00A8131A">
      <w:pPr>
        <w:numPr>
          <w:ilvl w:val="0"/>
          <w:numId w:val="70"/>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brak oświadczenia potwierdzającego tożsamość wersji elektronicznej wniosku o dofinansowanie z wersją papierową;</w:t>
      </w:r>
    </w:p>
    <w:p w14:paraId="2281EBCA" w14:textId="77777777" w:rsidR="00447EA8" w:rsidRPr="00FF2E93" w:rsidRDefault="00447EA8" w:rsidP="00A8131A">
      <w:pPr>
        <w:numPr>
          <w:ilvl w:val="0"/>
          <w:numId w:val="70"/>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niezgodność zapisów pkt. 2.7 wniosku (Osoba/ osoby uprawniona/ uprawnione do podejmowania decyzji wiążących w imieniu wnioskodawcy) z podpisem</w:t>
      </w:r>
      <w:r w:rsidRPr="00FF2E93">
        <w:rPr>
          <w:rFonts w:asciiTheme="minorHAnsi" w:hAnsiTheme="minorHAnsi" w:cs="Arial"/>
          <w:sz w:val="24"/>
          <w:szCs w:val="24"/>
          <w:shd w:val="clear" w:color="auto" w:fill="FFFFFF"/>
          <w:vertAlign w:val="superscript"/>
        </w:rPr>
        <w:footnoteReference w:id="14"/>
      </w:r>
      <w:r w:rsidRPr="00FF2E93">
        <w:rPr>
          <w:rFonts w:asciiTheme="minorHAnsi" w:hAnsiTheme="minorHAnsi" w:cs="Arial"/>
          <w:sz w:val="24"/>
          <w:szCs w:val="24"/>
        </w:rPr>
        <w:t xml:space="preserve"> albo podpisami zawartymi w części IX. Oświadczenia wniosku;</w:t>
      </w:r>
    </w:p>
    <w:p w14:paraId="6D3F736E" w14:textId="77777777" w:rsidR="00447EA8" w:rsidRPr="00FF2E93" w:rsidRDefault="00447EA8" w:rsidP="00A8131A">
      <w:pPr>
        <w:numPr>
          <w:ilvl w:val="0"/>
          <w:numId w:val="70"/>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niezgodność zapisów pkt. 2.9.1.7 wniosku (Osoba/ osoby uprawniona/ uprawnione do podejmowania decyzji wiążących w imieniu partnera) z podpisem</w:t>
      </w:r>
      <w:r w:rsidRPr="00FF2E93">
        <w:rPr>
          <w:rFonts w:asciiTheme="minorHAnsi" w:hAnsiTheme="minorHAnsi" w:cs="Arial"/>
          <w:sz w:val="24"/>
          <w:szCs w:val="24"/>
          <w:shd w:val="clear" w:color="auto" w:fill="FFFFFF"/>
          <w:vertAlign w:val="superscript"/>
        </w:rPr>
        <w:footnoteReference w:id="15"/>
      </w:r>
      <w:r w:rsidRPr="00FF2E93">
        <w:rPr>
          <w:rFonts w:asciiTheme="minorHAnsi" w:hAnsiTheme="minorHAnsi" w:cs="Arial"/>
          <w:sz w:val="24"/>
          <w:szCs w:val="24"/>
        </w:rPr>
        <w:t xml:space="preserve"> albo podpisami zawartymi w części IX. Oświadczenia wniosku.</w:t>
      </w:r>
    </w:p>
    <w:p w14:paraId="363C350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IOK wzywa wnioskodawcę do jednokrotnego uzupełnienia wniosku w terminie 7 dni od daty otrzymania wezwania, pod rygorem pozostawie</w:t>
      </w:r>
      <w:r w:rsidR="00564071">
        <w:rPr>
          <w:rFonts w:asciiTheme="minorHAnsi" w:hAnsiTheme="minorHAnsi" w:cs="Arial"/>
          <w:sz w:val="24"/>
          <w:szCs w:val="24"/>
        </w:rPr>
        <w:t xml:space="preserve">nia wniosku bez rozpatrzenia, </w:t>
      </w:r>
      <w:r w:rsidR="00564071">
        <w:rPr>
          <w:rFonts w:asciiTheme="minorHAnsi" w:hAnsiTheme="minorHAnsi" w:cs="Arial"/>
          <w:sz w:val="24"/>
          <w:szCs w:val="24"/>
        </w:rPr>
        <w:br/>
        <w:t xml:space="preserve">a </w:t>
      </w:r>
      <w:r w:rsidRPr="00FF2E93">
        <w:rPr>
          <w:rFonts w:asciiTheme="minorHAnsi" w:hAnsiTheme="minorHAnsi" w:cs="Arial"/>
          <w:sz w:val="24"/>
          <w:szCs w:val="24"/>
        </w:rPr>
        <w:t>w konsekwencji niedopuszczenia projektu do oceny.</w:t>
      </w:r>
    </w:p>
    <w:p w14:paraId="3ECA2C8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Uzupełnienie wymogów formalnych lub oczywistych omyłek we wniosku nie może prowadzić do jego istotnej modyfikacji. Uzupełnieniu mogą podlegać wyłącznie elementy wskazane przez IOK.</w:t>
      </w:r>
    </w:p>
    <w:p w14:paraId="6D1ADD4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Jeżeli mimo uzupełnienia przez wnioskodawcę w zakresie określonym przez IOK, wniosek nadal nie spełnia wymogów formalnych bądź w przypadku nieuzupełnienia braków w wyznaczonym terminie lub dokonania skorygowania wniosku w zakresie innym niż wskazany przez IOK, wniosek pozostaje bez rozpatrzenia.</w:t>
      </w:r>
    </w:p>
    <w:p w14:paraId="3AA6F8E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Po uzupełnieniu wniosku przez wnioskodawcę IOK dokonuje ponownej weryfikacji wniosku w terminie nie późniejszym niż 7 dni od daty wpłynięcia uzupełnienia. </w:t>
      </w:r>
    </w:p>
    <w:p w14:paraId="32A6A9BA" w14:textId="77777777" w:rsidR="00447EA8" w:rsidRPr="00FF2E93" w:rsidRDefault="00447EA8" w:rsidP="00A8131A">
      <w:pPr>
        <w:pBdr>
          <w:left w:val="single" w:sz="48" w:space="4" w:color="E36C0A"/>
        </w:pBdr>
        <w:spacing w:before="120" w:after="120"/>
        <w:ind w:left="284"/>
        <w:rPr>
          <w:rFonts w:asciiTheme="minorHAnsi" w:hAnsiTheme="minorHAnsi" w:cs="Arial"/>
          <w:b/>
          <w:sz w:val="24"/>
          <w:szCs w:val="24"/>
        </w:rPr>
      </w:pPr>
      <w:r w:rsidRPr="00FF2E93">
        <w:rPr>
          <w:rFonts w:asciiTheme="minorHAnsi" w:hAnsiTheme="minorHAnsi" w:cs="Arial"/>
          <w:b/>
          <w:sz w:val="24"/>
          <w:szCs w:val="24"/>
        </w:rPr>
        <w:t>Uwaga!</w:t>
      </w:r>
    </w:p>
    <w:p w14:paraId="3ECA242E" w14:textId="77777777" w:rsidR="00447EA8" w:rsidRPr="00981C52" w:rsidRDefault="00447EA8" w:rsidP="00A8131A">
      <w:pPr>
        <w:pBdr>
          <w:left w:val="single" w:sz="48" w:space="4" w:color="E36C0A"/>
        </w:pBdr>
        <w:spacing w:before="120" w:after="120"/>
        <w:ind w:left="284"/>
        <w:rPr>
          <w:rFonts w:asciiTheme="minorHAnsi" w:hAnsiTheme="minorHAnsi" w:cs="Arial"/>
          <w:sz w:val="24"/>
          <w:szCs w:val="24"/>
        </w:rPr>
      </w:pPr>
      <w:r w:rsidRPr="00981C52">
        <w:rPr>
          <w:rFonts w:asciiTheme="minorHAnsi" w:hAnsiTheme="minorHAnsi" w:cs="Arial"/>
          <w:sz w:val="24"/>
          <w:szCs w:val="24"/>
        </w:rPr>
        <w:t>Wymogi formalne nie stanowią kryteriów oceny, a wnioskodawcy, w przypadku pozostawienia jego wniosku bez rozpatrzenia ze względu na negatywny wynik weryfikacji, nie przysługuje protest w rozumieniu Rozdziału 15 ustawy.</w:t>
      </w:r>
    </w:p>
    <w:p w14:paraId="6BDAC9DB" w14:textId="77777777" w:rsidR="00447EA8" w:rsidRPr="00FF2E93" w:rsidRDefault="00447EA8" w:rsidP="00A8131A">
      <w:pPr>
        <w:pStyle w:val="Akapitzlist"/>
        <w:keepNext/>
        <w:numPr>
          <w:ilvl w:val="1"/>
          <w:numId w:val="80"/>
        </w:numPr>
        <w:pBdr>
          <w:top w:val="single" w:sz="4" w:space="1" w:color="00000A"/>
          <w:left w:val="single" w:sz="4" w:space="0" w:color="00000A"/>
          <w:bottom w:val="single" w:sz="4" w:space="1" w:color="00000A"/>
          <w:right w:val="single" w:sz="4" w:space="4" w:color="00000A"/>
        </w:pBdr>
        <w:shd w:val="clear" w:color="auto" w:fill="FFC000"/>
        <w:spacing w:before="120" w:after="120"/>
        <w:outlineLvl w:val="0"/>
        <w:rPr>
          <w:rFonts w:asciiTheme="minorHAnsi" w:hAnsiTheme="minorHAnsi" w:cs="Arial"/>
          <w:b/>
          <w:sz w:val="24"/>
          <w:szCs w:val="24"/>
        </w:rPr>
      </w:pPr>
      <w:bookmarkStart w:id="170" w:name="_Toc431974595"/>
      <w:bookmarkStart w:id="171" w:name="_Toc459876610"/>
      <w:bookmarkStart w:id="172" w:name="_Toc468948033"/>
      <w:r w:rsidRPr="00FF2E93">
        <w:rPr>
          <w:rFonts w:asciiTheme="minorHAnsi" w:hAnsiTheme="minorHAnsi" w:cs="Arial"/>
          <w:b/>
          <w:sz w:val="24"/>
          <w:szCs w:val="24"/>
        </w:rPr>
        <w:t>Ocena formalno-</w:t>
      </w:r>
      <w:bookmarkEnd w:id="170"/>
      <w:r w:rsidRPr="00FF2E93">
        <w:rPr>
          <w:rFonts w:asciiTheme="minorHAnsi" w:hAnsiTheme="minorHAnsi" w:cs="Arial"/>
          <w:b/>
          <w:sz w:val="24"/>
          <w:szCs w:val="24"/>
        </w:rPr>
        <w:t>merytoryczna</w:t>
      </w:r>
      <w:bookmarkEnd w:id="171"/>
      <w:bookmarkEnd w:id="172"/>
    </w:p>
    <w:p w14:paraId="437ECBE5"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Ocena wniosku o dofinansowanie projektu będzie prowadzona w ramach etapu oceny formalno-merytorycznej. </w:t>
      </w:r>
    </w:p>
    <w:p w14:paraId="7260FB6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 xml:space="preserve">Oceny formalno-merytorycznej dokonuje się przy pomocy KOFM wniosku o dofinansowanie projektu stanowiącej </w:t>
      </w:r>
      <w:r w:rsidRPr="001D16E4">
        <w:rPr>
          <w:rFonts w:asciiTheme="minorHAnsi" w:hAnsiTheme="minorHAnsi" w:cs="Arial"/>
          <w:sz w:val="24"/>
          <w:szCs w:val="24"/>
        </w:rPr>
        <w:t xml:space="preserve">załącznik nr </w:t>
      </w:r>
      <w:r w:rsidR="001548CD" w:rsidRPr="001D16E4">
        <w:rPr>
          <w:rFonts w:asciiTheme="minorHAnsi" w:hAnsiTheme="minorHAnsi" w:cs="Arial"/>
          <w:sz w:val="24"/>
          <w:szCs w:val="24"/>
        </w:rPr>
        <w:t>8</w:t>
      </w:r>
      <w:r w:rsidRPr="001D16E4">
        <w:rPr>
          <w:rFonts w:asciiTheme="minorHAnsi" w:hAnsiTheme="minorHAnsi" w:cs="Arial"/>
          <w:sz w:val="24"/>
          <w:szCs w:val="24"/>
        </w:rPr>
        <w:t xml:space="preserve"> do</w:t>
      </w:r>
      <w:r w:rsidRPr="00FF2E93">
        <w:rPr>
          <w:rFonts w:asciiTheme="minorHAnsi" w:hAnsiTheme="minorHAnsi" w:cs="Arial"/>
          <w:sz w:val="24"/>
          <w:szCs w:val="24"/>
        </w:rPr>
        <w:t xml:space="preserve"> Regulaminu konkursu.</w:t>
      </w:r>
    </w:p>
    <w:p w14:paraId="0D99E89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Ocenie formalno-merytorycznej podlega każdy wniosek o dofinansowanie, który uzyskał pozytywny wynik weryfikacji wymogów formalnych (o ile nie został wycofany przez wnioskodawcę). </w:t>
      </w:r>
    </w:p>
    <w:p w14:paraId="647C2BF0"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Na etapie oceny formalno-merytorycznej weryfikuje się:</w:t>
      </w:r>
    </w:p>
    <w:p w14:paraId="0AAE7C8B" w14:textId="77777777" w:rsidR="00447EA8" w:rsidRPr="00FF2E93" w:rsidRDefault="00447EA8" w:rsidP="00A8131A">
      <w:pPr>
        <w:numPr>
          <w:ilvl w:val="0"/>
          <w:numId w:val="36"/>
        </w:numPr>
        <w:spacing w:before="120" w:after="120"/>
        <w:rPr>
          <w:rFonts w:asciiTheme="minorHAnsi" w:hAnsiTheme="minorHAnsi" w:cs="Arial"/>
          <w:sz w:val="24"/>
          <w:szCs w:val="24"/>
        </w:rPr>
      </w:pPr>
      <w:r w:rsidRPr="00FF2E93">
        <w:rPr>
          <w:rFonts w:asciiTheme="minorHAnsi" w:hAnsiTheme="minorHAnsi" w:cs="Arial"/>
          <w:sz w:val="24"/>
          <w:szCs w:val="24"/>
        </w:rPr>
        <w:t>ogólne kryteria dostępu;</w:t>
      </w:r>
    </w:p>
    <w:p w14:paraId="62EC989E" w14:textId="77777777" w:rsidR="00447EA8" w:rsidRPr="00FF2E93" w:rsidRDefault="00447EA8" w:rsidP="00A8131A">
      <w:pPr>
        <w:numPr>
          <w:ilvl w:val="0"/>
          <w:numId w:val="36"/>
        </w:numPr>
        <w:spacing w:before="120" w:after="120"/>
        <w:rPr>
          <w:rFonts w:asciiTheme="minorHAnsi" w:hAnsiTheme="minorHAnsi" w:cs="Arial"/>
          <w:sz w:val="24"/>
          <w:szCs w:val="24"/>
        </w:rPr>
      </w:pPr>
      <w:r w:rsidRPr="00FF2E93">
        <w:rPr>
          <w:rFonts w:asciiTheme="minorHAnsi" w:hAnsiTheme="minorHAnsi" w:cs="Arial"/>
          <w:sz w:val="24"/>
          <w:szCs w:val="24"/>
        </w:rPr>
        <w:t>szczegółowe kryteria dostępu;</w:t>
      </w:r>
    </w:p>
    <w:p w14:paraId="29A7C11D" w14:textId="77777777" w:rsidR="00447EA8" w:rsidRPr="00FF2E93" w:rsidRDefault="00447EA8" w:rsidP="00A8131A">
      <w:pPr>
        <w:numPr>
          <w:ilvl w:val="0"/>
          <w:numId w:val="36"/>
        </w:numPr>
        <w:spacing w:before="120" w:after="120"/>
        <w:rPr>
          <w:rFonts w:asciiTheme="minorHAnsi" w:hAnsiTheme="minorHAnsi" w:cs="Arial"/>
          <w:sz w:val="24"/>
          <w:szCs w:val="24"/>
        </w:rPr>
      </w:pPr>
      <w:r w:rsidRPr="00FF2E93">
        <w:rPr>
          <w:rFonts w:asciiTheme="minorHAnsi" w:hAnsiTheme="minorHAnsi" w:cs="Arial"/>
          <w:sz w:val="24"/>
          <w:szCs w:val="24"/>
        </w:rPr>
        <w:t>ogólne kryteria merytoryczne;</w:t>
      </w:r>
    </w:p>
    <w:p w14:paraId="23A8359A" w14:textId="77777777" w:rsidR="00447EA8" w:rsidRPr="00FF2E93" w:rsidRDefault="00447EA8" w:rsidP="00A8131A">
      <w:pPr>
        <w:numPr>
          <w:ilvl w:val="0"/>
          <w:numId w:val="36"/>
        </w:numPr>
        <w:spacing w:before="120" w:after="120"/>
        <w:rPr>
          <w:rFonts w:asciiTheme="minorHAnsi" w:hAnsiTheme="minorHAnsi" w:cs="Arial"/>
          <w:sz w:val="24"/>
          <w:szCs w:val="24"/>
        </w:rPr>
      </w:pPr>
      <w:r w:rsidRPr="00FF2E93">
        <w:rPr>
          <w:rFonts w:asciiTheme="minorHAnsi" w:hAnsiTheme="minorHAnsi" w:cs="Arial"/>
          <w:sz w:val="24"/>
          <w:szCs w:val="24"/>
        </w:rPr>
        <w:t>ogólne  kryterium podsumowujące  (o ile wniosek został skierowany do negocjacji).</w:t>
      </w:r>
    </w:p>
    <w:p w14:paraId="071D140A" w14:textId="364722B0"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Kryteria wyboru projektów zatwierdzone są przez Komitet Monitorujący Regionalny Program Operacyjny Województwa Łódzkiego na lata 2014-2020 uchwałą z dnia </w:t>
      </w:r>
      <w:r w:rsidR="0006449E" w:rsidRPr="0006449E">
        <w:rPr>
          <w:rFonts w:asciiTheme="minorHAnsi" w:hAnsiTheme="minorHAnsi" w:cs="Arial"/>
          <w:sz w:val="24"/>
          <w:szCs w:val="24"/>
        </w:rPr>
        <w:t>3</w:t>
      </w:r>
      <w:r w:rsidR="00FD5CD8" w:rsidRPr="0006449E">
        <w:rPr>
          <w:rFonts w:asciiTheme="minorHAnsi" w:hAnsiTheme="minorHAnsi" w:cs="Arial"/>
          <w:sz w:val="24"/>
          <w:szCs w:val="24"/>
        </w:rPr>
        <w:t xml:space="preserve"> listopada</w:t>
      </w:r>
      <w:r w:rsidRPr="0006449E">
        <w:rPr>
          <w:rFonts w:asciiTheme="minorHAnsi" w:hAnsiTheme="minorHAnsi" w:cs="Arial"/>
          <w:sz w:val="24"/>
          <w:szCs w:val="24"/>
        </w:rPr>
        <w:t xml:space="preserve"> 2016 r.</w:t>
      </w:r>
      <w:r w:rsidRPr="00FF2E93">
        <w:rPr>
          <w:rFonts w:asciiTheme="minorHAnsi" w:hAnsiTheme="minorHAnsi" w:cs="Arial"/>
          <w:sz w:val="24"/>
          <w:szCs w:val="24"/>
        </w:rPr>
        <w:t xml:space="preserve">  </w:t>
      </w:r>
    </w:p>
    <w:p w14:paraId="019674D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Ocena formalno-merytoryczna jest dokonywana w terminie nie późniejszym niż 120 dni od daty zakończenia naboru wniosków. W uzasadnionych przypadkach termin ten może ulec zmianie.</w:t>
      </w:r>
    </w:p>
    <w:p w14:paraId="040E02BA" w14:textId="616ECFF9"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Ocena dokonywana jest przez 2 osoby oceniające, będące człon</w:t>
      </w:r>
      <w:r w:rsidR="00A10CC9">
        <w:rPr>
          <w:rFonts w:asciiTheme="minorHAnsi" w:hAnsiTheme="minorHAnsi" w:cs="Arial"/>
          <w:sz w:val="24"/>
          <w:szCs w:val="24"/>
        </w:rPr>
        <w:t>kami KOP, w sposób niezależny. O</w:t>
      </w:r>
      <w:r w:rsidRPr="00FF2E93">
        <w:rPr>
          <w:rFonts w:asciiTheme="minorHAnsi" w:hAnsiTheme="minorHAnsi" w:cs="Arial"/>
          <w:sz w:val="24"/>
          <w:szCs w:val="24"/>
        </w:rPr>
        <w:t xml:space="preserve">cena ta jest ostateczna i nie podlega modyfikacjom na etapie przygotowania i zatwierdzenia Listy projektów ocenionych. </w:t>
      </w:r>
    </w:p>
    <w:p w14:paraId="288B552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uzasadnionych przypadkach IOK zastrzega możliwość skorzystania z opinii eksperta. </w:t>
      </w:r>
    </w:p>
    <w:p w14:paraId="044E149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Oceny spełnienia kryteriów przez dany projekt dokonuje się co do zasady na podstawie wniosku o dofinansowanie. Nie wyklucza to możliwości wykorzystania w ocenie spełnienia kryteriów, informacji udzielonych przez wnioskodawcę lub pozyskanych na temat wnioskodawcy lub projektu. Pozyskanie i wykorzystanie informacji jest dokumentowane.</w:t>
      </w:r>
    </w:p>
    <w:p w14:paraId="4277A1A1" w14:textId="33156818"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Jeżeli oceniający uzna, że projekt nie spełnia któregokolwiek z ogólnych lub szczegółowych kryteriów dostępu, odpowiednio odnotowuje ten fakt na karcie oceny formalno-merytorycznej, uzasadnia decyzję o uznaniu danego kryterium za niespełnione i wskazuje, że projekt powinien zostać odrzucony i nie podlega dalszej ocenie.</w:t>
      </w:r>
    </w:p>
    <w:p w14:paraId="0280805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Jeżeli oceniający uzna, że projekt spełnia wszystkie ogólne i szczegółowe kryteria dostępu dokonuje sprawdzenia spełniania przez projekt wszystkich ogólnych kryteriów merytorycznych  przyznając punkty w poszczególnych kategoriach oceny. Za spełnianie wszystkich ogólnych kryteriów merytorycznych oceniający może przyznać maksymalnie 100 punktów. Ocena w każdej części wniosku o dofinansowanie przedstawiana jest w postaci liczb całkowitych (bez części ułamkowych). </w:t>
      </w:r>
    </w:p>
    <w:p w14:paraId="16C90392" w14:textId="732D7CB0"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w:t>
      </w:r>
      <w:r w:rsidR="00A10CC9">
        <w:rPr>
          <w:rFonts w:asciiTheme="minorHAnsi" w:hAnsiTheme="minorHAnsi" w:cs="Arial"/>
          <w:sz w:val="24"/>
          <w:szCs w:val="24"/>
        </w:rPr>
        <w:t>,</w:t>
      </w:r>
      <w:r w:rsidRPr="00FF2E93">
        <w:rPr>
          <w:rFonts w:asciiTheme="minorHAnsi" w:hAnsiTheme="minorHAnsi" w:cs="Arial"/>
          <w:sz w:val="24"/>
          <w:szCs w:val="24"/>
        </w:rPr>
        <w:t xml:space="preserve"> gdy oceniający stwierdzi, że istniejące zapisy wniosku pozwalają na bezwarunkowe przyznanie przynajmniej 60% punktów za spełnienie każdego ogólnego kryterium merytorycznego, jednak zdaniem oceniającego pożądane jest doprecyzowanie </w:t>
      </w:r>
      <w:r w:rsidRPr="00FF2E93">
        <w:rPr>
          <w:rFonts w:asciiTheme="minorHAnsi" w:hAnsiTheme="minorHAnsi" w:cs="Arial"/>
          <w:sz w:val="24"/>
          <w:szCs w:val="24"/>
        </w:rPr>
        <w:lastRenderedPageBreak/>
        <w:t>zapisów wniosku lub wprowadzenie w projekcie zmian skutkujących poprawą jego jakości, możliwe jest warunkowe przyznanie danemu kryterium wyższej, określonej liczby punktów i skierowanie projektu w tym zakresie do negocjacji.</w:t>
      </w:r>
    </w:p>
    <w:p w14:paraId="389AA9B8"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Katalog kryteriów, w przypadku których możliwe jest przyznanie warunkowo określonej liczby punktów zawarty jest w niniejszym Regulaminie konkursu.</w:t>
      </w:r>
    </w:p>
    <w:p w14:paraId="206DD2B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warunkowego przyznania danemu kryterium określonej liczby punktów i skierowania projektu do negocjacji, oceniający w dalszej części KOFM, określającej zakres negocjacji, zobligowany jest do:</w:t>
      </w:r>
    </w:p>
    <w:p w14:paraId="303A3670" w14:textId="77777777" w:rsidR="00447EA8" w:rsidRPr="00FF2E93" w:rsidRDefault="00447EA8" w:rsidP="00A8131A">
      <w:pPr>
        <w:pStyle w:val="Akapitzlist"/>
        <w:numPr>
          <w:ilvl w:val="0"/>
          <w:numId w:val="37"/>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wskazania zakresu negocjacji tj. jakie korekty należy wprowadzić do wniosku lub jakie informacje KOP powinna uzyskać od wnioskodawcy w trakcie negocjacji, aby ocena warunkowa stała się oceną ostateczną,</w:t>
      </w:r>
    </w:p>
    <w:p w14:paraId="44472CBF" w14:textId="77777777" w:rsidR="00447EA8" w:rsidRPr="00FF2E93" w:rsidRDefault="00447EA8" w:rsidP="00A8131A">
      <w:pPr>
        <w:pStyle w:val="Akapitzlist"/>
        <w:numPr>
          <w:ilvl w:val="0"/>
          <w:numId w:val="37"/>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przedstawienia wyczerpującego uzasadnienia swojego stanowiska.</w:t>
      </w:r>
    </w:p>
    <w:p w14:paraId="798C6EDB"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bezwarunkowego przyznania za spełnienie danego kryterium merytorycznego mniejszej niż maksymalna liczby punktów, oceniający uzasadnia szczegółowo swoją ocenę.</w:t>
      </w:r>
    </w:p>
    <w:p w14:paraId="1B85AEB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Dokonując oceny budżetu, oceniający zobligowany jest do sprawdzenia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wykazu maksymalnych dopuszczalnych w ramach danego konkursu stawek.</w:t>
      </w:r>
    </w:p>
    <w:p w14:paraId="728D40C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Oceniający proponując zmniejszenie wartości projektu w związku ze zidentyfikowaniem wydatków niekwalifikowalnych lub zbędnych z punktu widzenia realizacji projektu jest zobligowany do zaproponowania nowej kwoty dofinansowania. </w:t>
      </w:r>
    </w:p>
    <w:p w14:paraId="2FFB145F" w14:textId="77777777" w:rsidR="00B75AD4" w:rsidRPr="00F0241B" w:rsidRDefault="00B75AD4" w:rsidP="00A8131A">
      <w:pPr>
        <w:spacing w:before="120" w:after="120"/>
        <w:rPr>
          <w:rFonts w:cs="Arial"/>
          <w:color w:val="auto"/>
          <w:sz w:val="24"/>
          <w:szCs w:val="24"/>
        </w:rPr>
      </w:pPr>
      <w:r w:rsidRPr="00F0241B">
        <w:rPr>
          <w:rFonts w:cs="Arial"/>
          <w:color w:val="auto"/>
          <w:sz w:val="24"/>
          <w:szCs w:val="24"/>
        </w:rPr>
        <w:t xml:space="preserve">W przypadku gdy oceniający uznał, że projekt spełnia wszystkie ogólne kryteria merytoryczne (uzyskał bezwarunkowo co najmniej 60% punktów w ocenie poszczególnych kryteriów merytorycznych), projekt zostaje skierowany do negocjacji. </w:t>
      </w:r>
    </w:p>
    <w:p w14:paraId="4E494093" w14:textId="77777777" w:rsidR="00447EA8" w:rsidRPr="00FF2E93" w:rsidRDefault="00B75AD4" w:rsidP="00A8131A">
      <w:pPr>
        <w:spacing w:before="120" w:after="120"/>
        <w:rPr>
          <w:rFonts w:asciiTheme="minorHAnsi" w:hAnsiTheme="minorHAnsi" w:cs="Arial"/>
          <w:sz w:val="24"/>
          <w:szCs w:val="24"/>
        </w:rPr>
      </w:pPr>
      <w:r w:rsidRPr="00F0241B">
        <w:rPr>
          <w:rFonts w:cs="Arial"/>
          <w:color w:val="auto"/>
          <w:sz w:val="24"/>
          <w:szCs w:val="24"/>
          <w:lang w:eastAsia="pl-PL"/>
        </w:rPr>
        <w:t xml:space="preserve">Spełnienie ogólnego kryterium podsumowującego dotyczącego negocjacji (o ile projekt został skierowany do negocjacji) weryfikowane jest w ramach oceny formalno-merytorycznej po zakończonym procesie negocjacji przez członków KOP </w:t>
      </w:r>
      <w:r w:rsidRPr="00F0241B">
        <w:rPr>
          <w:rFonts w:cs="Arial"/>
          <w:color w:val="auto"/>
          <w:sz w:val="24"/>
          <w:szCs w:val="24"/>
        </w:rPr>
        <w:t xml:space="preserve">i jest podstawą ewentualnego skierowania projektu do dofinansowania. </w:t>
      </w:r>
      <w:r w:rsidR="00447EA8" w:rsidRPr="00F0241B">
        <w:rPr>
          <w:rFonts w:asciiTheme="minorHAnsi" w:hAnsiTheme="minorHAnsi" w:cs="Arial"/>
          <w:color w:val="auto"/>
          <w:sz w:val="24"/>
          <w:szCs w:val="24"/>
        </w:rPr>
        <w:t xml:space="preserve">Spełnienie </w:t>
      </w:r>
      <w:r w:rsidR="00447EA8" w:rsidRPr="00F0241B">
        <w:rPr>
          <w:rFonts w:asciiTheme="minorHAnsi" w:hAnsiTheme="minorHAnsi" w:cs="Arial"/>
          <w:sz w:val="24"/>
          <w:szCs w:val="24"/>
        </w:rPr>
        <w:t>ogólnego kryterium podsumowującego dotyczącego negocjacji (o ile projekt został skierowany do negocjacji) weryfikowane jest w ramach oceny formalno-merytorycznej po zakończonym procesie negocjacji przez członków KOP.</w:t>
      </w:r>
      <w:r w:rsidR="00447EA8" w:rsidRPr="00FF2E93">
        <w:rPr>
          <w:rFonts w:asciiTheme="minorHAnsi" w:hAnsiTheme="minorHAnsi" w:cs="Arial"/>
          <w:sz w:val="24"/>
          <w:szCs w:val="24"/>
        </w:rPr>
        <w:t xml:space="preserve"> </w:t>
      </w:r>
    </w:p>
    <w:p w14:paraId="6B3F2CDA" w14:textId="2F5DB96C" w:rsidR="00447EA8" w:rsidRPr="00FF2E93" w:rsidRDefault="00447EA8" w:rsidP="00A8131A">
      <w:pPr>
        <w:spacing w:before="120" w:after="120"/>
        <w:rPr>
          <w:rFonts w:asciiTheme="minorHAnsi" w:hAnsiTheme="minorHAnsi" w:cs="Arial"/>
          <w:sz w:val="24"/>
          <w:szCs w:val="24"/>
        </w:rPr>
      </w:pPr>
    </w:p>
    <w:p w14:paraId="71A8A526" w14:textId="77777777" w:rsidR="00447EA8" w:rsidRPr="00FF2E93" w:rsidRDefault="00447EA8" w:rsidP="00A8131A">
      <w:pPr>
        <w:keepNext/>
        <w:pBdr>
          <w:left w:val="single" w:sz="48" w:space="4" w:color="E36C0A"/>
        </w:pBdr>
        <w:spacing w:before="120" w:after="120"/>
        <w:ind w:left="284"/>
        <w:rPr>
          <w:rFonts w:asciiTheme="minorHAnsi" w:hAnsiTheme="minorHAnsi" w:cs="Arial"/>
          <w:b/>
          <w:bCs/>
          <w:sz w:val="24"/>
          <w:szCs w:val="24"/>
        </w:rPr>
      </w:pPr>
      <w:r w:rsidRPr="00FF2E93">
        <w:rPr>
          <w:rFonts w:asciiTheme="minorHAnsi" w:hAnsiTheme="minorHAnsi" w:cs="Arial"/>
          <w:b/>
          <w:bCs/>
          <w:sz w:val="24"/>
          <w:szCs w:val="24"/>
        </w:rPr>
        <w:lastRenderedPageBreak/>
        <w:t>Ogólne kryteria dostępu</w:t>
      </w:r>
    </w:p>
    <w:p w14:paraId="6DD489AE" w14:textId="77777777" w:rsidR="00447EA8" w:rsidRPr="00FF2E93" w:rsidRDefault="00447EA8" w:rsidP="00A8131A">
      <w:pPr>
        <w:keepNext/>
        <w:spacing w:before="120" w:after="120"/>
        <w:rPr>
          <w:rFonts w:asciiTheme="minorHAnsi" w:hAnsiTheme="minorHAnsi" w:cs="Arial"/>
          <w:sz w:val="24"/>
          <w:szCs w:val="24"/>
        </w:rPr>
      </w:pPr>
      <w:r w:rsidRPr="00FF2E93">
        <w:rPr>
          <w:rFonts w:asciiTheme="minorHAnsi" w:hAnsiTheme="minorHAnsi" w:cs="Arial"/>
          <w:sz w:val="24"/>
          <w:szCs w:val="24"/>
        </w:rPr>
        <w:t>Ogólne kryteria dostępu odnoszą się do wszystkich typów projektów i dotyczą wszystkich wnioskodawców. Projekty niespełniające któregokolwiek z ogólnych kryteriów dostępu są odrzucane na etapie oceny formalno-merytorycznej.</w:t>
      </w:r>
    </w:p>
    <w:p w14:paraId="0DB2C130"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Sprawdzenie kryteriów polega na przypisaniu im wartości logicznych „tak”, „nie” lub „nie dotyczy”.</w:t>
      </w:r>
    </w:p>
    <w:p w14:paraId="1DAA145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Ogólne kryteria dostępu mają charakter bezwarunkowy, co oznacza, że nie mogą zostać uznane za spełnione warunkowo i nie ma możliwości korekty zapisów wniosku w zakresie kryteriów w ramach procesu negocjacji.</w:t>
      </w:r>
    </w:p>
    <w:p w14:paraId="20DB5FDE" w14:textId="471B1129" w:rsidR="00447EA8" w:rsidRPr="00FF2E93" w:rsidRDefault="00447EA8" w:rsidP="00A8131A">
      <w:pPr>
        <w:spacing w:before="120" w:after="120"/>
        <w:rPr>
          <w:rFonts w:asciiTheme="minorHAnsi" w:hAnsiTheme="minorHAnsi" w:cs="Arial"/>
          <w:b/>
          <w:bCs/>
          <w:sz w:val="24"/>
          <w:szCs w:val="24"/>
          <w:u w:val="single"/>
        </w:rPr>
      </w:pPr>
      <w:r w:rsidRPr="00FF2E93">
        <w:rPr>
          <w:rFonts w:asciiTheme="minorHAnsi" w:hAnsiTheme="minorHAnsi" w:cs="Arial"/>
          <w:b/>
          <w:bCs/>
          <w:sz w:val="24"/>
          <w:szCs w:val="24"/>
          <w:u w:val="single"/>
        </w:rPr>
        <w:t>W ramach niniejszego konkursu obowiązują następujące ogólne</w:t>
      </w:r>
      <w:r w:rsidR="009F0AEF">
        <w:rPr>
          <w:rFonts w:asciiTheme="minorHAnsi" w:hAnsiTheme="minorHAnsi" w:cs="Arial"/>
          <w:b/>
          <w:bCs/>
          <w:sz w:val="24"/>
          <w:szCs w:val="24"/>
          <w:u w:val="single"/>
        </w:rPr>
        <w:t xml:space="preserve"> kryteria dostępu</w:t>
      </w:r>
      <w:r w:rsidRPr="00FF2E93">
        <w:rPr>
          <w:rFonts w:asciiTheme="minorHAnsi" w:hAnsiTheme="minorHAnsi" w:cs="Arial"/>
          <w:b/>
          <w:bCs/>
          <w:sz w:val="24"/>
          <w:szCs w:val="24"/>
          <w:u w:val="single"/>
        </w:rPr>
        <w:t>:</w:t>
      </w:r>
    </w:p>
    <w:p w14:paraId="1AF990B5" w14:textId="77777777"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 xml:space="preserve">1. Wniosek wypełniono w języku polskim. </w:t>
      </w:r>
    </w:p>
    <w:p w14:paraId="7331270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oceniane będzie czy  wniosek wypełniono w języku polskim.</w:t>
      </w:r>
    </w:p>
    <w:p w14:paraId="3FB3F983"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751FA72C" w14:textId="77777777" w:rsidR="00F324B1" w:rsidRPr="00FF2E93" w:rsidRDefault="00F324B1" w:rsidP="00A8131A">
      <w:pPr>
        <w:spacing w:before="120" w:after="120"/>
        <w:rPr>
          <w:rFonts w:asciiTheme="minorHAnsi" w:hAnsiTheme="minorHAnsi" w:cs="Arial"/>
          <w:b/>
          <w:bCs/>
          <w:sz w:val="24"/>
          <w:szCs w:val="24"/>
        </w:rPr>
      </w:pPr>
    </w:p>
    <w:p w14:paraId="7677DDB2" w14:textId="77777777"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2. Wniosek złożono w odpowiedzi na konkurs.</w:t>
      </w:r>
    </w:p>
    <w:p w14:paraId="6F80DDF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oceniane będzie, czy wnioskodawca złożył wniosek w odpowiedzi na odpowiedni konkurs ogłoszony przez IOK. Oznacza to wskazanie poprawnego numeru konkursu w odpowiednim polu formularza wniosku o dofinansowanie.</w:t>
      </w:r>
    </w:p>
    <w:p w14:paraId="3DD02093"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747E8B21" w14:textId="77777777" w:rsidR="00447EA8" w:rsidRPr="00FF2E93" w:rsidRDefault="00447EA8" w:rsidP="00A8131A">
      <w:pPr>
        <w:keepNext/>
        <w:pBdr>
          <w:left w:val="single" w:sz="48" w:space="4" w:color="E36C0A"/>
        </w:pBdr>
        <w:spacing w:before="120" w:after="120"/>
        <w:ind w:left="284"/>
        <w:rPr>
          <w:rFonts w:asciiTheme="minorHAnsi" w:hAnsiTheme="minorHAnsi" w:cs="Arial"/>
          <w:b/>
          <w:bCs/>
          <w:sz w:val="24"/>
          <w:szCs w:val="24"/>
        </w:rPr>
      </w:pPr>
      <w:r w:rsidRPr="00FF2E93">
        <w:rPr>
          <w:rFonts w:asciiTheme="minorHAnsi" w:hAnsiTheme="minorHAnsi" w:cs="Arial"/>
          <w:b/>
          <w:bCs/>
          <w:iCs/>
          <w:sz w:val="24"/>
          <w:szCs w:val="24"/>
        </w:rPr>
        <w:t>Uwaga!</w:t>
      </w:r>
      <w:r w:rsidRPr="00FF2E93">
        <w:rPr>
          <w:rFonts w:asciiTheme="minorHAnsi" w:hAnsiTheme="minorHAnsi" w:cs="Arial"/>
          <w:b/>
          <w:bCs/>
          <w:sz w:val="24"/>
          <w:szCs w:val="24"/>
        </w:rPr>
        <w:t xml:space="preserve"> </w:t>
      </w:r>
    </w:p>
    <w:p w14:paraId="35AC6820" w14:textId="27F82920" w:rsidR="00447EA8" w:rsidRPr="00FF2E93" w:rsidRDefault="00447EA8" w:rsidP="00A8131A">
      <w:pPr>
        <w:keepNext/>
        <w:pBdr>
          <w:left w:val="single" w:sz="48" w:space="4" w:color="E36C0A"/>
        </w:pBdr>
        <w:spacing w:before="120" w:after="120"/>
        <w:ind w:left="284"/>
        <w:rPr>
          <w:rFonts w:asciiTheme="minorHAnsi" w:hAnsiTheme="minorHAnsi" w:cs="Arial"/>
          <w:b/>
          <w:bCs/>
          <w:iCs/>
          <w:sz w:val="24"/>
          <w:szCs w:val="24"/>
        </w:rPr>
      </w:pPr>
      <w:r w:rsidRPr="00FF2E93">
        <w:rPr>
          <w:rFonts w:asciiTheme="minorHAnsi" w:hAnsiTheme="minorHAnsi" w:cs="Arial"/>
          <w:b/>
          <w:bCs/>
          <w:iCs/>
          <w:sz w:val="24"/>
          <w:szCs w:val="24"/>
        </w:rPr>
        <w:t xml:space="preserve">Numer niniejszego konkursu to: </w:t>
      </w:r>
      <w:r w:rsidRPr="00F0241B">
        <w:rPr>
          <w:rFonts w:asciiTheme="minorHAnsi" w:hAnsiTheme="minorHAnsi" w:cs="Arial"/>
          <w:b/>
          <w:bCs/>
          <w:iCs/>
          <w:sz w:val="24"/>
          <w:szCs w:val="24"/>
        </w:rPr>
        <w:t>RPLD.09.02.01-IP.01-10-00</w:t>
      </w:r>
      <w:r w:rsidR="00262E44">
        <w:rPr>
          <w:rFonts w:asciiTheme="minorHAnsi" w:hAnsiTheme="minorHAnsi" w:cs="Arial"/>
          <w:b/>
          <w:bCs/>
          <w:iCs/>
          <w:sz w:val="24"/>
          <w:szCs w:val="24"/>
        </w:rPr>
        <w:t>1</w:t>
      </w:r>
      <w:r w:rsidRPr="00F0241B">
        <w:rPr>
          <w:rFonts w:asciiTheme="minorHAnsi" w:hAnsiTheme="minorHAnsi" w:cs="Arial"/>
          <w:b/>
          <w:bCs/>
          <w:iCs/>
          <w:sz w:val="24"/>
          <w:szCs w:val="24"/>
        </w:rPr>
        <w:t>/1</w:t>
      </w:r>
      <w:r w:rsidR="00262E44">
        <w:rPr>
          <w:rFonts w:asciiTheme="minorHAnsi" w:hAnsiTheme="minorHAnsi" w:cs="Arial"/>
          <w:b/>
          <w:bCs/>
          <w:iCs/>
          <w:sz w:val="24"/>
          <w:szCs w:val="24"/>
        </w:rPr>
        <w:t>7</w:t>
      </w:r>
    </w:p>
    <w:p w14:paraId="3223664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Przedmiotowy numer konkursu został wskazany w formularzu wniosku załączonym do Regulaminu konkursu. </w:t>
      </w:r>
    </w:p>
    <w:p w14:paraId="13174C52" w14:textId="77777777"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3. Wnioskodawca oraz partnerzy (o ile dotyczy) nie podlegają wykluczeniu z możliwości otrzymania dofinansowania.</w:t>
      </w:r>
    </w:p>
    <w:p w14:paraId="7FD7A4C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ramach kryterium oceniane będzie, czy wnioskodawca oraz partnerzy (jeśli dotyczy) nie podlegają wykluczeniu z możliwości otrzymania dofinansowania, w tym wykluczeniu na podstawie: </w:t>
      </w:r>
    </w:p>
    <w:p w14:paraId="0EDA4376" w14:textId="77777777" w:rsidR="00447EA8" w:rsidRPr="00EC6CBF" w:rsidRDefault="00447EA8" w:rsidP="00A8131A">
      <w:pPr>
        <w:numPr>
          <w:ilvl w:val="0"/>
          <w:numId w:val="17"/>
        </w:numPr>
        <w:spacing w:before="120" w:after="120"/>
        <w:rPr>
          <w:rFonts w:asciiTheme="minorHAnsi" w:eastAsia="Calibri" w:hAnsiTheme="minorHAnsi" w:cs="Arial"/>
          <w:sz w:val="24"/>
          <w:szCs w:val="24"/>
        </w:rPr>
      </w:pPr>
      <w:r w:rsidRPr="00EC6CBF">
        <w:rPr>
          <w:rFonts w:asciiTheme="minorHAnsi" w:eastAsia="Calibri" w:hAnsiTheme="minorHAnsi" w:cs="Arial"/>
          <w:sz w:val="24"/>
          <w:szCs w:val="24"/>
        </w:rPr>
        <w:t>art. 207 ust. 4 ustawy z dnia 27 sierpnia 2009 r. o finansach publicznych;</w:t>
      </w:r>
    </w:p>
    <w:p w14:paraId="665ACA6D" w14:textId="77777777" w:rsidR="00447EA8" w:rsidRPr="00EC6CBF" w:rsidRDefault="00447EA8" w:rsidP="00A8131A">
      <w:pPr>
        <w:spacing w:before="120" w:after="120"/>
        <w:rPr>
          <w:rFonts w:asciiTheme="minorHAnsi" w:hAnsiTheme="minorHAnsi" w:cs="Arial"/>
          <w:sz w:val="24"/>
          <w:szCs w:val="24"/>
        </w:rPr>
      </w:pPr>
      <w:r w:rsidRPr="00EC6CBF">
        <w:rPr>
          <w:rFonts w:asciiTheme="minorHAnsi" w:hAnsiTheme="minorHAnsi" w:cs="Arial"/>
          <w:sz w:val="24"/>
          <w:szCs w:val="24"/>
        </w:rPr>
        <w:lastRenderedPageBreak/>
        <w:t>lub wobec, których orzeczono zakaz dostępu do środków funduszy europejskich na podstawie:</w:t>
      </w:r>
    </w:p>
    <w:p w14:paraId="44149928" w14:textId="77777777" w:rsidR="00447EA8" w:rsidRPr="00EC6CBF" w:rsidRDefault="00447EA8" w:rsidP="00A8131A">
      <w:pPr>
        <w:numPr>
          <w:ilvl w:val="0"/>
          <w:numId w:val="17"/>
        </w:numPr>
        <w:spacing w:before="120" w:after="120"/>
        <w:rPr>
          <w:rFonts w:asciiTheme="minorHAnsi" w:eastAsia="Calibri" w:hAnsiTheme="minorHAnsi" w:cs="Arial"/>
          <w:iCs/>
          <w:sz w:val="24"/>
          <w:szCs w:val="24"/>
        </w:rPr>
      </w:pPr>
      <w:r w:rsidRPr="00EC6CBF">
        <w:rPr>
          <w:rFonts w:asciiTheme="minorHAnsi" w:eastAsia="Calibri" w:hAnsiTheme="minorHAnsi" w:cs="Arial"/>
          <w:sz w:val="24"/>
          <w:szCs w:val="24"/>
        </w:rPr>
        <w:t xml:space="preserve">art. 12 ust. 1 pkt 1 ustawy z dnia 15 czerwca 2012 r. </w:t>
      </w:r>
      <w:r w:rsidRPr="00EC6CBF">
        <w:rPr>
          <w:rFonts w:asciiTheme="minorHAnsi" w:eastAsia="Calibri" w:hAnsiTheme="minorHAnsi" w:cs="Arial"/>
          <w:iCs/>
          <w:sz w:val="24"/>
          <w:szCs w:val="24"/>
        </w:rPr>
        <w:t xml:space="preserve">o skutkach powierzania wykonywania pracy cudzoziemcom przebywającym wbrew przepisom na terytorium Rzeczypospolitej Polskiej; </w:t>
      </w:r>
    </w:p>
    <w:p w14:paraId="65445A09" w14:textId="77777777" w:rsidR="00447EA8" w:rsidRPr="00EC6CBF" w:rsidRDefault="00447EA8" w:rsidP="00A8131A">
      <w:pPr>
        <w:numPr>
          <w:ilvl w:val="0"/>
          <w:numId w:val="17"/>
        </w:numPr>
        <w:spacing w:before="120" w:after="120"/>
        <w:rPr>
          <w:rFonts w:asciiTheme="minorHAnsi" w:eastAsia="Calibri" w:hAnsiTheme="minorHAnsi" w:cs="Arial"/>
          <w:iCs/>
          <w:sz w:val="24"/>
          <w:szCs w:val="24"/>
        </w:rPr>
      </w:pPr>
      <w:r w:rsidRPr="00EC6CBF">
        <w:rPr>
          <w:rFonts w:asciiTheme="minorHAnsi" w:eastAsia="Calibri" w:hAnsiTheme="minorHAnsi" w:cs="Arial"/>
          <w:sz w:val="24"/>
          <w:szCs w:val="24"/>
        </w:rPr>
        <w:t>art. 9 ust. 1 pkt 2a ustawy z dnia 28 października 2002 r</w:t>
      </w:r>
      <w:r w:rsidRPr="00EC6CBF">
        <w:rPr>
          <w:rFonts w:asciiTheme="minorHAnsi" w:eastAsia="Calibri" w:hAnsiTheme="minorHAnsi" w:cs="Arial"/>
          <w:iCs/>
          <w:sz w:val="24"/>
          <w:szCs w:val="24"/>
        </w:rPr>
        <w:t>. o odpowiedzialności podmiotów zbiorowych za czyny zabronione pod groźbą kary.</w:t>
      </w:r>
    </w:p>
    <w:p w14:paraId="0A3F088E" w14:textId="0D147E83"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2F37D7AD" w14:textId="45D50C60" w:rsidR="00EC53BF" w:rsidRPr="00FF2E93" w:rsidRDefault="00174CC0"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4</w:t>
      </w:r>
      <w:r w:rsidR="00EC53BF" w:rsidRPr="00FF2E93">
        <w:rPr>
          <w:rFonts w:asciiTheme="minorHAnsi" w:hAnsiTheme="minorHAnsi" w:cs="Arial"/>
          <w:b/>
          <w:bCs/>
          <w:sz w:val="24"/>
          <w:szCs w:val="24"/>
        </w:rPr>
        <w:t xml:space="preserve">. </w:t>
      </w:r>
      <w:r w:rsidR="00EC53BF">
        <w:rPr>
          <w:rFonts w:asciiTheme="minorHAnsi" w:hAnsiTheme="minorHAnsi" w:cs="Arial"/>
          <w:b/>
          <w:bCs/>
          <w:sz w:val="24"/>
          <w:szCs w:val="24"/>
        </w:rPr>
        <w:t>Kwalifikowalność projektu</w:t>
      </w:r>
      <w:r w:rsidR="00EC53BF" w:rsidRPr="00FF2E93">
        <w:rPr>
          <w:rFonts w:asciiTheme="minorHAnsi" w:hAnsiTheme="minorHAnsi" w:cs="Arial"/>
          <w:b/>
          <w:bCs/>
          <w:sz w:val="24"/>
          <w:szCs w:val="24"/>
        </w:rPr>
        <w:t>.</w:t>
      </w:r>
    </w:p>
    <w:p w14:paraId="0C59C225" w14:textId="77777777" w:rsidR="00EC53BF" w:rsidRPr="00EC53BF" w:rsidRDefault="00EC53BF" w:rsidP="00A8131A">
      <w:pPr>
        <w:spacing w:before="120" w:after="120"/>
        <w:rPr>
          <w:rFonts w:asciiTheme="minorHAnsi" w:hAnsiTheme="minorHAnsi" w:cs="Arial"/>
          <w:bCs/>
          <w:sz w:val="24"/>
          <w:szCs w:val="24"/>
        </w:rPr>
      </w:pPr>
      <w:r w:rsidRPr="00EC53BF">
        <w:rPr>
          <w:rFonts w:asciiTheme="minorHAnsi" w:hAnsiTheme="minorHAnsi" w:cs="Arial"/>
          <w:bCs/>
          <w:sz w:val="24"/>
          <w:szCs w:val="24"/>
        </w:rPr>
        <w:t>W ramach kryterium oceniane będzie, czy</w:t>
      </w:r>
      <w:r w:rsidRPr="00EC53BF">
        <w:t xml:space="preserve"> </w:t>
      </w:r>
      <w:r w:rsidRPr="00EC53BF">
        <w:rPr>
          <w:rFonts w:asciiTheme="minorHAnsi" w:hAnsiTheme="minorHAnsi" w:cs="Arial"/>
          <w:bCs/>
          <w:sz w:val="24"/>
          <w:szCs w:val="24"/>
        </w:rPr>
        <w:t>projekt jest zgodny z przepisami art. 65 ust. 6 i art. 125 ust. 3 lit. e) i f) Rozporządzenia Parlamentu Europejskiego i Rady (UE) nr 1303/2013 z dn. 17 grudnia 2013 r.tj.:</w:t>
      </w:r>
    </w:p>
    <w:p w14:paraId="59362CC8" w14:textId="77777777" w:rsidR="00B06E76" w:rsidRDefault="00EC53BF" w:rsidP="00A8131A">
      <w:pPr>
        <w:spacing w:before="120" w:after="120"/>
        <w:rPr>
          <w:rFonts w:asciiTheme="minorHAnsi" w:hAnsiTheme="minorHAnsi" w:cs="Arial"/>
          <w:bCs/>
          <w:sz w:val="24"/>
          <w:szCs w:val="24"/>
        </w:rPr>
      </w:pPr>
      <w:r w:rsidRPr="00EC53BF">
        <w:rPr>
          <w:rFonts w:asciiTheme="minorHAnsi" w:hAnsiTheme="minorHAnsi" w:cs="Arial"/>
          <w:bCs/>
          <w:sz w:val="24"/>
          <w:szCs w:val="24"/>
        </w:rPr>
        <w:t>-</w:t>
      </w:r>
      <w:r>
        <w:rPr>
          <w:rFonts w:asciiTheme="minorHAnsi" w:hAnsiTheme="minorHAnsi" w:cs="Arial"/>
          <w:bCs/>
          <w:sz w:val="24"/>
          <w:szCs w:val="24"/>
        </w:rPr>
        <w:t xml:space="preserve"> </w:t>
      </w:r>
      <w:r w:rsidRPr="00EC53BF">
        <w:rPr>
          <w:rFonts w:asciiTheme="minorHAnsi" w:hAnsiTheme="minorHAnsi" w:cs="Arial"/>
          <w:bCs/>
          <w:sz w:val="24"/>
          <w:szCs w:val="24"/>
        </w:rPr>
        <w:t xml:space="preserve">czy projekt nie został zakończony </w:t>
      </w:r>
      <w:r w:rsidR="00B06E76">
        <w:rPr>
          <w:rFonts w:asciiTheme="minorHAnsi" w:hAnsiTheme="minorHAnsi" w:cs="Arial"/>
          <w:bCs/>
          <w:sz w:val="24"/>
          <w:szCs w:val="24"/>
        </w:rPr>
        <w:t xml:space="preserve">w rozumieniu art. 65 ust. 6,   </w:t>
      </w:r>
    </w:p>
    <w:p w14:paraId="5C898C17" w14:textId="35CCEE0E" w:rsidR="00EC53BF" w:rsidRPr="00EC53BF" w:rsidRDefault="00B06E76" w:rsidP="00A8131A">
      <w:pPr>
        <w:spacing w:before="120" w:after="120"/>
        <w:ind w:left="142" w:hanging="142"/>
        <w:rPr>
          <w:rFonts w:asciiTheme="minorHAnsi" w:hAnsiTheme="minorHAnsi" w:cs="Arial"/>
          <w:bCs/>
          <w:sz w:val="24"/>
          <w:szCs w:val="24"/>
        </w:rPr>
      </w:pPr>
      <w:r>
        <w:rPr>
          <w:rFonts w:asciiTheme="minorHAnsi" w:hAnsiTheme="minorHAnsi" w:cs="Arial"/>
          <w:bCs/>
          <w:sz w:val="24"/>
          <w:szCs w:val="24"/>
        </w:rPr>
        <w:t xml:space="preserve">- </w:t>
      </w:r>
      <w:r w:rsidR="00EC53BF" w:rsidRPr="00EC53BF">
        <w:rPr>
          <w:rFonts w:asciiTheme="minorHAnsi" w:hAnsiTheme="minorHAnsi" w:cs="Arial"/>
          <w:bCs/>
          <w:sz w:val="24"/>
          <w:szCs w:val="24"/>
        </w:rPr>
        <w:t xml:space="preserve">jeśli Wnioskodawca rozpoczął projekt przed dniem złożenia wniosku, czy przestrzegał obowiązujących przepisów prawa dotyczących danej operacji (art. 125 ust. 3 lit. e), </w:t>
      </w:r>
    </w:p>
    <w:p w14:paraId="23D03EAD" w14:textId="77777777" w:rsidR="00EC53BF" w:rsidRDefault="00EC53BF" w:rsidP="00A8131A">
      <w:pPr>
        <w:spacing w:before="120" w:after="120"/>
        <w:ind w:left="142" w:hanging="142"/>
        <w:rPr>
          <w:rFonts w:asciiTheme="minorHAnsi" w:hAnsiTheme="minorHAnsi" w:cs="Arial"/>
          <w:bCs/>
          <w:sz w:val="24"/>
          <w:szCs w:val="24"/>
        </w:rPr>
      </w:pPr>
      <w:r w:rsidRPr="00EC53BF">
        <w:rPr>
          <w:rFonts w:asciiTheme="minorHAnsi" w:hAnsiTheme="minorHAnsi" w:cs="Arial"/>
          <w:bCs/>
          <w:sz w:val="24"/>
          <w:szCs w:val="24"/>
        </w:rPr>
        <w:t>-</w:t>
      </w:r>
      <w:r>
        <w:rPr>
          <w:rFonts w:asciiTheme="minorHAnsi" w:hAnsiTheme="minorHAnsi" w:cs="Arial"/>
          <w:bCs/>
          <w:sz w:val="24"/>
          <w:szCs w:val="24"/>
        </w:rPr>
        <w:t xml:space="preserve"> </w:t>
      </w:r>
      <w:r w:rsidRPr="00EC53BF">
        <w:rPr>
          <w:rFonts w:asciiTheme="minorHAnsi" w:hAnsiTheme="minorHAnsi"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Pr>
          <w:rFonts w:asciiTheme="minorHAnsi" w:hAnsiTheme="minorHAnsi" w:cs="Arial"/>
          <w:bCs/>
          <w:sz w:val="24"/>
          <w:szCs w:val="24"/>
        </w:rPr>
        <w:t>.</w:t>
      </w:r>
    </w:p>
    <w:p w14:paraId="0701310B" w14:textId="77777777" w:rsidR="00EC53BF" w:rsidRPr="00EC53BF" w:rsidRDefault="00EC53BF" w:rsidP="00A8131A">
      <w:pPr>
        <w:spacing w:before="120" w:after="120"/>
        <w:rPr>
          <w:rFonts w:asciiTheme="minorHAnsi" w:hAnsiTheme="minorHAnsi" w:cs="Arial"/>
          <w:bCs/>
          <w:sz w:val="24"/>
          <w:szCs w:val="24"/>
        </w:rPr>
      </w:pPr>
      <w:r w:rsidRPr="00EC53BF">
        <w:rPr>
          <w:rFonts w:asciiTheme="minorHAnsi" w:hAnsiTheme="minorHAnsi" w:cs="Arial"/>
          <w:bCs/>
          <w:sz w:val="24"/>
          <w:szCs w:val="24"/>
        </w:rPr>
        <w:t xml:space="preserve">Weryfikacja na podstawie oświadczenia we wniosku o dofinansowanie. Weryfikacja polega na przypisaniu wartości logicznych „tak” „nie”. </w:t>
      </w:r>
      <w:r w:rsidRPr="00EC53BF">
        <w:rPr>
          <w:rFonts w:asciiTheme="minorHAnsi" w:hAnsiTheme="minorHAnsi" w:cs="Arial"/>
          <w:b/>
          <w:bCs/>
          <w:sz w:val="24"/>
          <w:szCs w:val="24"/>
        </w:rPr>
        <w:t>Projekty niespełniające przedmiotowego kryterium są odrzucane.</w:t>
      </w:r>
    </w:p>
    <w:p w14:paraId="53C31D54" w14:textId="124268B5" w:rsidR="00447EA8" w:rsidRPr="00FF2E93" w:rsidRDefault="00174CC0"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5</w:t>
      </w:r>
      <w:r w:rsidR="00447EA8" w:rsidRPr="00FF2E93">
        <w:rPr>
          <w:rFonts w:asciiTheme="minorHAnsi" w:hAnsiTheme="minorHAnsi" w:cs="Arial"/>
          <w:b/>
          <w:bCs/>
          <w:sz w:val="24"/>
          <w:szCs w:val="24"/>
        </w:rPr>
        <w:t>. Wnioskodawca zgodnie ze Szczegółowym Opisem Osi Priorytetowych RPO WŁ 2014-2020 oraz RPO WŁ 2014-2020 jest uprawniony do ubiegania się o dofinansowanie.</w:t>
      </w:r>
    </w:p>
    <w:p w14:paraId="7F49116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14:paraId="312DA038" w14:textId="256E2F93"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3E684B4D" w14:textId="55BCC443" w:rsidR="00447EA8" w:rsidRPr="00FF2E93" w:rsidRDefault="00174CC0"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6</w:t>
      </w:r>
      <w:r w:rsidR="00447EA8" w:rsidRPr="00FF2E93">
        <w:rPr>
          <w:rFonts w:asciiTheme="minorHAnsi" w:hAnsiTheme="minorHAnsi" w:cs="Arial"/>
          <w:b/>
          <w:bCs/>
          <w:sz w:val="24"/>
          <w:szCs w:val="24"/>
        </w:rPr>
        <w:t>. Spełnienie wymogów dotyczących partnerstwa (jeśli dotyczy).</w:t>
      </w:r>
    </w:p>
    <w:p w14:paraId="421DA35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projektu partnerskiego w ramach kryterium oceniane będzie czy spełnione zostały wymogi dotyczące:</w:t>
      </w:r>
    </w:p>
    <w:p w14:paraId="060FF655" w14:textId="77777777" w:rsidR="00447EA8" w:rsidRPr="00EC6CBF" w:rsidRDefault="00447EA8" w:rsidP="00A8131A">
      <w:pPr>
        <w:numPr>
          <w:ilvl w:val="0"/>
          <w:numId w:val="18"/>
        </w:numPr>
        <w:spacing w:before="120" w:after="120"/>
        <w:ind w:left="284" w:hanging="284"/>
        <w:rPr>
          <w:rFonts w:asciiTheme="minorHAnsi" w:eastAsia="Calibri" w:hAnsiTheme="minorHAnsi" w:cs="Arial"/>
          <w:sz w:val="24"/>
          <w:szCs w:val="24"/>
        </w:rPr>
      </w:pPr>
      <w:r w:rsidRPr="00EC6CBF">
        <w:rPr>
          <w:rFonts w:asciiTheme="minorHAnsi" w:eastAsia="Calibri" w:hAnsiTheme="minorHAnsi" w:cs="Arial"/>
          <w:sz w:val="24"/>
          <w:szCs w:val="24"/>
        </w:rPr>
        <w:lastRenderedPageBreak/>
        <w:t>utworzenia albo zainicjowania partnerstwa przed złożeniem wniosku o dofinansowanie albo przed rozpoczęciem realizacji projektu, o ile data ta jest wcześniejsza od daty złożenia wniosku o dofinansowanie;</w:t>
      </w:r>
    </w:p>
    <w:p w14:paraId="2D69D76C" w14:textId="77777777" w:rsidR="00447EA8" w:rsidRPr="00EC6CBF" w:rsidRDefault="00447EA8" w:rsidP="00A8131A">
      <w:pPr>
        <w:numPr>
          <w:ilvl w:val="0"/>
          <w:numId w:val="18"/>
        </w:numPr>
        <w:spacing w:before="120" w:after="120"/>
        <w:ind w:left="284" w:hanging="284"/>
        <w:rPr>
          <w:rFonts w:asciiTheme="minorHAnsi" w:eastAsia="Calibri" w:hAnsiTheme="minorHAnsi" w:cs="Arial"/>
          <w:sz w:val="24"/>
          <w:szCs w:val="24"/>
        </w:rPr>
      </w:pPr>
      <w:r w:rsidRPr="00EC6CBF">
        <w:rPr>
          <w:rFonts w:asciiTheme="minorHAnsi" w:eastAsia="Calibri" w:hAnsiTheme="minorHAnsi" w:cs="Arial"/>
          <w:sz w:val="24"/>
          <w:szCs w:val="24"/>
        </w:rPr>
        <w:t xml:space="preserve">braku powiązań, o których mowa w art. 33 ust 6 ustawy z dnia 11 lipca 2014 r. </w:t>
      </w:r>
      <w:r w:rsidRPr="00EC6CBF">
        <w:rPr>
          <w:rFonts w:asciiTheme="minorHAnsi" w:eastAsia="Calibri" w:hAnsiTheme="minorHAnsi" w:cs="Arial"/>
          <w:iCs/>
          <w:sz w:val="24"/>
          <w:szCs w:val="24"/>
        </w:rPr>
        <w:t>o zasadach realizacji programów w zakresie polityki spójności finansowanych w perspektywie 2014-2020.</w:t>
      </w:r>
    </w:p>
    <w:p w14:paraId="507A1B15"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Dodatkowo (o ile dotyczy) wybór partnera spoza sektora finansów publicznych został dokonany zgodnie z art.33 ust. 2-4 ustawy z dnia 11 lipca 2014 r. o zasadach realizacji programów w zakresie polityki spójności finansowanych w perspektywie 2014-2020.</w:t>
      </w:r>
    </w:p>
    <w:p w14:paraId="776DCE17" w14:textId="08722890"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Weryfikacja na podstawie wniosku o dofinansowanie. Weryfikacja polega na przypisaniu wartości logicznych „tak” „nie” albo stwierdzeniu, że kryterium nie dotyczy danego projektu.</w:t>
      </w:r>
      <w:r w:rsidRPr="00FF2E93">
        <w:rPr>
          <w:rFonts w:asciiTheme="minorHAnsi" w:hAnsiTheme="minorHAnsi" w:cs="Arial"/>
          <w:b/>
          <w:bCs/>
          <w:sz w:val="24"/>
          <w:szCs w:val="24"/>
        </w:rPr>
        <w:t xml:space="preserve"> Projekty niespełniające przedmiotowego kryterium są odrzucane.</w:t>
      </w:r>
    </w:p>
    <w:p w14:paraId="4A8843E9" w14:textId="42A4E8B1" w:rsidR="00447EA8" w:rsidRPr="00FF2E93" w:rsidRDefault="00174CC0"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7</w:t>
      </w:r>
      <w:r w:rsidR="00447EA8" w:rsidRPr="00FF2E93">
        <w:rPr>
          <w:rFonts w:asciiTheme="minorHAnsi" w:hAnsiTheme="minorHAnsi" w:cs="Arial"/>
          <w:b/>
          <w:bCs/>
          <w:sz w:val="24"/>
          <w:szCs w:val="24"/>
        </w:rPr>
        <w:t>. Potencjał finansowy wnioskodawcy i partnerów (jeśli dotyczy).</w:t>
      </w:r>
    </w:p>
    <w:p w14:paraId="68A22FB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14:paraId="310D52C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Kryterium nie dotyczy jednostek sektora finansów publicznych. W przypadku realizacji projektów w partnerstwie pomiędzy podmiotem niebędącym jednostką sektora finansów publicznych oraz jednostką sektora finansów publicznych porównywane są tylko te wydatki i obrót, które dotyczą podmiotu niebędącego jednostką sektora finansów publicznych.</w:t>
      </w:r>
    </w:p>
    <w:p w14:paraId="672E5BB6" w14:textId="77777777" w:rsidR="00447EA8" w:rsidRPr="00FF2E93" w:rsidRDefault="00447EA8" w:rsidP="00A8131A">
      <w:pPr>
        <w:spacing w:before="120" w:after="120"/>
        <w:rPr>
          <w:rFonts w:asciiTheme="minorHAnsi" w:hAnsiTheme="minorHAnsi" w:cs="Arial"/>
          <w:sz w:val="24"/>
          <w:szCs w:val="24"/>
        </w:rPr>
      </w:pPr>
    </w:p>
    <w:p w14:paraId="78813BC4"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Weryfikacja na podstawie wniosku o dofinansowanie. Weryfikacja polega na przypisaniu wartości logicznych „tak” „nie” albo stwierdzeniu, że kryterium nie dotyczy danego projektu.</w:t>
      </w:r>
      <w:r w:rsidRPr="00FF2E93">
        <w:rPr>
          <w:rFonts w:asciiTheme="minorHAnsi" w:hAnsiTheme="minorHAnsi" w:cs="Arial"/>
          <w:b/>
          <w:bCs/>
          <w:sz w:val="24"/>
          <w:szCs w:val="24"/>
        </w:rPr>
        <w:t xml:space="preserve"> Projekty niespełniające przedmiotowego kryterium są odrzucane.</w:t>
      </w:r>
    </w:p>
    <w:p w14:paraId="4DC1079D" w14:textId="7CE36D6B" w:rsidR="00447EA8" w:rsidRPr="00FF2E93" w:rsidRDefault="00174CC0" w:rsidP="00A8131A">
      <w:pPr>
        <w:pBdr>
          <w:top w:val="single" w:sz="4" w:space="0"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8</w:t>
      </w:r>
      <w:r w:rsidR="00447EA8" w:rsidRPr="00FF2E93">
        <w:rPr>
          <w:rFonts w:asciiTheme="minorHAnsi" w:hAnsiTheme="minorHAnsi" w:cs="Arial"/>
          <w:b/>
          <w:bCs/>
          <w:sz w:val="24"/>
          <w:szCs w:val="24"/>
        </w:rPr>
        <w:t>.  Okres realizacji projektu mieści się w okresie kwalifikowalności wydatków.</w:t>
      </w:r>
    </w:p>
    <w:p w14:paraId="014E00EF"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W ramach kryterium oceniane będzie czy okres realizacji projektu, w zakresie rzeczowym i finansowym, wskazany we wniosku o dofinansowanie, mieści się w przedziale czasowym kwalifikowalności wskazanym w Regulaminie konkursu, którego data początkowa nie może być wcześniejsza niż 1 stycznia  2014 roku, a data końcowa późniejsza niż 31 grudnia 2023 roku.</w:t>
      </w:r>
    </w:p>
    <w:p w14:paraId="28867DB5"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4A915B07" w14:textId="0AA59F8D" w:rsidR="00447EA8" w:rsidRPr="00FF2E93" w:rsidRDefault="00174CC0"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9</w:t>
      </w:r>
      <w:r w:rsidR="00447EA8" w:rsidRPr="00FF2E93">
        <w:rPr>
          <w:rFonts w:asciiTheme="minorHAnsi" w:hAnsiTheme="minorHAnsi" w:cs="Arial"/>
          <w:b/>
          <w:bCs/>
          <w:sz w:val="24"/>
          <w:szCs w:val="24"/>
        </w:rPr>
        <w:t>.  Zakaz podwójnego finansowania.</w:t>
      </w:r>
    </w:p>
    <w:p w14:paraId="455DEB7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oceniane będzie czy wydatki przewidziane do poniesienia w ramach projektu nie są i nie będą współfinansowane z innych wspólnotowych instrumentów finansowych, w tym z innych funduszy strukturalnych UE oraz EBI.</w:t>
      </w:r>
    </w:p>
    <w:p w14:paraId="3F1EA372"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1571323F" w14:textId="77777777" w:rsidR="00447EA8" w:rsidRPr="00FF2E93" w:rsidRDefault="00447EA8" w:rsidP="00A8131A">
      <w:pPr>
        <w:spacing w:before="120" w:after="120"/>
        <w:rPr>
          <w:rFonts w:asciiTheme="minorHAnsi" w:hAnsiTheme="minorHAnsi" w:cs="Arial"/>
          <w:b/>
          <w:bCs/>
          <w:sz w:val="24"/>
          <w:szCs w:val="24"/>
        </w:rPr>
      </w:pPr>
    </w:p>
    <w:p w14:paraId="32A14898" w14:textId="424A7DB0" w:rsidR="00447EA8" w:rsidRPr="00FF2E93" w:rsidRDefault="00174CC0"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10</w:t>
      </w:r>
      <w:r w:rsidR="00447EA8" w:rsidRPr="00FF2E93">
        <w:rPr>
          <w:rFonts w:asciiTheme="minorHAnsi" w:hAnsiTheme="minorHAnsi" w:cs="Arial"/>
          <w:b/>
          <w:bCs/>
          <w:sz w:val="24"/>
          <w:szCs w:val="24"/>
        </w:rPr>
        <w:t>.   Rozliczanie uproszczonymi metodami.</w:t>
      </w:r>
    </w:p>
    <w:p w14:paraId="706AC16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projektów o wartości wkładu publiczny</w:t>
      </w:r>
      <w:r w:rsidRPr="00FF2E93">
        <w:rPr>
          <w:rFonts w:asciiTheme="minorHAnsi" w:hAnsiTheme="minorHAnsi" w:cs="Arial"/>
          <w:sz w:val="24"/>
          <w:szCs w:val="24"/>
          <w:vertAlign w:val="superscript"/>
        </w:rPr>
        <w:footnoteReference w:id="16"/>
      </w:r>
      <w:r w:rsidRPr="00FF2E93">
        <w:rPr>
          <w:rFonts w:asciiTheme="minorHAnsi" w:hAnsiTheme="minorHAnsi" w:cs="Arial"/>
          <w:sz w:val="24"/>
          <w:szCs w:val="24"/>
          <w:vertAlign w:val="superscript"/>
        </w:rPr>
        <w:t xml:space="preserve"> </w:t>
      </w:r>
      <w:r w:rsidRPr="00FF2E93">
        <w:rPr>
          <w:rFonts w:asciiTheme="minorHAnsi" w:hAnsiTheme="minorHAnsi" w:cs="Arial"/>
          <w:sz w:val="24"/>
          <w:szCs w:val="24"/>
        </w:rPr>
        <w:t>nieprzekraczającej wyrażonej w PLN równowartości kwoty 100 000 EUR</w:t>
      </w:r>
      <w:r w:rsidRPr="00FF2E93">
        <w:rPr>
          <w:rFonts w:asciiTheme="minorHAnsi" w:hAnsiTheme="minorHAnsi" w:cs="Arial"/>
          <w:sz w:val="24"/>
          <w:szCs w:val="24"/>
          <w:vertAlign w:val="superscript"/>
        </w:rPr>
        <w:footnoteReference w:id="17"/>
      </w:r>
      <w:r w:rsidRPr="00FF2E93">
        <w:rPr>
          <w:rFonts w:asciiTheme="minorHAnsi" w:hAnsiTheme="minorHAnsi" w:cs="Arial"/>
          <w:sz w:val="24"/>
          <w:szCs w:val="24"/>
          <w:vertAlign w:val="superscript"/>
        </w:rPr>
        <w:t xml:space="preserve"> </w:t>
      </w:r>
      <w:r w:rsidRPr="00FF2E93">
        <w:rPr>
          <w:rFonts w:asciiTheme="minorHAnsi" w:hAnsiTheme="minorHAnsi" w:cs="Arial"/>
          <w:sz w:val="24"/>
          <w:szCs w:val="24"/>
        </w:rPr>
        <w:t>w ramach kryterium oceniane będzie, czy wnioskodawca wskazuje w treści wniosku na rozliczenie projektu jedną z metod uproszczonych, o których mowa w Wytycznych w zakresie kwalifikowalności wydatków w ramach Europejskiego Funduszu Rozwoju Regionalnego, Europejskiego Funduszu Społecznego oraz Funduszu Spójności na lata 2014-2020 zgodnie z Regulaminem konkursu.</w:t>
      </w:r>
    </w:p>
    <w:p w14:paraId="4A8AE350" w14:textId="7E8D4DEA" w:rsidR="00447EA8" w:rsidRPr="00157F01" w:rsidRDefault="00447EA8" w:rsidP="00A8131A">
      <w:pPr>
        <w:keepNext/>
        <w:pBdr>
          <w:left w:val="single" w:sz="48" w:space="4" w:color="E36C0A"/>
        </w:pBdr>
        <w:spacing w:before="120" w:after="120"/>
        <w:ind w:left="284"/>
        <w:rPr>
          <w:rFonts w:asciiTheme="minorHAnsi" w:hAnsiTheme="minorHAnsi" w:cs="Arial"/>
          <w:b/>
          <w:bCs/>
          <w:iCs/>
          <w:sz w:val="24"/>
          <w:szCs w:val="24"/>
        </w:rPr>
      </w:pPr>
      <w:r w:rsidRPr="00157F01">
        <w:rPr>
          <w:rFonts w:asciiTheme="minorHAnsi" w:hAnsiTheme="minorHAnsi" w:cs="Arial"/>
          <w:b/>
          <w:bCs/>
          <w:iCs/>
          <w:sz w:val="24"/>
          <w:szCs w:val="24"/>
        </w:rPr>
        <w:t xml:space="preserve">Kwota równowartości 100 000 EUR w niniejszym konkursie to </w:t>
      </w:r>
      <w:r w:rsidRPr="00981C52">
        <w:rPr>
          <w:rFonts w:asciiTheme="minorHAnsi" w:hAnsiTheme="minorHAnsi" w:cs="Arial"/>
          <w:b/>
          <w:bCs/>
          <w:iCs/>
          <w:sz w:val="24"/>
          <w:szCs w:val="24"/>
        </w:rPr>
        <w:t>4</w:t>
      </w:r>
      <w:r w:rsidR="00981C52" w:rsidRPr="00981C52">
        <w:rPr>
          <w:rFonts w:asciiTheme="minorHAnsi" w:hAnsiTheme="minorHAnsi" w:cs="Arial"/>
          <w:b/>
          <w:bCs/>
          <w:iCs/>
          <w:sz w:val="24"/>
          <w:szCs w:val="24"/>
        </w:rPr>
        <w:t>42</w:t>
      </w:r>
      <w:r w:rsidRPr="00981C52">
        <w:rPr>
          <w:rFonts w:asciiTheme="minorHAnsi" w:hAnsiTheme="minorHAnsi" w:cs="Arial"/>
          <w:b/>
          <w:bCs/>
          <w:iCs/>
          <w:sz w:val="24"/>
          <w:szCs w:val="24"/>
        </w:rPr>
        <w:t xml:space="preserve"> </w:t>
      </w:r>
      <w:r w:rsidR="00981C52" w:rsidRPr="00981C52">
        <w:rPr>
          <w:rFonts w:asciiTheme="minorHAnsi" w:hAnsiTheme="minorHAnsi" w:cs="Arial"/>
          <w:b/>
          <w:bCs/>
          <w:iCs/>
          <w:sz w:val="24"/>
          <w:szCs w:val="24"/>
        </w:rPr>
        <w:t>99</w:t>
      </w:r>
      <w:r w:rsidRPr="00981C52">
        <w:rPr>
          <w:rFonts w:asciiTheme="minorHAnsi" w:hAnsiTheme="minorHAnsi" w:cs="Arial"/>
          <w:b/>
          <w:bCs/>
          <w:iCs/>
          <w:sz w:val="24"/>
          <w:szCs w:val="24"/>
        </w:rPr>
        <w:t>0,00 PLN</w:t>
      </w:r>
      <w:r w:rsidR="00157F01" w:rsidRPr="00981C52">
        <w:rPr>
          <w:rFonts w:asciiTheme="minorHAnsi" w:hAnsiTheme="minorHAnsi" w:cs="Arial"/>
          <w:b/>
          <w:bCs/>
          <w:iCs/>
          <w:sz w:val="24"/>
          <w:szCs w:val="24"/>
        </w:rPr>
        <w:t>.</w:t>
      </w:r>
    </w:p>
    <w:p w14:paraId="4D3F4BCE"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Weryfikacja na podstawie wniosku o dofinansowanie. Weryfikacja polega na przypisaniu wartości logicznych „tak” „nie” albo stwierdzeniu, że kryterium nie dotyczy danego projektu.</w:t>
      </w:r>
      <w:r w:rsidRPr="00FF2E93">
        <w:rPr>
          <w:rFonts w:asciiTheme="minorHAnsi" w:hAnsiTheme="minorHAnsi" w:cs="Arial"/>
          <w:b/>
          <w:bCs/>
          <w:sz w:val="24"/>
          <w:szCs w:val="24"/>
        </w:rPr>
        <w:t xml:space="preserve"> Projekty niespełniające przedmiotowego kryterium są odrzucane.</w:t>
      </w:r>
    </w:p>
    <w:p w14:paraId="104BEC37" w14:textId="77777777" w:rsidR="00447EA8" w:rsidRPr="00FF2E93" w:rsidRDefault="00447EA8" w:rsidP="00A8131A">
      <w:pPr>
        <w:keepNext/>
        <w:pBdr>
          <w:left w:val="single" w:sz="48" w:space="4" w:color="E36C0A"/>
        </w:pBdr>
        <w:spacing w:before="120" w:after="120"/>
        <w:ind w:left="284"/>
        <w:rPr>
          <w:rFonts w:asciiTheme="minorHAnsi" w:hAnsiTheme="minorHAnsi" w:cs="Arial"/>
          <w:b/>
          <w:bCs/>
          <w:iCs/>
          <w:sz w:val="24"/>
          <w:szCs w:val="24"/>
        </w:rPr>
      </w:pPr>
      <w:r w:rsidRPr="00FF2E93">
        <w:rPr>
          <w:rFonts w:asciiTheme="minorHAnsi" w:hAnsiTheme="minorHAnsi" w:cs="Arial"/>
          <w:b/>
          <w:bCs/>
          <w:iCs/>
          <w:sz w:val="24"/>
          <w:szCs w:val="24"/>
        </w:rPr>
        <w:lastRenderedPageBreak/>
        <w:t xml:space="preserve">Uwaga! </w:t>
      </w:r>
    </w:p>
    <w:p w14:paraId="4BB1AD4E" w14:textId="77777777" w:rsidR="00447EA8" w:rsidRPr="00F0241B" w:rsidRDefault="00447EA8" w:rsidP="00A8131A">
      <w:pPr>
        <w:keepNext/>
        <w:pBdr>
          <w:left w:val="single" w:sz="48" w:space="4" w:color="E36C0A"/>
        </w:pBdr>
        <w:spacing w:before="120" w:after="120"/>
        <w:ind w:left="284"/>
        <w:rPr>
          <w:rFonts w:asciiTheme="minorHAnsi" w:hAnsiTheme="minorHAnsi" w:cs="Arial"/>
          <w:bCs/>
          <w:iCs/>
          <w:sz w:val="24"/>
          <w:szCs w:val="24"/>
        </w:rPr>
      </w:pPr>
      <w:r w:rsidRPr="00F0241B">
        <w:rPr>
          <w:rFonts w:asciiTheme="minorHAnsi" w:hAnsiTheme="minorHAnsi" w:cs="Arial"/>
          <w:bCs/>
          <w:iCs/>
          <w:sz w:val="24"/>
          <w:szCs w:val="24"/>
        </w:rPr>
        <w:t>W niniejszym konkursie w ramach stosowania uproszczonych metod rozliczania wydatków, wyłączona została możliwość stosowania stawek jednostkowych, o których mowa w rozdz. 8.5.1 Wytycznych w zakresie kwalifikowalności</w:t>
      </w:r>
      <w:r w:rsidR="000939E3" w:rsidRPr="00F0241B">
        <w:rPr>
          <w:rFonts w:asciiTheme="minorHAnsi" w:hAnsiTheme="minorHAnsi" w:cs="Arial"/>
          <w:bCs/>
          <w:iCs/>
          <w:sz w:val="24"/>
          <w:szCs w:val="24"/>
        </w:rPr>
        <w:t xml:space="preserve"> wydatków</w:t>
      </w:r>
      <w:r w:rsidRPr="00F0241B">
        <w:rPr>
          <w:rFonts w:asciiTheme="minorHAnsi" w:hAnsiTheme="minorHAnsi" w:cs="Arial"/>
          <w:bCs/>
          <w:iCs/>
          <w:sz w:val="24"/>
          <w:szCs w:val="24"/>
        </w:rPr>
        <w:t>.</w:t>
      </w:r>
    </w:p>
    <w:p w14:paraId="7A52736E" w14:textId="77777777" w:rsidR="00447EA8" w:rsidRPr="00FF2E93" w:rsidRDefault="00447EA8" w:rsidP="00A8131A">
      <w:pPr>
        <w:spacing w:before="120" w:after="120"/>
        <w:rPr>
          <w:rFonts w:asciiTheme="minorHAnsi" w:hAnsiTheme="minorHAnsi" w:cs="Arial"/>
          <w:b/>
          <w:bCs/>
          <w:sz w:val="24"/>
          <w:szCs w:val="24"/>
        </w:rPr>
      </w:pPr>
    </w:p>
    <w:p w14:paraId="48234AF5" w14:textId="17216F6D"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sidR="00174CC0">
        <w:rPr>
          <w:rFonts w:asciiTheme="minorHAnsi" w:hAnsiTheme="minorHAnsi" w:cs="Arial"/>
          <w:b/>
          <w:bCs/>
          <w:sz w:val="24"/>
          <w:szCs w:val="24"/>
        </w:rPr>
        <w:t>1</w:t>
      </w:r>
      <w:r w:rsidRPr="00FF2E93">
        <w:rPr>
          <w:rFonts w:asciiTheme="minorHAnsi" w:hAnsiTheme="minorHAnsi" w:cs="Arial"/>
          <w:b/>
          <w:bCs/>
          <w:sz w:val="24"/>
          <w:szCs w:val="24"/>
        </w:rPr>
        <w:t>.  Lokalizacja biura projektu.</w:t>
      </w:r>
    </w:p>
    <w:p w14:paraId="0CFF668F"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oceniane będzie</w:t>
      </w:r>
      <w:r w:rsidR="00157F01">
        <w:rPr>
          <w:rFonts w:asciiTheme="minorHAnsi" w:hAnsiTheme="minorHAnsi" w:cs="Arial"/>
          <w:sz w:val="24"/>
          <w:szCs w:val="24"/>
        </w:rPr>
        <w:t>,</w:t>
      </w:r>
      <w:r w:rsidRPr="00FF2E93">
        <w:rPr>
          <w:rFonts w:asciiTheme="minorHAnsi" w:hAnsiTheme="minorHAnsi" w:cs="Arial"/>
          <w:sz w:val="24"/>
          <w:szCs w:val="24"/>
        </w:rPr>
        <w:t xml:space="preserve"> czy biuro projektu  będzie prowadzone na terenie  województwa łódzkiego przez cały okres realizacji projektu.</w:t>
      </w:r>
    </w:p>
    <w:p w14:paraId="3D0E2F5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deklaruje, że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14:paraId="643B5A66" w14:textId="4023459F"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244EC79C" w14:textId="77777777" w:rsidR="00F324B1" w:rsidRPr="00FF2E93" w:rsidRDefault="00F324B1" w:rsidP="00A8131A">
      <w:pPr>
        <w:spacing w:before="120" w:after="120"/>
        <w:rPr>
          <w:rFonts w:asciiTheme="minorHAnsi" w:hAnsiTheme="minorHAnsi" w:cs="Arial"/>
          <w:b/>
          <w:bCs/>
          <w:sz w:val="24"/>
          <w:szCs w:val="24"/>
        </w:rPr>
      </w:pPr>
    </w:p>
    <w:p w14:paraId="5407D890" w14:textId="6FF6961C"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sidR="00174CC0">
        <w:rPr>
          <w:rFonts w:asciiTheme="minorHAnsi" w:hAnsiTheme="minorHAnsi" w:cs="Arial"/>
          <w:b/>
          <w:bCs/>
          <w:sz w:val="24"/>
          <w:szCs w:val="24"/>
        </w:rPr>
        <w:t>2</w:t>
      </w:r>
      <w:r w:rsidRPr="00FF2E93">
        <w:rPr>
          <w:rFonts w:asciiTheme="minorHAnsi" w:hAnsiTheme="minorHAnsi" w:cs="Arial"/>
          <w:b/>
          <w:bCs/>
          <w:sz w:val="24"/>
          <w:szCs w:val="24"/>
        </w:rPr>
        <w:t>.   Projekt jest skierowany do grup docelowych z obszaru województwa łódzkiego.</w:t>
      </w:r>
    </w:p>
    <w:p w14:paraId="4C0C008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oceniane będzie czy uczestnikami projektu są osoby fizyczne, które uczą się/ pracują lub zamieszkują na obszarze województwa łódzkiego w rozumieniu przepisów Kodeksu Cywilnego.</w:t>
      </w:r>
    </w:p>
    <w:p w14:paraId="037D0A52"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6F01A601" w14:textId="5D4862CF"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sidR="00174CC0">
        <w:rPr>
          <w:rFonts w:asciiTheme="minorHAnsi" w:hAnsiTheme="minorHAnsi" w:cs="Arial"/>
          <w:b/>
          <w:bCs/>
          <w:sz w:val="24"/>
          <w:szCs w:val="24"/>
        </w:rPr>
        <w:t>3</w:t>
      </w:r>
      <w:r w:rsidRPr="00FF2E93">
        <w:rPr>
          <w:rFonts w:asciiTheme="minorHAnsi" w:hAnsiTheme="minorHAnsi" w:cs="Arial"/>
          <w:b/>
          <w:bCs/>
          <w:sz w:val="24"/>
          <w:szCs w:val="24"/>
        </w:rPr>
        <w:t>.    Zgodność projektu z zasadą dostępności dla osób z niepełnosprawnościami.</w:t>
      </w:r>
    </w:p>
    <w:p w14:paraId="2D4A79BD" w14:textId="77777777" w:rsidR="00447EA8" w:rsidRPr="00EC6CBF"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ramach kryterium oceniane będzie czy  działania przewidziane do realizacji w projekcie  są zgodne z zasadą równości szans i niedyskryminacji, w tym dostępności dla osób z niepełnosprawnościami (m.in. poprzez zastosowanie koncepcji uniwersalnego projektowania czy mechanizmu racjonalnych usprawnień) określoną w </w:t>
      </w:r>
      <w:r w:rsidRPr="00EC6CBF">
        <w:rPr>
          <w:rFonts w:asciiTheme="minorHAnsi" w:hAnsiTheme="minorHAnsi" w:cs="Arial"/>
          <w:sz w:val="24"/>
          <w:szCs w:val="24"/>
        </w:rPr>
        <w:t>Wytycznych w zakresie realizacji zasady równości szans i niedyskryminacji, w tym dostępności dla osób z</w:t>
      </w:r>
      <w:r w:rsidR="00EC6CBF">
        <w:rPr>
          <w:rFonts w:asciiTheme="minorHAnsi" w:hAnsiTheme="minorHAnsi" w:cs="Arial"/>
          <w:sz w:val="24"/>
          <w:szCs w:val="24"/>
        </w:rPr>
        <w:t xml:space="preserve"> </w:t>
      </w:r>
      <w:r w:rsidRPr="00EC6CBF">
        <w:rPr>
          <w:rFonts w:asciiTheme="minorHAnsi" w:hAnsiTheme="minorHAnsi" w:cs="Arial"/>
          <w:sz w:val="24"/>
          <w:szCs w:val="24"/>
        </w:rPr>
        <w:t>niepełnosprawnościami oraz zasady równości szans kobiet i mężczyzn w ramach funduszy unijnych na lata 2014-2020. Konieczność opisania sposobów zapewnienia dostępności dla osób z różnymi rodzajami niepełnosprawności wyn</w:t>
      </w:r>
      <w:r w:rsidR="00AE5CFD" w:rsidRPr="00EC6CBF">
        <w:rPr>
          <w:rFonts w:asciiTheme="minorHAnsi" w:hAnsiTheme="minorHAnsi" w:cs="Arial"/>
          <w:sz w:val="24"/>
          <w:szCs w:val="24"/>
        </w:rPr>
        <w:t>ika z Rozporządzenia 1303/2013.</w:t>
      </w:r>
    </w:p>
    <w:p w14:paraId="1D2D076D"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lastRenderedPageBreak/>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6382AA2D" w14:textId="4D1B7A34"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sidR="00174CC0">
        <w:rPr>
          <w:rFonts w:asciiTheme="minorHAnsi" w:hAnsiTheme="minorHAnsi" w:cs="Arial"/>
          <w:b/>
          <w:bCs/>
          <w:sz w:val="24"/>
          <w:szCs w:val="24"/>
        </w:rPr>
        <w:t>4</w:t>
      </w:r>
      <w:r w:rsidRPr="00FF2E93">
        <w:rPr>
          <w:rFonts w:asciiTheme="minorHAnsi" w:hAnsiTheme="minorHAnsi" w:cs="Arial"/>
          <w:b/>
          <w:bCs/>
          <w:sz w:val="24"/>
          <w:szCs w:val="24"/>
        </w:rPr>
        <w:t>.    Zgodność projektu z zasadą zrównoważonego rozwoju.</w:t>
      </w:r>
    </w:p>
    <w:p w14:paraId="26C7686D"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W ramach kryterium oceniane będzie, czy działania przewidziane do realizacji w projekcie są zgodne z zasadą zrównoważonego rozwoju.</w:t>
      </w:r>
    </w:p>
    <w:p w14:paraId="4AFDDC89"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080263CB" w14:textId="5DB33DF0" w:rsidR="00447EA8" w:rsidRPr="00FF2E93" w:rsidRDefault="00E153A7" w:rsidP="00A8131A">
      <w:pPr>
        <w:pBdr>
          <w:top w:val="single" w:sz="4" w:space="1" w:color="00000A"/>
          <w:left w:val="single" w:sz="4" w:space="4" w:color="00000A"/>
          <w:bottom w:val="single" w:sz="4" w:space="1" w:color="00000A"/>
          <w:right w:val="single" w:sz="4" w:space="4" w:color="00000A"/>
        </w:pBdr>
        <w:spacing w:before="120" w:after="120"/>
        <w:ind w:left="426" w:hanging="426"/>
        <w:rPr>
          <w:rFonts w:asciiTheme="minorHAnsi" w:hAnsiTheme="minorHAnsi" w:cs="Arial"/>
          <w:b/>
          <w:bCs/>
          <w:sz w:val="24"/>
          <w:szCs w:val="24"/>
        </w:rPr>
      </w:pPr>
      <w:r w:rsidRPr="00FF2E93">
        <w:rPr>
          <w:rFonts w:asciiTheme="minorHAnsi" w:hAnsiTheme="minorHAnsi" w:cs="Arial"/>
          <w:b/>
          <w:bCs/>
          <w:sz w:val="24"/>
          <w:szCs w:val="24"/>
        </w:rPr>
        <w:t>1</w:t>
      </w:r>
      <w:r w:rsidR="00174CC0">
        <w:rPr>
          <w:rFonts w:asciiTheme="minorHAnsi" w:hAnsiTheme="minorHAnsi" w:cs="Arial"/>
          <w:b/>
          <w:bCs/>
          <w:sz w:val="24"/>
          <w:szCs w:val="24"/>
        </w:rPr>
        <w:t>5</w:t>
      </w:r>
      <w:r w:rsidRPr="00FF2E93">
        <w:rPr>
          <w:rFonts w:asciiTheme="minorHAnsi" w:hAnsiTheme="minorHAnsi" w:cs="Arial"/>
          <w:b/>
          <w:bCs/>
          <w:sz w:val="24"/>
          <w:szCs w:val="24"/>
        </w:rPr>
        <w:t xml:space="preserve">.  </w:t>
      </w:r>
      <w:r w:rsidR="00447EA8" w:rsidRPr="00FF2E93">
        <w:rPr>
          <w:rFonts w:asciiTheme="minorHAnsi" w:hAnsiTheme="minorHAnsi" w:cs="Arial"/>
          <w:b/>
          <w:bCs/>
          <w:sz w:val="24"/>
          <w:szCs w:val="24"/>
        </w:rPr>
        <w:t>Zgodność projektu z zasadą równości szans kobiet i mężczyzn w oparciu o standard minimum.</w:t>
      </w:r>
    </w:p>
    <w:p w14:paraId="5EBB0510" w14:textId="77777777" w:rsidR="00447EA8" w:rsidRPr="00AE5CFD" w:rsidRDefault="00447EA8" w:rsidP="00A8131A">
      <w:pPr>
        <w:spacing w:before="120" w:after="120"/>
        <w:rPr>
          <w:rFonts w:asciiTheme="minorHAnsi" w:hAnsiTheme="minorHAnsi" w:cs="Arial"/>
          <w:iCs/>
          <w:sz w:val="24"/>
          <w:szCs w:val="24"/>
        </w:rPr>
      </w:pPr>
      <w:r w:rsidRPr="00FF2E93">
        <w:rPr>
          <w:rFonts w:asciiTheme="minorHAnsi" w:hAnsiTheme="minorHAnsi" w:cs="Arial"/>
          <w:sz w:val="24"/>
          <w:szCs w:val="24"/>
        </w:rPr>
        <w:t xml:space="preserve">W ramach kryterium oceniane będzie, czy wnioskodawca wykazał  zgodność projektu z zasadą równości szans kobiet i mężczyzn na podstawie standardu minimum określonego w wytycznych horyzontalnych tj. </w:t>
      </w:r>
      <w:r w:rsidRPr="00AE5CFD">
        <w:rPr>
          <w:rFonts w:asciiTheme="minorHAnsi" w:hAnsiTheme="minorHAnsi" w:cs="Arial"/>
          <w:iCs/>
          <w:sz w:val="24"/>
          <w:szCs w:val="24"/>
        </w:rPr>
        <w:t>Wytycznych w zakresie realizacji zasady równości szans i niedyskryminacji, w tym dostępności dla osób z niepełnosprawnościami oraz zasady równości szans kobiet i mężczyzn w ramach funduszy unijnych na lata 2014-2020.</w:t>
      </w:r>
    </w:p>
    <w:p w14:paraId="47BE17FF"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Weryfikacja będzie odbywała się w oparciu o standard minimum składający się z 5 kryt</w:t>
      </w:r>
      <w:r w:rsidR="00AE5CFD">
        <w:rPr>
          <w:rFonts w:asciiTheme="minorHAnsi" w:hAnsiTheme="minorHAnsi" w:cs="Arial"/>
          <w:sz w:val="24"/>
          <w:szCs w:val="24"/>
        </w:rPr>
        <w:t>eriów oceny będący załącznikiem</w:t>
      </w:r>
      <w:r w:rsidRPr="00FF2E93">
        <w:rPr>
          <w:rFonts w:asciiTheme="minorHAnsi" w:hAnsiTheme="minorHAnsi" w:cs="Arial"/>
          <w:sz w:val="24"/>
          <w:szCs w:val="24"/>
        </w:rPr>
        <w:t xml:space="preserve"> do </w:t>
      </w:r>
      <w:r w:rsidRPr="00AE5CFD">
        <w:rPr>
          <w:rFonts w:asciiTheme="minorHAnsi" w:hAnsiTheme="minorHAnsi" w:cs="Arial"/>
          <w:iCs/>
          <w:sz w:val="24"/>
          <w:szCs w:val="24"/>
        </w:rPr>
        <w:t>Wytycznych w zakresie realizacji zasady równości szans i niedyskryminacji, w tym dostępności dla osób z niepełnosprawnościami oraz zasady równości szans kobiet i mężczyzn w ramach funduszy unijnych na lata 2014-2020</w:t>
      </w:r>
      <w:r w:rsidRPr="00FF2E93">
        <w:rPr>
          <w:rFonts w:asciiTheme="minorHAnsi" w:hAnsiTheme="minorHAnsi" w:cs="Arial"/>
          <w:sz w:val="24"/>
          <w:szCs w:val="24"/>
        </w:rPr>
        <w:t xml:space="preserve"> poprzez przyznanie odpowiedniej liczby punktów konkretnym kryteriom. Kryterium uznane za spełnione w przypadku uzyskania w sumie co najmniej 3 punktów.</w:t>
      </w:r>
    </w:p>
    <w:p w14:paraId="62AB5BAA"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czy projekt otrzymał w sumie co najmniej 3 punkty za spełnienie standardu minimum polega na przypisaniu wartości logicznych „tak”, „nie”. </w:t>
      </w:r>
      <w:r w:rsidRPr="00FF2E93">
        <w:rPr>
          <w:rFonts w:asciiTheme="minorHAnsi" w:hAnsiTheme="minorHAnsi" w:cs="Arial"/>
          <w:b/>
          <w:bCs/>
          <w:sz w:val="24"/>
          <w:szCs w:val="24"/>
        </w:rPr>
        <w:t>Projekty niespełniające przedmiotowego kryterium są odrzucane.</w:t>
      </w:r>
    </w:p>
    <w:p w14:paraId="62E8744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Punkty nie są przyznawane projektom stanowiącym wyjątek od standardu minimum. </w:t>
      </w:r>
      <w:r w:rsidRPr="00FF2E93">
        <w:rPr>
          <w:rFonts w:asciiTheme="minorHAnsi" w:hAnsiTheme="minorHAnsi" w:cs="Arial"/>
          <w:b/>
          <w:bCs/>
          <w:sz w:val="24"/>
          <w:szCs w:val="24"/>
        </w:rPr>
        <w:t>Jeśli projekt stanowi wyjątek od standardu minimum kryterium uznaje się za spełnione.</w:t>
      </w:r>
    </w:p>
    <w:p w14:paraId="0AC1BABD" w14:textId="25797A5C"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ind w:left="426" w:hanging="426"/>
        <w:rPr>
          <w:rFonts w:asciiTheme="minorHAnsi" w:hAnsiTheme="minorHAnsi" w:cs="Arial"/>
          <w:b/>
          <w:bCs/>
          <w:sz w:val="24"/>
          <w:szCs w:val="24"/>
        </w:rPr>
      </w:pPr>
      <w:r w:rsidRPr="00FF2E93">
        <w:rPr>
          <w:rFonts w:asciiTheme="minorHAnsi" w:hAnsiTheme="minorHAnsi" w:cs="Arial"/>
          <w:b/>
          <w:bCs/>
          <w:sz w:val="24"/>
          <w:szCs w:val="24"/>
        </w:rPr>
        <w:t>1</w:t>
      </w:r>
      <w:r w:rsidR="00174CC0">
        <w:rPr>
          <w:rFonts w:asciiTheme="minorHAnsi" w:hAnsiTheme="minorHAnsi" w:cs="Arial"/>
          <w:b/>
          <w:bCs/>
          <w:sz w:val="24"/>
          <w:szCs w:val="24"/>
        </w:rPr>
        <w:t>6</w:t>
      </w:r>
      <w:r w:rsidRPr="00FF2E93">
        <w:rPr>
          <w:rFonts w:asciiTheme="minorHAnsi" w:hAnsiTheme="minorHAnsi" w:cs="Arial"/>
          <w:b/>
          <w:bCs/>
          <w:sz w:val="24"/>
          <w:szCs w:val="24"/>
        </w:rPr>
        <w:t>.    Zgodność z prawodawstwem krajowym i unijnym w zakresie odnoszącym się do sposobu realizacji i zakresu projektu.</w:t>
      </w:r>
    </w:p>
    <w:p w14:paraId="45258A33"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oceniane będzie czy projekt jest zgodny z właściwymi przepisami prawa krajowego i unijnego, w tym dotyczącymi zamówień publicznych, pomocy publicznej oraz pomocy de minimis (o ile dotyczy).</w:t>
      </w:r>
    </w:p>
    <w:p w14:paraId="4C33A07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Weryfikacja na podstawie wniosku o dofinansowanie. Weryfikacja polega na przypisaniu wartości logicznych „tak” „nie</w:t>
      </w:r>
      <w:r w:rsidRPr="00FF2E93">
        <w:rPr>
          <w:rFonts w:asciiTheme="minorHAnsi" w:hAnsiTheme="minorHAnsi" w:cs="Arial"/>
          <w:b/>
          <w:bCs/>
          <w:sz w:val="24"/>
          <w:szCs w:val="24"/>
        </w:rPr>
        <w:t>”. Projekty niespełniające przedmiotowego kryterium są odrzucane.</w:t>
      </w:r>
    </w:p>
    <w:p w14:paraId="739EE7B0" w14:textId="0163BCAE" w:rsidR="00447EA8" w:rsidRPr="00FF2E93" w:rsidRDefault="00E153A7" w:rsidP="00A8131A">
      <w:pPr>
        <w:pBdr>
          <w:top w:val="single" w:sz="4" w:space="1" w:color="00000A"/>
          <w:left w:val="single" w:sz="4" w:space="4" w:color="00000A"/>
          <w:bottom w:val="single" w:sz="4" w:space="1" w:color="00000A"/>
          <w:right w:val="single" w:sz="4" w:space="4" w:color="00000A"/>
        </w:pBdr>
        <w:spacing w:before="120" w:after="120"/>
        <w:ind w:left="426" w:hanging="426"/>
        <w:rPr>
          <w:rFonts w:asciiTheme="minorHAnsi" w:hAnsiTheme="minorHAnsi" w:cs="Arial"/>
          <w:b/>
          <w:bCs/>
          <w:sz w:val="24"/>
          <w:szCs w:val="24"/>
        </w:rPr>
      </w:pPr>
      <w:r w:rsidRPr="00FF2E93">
        <w:rPr>
          <w:rFonts w:asciiTheme="minorHAnsi" w:hAnsiTheme="minorHAnsi" w:cs="Arial"/>
          <w:b/>
          <w:bCs/>
          <w:sz w:val="24"/>
          <w:szCs w:val="24"/>
        </w:rPr>
        <w:lastRenderedPageBreak/>
        <w:t>1</w:t>
      </w:r>
      <w:r w:rsidR="00174CC0">
        <w:rPr>
          <w:rFonts w:asciiTheme="minorHAnsi" w:hAnsiTheme="minorHAnsi" w:cs="Arial"/>
          <w:b/>
          <w:bCs/>
          <w:sz w:val="24"/>
          <w:szCs w:val="24"/>
        </w:rPr>
        <w:t xml:space="preserve">7. </w:t>
      </w:r>
      <w:r w:rsidR="00447EA8" w:rsidRPr="00FF2E93">
        <w:rPr>
          <w:rFonts w:asciiTheme="minorHAnsi" w:hAnsiTheme="minorHAnsi" w:cs="Arial"/>
          <w:b/>
          <w:bCs/>
          <w:sz w:val="24"/>
          <w:szCs w:val="24"/>
        </w:rPr>
        <w:t>Zgodność projektu z RPO WŁ 2014-2020 oraz Szczegółowym Opisem Osi Priorytetowych RPO WŁ 2014-2020.</w:t>
      </w:r>
    </w:p>
    <w:p w14:paraId="322B4692"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oceniana będzie zgodność zapisów wniosku o dofinansowanie z RPO WŁ 2014-2020 oraz  Szczegółowym Opisem Osi Priorytetowych RPO WŁ 2014-2020.</w:t>
      </w:r>
    </w:p>
    <w:p w14:paraId="413F1DCA"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2D66A48D" w14:textId="337FE0DC" w:rsidR="00447EA8" w:rsidRPr="00FF2E93" w:rsidRDefault="00E153A7" w:rsidP="00A8131A">
      <w:pPr>
        <w:pBdr>
          <w:top w:val="single" w:sz="4" w:space="1" w:color="00000A"/>
          <w:left w:val="single" w:sz="4" w:space="4" w:color="00000A"/>
          <w:bottom w:val="single" w:sz="4" w:space="1" w:color="00000A"/>
          <w:right w:val="single" w:sz="4" w:space="4" w:color="00000A"/>
        </w:pBdr>
        <w:spacing w:before="120" w:after="120"/>
        <w:ind w:left="426" w:hanging="426"/>
        <w:rPr>
          <w:rFonts w:asciiTheme="minorHAnsi" w:hAnsiTheme="minorHAnsi" w:cs="Arial"/>
          <w:b/>
          <w:bCs/>
          <w:sz w:val="24"/>
          <w:szCs w:val="24"/>
        </w:rPr>
      </w:pPr>
      <w:r w:rsidRPr="00FF2E93">
        <w:rPr>
          <w:rFonts w:asciiTheme="minorHAnsi" w:hAnsiTheme="minorHAnsi" w:cs="Arial"/>
          <w:b/>
          <w:bCs/>
          <w:sz w:val="24"/>
          <w:szCs w:val="24"/>
        </w:rPr>
        <w:t>1</w:t>
      </w:r>
      <w:r w:rsidR="00174CC0">
        <w:rPr>
          <w:rFonts w:asciiTheme="minorHAnsi" w:hAnsiTheme="minorHAnsi" w:cs="Arial"/>
          <w:b/>
          <w:bCs/>
          <w:sz w:val="24"/>
          <w:szCs w:val="24"/>
        </w:rPr>
        <w:t>8</w:t>
      </w:r>
      <w:r w:rsidRPr="00FF2E93">
        <w:rPr>
          <w:rFonts w:asciiTheme="minorHAnsi" w:hAnsiTheme="minorHAnsi" w:cs="Arial"/>
          <w:b/>
          <w:bCs/>
          <w:sz w:val="24"/>
          <w:szCs w:val="24"/>
        </w:rPr>
        <w:t xml:space="preserve">.  </w:t>
      </w:r>
      <w:r w:rsidR="00447EA8" w:rsidRPr="00FF2E93">
        <w:rPr>
          <w:rFonts w:asciiTheme="minorHAnsi" w:hAnsiTheme="minorHAnsi" w:cs="Arial"/>
          <w:b/>
          <w:bCs/>
          <w:sz w:val="24"/>
          <w:szCs w:val="24"/>
        </w:rPr>
        <w:t>Wartość kosztów w ramach cross-financingu i środków trwałych nie przekracza dopuszczalnego poziomu procentowego.</w:t>
      </w:r>
    </w:p>
    <w:p w14:paraId="55C38AB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oceniana będzie zgodność budżetu projektu z procentowym limitem kosztów w ramach cross-financingu i środków trwałych dla danego Działania/Poddziałania.</w:t>
      </w:r>
    </w:p>
    <w:p w14:paraId="49AD71FC"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albo stwierdzeniu, że kryterium nie dotyczy danego projektu. </w:t>
      </w:r>
      <w:r w:rsidRPr="00FF2E93">
        <w:rPr>
          <w:rFonts w:asciiTheme="minorHAnsi" w:hAnsiTheme="minorHAnsi" w:cs="Arial"/>
          <w:b/>
          <w:bCs/>
          <w:sz w:val="24"/>
          <w:szCs w:val="24"/>
        </w:rPr>
        <w:t>Projekty niespełniające przedmiotowego kryterium są odrzucane.</w:t>
      </w:r>
    </w:p>
    <w:p w14:paraId="4BDA1BF2" w14:textId="77777777" w:rsidR="00F0241B" w:rsidRPr="00FF2E93" w:rsidRDefault="00F0241B" w:rsidP="00F0241B">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096EE8EF" w14:textId="77777777" w:rsidR="00F0241B" w:rsidRPr="00F0241B" w:rsidRDefault="00F0241B" w:rsidP="00F0241B">
      <w:pPr>
        <w:pBdr>
          <w:left w:val="single" w:sz="48" w:space="4" w:color="E36C0A"/>
        </w:pBdr>
        <w:spacing w:after="0"/>
        <w:ind w:left="284"/>
        <w:rPr>
          <w:rFonts w:asciiTheme="minorHAnsi" w:hAnsiTheme="minorHAnsi" w:cs="Arial"/>
          <w:sz w:val="24"/>
          <w:szCs w:val="24"/>
        </w:rPr>
      </w:pPr>
      <w:r w:rsidRPr="00F0241B">
        <w:rPr>
          <w:rFonts w:asciiTheme="minorHAnsi" w:hAnsiTheme="minorHAnsi" w:cs="Arial"/>
          <w:sz w:val="24"/>
          <w:szCs w:val="24"/>
        </w:rPr>
        <w:t xml:space="preserve">Wydatki poniesione w ramach projektu na zakup środków trwałych oraz wydatki w ramach cross-financingu nie mogą łącznie przekroczyć </w:t>
      </w:r>
      <w:r w:rsidRPr="00F0241B">
        <w:rPr>
          <w:rFonts w:asciiTheme="minorHAnsi" w:hAnsiTheme="minorHAnsi" w:cs="Arial"/>
          <w:b/>
          <w:sz w:val="24"/>
          <w:szCs w:val="24"/>
        </w:rPr>
        <w:t>20% wydatków kwalifikowalnych</w:t>
      </w:r>
      <w:r w:rsidRPr="00F0241B">
        <w:rPr>
          <w:rFonts w:asciiTheme="minorHAnsi" w:hAnsiTheme="minorHAnsi" w:cs="Arial"/>
          <w:sz w:val="24"/>
          <w:szCs w:val="24"/>
        </w:rPr>
        <w:t>.</w:t>
      </w:r>
    </w:p>
    <w:p w14:paraId="7EEAE061" w14:textId="77777777" w:rsidR="00F0241B" w:rsidRPr="00FF2E93" w:rsidRDefault="00F0241B" w:rsidP="00F0241B">
      <w:pPr>
        <w:pBdr>
          <w:left w:val="single" w:sz="48" w:space="4" w:color="E36C0A"/>
        </w:pBdr>
        <w:spacing w:after="0"/>
        <w:ind w:left="284"/>
        <w:rPr>
          <w:rFonts w:asciiTheme="minorHAnsi" w:hAnsiTheme="minorHAnsi" w:cs="Arial"/>
          <w:b/>
          <w:sz w:val="24"/>
          <w:szCs w:val="24"/>
          <w:highlight w:val="green"/>
        </w:rPr>
      </w:pPr>
    </w:p>
    <w:p w14:paraId="13AED4FD" w14:textId="77777777" w:rsidR="00F0241B" w:rsidRPr="00F0241B" w:rsidRDefault="00F0241B" w:rsidP="00F0241B">
      <w:pPr>
        <w:pBdr>
          <w:left w:val="single" w:sz="48" w:space="4" w:color="E36C0A"/>
        </w:pBdr>
        <w:spacing w:after="0"/>
        <w:ind w:left="284"/>
        <w:rPr>
          <w:rFonts w:asciiTheme="minorHAnsi" w:hAnsiTheme="minorHAnsi" w:cs="Arial"/>
          <w:sz w:val="24"/>
          <w:szCs w:val="24"/>
        </w:rPr>
      </w:pPr>
      <w:r w:rsidRPr="00F0241B">
        <w:rPr>
          <w:rFonts w:asciiTheme="minorHAnsi" w:hAnsiTheme="minorHAnsi" w:cs="Arial"/>
          <w:sz w:val="24"/>
          <w:szCs w:val="24"/>
        </w:rPr>
        <w:t xml:space="preserve">Wydatki w ramach cross-financingu nie mogą przekroczyć </w:t>
      </w:r>
      <w:r w:rsidRPr="00F0241B">
        <w:rPr>
          <w:rFonts w:asciiTheme="minorHAnsi" w:hAnsiTheme="minorHAnsi" w:cs="Arial"/>
          <w:b/>
          <w:sz w:val="24"/>
          <w:szCs w:val="24"/>
        </w:rPr>
        <w:t>15% dofinansowania unijnego</w:t>
      </w:r>
      <w:r w:rsidRPr="00F0241B">
        <w:rPr>
          <w:rFonts w:asciiTheme="minorHAnsi" w:hAnsiTheme="minorHAnsi" w:cs="Arial"/>
          <w:sz w:val="24"/>
          <w:szCs w:val="24"/>
        </w:rPr>
        <w:t xml:space="preserve"> w ramach projektu.</w:t>
      </w:r>
    </w:p>
    <w:p w14:paraId="35A95B27" w14:textId="3DBB63E6" w:rsidR="00447EA8" w:rsidRPr="00F0241B" w:rsidRDefault="00F0241B" w:rsidP="00F0241B">
      <w:pPr>
        <w:spacing w:before="120" w:after="120"/>
        <w:rPr>
          <w:rFonts w:asciiTheme="minorHAnsi" w:hAnsiTheme="minorHAnsi" w:cs="Arial"/>
          <w:b/>
          <w:bCs/>
          <w:sz w:val="24"/>
          <w:szCs w:val="24"/>
        </w:rPr>
      </w:pPr>
      <w:r w:rsidRPr="00FF2E93">
        <w:rPr>
          <w:rFonts w:asciiTheme="minorHAnsi" w:hAnsiTheme="minorHAnsi" w:cs="Arial"/>
          <w:b/>
          <w:bCs/>
          <w:iCs/>
          <w:sz w:val="24"/>
          <w:szCs w:val="24"/>
        </w:rPr>
        <w:t>Spełnienie wszystkich ogólnych kryteriów dostępu warunkuje dokonanie oceny spełnienia szczegółowych kryteriów dostępu</w:t>
      </w:r>
    </w:p>
    <w:p w14:paraId="3D1ABF5C" w14:textId="77777777" w:rsidR="00447EA8" w:rsidRPr="00FF2E93" w:rsidRDefault="00447EA8" w:rsidP="00A8131A">
      <w:pPr>
        <w:spacing w:before="120" w:after="120"/>
        <w:rPr>
          <w:rFonts w:asciiTheme="minorHAnsi" w:hAnsiTheme="minorHAnsi" w:cs="Arial"/>
          <w:sz w:val="24"/>
          <w:szCs w:val="24"/>
        </w:rPr>
      </w:pPr>
    </w:p>
    <w:p w14:paraId="462BFE3E" w14:textId="77777777" w:rsidR="00447EA8" w:rsidRPr="00FF2E93" w:rsidRDefault="00447EA8" w:rsidP="00A8131A">
      <w:pPr>
        <w:pBdr>
          <w:left w:val="single" w:sz="48" w:space="4" w:color="E36C0A"/>
        </w:pBdr>
        <w:spacing w:before="120" w:after="120"/>
        <w:ind w:left="284"/>
        <w:rPr>
          <w:rFonts w:asciiTheme="minorHAnsi" w:hAnsiTheme="minorHAnsi" w:cs="Arial"/>
          <w:b/>
          <w:bCs/>
          <w:sz w:val="24"/>
          <w:szCs w:val="24"/>
        </w:rPr>
      </w:pPr>
      <w:r w:rsidRPr="00FF2E93">
        <w:rPr>
          <w:rFonts w:asciiTheme="minorHAnsi" w:hAnsiTheme="minorHAnsi" w:cs="Arial"/>
          <w:b/>
          <w:bCs/>
          <w:sz w:val="24"/>
          <w:szCs w:val="24"/>
        </w:rPr>
        <w:t>Szczegółowe kryteria dostępu</w:t>
      </w:r>
    </w:p>
    <w:p w14:paraId="20C577D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Szczegółowe kryteria dostępu mają zastosowanie do poszczególnych Działań/Poddziałań i typów projektu. Projekty niespełniające któregokolwiek ze szczegółowych kryteriów dostępu są odrzucane na etapie oceny formalno-merytorycznej.</w:t>
      </w:r>
    </w:p>
    <w:p w14:paraId="5293AC2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Sprawdzenie kryteriów polega na przypisaniu im wartości logicznych „tak”, „nie” lub „nie dotyczy”.</w:t>
      </w:r>
    </w:p>
    <w:p w14:paraId="06412D3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Szczegółowe kryteria dostępu nie mogą zostać uznane za spełnione warunkowo i nie ma możliwości korekty zapisów wniosku w zakresie kryteriów w ramach procesu negocjacji.</w:t>
      </w:r>
    </w:p>
    <w:p w14:paraId="0D705BEB" w14:textId="77777777" w:rsidR="00447EA8" w:rsidRPr="00FF2E93" w:rsidRDefault="00447EA8" w:rsidP="00A8131A">
      <w:pPr>
        <w:keepNext/>
        <w:spacing w:before="120" w:after="120"/>
        <w:rPr>
          <w:rFonts w:asciiTheme="minorHAnsi" w:hAnsiTheme="minorHAnsi" w:cs="Arial"/>
          <w:b/>
          <w:bCs/>
          <w:sz w:val="24"/>
          <w:szCs w:val="24"/>
          <w:u w:val="single"/>
        </w:rPr>
      </w:pPr>
      <w:r w:rsidRPr="00FF2E93">
        <w:rPr>
          <w:rFonts w:asciiTheme="minorHAnsi" w:hAnsiTheme="minorHAnsi" w:cs="Arial"/>
          <w:b/>
          <w:bCs/>
          <w:sz w:val="24"/>
          <w:szCs w:val="24"/>
          <w:u w:val="single"/>
        </w:rPr>
        <w:t>W ramach niniejszego konkursu obowiązują następujące szczegółowe kryteria dostępu:</w:t>
      </w:r>
    </w:p>
    <w:p w14:paraId="2A82FE0B" w14:textId="77777777"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 Wnioskodawca złożył jeden wniosek o dofinansowanie projektu w ramach danego konkursu.</w:t>
      </w:r>
    </w:p>
    <w:p w14:paraId="7E58C442"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 xml:space="preserve">Wnioskodawca jest zobligowany do złożenia nie więcej niż jednego wniosku o dofinansowanie projektu w ramach danego konkursu, przy czym wskazane kryterium odnosi się do występowania danego podmiotu w charakterze wnioskodawcy lub partnera. W przypadku złożenia więcej niż jednego wniosku przez jeden podmiot występujący w charakterze wnioskodawcy lub partnera, IOK odrzuca wszystkie wnioski złożone w odpowiedzi na konkurs. </w:t>
      </w:r>
    </w:p>
    <w:p w14:paraId="2E6E1722"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wycofania wniosku o dofinansowanie projektodawca ma prawo złożyć kolejny wniosek.</w:t>
      </w:r>
    </w:p>
    <w:p w14:paraId="507A3045"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ewidencji złożonych wniosków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7A9A9464" w14:textId="77777777"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 xml:space="preserve">2. </w:t>
      </w:r>
      <w:r w:rsidRPr="00FF2E93">
        <w:rPr>
          <w:rFonts w:asciiTheme="minorHAnsi" w:hAnsiTheme="minorHAnsi" w:cs="Arial"/>
          <w:sz w:val="24"/>
          <w:szCs w:val="24"/>
        </w:rPr>
        <w:t>Obszar realizacji.</w:t>
      </w:r>
    </w:p>
    <w:p w14:paraId="173BAB8E"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Centrum usług społecznych obejmuje działalnością obszar nie więcej niż jednego powiatu. Wyjątek stanowią projekty, w których realizację zaangażowane są dwie lub więcej jednostek samorządu powiatowego. W tym wypadku CUS funkcjonuje na terenie więcej niż jednego powiatu.</w:t>
      </w:r>
    </w:p>
    <w:p w14:paraId="6731175D" w14:textId="108BAAB7" w:rsidR="00447EA8"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t>
      </w:r>
      <w:r w:rsidR="009F0AEF">
        <w:rPr>
          <w:rFonts w:asciiTheme="minorHAnsi" w:hAnsiTheme="minorHAnsi" w:cs="Arial"/>
          <w:sz w:val="24"/>
          <w:szCs w:val="24"/>
        </w:rPr>
        <w:t>wniosku</w:t>
      </w:r>
      <w:r w:rsidRPr="00FF2E93">
        <w:rPr>
          <w:rFonts w:asciiTheme="minorHAnsi" w:hAnsiTheme="minorHAnsi" w:cs="Arial"/>
          <w:sz w:val="24"/>
          <w:szCs w:val="24"/>
        </w:rPr>
        <w:t xml:space="preserve"> o dofinansowanie. Weryfikacja polega na przypisaniu wartości logicznych „tak” albo „nie”. Projekty niespełniające przedmiotowego kryterium są odrzucane.</w:t>
      </w:r>
    </w:p>
    <w:p w14:paraId="7D4C752C" w14:textId="77777777" w:rsidR="00F324B1" w:rsidRDefault="00F324B1" w:rsidP="00A8131A">
      <w:pPr>
        <w:spacing w:before="120" w:after="120"/>
        <w:rPr>
          <w:rFonts w:asciiTheme="minorHAnsi" w:hAnsiTheme="minorHAnsi" w:cs="Arial"/>
          <w:sz w:val="24"/>
          <w:szCs w:val="24"/>
        </w:rPr>
      </w:pPr>
    </w:p>
    <w:p w14:paraId="79382074" w14:textId="77777777" w:rsidR="00F324B1" w:rsidRPr="00FF2E93" w:rsidRDefault="00F324B1" w:rsidP="00A8131A">
      <w:pPr>
        <w:spacing w:before="120" w:after="120"/>
        <w:rPr>
          <w:rFonts w:asciiTheme="minorHAnsi" w:hAnsiTheme="minorHAnsi" w:cs="Arial"/>
          <w:sz w:val="24"/>
          <w:szCs w:val="24"/>
        </w:rPr>
      </w:pPr>
    </w:p>
    <w:p w14:paraId="615A2E23" w14:textId="77777777"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 xml:space="preserve">3. </w:t>
      </w:r>
      <w:r w:rsidRPr="00FF2E93">
        <w:rPr>
          <w:rFonts w:asciiTheme="minorHAnsi" w:hAnsiTheme="minorHAnsi" w:cs="Arial"/>
          <w:sz w:val="24"/>
          <w:szCs w:val="24"/>
        </w:rPr>
        <w:t>Realizacja projektu w partnerstwie.</w:t>
      </w:r>
    </w:p>
    <w:p w14:paraId="5BA8EF5F"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Projekt jest realizowany w partnerstwie jednostek samorządu terytorialnego i podmiotów ekonomii społecznej. W skład partnerstwa wchodzi powiat (PCPR) lub miasto na prawach powiatu, wszystkie lub część gmin (co najmniej dwie) w obrębie tego powiatu (OPS) oraz co najmniej dwa podmioty ekonomii społecznej. W przypadku realizacji projektu na terenie dwóch lub więcej powiatów w skład partnerstwa wchodzą dwa lub więcej powiaty (PCPR) wszystkie lub część gmin z terenu tych powiatów (co najmniej dwie z każdego powiatu) oraz co najmniej dwa podmioty ekonomii społecznej. </w:t>
      </w:r>
    </w:p>
    <w:p w14:paraId="7AF3F69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p>
    <w:p w14:paraId="7C48BC79" w14:textId="77777777"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4. Doświadczenie podmiotów.</w:t>
      </w:r>
    </w:p>
    <w:p w14:paraId="0D736D43"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Podmiot ekonomii społecznej będący wnioskodawcą lub partnerem posiada minimum roczne doświadczenie w świadczeniu usług społecznych stanowiących przedmiot konkursu.</w:t>
      </w:r>
    </w:p>
    <w:p w14:paraId="20336E32" w14:textId="77777777" w:rsidR="00447EA8" w:rsidRPr="00FF2E93" w:rsidRDefault="00447EA8" w:rsidP="00A8131A">
      <w:pPr>
        <w:spacing w:before="120" w:after="120"/>
        <w:rPr>
          <w:rFonts w:asciiTheme="minorHAnsi" w:hAnsiTheme="minorHAnsi" w:cs="Arial"/>
          <w:b/>
          <w:bCs/>
          <w:sz w:val="24"/>
          <w:szCs w:val="24"/>
          <w:u w:val="single"/>
        </w:rPr>
      </w:pPr>
      <w:r w:rsidRPr="00FF2E93">
        <w:rPr>
          <w:rFonts w:asciiTheme="minorHAnsi" w:hAnsiTheme="minorHAnsi" w:cs="Arial"/>
          <w:sz w:val="24"/>
          <w:szCs w:val="24"/>
        </w:rPr>
        <w:lastRenderedPageBreak/>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p>
    <w:p w14:paraId="7017393F" w14:textId="77777777" w:rsidR="00447EA8" w:rsidRPr="00FF2E93" w:rsidRDefault="00447EA8" w:rsidP="00A8131A">
      <w:pPr>
        <w:pStyle w:val="Legenda"/>
        <w:pBdr>
          <w:left w:val="single" w:sz="4" w:space="2" w:color="00000A"/>
          <w:right w:val="single" w:sz="4" w:space="1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5. Okres realizacji projektu.</w:t>
      </w:r>
    </w:p>
    <w:p w14:paraId="45FC11D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Projekt nie może trwać krócej niż dwa lata i nie dłużej niż trzy lata.</w:t>
      </w:r>
    </w:p>
    <w:p w14:paraId="7245F504"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p>
    <w:p w14:paraId="00D5A154" w14:textId="77777777"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6.  Deinstytucjonalizacja usług społecznych.</w:t>
      </w:r>
    </w:p>
    <w:p w14:paraId="1E9AC532"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Wsparcie w ramach projektu zakłada przejście od opieki instytucjonalnej do opieki świadczonej na poziomie lokalnych społeczności. Odbywa się to poprzez wspieranie miejsc świadczenia usług w formach usług świadczonych w środowisku lokalnym. Nie ma możliwości tworzenia miejsc świadczenia, usług ani utrzymywania dotychczas istniejących miejsc w ramach opieki instytucjonalnej. Wsparcie realizowane jest zgodnie z Wytycznymi w zakresie realizacji przedsięwzięć w obszarze włączenia społecznego i zwalczania ubóstwa z wykorzystaniem środków EFS i EFRR na lata 2014-2020.</w:t>
      </w:r>
    </w:p>
    <w:p w14:paraId="328BD30D" w14:textId="77777777" w:rsidR="00447EA8"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7941EB90" w14:textId="77777777" w:rsidR="00F324B1" w:rsidRDefault="00F324B1" w:rsidP="00A8131A">
      <w:pPr>
        <w:spacing w:before="120" w:after="120"/>
        <w:rPr>
          <w:rFonts w:asciiTheme="minorHAnsi" w:hAnsiTheme="minorHAnsi" w:cs="Arial"/>
          <w:sz w:val="24"/>
          <w:szCs w:val="24"/>
        </w:rPr>
      </w:pPr>
    </w:p>
    <w:p w14:paraId="70F6E307" w14:textId="77777777" w:rsidR="00F324B1" w:rsidRPr="00FF2E93" w:rsidRDefault="00F324B1" w:rsidP="00A8131A">
      <w:pPr>
        <w:spacing w:before="120" w:after="120"/>
        <w:rPr>
          <w:rFonts w:asciiTheme="minorHAnsi" w:hAnsiTheme="minorHAnsi" w:cs="Arial"/>
          <w:sz w:val="24"/>
          <w:szCs w:val="24"/>
        </w:rPr>
      </w:pPr>
    </w:p>
    <w:p w14:paraId="392C6E6E" w14:textId="77777777" w:rsidR="00447EA8" w:rsidRPr="00FF2E93" w:rsidRDefault="00447EA8" w:rsidP="00A8131A">
      <w:pPr>
        <w:pStyle w:val="Legenda"/>
        <w:numPr>
          <w:ilvl w:val="0"/>
          <w:numId w:val="42"/>
        </w:numPr>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Zakres wsparcia</w:t>
      </w:r>
    </w:p>
    <w:p w14:paraId="789545D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Projekt zakłada świadczenie minimum trzech podstawowych form pomocy z katalogu usług opiekuńczych/ usług asystenckich/ usług w mieszkaniach chronionych lub wspomaganych na podstawie partycypacyjnej diagnozy opracowanej na potrzeby projektu.  </w:t>
      </w:r>
    </w:p>
    <w:p w14:paraId="11A5436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Dodatkowo w ramach projektu można świadczyć usługi pomocy w opiece i wychowaniu dziecka w ramach placówek wsparcia dziennego.</w:t>
      </w:r>
    </w:p>
    <w:p w14:paraId="0C17179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lub „nie dotyczy”.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6CF0C189" w14:textId="77777777"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8.  Zwiększenie dostępności usług opiekuńczych i asystenckich.</w:t>
      </w:r>
    </w:p>
    <w:p w14:paraId="6B3DA21F" w14:textId="77777777" w:rsidR="00447EA8" w:rsidRPr="00FF2E93" w:rsidRDefault="00447EA8" w:rsidP="00A8131A">
      <w:pPr>
        <w:spacing w:before="120" w:after="120"/>
        <w:rPr>
          <w:rFonts w:asciiTheme="minorHAnsi" w:hAnsiTheme="minorHAnsi" w:cs="Arial"/>
          <w:sz w:val="24"/>
          <w:szCs w:val="24"/>
          <w:shd w:val="clear" w:color="auto" w:fill="00CC00"/>
        </w:rPr>
      </w:pPr>
      <w:r w:rsidRPr="00FF2E93">
        <w:rPr>
          <w:rFonts w:asciiTheme="minorHAnsi" w:hAnsiTheme="minorHAnsi" w:cs="Arial"/>
          <w:sz w:val="24"/>
          <w:szCs w:val="24"/>
        </w:rPr>
        <w:t>Wsparcie dla usług opiekuńczych, asystenckich prowadzi każdorazowo do zwiększenia liczby miejsc świadczenia tych usług prowadzonych przez danego beneficjenta oraz liczby osób objętych usługami w stosunku do danych z roku poprzedzającego rok złożenia wniosku o dofinansowanie projektu.</w:t>
      </w:r>
    </w:p>
    <w:p w14:paraId="36817B1E"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 xml:space="preserve">Weryfikacja na podstawie wniosku o dofinansowanie. Weryfikacja polega na przypisaniu wartości logicznych „tak” albo „nie” lub „nie dotyczy”.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205D117B" w14:textId="77777777"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9.  Zwiększenie liczby miejsc w mieszkaniach chronionych lub wspomaganych.</w:t>
      </w:r>
    </w:p>
    <w:p w14:paraId="2D745E85" w14:textId="77777777" w:rsidR="00447EA8" w:rsidRPr="00FF2E93" w:rsidRDefault="00447EA8" w:rsidP="00A8131A">
      <w:pPr>
        <w:spacing w:before="120" w:after="120"/>
        <w:rPr>
          <w:rFonts w:asciiTheme="minorHAnsi" w:hAnsiTheme="minorHAnsi" w:cs="Arial"/>
          <w:sz w:val="24"/>
          <w:szCs w:val="24"/>
          <w:shd w:val="clear" w:color="auto" w:fill="00CC00"/>
        </w:rPr>
      </w:pPr>
      <w:r w:rsidRPr="00FF2E93">
        <w:rPr>
          <w:rFonts w:asciiTheme="minorHAnsi" w:hAnsiTheme="minorHAnsi" w:cs="Arial"/>
          <w:sz w:val="24"/>
          <w:szCs w:val="24"/>
        </w:rPr>
        <w:t>Wsparcie istniejących mieszkań chronionych lub wspomaganych jest możliwe wyłącznie pod warunkiem zwiększenia liczby miejsc świadczenia usług w danym mieszkaniu bez pogorszenia jakości usług w nim świadczonych.</w:t>
      </w:r>
    </w:p>
    <w:p w14:paraId="645AEF0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lub „nie dotyczy”.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0F91C4A8" w14:textId="77777777" w:rsidR="00447EA8" w:rsidRPr="00FF2E93" w:rsidRDefault="00447EA8" w:rsidP="00A8131A">
      <w:pPr>
        <w:pStyle w:val="Legenda"/>
        <w:pBdr>
          <w:left w:val="single" w:sz="4" w:space="2" w:color="00000A"/>
          <w:bottom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10. Finansowanie usług.</w:t>
      </w:r>
    </w:p>
    <w:p w14:paraId="663208F7" w14:textId="77777777" w:rsidR="00447EA8" w:rsidRPr="00FF2E93" w:rsidRDefault="00447EA8" w:rsidP="00A8131A">
      <w:pPr>
        <w:widowControl w:val="0"/>
        <w:shd w:val="clear" w:color="auto" w:fill="FFFFFF"/>
        <w:spacing w:before="120" w:after="120"/>
        <w:ind w:left="34"/>
        <w:rPr>
          <w:rFonts w:asciiTheme="minorHAnsi" w:hAnsiTheme="minorHAnsi" w:cs="Arial"/>
          <w:sz w:val="24"/>
          <w:szCs w:val="24"/>
        </w:rPr>
      </w:pPr>
      <w:r w:rsidRPr="00FF2E93">
        <w:rPr>
          <w:rFonts w:asciiTheme="minorHAnsi" w:hAnsiTheme="minorHAnsi" w:cs="Arial"/>
          <w:sz w:val="24"/>
          <w:szCs w:val="24"/>
        </w:rPr>
        <w:t>Realizacja projektu nie przyczynia się do:</w:t>
      </w:r>
    </w:p>
    <w:p w14:paraId="288EE4D1" w14:textId="77777777" w:rsidR="00447EA8" w:rsidRPr="00FF2E93" w:rsidRDefault="00447EA8" w:rsidP="00A8131A">
      <w:pPr>
        <w:pStyle w:val="Akapitzlist"/>
        <w:widowControl w:val="0"/>
        <w:numPr>
          <w:ilvl w:val="0"/>
          <w:numId w:val="71"/>
        </w:numPr>
        <w:shd w:val="clear" w:color="auto" w:fill="FFFFFF"/>
        <w:spacing w:before="120" w:after="120"/>
        <w:ind w:left="426" w:hanging="426"/>
        <w:rPr>
          <w:rFonts w:asciiTheme="minorHAnsi" w:hAnsiTheme="minorHAnsi" w:cs="Arial"/>
          <w:sz w:val="24"/>
          <w:szCs w:val="24"/>
        </w:rPr>
      </w:pPr>
      <w:r w:rsidRPr="00FF2E93">
        <w:rPr>
          <w:rFonts w:asciiTheme="minorHAnsi" w:hAnsiTheme="minorHAnsi" w:cs="Arial"/>
          <w:sz w:val="24"/>
          <w:szCs w:val="24"/>
        </w:rPr>
        <w:t>zmniejszenia dotychczasowego finansowania usług asystenckich lub opiekuńczych przez beneficjenta/partnera,</w:t>
      </w:r>
    </w:p>
    <w:p w14:paraId="0CECEDC9" w14:textId="77777777" w:rsidR="00447EA8" w:rsidRPr="00FF2E93" w:rsidRDefault="00447EA8" w:rsidP="00A8131A">
      <w:pPr>
        <w:pStyle w:val="Akapitzlist"/>
        <w:widowControl w:val="0"/>
        <w:numPr>
          <w:ilvl w:val="0"/>
          <w:numId w:val="71"/>
        </w:numPr>
        <w:shd w:val="clear" w:color="auto" w:fill="FFFFFF"/>
        <w:spacing w:before="120" w:after="120"/>
        <w:ind w:left="426" w:hanging="426"/>
        <w:rPr>
          <w:rFonts w:asciiTheme="minorHAnsi" w:hAnsiTheme="minorHAnsi" w:cs="Arial"/>
          <w:sz w:val="24"/>
          <w:szCs w:val="24"/>
        </w:rPr>
      </w:pPr>
      <w:r w:rsidRPr="00FF2E93">
        <w:rPr>
          <w:rFonts w:asciiTheme="minorHAnsi" w:hAnsiTheme="minorHAnsi" w:cs="Arial"/>
          <w:sz w:val="24"/>
          <w:szCs w:val="24"/>
        </w:rPr>
        <w:t>zastąpienia środkami projektu dotychczasowego finansowania przez beneficjenta/partnera usług asystenckich lub opiekuńczych.</w:t>
      </w:r>
    </w:p>
    <w:p w14:paraId="786AF2E9" w14:textId="77777777" w:rsidR="00447EA8"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4A707D27" w14:textId="77777777" w:rsidR="00F324B1" w:rsidRDefault="00F324B1" w:rsidP="00A8131A">
      <w:pPr>
        <w:spacing w:before="120" w:after="120"/>
        <w:rPr>
          <w:rFonts w:asciiTheme="minorHAnsi" w:hAnsiTheme="minorHAnsi" w:cs="Arial"/>
          <w:sz w:val="24"/>
          <w:szCs w:val="24"/>
        </w:rPr>
      </w:pPr>
    </w:p>
    <w:p w14:paraId="587E1383" w14:textId="77777777" w:rsidR="00F324B1" w:rsidRPr="00FF2E93" w:rsidRDefault="00F324B1" w:rsidP="00A8131A">
      <w:pPr>
        <w:spacing w:before="120" w:after="120"/>
        <w:rPr>
          <w:rFonts w:asciiTheme="minorHAnsi" w:hAnsiTheme="minorHAnsi" w:cs="Arial"/>
          <w:sz w:val="24"/>
          <w:szCs w:val="24"/>
        </w:rPr>
      </w:pPr>
    </w:p>
    <w:p w14:paraId="39F5CC02" w14:textId="77777777"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11. Ścieżka wsparcia.</w:t>
      </w:r>
    </w:p>
    <w:p w14:paraId="25A029D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Wsparcie w ramach usług opiekuńczych/ asystenckich lub w mieszkaniach chronionych odbywa się na podstawie indywidualnie stworzonej ścieżki wsparcia, obejmującej również indywidualną ocenę sytuacji materialnej i życiowej danej osoby niesamodzielnej.</w:t>
      </w:r>
    </w:p>
    <w:p w14:paraId="0C71F10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0A385DCE" w14:textId="77777777"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12. Preferencje w dostępie do usług społecznych.</w:t>
      </w:r>
    </w:p>
    <w:p w14:paraId="2F736D85"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Projekt przewiduje preferencje w dostępie do usług społecznych dla:</w:t>
      </w:r>
    </w:p>
    <w:p w14:paraId="7A3D5E4E" w14:textId="77777777" w:rsidR="00447EA8" w:rsidRPr="00FF2E93" w:rsidRDefault="00447EA8" w:rsidP="00A8131A">
      <w:pPr>
        <w:pStyle w:val="Akapitzlist"/>
        <w:numPr>
          <w:ilvl w:val="2"/>
          <w:numId w:val="72"/>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osób i rodzin zagrożonych ubóstwem lub wykluczeniem społecznych doświadczających wielokrotnego wykluczenia społecznego;</w:t>
      </w:r>
    </w:p>
    <w:p w14:paraId="1F57D21F" w14:textId="77777777" w:rsidR="00447EA8" w:rsidRPr="00FF2E93" w:rsidRDefault="00447EA8" w:rsidP="00A8131A">
      <w:pPr>
        <w:pStyle w:val="Akapitzlist"/>
        <w:numPr>
          <w:ilvl w:val="2"/>
          <w:numId w:val="72"/>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osób o znacznym lub umiarkowanym stopniu niepełnosprawności oraz osób z niepełnosprawnością sprzężoną, osób z zaburzeniami psychicznymi, w tym osób z niepełnosprawnością intelektualną i osób z całościowymi zaburzeniami rozwojowymi;</w:t>
      </w:r>
    </w:p>
    <w:p w14:paraId="0724A570" w14:textId="77777777" w:rsidR="00447EA8" w:rsidRPr="00FF2E93" w:rsidRDefault="00447EA8" w:rsidP="00A8131A">
      <w:pPr>
        <w:pStyle w:val="Akapitzlist"/>
        <w:numPr>
          <w:ilvl w:val="2"/>
          <w:numId w:val="72"/>
        </w:numPr>
        <w:tabs>
          <w:tab w:val="left" w:pos="851"/>
        </w:tabs>
        <w:spacing w:before="120" w:after="120"/>
        <w:ind w:left="426" w:hanging="426"/>
        <w:rPr>
          <w:rFonts w:asciiTheme="minorHAnsi" w:hAnsiTheme="minorHAnsi" w:cs="Arial"/>
          <w:sz w:val="24"/>
          <w:szCs w:val="24"/>
        </w:rPr>
      </w:pPr>
      <w:r w:rsidRPr="00FF2E93">
        <w:rPr>
          <w:rFonts w:asciiTheme="minorHAnsi" w:hAnsiTheme="minorHAnsi" w:cs="Arial"/>
          <w:sz w:val="24"/>
          <w:szCs w:val="24"/>
        </w:rPr>
        <w:lastRenderedPageBreak/>
        <w:t>osób korzystających ze wsparcia Programu Operacyjnego Pomoc Żywnościowa.</w:t>
      </w:r>
    </w:p>
    <w:p w14:paraId="23EB79AE" w14:textId="77777777" w:rsidR="00447EA8" w:rsidRPr="00FF2E93" w:rsidRDefault="00447EA8" w:rsidP="00A8131A">
      <w:pPr>
        <w:spacing w:before="120" w:after="120"/>
        <w:rPr>
          <w:rFonts w:asciiTheme="minorHAnsi" w:hAnsiTheme="minorHAnsi" w:cs="Arial"/>
          <w:sz w:val="24"/>
          <w:szCs w:val="24"/>
          <w:shd w:val="clear" w:color="auto" w:fill="00CC00"/>
        </w:rPr>
      </w:pPr>
      <w:r w:rsidRPr="00FF2E93">
        <w:rPr>
          <w:rFonts w:asciiTheme="minorHAnsi" w:hAnsiTheme="minorHAnsi" w:cs="Arial"/>
          <w:sz w:val="24"/>
          <w:szCs w:val="24"/>
        </w:rPr>
        <w:t>Pierwszeństwo przed wyżej wymienionymi mają osoby z niepełnosprawnościami i osoby niesamodzielne, których dochód nie przekracza 150% właściwego kryterium dochodowego (na osobę samotnie gospodarującą lub osobę w rodzinie), o którym mowa w ustawie z dnia 12 marca 2004 r. o pomocy społecznej</w:t>
      </w:r>
    </w:p>
    <w:p w14:paraId="1BA7C05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0D8A5898" w14:textId="77777777"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 xml:space="preserve">13.  </w:t>
      </w:r>
      <w:r w:rsidRPr="00FF2E93">
        <w:rPr>
          <w:rFonts w:asciiTheme="minorHAnsi" w:hAnsiTheme="minorHAnsi" w:cs="Arial"/>
          <w:sz w:val="24"/>
          <w:szCs w:val="24"/>
        </w:rPr>
        <w:t>Wsparcie w ramach placówek wsparcia dziennego</w:t>
      </w:r>
      <w:r w:rsidRPr="00FF2E93">
        <w:rPr>
          <w:rFonts w:asciiTheme="minorHAnsi" w:eastAsia="Times New Roman" w:hAnsiTheme="minorHAnsi" w:cs="Arial"/>
          <w:sz w:val="24"/>
          <w:szCs w:val="24"/>
          <w:lang w:eastAsia="en-US"/>
        </w:rPr>
        <w:t>.</w:t>
      </w:r>
    </w:p>
    <w:p w14:paraId="0F757F4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projektu można tworzyć nowe placówki wsparcia dziennego lub wspierać już istniejące placówki wyłącznie pod warunkiem:</w:t>
      </w:r>
    </w:p>
    <w:p w14:paraId="29A0D29C" w14:textId="77777777" w:rsidR="00447EA8" w:rsidRPr="00FF2E93" w:rsidRDefault="00447EA8" w:rsidP="00A8131A">
      <w:pPr>
        <w:pStyle w:val="Akapitzlist"/>
        <w:numPr>
          <w:ilvl w:val="0"/>
          <w:numId w:val="73"/>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zwiększenia liczby miejsc w tych placówkach lub</w:t>
      </w:r>
    </w:p>
    <w:p w14:paraId="19BC8244" w14:textId="77777777" w:rsidR="00447EA8" w:rsidRPr="00FF2E93" w:rsidRDefault="00447EA8" w:rsidP="00A8131A">
      <w:pPr>
        <w:pStyle w:val="Akapitzlist"/>
        <w:numPr>
          <w:ilvl w:val="0"/>
          <w:numId w:val="73"/>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rozszerzenia oferowanego wsparcia.</w:t>
      </w:r>
    </w:p>
    <w:p w14:paraId="6FDE2B2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lub „nie dotyczy”.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3929E603" w14:textId="77777777"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 xml:space="preserve">14.  </w:t>
      </w:r>
      <w:r w:rsidRPr="00FF2E93">
        <w:rPr>
          <w:rFonts w:asciiTheme="minorHAnsi" w:hAnsiTheme="minorHAnsi" w:cs="Arial"/>
          <w:sz w:val="24"/>
          <w:szCs w:val="24"/>
        </w:rPr>
        <w:t>Rozwój kompetencji kluczowych</w:t>
      </w:r>
      <w:r w:rsidRPr="00FF2E93">
        <w:rPr>
          <w:rFonts w:asciiTheme="minorHAnsi" w:eastAsia="Times New Roman" w:hAnsiTheme="minorHAnsi" w:cs="Arial"/>
          <w:sz w:val="24"/>
          <w:szCs w:val="24"/>
          <w:lang w:eastAsia="en-US"/>
        </w:rPr>
        <w:t>.</w:t>
      </w:r>
    </w:p>
    <w:p w14:paraId="1769C42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placówek wsparcia dziennego obowiązkowo są realizowane zajęcia rozwijające co najmniej cztery z ośmiu kompetencji kluczowych wskazanych w zaleceniu Parlamentu Europejskiego i Rady z dnia 18 grudnia 2006 r. w sprawie kompetencji kluczowych w procesie uczenia się przez całe życie (2006/962/WE):</w:t>
      </w:r>
    </w:p>
    <w:p w14:paraId="4F96D572" w14:textId="77777777" w:rsidR="00447EA8" w:rsidRPr="00FF2E93" w:rsidRDefault="00447EA8" w:rsidP="00A8131A">
      <w:pPr>
        <w:pStyle w:val="Akapitzlist"/>
        <w:numPr>
          <w:ilvl w:val="3"/>
          <w:numId w:val="74"/>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porozumiewanie się w języku ojczystym;</w:t>
      </w:r>
    </w:p>
    <w:p w14:paraId="688768FA" w14:textId="77777777" w:rsidR="00447EA8" w:rsidRPr="00FF2E93" w:rsidRDefault="00447EA8" w:rsidP="00A8131A">
      <w:pPr>
        <w:pStyle w:val="Akapitzlist"/>
        <w:numPr>
          <w:ilvl w:val="3"/>
          <w:numId w:val="74"/>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porozumiewanie się w językach obcych;</w:t>
      </w:r>
    </w:p>
    <w:p w14:paraId="2DD3349C" w14:textId="77777777" w:rsidR="00447EA8" w:rsidRPr="00FF2E93" w:rsidRDefault="00447EA8" w:rsidP="00A8131A">
      <w:pPr>
        <w:pStyle w:val="Akapitzlist"/>
        <w:numPr>
          <w:ilvl w:val="3"/>
          <w:numId w:val="74"/>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kompetencje matematyczne i podstawowe kompetencje naukowo-techniczne;</w:t>
      </w:r>
    </w:p>
    <w:p w14:paraId="1A960CD5" w14:textId="77777777" w:rsidR="00447EA8" w:rsidRPr="00FF2E93" w:rsidRDefault="00447EA8" w:rsidP="00A8131A">
      <w:pPr>
        <w:pStyle w:val="Akapitzlist"/>
        <w:numPr>
          <w:ilvl w:val="3"/>
          <w:numId w:val="74"/>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kompetencje informatyczne;</w:t>
      </w:r>
    </w:p>
    <w:p w14:paraId="0976F7C9" w14:textId="77777777" w:rsidR="00447EA8" w:rsidRPr="00FF2E93" w:rsidRDefault="00447EA8" w:rsidP="00A8131A">
      <w:pPr>
        <w:pStyle w:val="Akapitzlist"/>
        <w:numPr>
          <w:ilvl w:val="3"/>
          <w:numId w:val="74"/>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umiejętność uczenia się;</w:t>
      </w:r>
    </w:p>
    <w:p w14:paraId="340C9A89" w14:textId="77777777" w:rsidR="00447EA8" w:rsidRPr="00FF2E93" w:rsidRDefault="00447EA8" w:rsidP="00A8131A">
      <w:pPr>
        <w:pStyle w:val="Akapitzlist"/>
        <w:numPr>
          <w:ilvl w:val="3"/>
          <w:numId w:val="74"/>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kompetencje społeczne i obywatelskie;</w:t>
      </w:r>
    </w:p>
    <w:p w14:paraId="62913C4E" w14:textId="77777777" w:rsidR="00447EA8" w:rsidRPr="00FF2E93" w:rsidRDefault="00447EA8" w:rsidP="00A8131A">
      <w:pPr>
        <w:pStyle w:val="Akapitzlist"/>
        <w:numPr>
          <w:ilvl w:val="3"/>
          <w:numId w:val="74"/>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inicjatywność i przedsiębiorczość;</w:t>
      </w:r>
    </w:p>
    <w:p w14:paraId="78C36190" w14:textId="77777777" w:rsidR="00447EA8" w:rsidRPr="00FF2E93" w:rsidRDefault="00447EA8" w:rsidP="00A8131A">
      <w:pPr>
        <w:pStyle w:val="Akapitzlist"/>
        <w:numPr>
          <w:ilvl w:val="3"/>
          <w:numId w:val="74"/>
        </w:numPr>
        <w:spacing w:before="120" w:after="120"/>
        <w:ind w:left="567" w:hanging="425"/>
        <w:rPr>
          <w:rFonts w:asciiTheme="minorHAnsi" w:hAnsiTheme="minorHAnsi" w:cs="Arial"/>
          <w:sz w:val="24"/>
          <w:szCs w:val="24"/>
          <w:shd w:val="clear" w:color="auto" w:fill="00CC00"/>
        </w:rPr>
      </w:pPr>
      <w:r w:rsidRPr="00FF2E93">
        <w:rPr>
          <w:rFonts w:asciiTheme="minorHAnsi" w:hAnsiTheme="minorHAnsi" w:cs="Arial"/>
          <w:sz w:val="24"/>
          <w:szCs w:val="24"/>
        </w:rPr>
        <w:t>świadomość i ekspresja kulturalna.</w:t>
      </w:r>
    </w:p>
    <w:p w14:paraId="7A82BA5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lub „nie dotyczy”.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04344EBE" w14:textId="77777777"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 xml:space="preserve">15.  </w:t>
      </w:r>
      <w:r w:rsidRPr="00FF2E93">
        <w:rPr>
          <w:rFonts w:asciiTheme="minorHAnsi" w:hAnsiTheme="minorHAnsi" w:cs="Arial"/>
          <w:sz w:val="24"/>
          <w:szCs w:val="24"/>
        </w:rPr>
        <w:t>Trwałość miejsc świadczenia usług społecznych</w:t>
      </w:r>
      <w:r w:rsidRPr="00FF2E93">
        <w:rPr>
          <w:rFonts w:asciiTheme="minorHAnsi" w:eastAsia="Times New Roman" w:hAnsiTheme="minorHAnsi" w:cs="Arial"/>
          <w:sz w:val="24"/>
          <w:szCs w:val="24"/>
          <w:lang w:eastAsia="en-US"/>
        </w:rPr>
        <w:t>.</w:t>
      </w:r>
    </w:p>
    <w:p w14:paraId="65BD711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Wnioskodawca zapewnia trwałość miejsc świadczenia usług społecznych utworzonych w ramach projektu przynajmniej przez okres odpowiadający okresowi realizacji projektu. Trwałość rozumiana jest jako instytucjonalna gotowość do świadczenia usług (dotyczy usług </w:t>
      </w:r>
      <w:r w:rsidRPr="00FF2E93">
        <w:rPr>
          <w:rFonts w:asciiTheme="minorHAnsi" w:hAnsiTheme="minorHAnsi" w:cs="Arial"/>
          <w:sz w:val="24"/>
          <w:szCs w:val="24"/>
        </w:rPr>
        <w:lastRenderedPageBreak/>
        <w:t>opiekuńczych, usług asystenckich, usług w mieszkaniach chronionych i wspomaganych, oraz tworzonych w ramach projektu miejsc w placówkach wsparcia dziennego).</w:t>
      </w:r>
    </w:p>
    <w:p w14:paraId="2FA9582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Weryfikacja na podstawie wniosku o dofinansowanie. Weryfikacja polega na przypisaniu wartości logicznych „tak” albo „nie”. Projekty niespełniające przedmiotowego kryterium są odrzucane.</w:t>
      </w:r>
    </w:p>
    <w:p w14:paraId="0EA88CBE" w14:textId="77777777" w:rsidR="00447EA8" w:rsidRPr="00FF2E93" w:rsidRDefault="00447EA8" w:rsidP="00A8131A">
      <w:pPr>
        <w:spacing w:before="120" w:after="120"/>
        <w:rPr>
          <w:rFonts w:asciiTheme="minorHAnsi" w:hAnsiTheme="minorHAnsi" w:cs="Arial"/>
          <w:sz w:val="24"/>
          <w:szCs w:val="24"/>
        </w:rPr>
      </w:pPr>
    </w:p>
    <w:p w14:paraId="732C190E" w14:textId="77777777" w:rsidR="00447EA8" w:rsidRPr="00FF2E93" w:rsidRDefault="00447EA8" w:rsidP="00A8131A">
      <w:pPr>
        <w:keepNext/>
        <w:pBdr>
          <w:left w:val="single" w:sz="48" w:space="4" w:color="E36C0A"/>
        </w:pBdr>
        <w:spacing w:before="120" w:after="120"/>
        <w:ind w:left="284"/>
        <w:rPr>
          <w:rFonts w:asciiTheme="minorHAnsi" w:hAnsiTheme="minorHAnsi" w:cs="Arial"/>
          <w:b/>
          <w:bCs/>
          <w:sz w:val="24"/>
          <w:szCs w:val="24"/>
        </w:rPr>
      </w:pPr>
      <w:r w:rsidRPr="00FF2E93">
        <w:rPr>
          <w:rFonts w:asciiTheme="minorHAnsi" w:hAnsiTheme="minorHAnsi" w:cs="Arial"/>
          <w:b/>
          <w:bCs/>
          <w:sz w:val="24"/>
          <w:szCs w:val="24"/>
        </w:rPr>
        <w:t>Ogólne kryteria merytoryczne (warunkowe i bezwarunkowe)</w:t>
      </w:r>
    </w:p>
    <w:p w14:paraId="7DCA2B96" w14:textId="77777777" w:rsidR="00447EA8" w:rsidRPr="00FF2E93" w:rsidRDefault="00447EA8" w:rsidP="00A8131A">
      <w:pPr>
        <w:keepNext/>
        <w:spacing w:before="120" w:after="120"/>
        <w:rPr>
          <w:rFonts w:asciiTheme="minorHAnsi" w:hAnsiTheme="minorHAnsi" w:cs="Arial"/>
          <w:sz w:val="24"/>
          <w:szCs w:val="24"/>
        </w:rPr>
      </w:pPr>
      <w:r w:rsidRPr="00FF2E93">
        <w:rPr>
          <w:rFonts w:asciiTheme="minorHAnsi" w:hAnsiTheme="minorHAnsi" w:cs="Arial"/>
          <w:sz w:val="24"/>
          <w:szCs w:val="24"/>
        </w:rPr>
        <w:t xml:space="preserve">Ogólne kryteria merytoryczne dotyczą ogólnych zasad odnoszących się do treści wniosku. Odnoszą się one do wszystkich typów projektów i dotyczą wszystkich wnioskodawców. </w:t>
      </w:r>
    </w:p>
    <w:p w14:paraId="4FF7234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Sprawdzenia spełniania przez projekt wszystkich ogólnych kryteriów merytorycznych (dotyczy to  sytuacji, gdy wcześniej oceniający uznał, że wniosek spełnia wszystkie ogólne lub szczegółowe kryteria dostępu) dokonuje się przyznając punkty w poszczególnych kategoriach oceny. </w:t>
      </w:r>
    </w:p>
    <w:p w14:paraId="571182DB" w14:textId="77777777" w:rsidR="00447EA8" w:rsidRPr="00FF2E93" w:rsidRDefault="00447EA8" w:rsidP="00A8131A">
      <w:pPr>
        <w:spacing w:before="120" w:after="120"/>
        <w:rPr>
          <w:rFonts w:asciiTheme="minorHAnsi" w:hAnsiTheme="minorHAnsi" w:cs="Arial"/>
          <w:b/>
          <w:bCs/>
          <w:sz w:val="24"/>
          <w:szCs w:val="24"/>
          <w:u w:val="single"/>
        </w:rPr>
      </w:pPr>
      <w:r w:rsidRPr="00FF2E93">
        <w:rPr>
          <w:rFonts w:asciiTheme="minorHAnsi" w:hAnsiTheme="minorHAnsi" w:cs="Arial"/>
          <w:b/>
          <w:bCs/>
          <w:sz w:val="24"/>
          <w:szCs w:val="24"/>
          <w:u w:val="single"/>
        </w:rPr>
        <w:t>W ramach niniejszego konkursu obowiązują następujące ogólne kryteria merytoryczne:</w:t>
      </w:r>
    </w:p>
    <w:p w14:paraId="55D5F582" w14:textId="77777777" w:rsidR="00447EA8" w:rsidRPr="00FF2E93" w:rsidRDefault="00447EA8" w:rsidP="00A8131A">
      <w:pPr>
        <w:numPr>
          <w:ilvl w:val="0"/>
          <w:numId w:val="32"/>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0C384FE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675EE673"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Analiza przez oceniających informacji zawartych we wniosku o dofinansowanie, wypełnionego na podstawie instrukcji, pod kątem spełnienia kryterium.</w:t>
      </w:r>
    </w:p>
    <w:p w14:paraId="3EBBC230"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Weryfikacja czy we wniosku o dofinansowanie zostały przedstawione odpowiednie wskaźniki produktu i rezultatu, zgodne z celami szczegółowymi projektu,  zadaniami, jak również sposoby ich pomiaru.</w:t>
      </w:r>
    </w:p>
    <w:p w14:paraId="4415814E"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080E6D53"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Weryfikacja czy uwzględniono wskaźnik/ wskaźniki produktu z ram wykonania (jeśli dotyczy).</w:t>
      </w:r>
    </w:p>
    <w:p w14:paraId="2C84B06B"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Weryfikacja czy wskazany we wniosku cel główny projektu wynika ze zdiagnozowanego/nych w RPO WŁ 2014-2020 problemów jakie w ramach projektu wnioskodawca chce rozwiązać lub złagodzić.</w:t>
      </w:r>
    </w:p>
    <w:p w14:paraId="7970B33D"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Weryfikacja czy cel główny projektu jest spójny z celem szczegółowym RPO WŁ 2014-2020 i jeśli dotyczy innymi celami sformułowanymi w dokumentach strategicznych.</w:t>
      </w:r>
    </w:p>
    <w:p w14:paraId="7399181A"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Weryfikacja czy cel główny projektu został sformułowany w sposób prawidłowy z uwzględnieniem reguły SMART.</w:t>
      </w:r>
    </w:p>
    <w:p w14:paraId="533EA1D8"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lastRenderedPageBreak/>
        <w:t>PUNKTACJA:</w:t>
      </w:r>
      <w:r w:rsidRPr="00FF2E93">
        <w:rPr>
          <w:rFonts w:asciiTheme="minorHAnsi" w:hAnsiTheme="minorHAnsi" w:cs="Arial"/>
          <w:sz w:val="24"/>
          <w:szCs w:val="24"/>
        </w:rPr>
        <w:t xml:space="preserve"> (6/10 lub 3/5 dla projektów których kwota dofinansowania jest równa lub przekracza 2 mln PLN)</w:t>
      </w:r>
    </w:p>
    <w:p w14:paraId="24D3B3D0" w14:textId="565A3787" w:rsidR="00B75AD4" w:rsidRPr="00B75AD4" w:rsidRDefault="00B75AD4" w:rsidP="00A8131A">
      <w:pPr>
        <w:spacing w:before="120" w:after="120"/>
        <w:rPr>
          <w:rFonts w:asciiTheme="minorHAnsi" w:hAnsiTheme="minorHAnsi" w:cs="Arial"/>
          <w:b/>
          <w:bCs/>
          <w:color w:val="auto"/>
          <w:sz w:val="24"/>
          <w:szCs w:val="24"/>
        </w:rPr>
      </w:pPr>
      <w:r w:rsidRPr="00F0241B">
        <w:rPr>
          <w:rFonts w:cs="Arial"/>
          <w:color w:val="auto"/>
          <w:sz w:val="24"/>
          <w:szCs w:val="24"/>
        </w:rPr>
        <w:t xml:space="preserve">Spełnienie kryterium oznacza uzyskanie przynajmniej 60% </w:t>
      </w:r>
      <w:r w:rsidR="00F0241B" w:rsidRPr="00F0241B">
        <w:rPr>
          <w:rFonts w:cs="Arial"/>
          <w:color w:val="auto"/>
          <w:sz w:val="24"/>
          <w:szCs w:val="24"/>
        </w:rPr>
        <w:t xml:space="preserve">możliwych </w:t>
      </w:r>
      <w:r w:rsidRPr="00F0241B">
        <w:rPr>
          <w:rFonts w:cs="Arial"/>
          <w:color w:val="auto"/>
          <w:sz w:val="24"/>
          <w:szCs w:val="24"/>
        </w:rPr>
        <w:t>punktów.</w:t>
      </w:r>
    </w:p>
    <w:p w14:paraId="68A5EBF5" w14:textId="77777777" w:rsidR="00B75AD4"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Kryterium warunkowe</w:t>
      </w:r>
      <w:r w:rsidRPr="00FF2E93">
        <w:rPr>
          <w:rFonts w:asciiTheme="minorHAnsi" w:hAnsiTheme="minorHAnsi" w:cs="Arial"/>
          <w:sz w:val="24"/>
          <w:szCs w:val="24"/>
        </w:rPr>
        <w:t>: istnieje możliwość przyznania warunkowej liczby punktów za spełnienie kryterium i skierowanie projektu do negocjacji we wskazanym zakresie dotyczącym warunkowo dokonanej oceny.</w:t>
      </w:r>
    </w:p>
    <w:p w14:paraId="4059F517" w14:textId="77777777" w:rsidR="00447EA8" w:rsidRPr="00FF2E93" w:rsidRDefault="00447EA8" w:rsidP="00A8131A">
      <w:pPr>
        <w:numPr>
          <w:ilvl w:val="0"/>
          <w:numId w:val="32"/>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doboru grupy docelowej do właściwego celu szczegółowego RPO WŁ 2014-2020 oraz jakość diagnozy specyfiki tej grupy.</w:t>
      </w:r>
    </w:p>
    <w:p w14:paraId="561C3A1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13ED49D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wypełnionego na podstawie instrukcji, pod kątem spełnienia kryterium, w tym:</w:t>
      </w:r>
    </w:p>
    <w:p w14:paraId="11359904" w14:textId="77777777" w:rsidR="00447EA8" w:rsidRPr="00FF2E93" w:rsidRDefault="00447EA8" w:rsidP="00A8131A">
      <w:pPr>
        <w:numPr>
          <w:ilvl w:val="0"/>
          <w:numId w:val="19"/>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istotnych cech uczestników (osób lub podmiotów), którzy zostaną objęci wsparciem;</w:t>
      </w:r>
    </w:p>
    <w:p w14:paraId="503BE9DF" w14:textId="77777777" w:rsidR="00447EA8" w:rsidRPr="00FF2E93" w:rsidRDefault="00447EA8" w:rsidP="00A8131A">
      <w:pPr>
        <w:numPr>
          <w:ilvl w:val="0"/>
          <w:numId w:val="19"/>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potrzeb i oczekiwań uczestników projektu w kontekście wsparcia, które ma być udzielane w ramach projektu;</w:t>
      </w:r>
    </w:p>
    <w:p w14:paraId="2587EB6D" w14:textId="77777777" w:rsidR="00447EA8" w:rsidRPr="00FF2E93" w:rsidRDefault="00447EA8" w:rsidP="00A8131A">
      <w:pPr>
        <w:numPr>
          <w:ilvl w:val="0"/>
          <w:numId w:val="20"/>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barier, które napotykają uczestnicy projektu;</w:t>
      </w:r>
    </w:p>
    <w:p w14:paraId="6A5F7F26" w14:textId="77777777" w:rsidR="00447EA8" w:rsidRPr="00FF2E93" w:rsidRDefault="00447EA8" w:rsidP="00A8131A">
      <w:pPr>
        <w:numPr>
          <w:ilvl w:val="0"/>
          <w:numId w:val="20"/>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sposobu rekrutacji uczestników projektu, w tym kryteriów rekrutacji i kwestii zapewnienia dostępności dla osób z niepełnosprawnościami.</w:t>
      </w:r>
    </w:p>
    <w:p w14:paraId="6C9DCABD"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PUNKTACJA: (9/15)</w:t>
      </w:r>
    </w:p>
    <w:p w14:paraId="7C77B11D" w14:textId="1AD058A8" w:rsidR="00B75AD4" w:rsidRPr="00B75AD4" w:rsidRDefault="00F0241B" w:rsidP="00A8131A">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16D29A80"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Kryterium bezwarunkowe</w:t>
      </w:r>
      <w:r w:rsidRPr="00FF2E93">
        <w:rPr>
          <w:rFonts w:asciiTheme="minorHAnsi" w:hAnsiTheme="minorHAnsi" w:cs="Arial"/>
          <w:sz w:val="24"/>
          <w:szCs w:val="24"/>
        </w:rPr>
        <w:t>: projekty niespełniające przedmiotowego kryterium są odrzucane.</w:t>
      </w:r>
    </w:p>
    <w:p w14:paraId="287DE8CF" w14:textId="77777777" w:rsidR="00447EA8" w:rsidRPr="00FF2E93" w:rsidRDefault="00447EA8" w:rsidP="00A8131A">
      <w:pPr>
        <w:numPr>
          <w:ilvl w:val="0"/>
          <w:numId w:val="32"/>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Trafność opisanej analizy ryzyka nieosiągnięcia założeń projektu.</w:t>
      </w:r>
    </w:p>
    <w:p w14:paraId="01590B8B"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501C8BC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We wniosku o dofinansowanie, w przypadku projektów których kwota dofinansowania jest równa lub przekracza 2 mln zł, powinny zostać przedstawione informacje dotyczące sytuacji, które mogą utrudnić osiągnięcie celów i/lub wskaźników.</w:t>
      </w:r>
    </w:p>
    <w:p w14:paraId="722AC7D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wypełnionego na podstawie instrukcji, pod kątem spełnienia kryterium, w tym opisu:</w:t>
      </w:r>
    </w:p>
    <w:p w14:paraId="6E41DFD7" w14:textId="77777777" w:rsidR="00447EA8" w:rsidRPr="00FF2E93" w:rsidRDefault="00447EA8" w:rsidP="00A8131A">
      <w:pPr>
        <w:numPr>
          <w:ilvl w:val="0"/>
          <w:numId w:val="34"/>
        </w:numPr>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sytuacji, których wystąpienie utrudni lub uniemożliwi osiągnięcie wartości docelowej wskaźników rezultatu;</w:t>
      </w:r>
    </w:p>
    <w:p w14:paraId="70353FCD" w14:textId="77777777" w:rsidR="00447EA8" w:rsidRPr="00FF2E93" w:rsidRDefault="00447EA8" w:rsidP="00A8131A">
      <w:pPr>
        <w:numPr>
          <w:ilvl w:val="0"/>
          <w:numId w:val="34"/>
        </w:numPr>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sposobu identyfikacji wystąpienia takich sytuacji (zajścia ryzyka);</w:t>
      </w:r>
    </w:p>
    <w:p w14:paraId="45DD8FB0" w14:textId="77777777" w:rsidR="00447EA8" w:rsidRPr="00FF2E93" w:rsidRDefault="00447EA8" w:rsidP="00A8131A">
      <w:pPr>
        <w:numPr>
          <w:ilvl w:val="0"/>
          <w:numId w:val="34"/>
        </w:numPr>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działań, które zostaną podjęte, aby zapobiec wystąpieniu ryzyka i jakie będą mogły zostać podjęte, aby zminimalizować skutki wystąpienia ryzyka.</w:t>
      </w:r>
    </w:p>
    <w:p w14:paraId="5FDE224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Kryterium dotyczy projektów, których kwota dofinansowania jest równa lub przekracza 2 mln. zł.</w:t>
      </w:r>
    </w:p>
    <w:p w14:paraId="67D63211" w14:textId="77777777" w:rsidR="00B75AD4"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PUNKTACJA:</w:t>
      </w:r>
      <w:r w:rsidRPr="00FF2E93">
        <w:rPr>
          <w:rFonts w:asciiTheme="minorHAnsi" w:hAnsiTheme="minorHAnsi" w:cs="Arial"/>
          <w:sz w:val="24"/>
          <w:szCs w:val="24"/>
        </w:rPr>
        <w:t xml:space="preserve"> (3/5 lub 0/0 dla projektów, których kwota dofinans</w:t>
      </w:r>
      <w:r w:rsidR="00B75AD4">
        <w:rPr>
          <w:rFonts w:asciiTheme="minorHAnsi" w:hAnsiTheme="minorHAnsi" w:cs="Arial"/>
          <w:sz w:val="24"/>
          <w:szCs w:val="24"/>
        </w:rPr>
        <w:t>owania jest poniżej 2 mln PLN)</w:t>
      </w:r>
    </w:p>
    <w:p w14:paraId="74E51197" w14:textId="77777777" w:rsidR="00F0241B" w:rsidRPr="00B75AD4" w:rsidRDefault="00F0241B" w:rsidP="00F0241B">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1F4BB76E" w14:textId="512E3647" w:rsidR="00B75AD4" w:rsidRPr="00B75AD4" w:rsidRDefault="00B75AD4" w:rsidP="00A8131A">
      <w:pPr>
        <w:spacing w:before="120" w:after="120"/>
        <w:rPr>
          <w:rFonts w:asciiTheme="minorHAnsi" w:hAnsiTheme="minorHAnsi" w:cs="Arial"/>
          <w:b/>
          <w:bCs/>
          <w:color w:val="auto"/>
          <w:sz w:val="24"/>
          <w:szCs w:val="24"/>
        </w:rPr>
      </w:pPr>
    </w:p>
    <w:p w14:paraId="36C8B71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Kryterium bezwarunkowe</w:t>
      </w:r>
      <w:r w:rsidRPr="00FF2E93">
        <w:rPr>
          <w:rFonts w:asciiTheme="minorHAnsi" w:hAnsiTheme="minorHAnsi" w:cs="Arial"/>
          <w:sz w:val="24"/>
          <w:szCs w:val="24"/>
        </w:rPr>
        <w:t xml:space="preserve">: projekty niespełniające przedmiotowego kryterium są odrzucane. </w:t>
      </w:r>
    </w:p>
    <w:p w14:paraId="4D252681" w14:textId="77777777" w:rsidR="00447EA8" w:rsidRPr="00FF2E93" w:rsidRDefault="00447EA8" w:rsidP="00A8131A">
      <w:pPr>
        <w:numPr>
          <w:ilvl w:val="0"/>
          <w:numId w:val="32"/>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Spójność zadań przewidzianych do realizacji w ramach projektu oraz trafność doboru i opisu tych zadań.</w:t>
      </w:r>
    </w:p>
    <w:p w14:paraId="2542F65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14F1020F"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wypełnionego na podstawie instrukcji, pod kątem spełnienia kryterium, w tym opisu:</w:t>
      </w:r>
    </w:p>
    <w:p w14:paraId="7CE8B17E"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uzasadnienia potrzeby realizacji zadań;</w:t>
      </w:r>
    </w:p>
    <w:p w14:paraId="05EE29E2"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planowanego sposobu realizacji zadań;</w:t>
      </w:r>
    </w:p>
    <w:p w14:paraId="1CC9875D"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 xml:space="preserve">sposobu realizacji zasady równości szans i niedyskryminacji, w tym dostępności dla osób z niepełnosprawnościami; </w:t>
      </w:r>
    </w:p>
    <w:p w14:paraId="7A5AC077"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wartości wskaźników realizacji właściwego celu szczegółowego RPO WŁ 2014-2020 lub innych wskaźników określonych we wniosku o dofinansowanie, które zostaną osiągnięte w ramach zadań;</w:t>
      </w:r>
    </w:p>
    <w:p w14:paraId="06969297"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sposobu, w jaki zostanie zachowana trwałość rezultatów projektu (o ile dotyczy);</w:t>
      </w:r>
    </w:p>
    <w:p w14:paraId="598259FC"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 xml:space="preserve">uzasadnienia wyboru partnerów do realizacji poszczególnych zadań (o ile dotyczy); </w:t>
      </w:r>
    </w:p>
    <w:p w14:paraId="78C2FC0C"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trafności doboru wskaźników dla rozliczenia kwot ryczałtowych i dokumentów potwierdzających ich wykonanie (o ile dotyczy).</w:t>
      </w:r>
    </w:p>
    <w:p w14:paraId="6B4C60F4"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PUNKTACJA: (12/20)</w:t>
      </w:r>
    </w:p>
    <w:p w14:paraId="6C304F93" w14:textId="40D15A98" w:rsidR="00B75AD4" w:rsidRPr="00B75AD4" w:rsidRDefault="00F0241B" w:rsidP="00A8131A">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146999A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Kryterium warunkowe</w:t>
      </w:r>
      <w:r w:rsidRPr="00FF2E93">
        <w:rPr>
          <w:rFonts w:asciiTheme="minorHAnsi" w:hAnsiTheme="minorHAnsi" w:cs="Arial"/>
          <w:sz w:val="24"/>
          <w:szCs w:val="24"/>
        </w:rPr>
        <w:t>: istnieje możliwość przyznania warunkowej liczby punktów za spełnienie kryterium i skierowanie projektu do negocjacji we wskazanym w karcie oceny zakresie dotyczącym warunkowo dokonanej oceny.</w:t>
      </w:r>
    </w:p>
    <w:p w14:paraId="3237D6F6" w14:textId="77777777" w:rsidR="00447EA8" w:rsidRPr="00FF2E93" w:rsidRDefault="00447EA8" w:rsidP="00A8131A">
      <w:pPr>
        <w:numPr>
          <w:ilvl w:val="0"/>
          <w:numId w:val="32"/>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Zaangażowanie potencjału wnioskodawcy i partnerów (o ile dotyczy).</w:t>
      </w:r>
    </w:p>
    <w:p w14:paraId="233E5F8E"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2AE4894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wypełnionego na podstawie instrukcji, pod kątem spełnienia kryterium, w tym:</w:t>
      </w:r>
    </w:p>
    <w:p w14:paraId="1C742A17" w14:textId="77777777" w:rsidR="00447EA8" w:rsidRPr="00FF2E93" w:rsidRDefault="00447EA8" w:rsidP="00A8131A">
      <w:pPr>
        <w:numPr>
          <w:ilvl w:val="0"/>
          <w:numId w:val="22"/>
        </w:numPr>
        <w:tabs>
          <w:tab w:val="left" w:pos="426"/>
        </w:tabs>
        <w:spacing w:before="120" w:after="120"/>
        <w:ind w:left="714" w:hanging="714"/>
        <w:rPr>
          <w:rFonts w:asciiTheme="minorHAnsi" w:eastAsia="Calibri" w:hAnsiTheme="minorHAnsi" w:cs="Arial"/>
          <w:sz w:val="24"/>
          <w:szCs w:val="24"/>
        </w:rPr>
      </w:pPr>
      <w:r w:rsidRPr="00FF2E93">
        <w:rPr>
          <w:rFonts w:asciiTheme="minorHAnsi" w:eastAsia="Calibri" w:hAnsiTheme="minorHAnsi" w:cs="Arial"/>
          <w:sz w:val="24"/>
          <w:szCs w:val="24"/>
        </w:rPr>
        <w:lastRenderedPageBreak/>
        <w:t>potencjału kadrowego wnioskodawcy i partnerów (o ile dotyczy) i sposobu jego wykorzystania w ramach projektu (kluczowych osób, które zostaną zaangażowane do realizacji projektu oraz ich planowanej funkcji w projekcie);</w:t>
      </w:r>
    </w:p>
    <w:p w14:paraId="2F7F630A" w14:textId="77777777" w:rsidR="00447EA8" w:rsidRPr="00FF2E93" w:rsidRDefault="00447EA8" w:rsidP="00A8131A">
      <w:pPr>
        <w:numPr>
          <w:ilvl w:val="0"/>
          <w:numId w:val="22"/>
        </w:numPr>
        <w:tabs>
          <w:tab w:val="left" w:pos="426"/>
        </w:tabs>
        <w:spacing w:before="120" w:after="120"/>
        <w:ind w:left="714" w:hanging="714"/>
        <w:rPr>
          <w:rFonts w:asciiTheme="minorHAnsi" w:eastAsia="Calibri" w:hAnsiTheme="minorHAnsi" w:cs="Arial"/>
          <w:sz w:val="24"/>
          <w:szCs w:val="24"/>
        </w:rPr>
      </w:pPr>
      <w:r w:rsidRPr="00FF2E93">
        <w:rPr>
          <w:rFonts w:asciiTheme="minorHAnsi" w:eastAsia="Calibri" w:hAnsiTheme="minorHAnsi" w:cs="Arial"/>
          <w:sz w:val="24"/>
          <w:szCs w:val="24"/>
        </w:rPr>
        <w:t xml:space="preserve">potencjału technicznego, w tym sprzętowego i warunków lokalowych wnioskodawcy i partnerów (o ile dotyczy) i sposobu jego wykorzystania w ramach projektu; </w:t>
      </w:r>
    </w:p>
    <w:p w14:paraId="45073054" w14:textId="77777777" w:rsidR="00447EA8" w:rsidRPr="00FF2E93" w:rsidRDefault="00447EA8" w:rsidP="00A8131A">
      <w:pPr>
        <w:numPr>
          <w:ilvl w:val="0"/>
          <w:numId w:val="22"/>
        </w:numPr>
        <w:tabs>
          <w:tab w:val="left" w:pos="426"/>
        </w:tabs>
        <w:spacing w:before="120" w:after="120"/>
        <w:ind w:left="714" w:hanging="714"/>
        <w:rPr>
          <w:rFonts w:asciiTheme="minorHAnsi" w:eastAsia="Calibri" w:hAnsiTheme="minorHAnsi" w:cs="Arial"/>
          <w:sz w:val="24"/>
          <w:szCs w:val="24"/>
        </w:rPr>
      </w:pPr>
      <w:r w:rsidRPr="00FF2E93">
        <w:rPr>
          <w:rFonts w:asciiTheme="minorHAnsi" w:eastAsia="Calibri" w:hAnsiTheme="minorHAnsi" w:cs="Arial"/>
          <w:sz w:val="24"/>
          <w:szCs w:val="24"/>
        </w:rPr>
        <w:t>zasobów finansowych, jakie wniesie do projektu wnioskodawca i partnerzy (o ile dotyczy).</w:t>
      </w:r>
    </w:p>
    <w:p w14:paraId="3FD5DB1C"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PUNKTACJA: (9/15)</w:t>
      </w:r>
    </w:p>
    <w:p w14:paraId="0A439DC9" w14:textId="42F3C65E" w:rsidR="00B75AD4" w:rsidRPr="00B75AD4" w:rsidRDefault="00F0241B" w:rsidP="00A8131A">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5F08EEF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Kryterium bezwarunkowe</w:t>
      </w:r>
      <w:r w:rsidRPr="00FF2E93">
        <w:rPr>
          <w:rFonts w:asciiTheme="minorHAnsi" w:hAnsiTheme="minorHAnsi" w:cs="Arial"/>
          <w:sz w:val="24"/>
          <w:szCs w:val="24"/>
        </w:rPr>
        <w:t>: projekty niespełniające przedmiotowego kryterium są odrzucane.</w:t>
      </w:r>
    </w:p>
    <w:p w14:paraId="74C4C72E" w14:textId="77777777" w:rsidR="00447EA8" w:rsidRPr="00FF2E93" w:rsidRDefault="00447EA8" w:rsidP="00A8131A">
      <w:pPr>
        <w:numPr>
          <w:ilvl w:val="0"/>
          <w:numId w:val="32"/>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potencjału społecznego wnioskodawcy i partnerów (o ile dotyczy) do zakresu realizacji projektu.</w:t>
      </w:r>
    </w:p>
    <w:p w14:paraId="3C1A322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540331E0"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Analiza przez oceniających informacji zawartych we wniosku o dofinansowanie, wypełnionego na podstawie instrukcji, pod kątem spełnienia kryterium, w tym uzasadnienie dlaczego doświadczenie wnioskodawcy i partnerów (o ile dotyczy) jest adekwatne do zakresu realizacji projektu, z uwzględnieniem dotychczasowej działalności wnioskodawcy i partnerów (o ile dotyczy) prowadzonej: </w:t>
      </w:r>
    </w:p>
    <w:p w14:paraId="199D3632" w14:textId="77777777" w:rsidR="00447EA8" w:rsidRPr="00FF2E93" w:rsidRDefault="00447EA8" w:rsidP="00A8131A">
      <w:pPr>
        <w:spacing w:before="120" w:after="120"/>
        <w:ind w:left="284" w:hanging="284"/>
        <w:rPr>
          <w:rFonts w:asciiTheme="minorHAnsi" w:hAnsiTheme="minorHAnsi" w:cs="Arial"/>
          <w:sz w:val="24"/>
          <w:szCs w:val="24"/>
        </w:rPr>
      </w:pPr>
      <w:r w:rsidRPr="00FF2E93">
        <w:rPr>
          <w:rFonts w:asciiTheme="minorHAnsi" w:hAnsiTheme="minorHAnsi" w:cs="Arial"/>
          <w:sz w:val="24"/>
          <w:szCs w:val="24"/>
        </w:rPr>
        <w:t>1.</w:t>
      </w:r>
      <w:r w:rsidRPr="00FF2E93">
        <w:rPr>
          <w:rFonts w:asciiTheme="minorHAnsi" w:hAnsiTheme="minorHAnsi" w:cs="Arial"/>
          <w:sz w:val="24"/>
          <w:szCs w:val="24"/>
        </w:rPr>
        <w:tab/>
        <w:t xml:space="preserve">w obszarze wsparcia projektu, </w:t>
      </w:r>
    </w:p>
    <w:p w14:paraId="3F34CB25" w14:textId="77777777" w:rsidR="00447EA8" w:rsidRPr="00FF2E93" w:rsidRDefault="00447EA8" w:rsidP="00A8131A">
      <w:pPr>
        <w:spacing w:before="120" w:after="120"/>
        <w:ind w:left="284" w:hanging="284"/>
        <w:rPr>
          <w:rFonts w:asciiTheme="minorHAnsi" w:hAnsiTheme="minorHAnsi" w:cs="Arial"/>
          <w:sz w:val="24"/>
          <w:szCs w:val="24"/>
        </w:rPr>
      </w:pPr>
      <w:r w:rsidRPr="00FF2E93">
        <w:rPr>
          <w:rFonts w:asciiTheme="minorHAnsi" w:hAnsiTheme="minorHAnsi" w:cs="Arial"/>
          <w:sz w:val="24"/>
          <w:szCs w:val="24"/>
        </w:rPr>
        <w:t>2.</w:t>
      </w:r>
      <w:r w:rsidRPr="00FF2E93">
        <w:rPr>
          <w:rFonts w:asciiTheme="minorHAnsi" w:hAnsiTheme="minorHAnsi" w:cs="Arial"/>
          <w:sz w:val="24"/>
          <w:szCs w:val="24"/>
        </w:rPr>
        <w:tab/>
        <w:t xml:space="preserve">na rzecz grupy docelowej, do której skierowany będzie projekt oraz </w:t>
      </w:r>
    </w:p>
    <w:p w14:paraId="67622002" w14:textId="77777777" w:rsidR="00447EA8" w:rsidRPr="00FF2E93" w:rsidRDefault="00447EA8" w:rsidP="00A8131A">
      <w:pPr>
        <w:spacing w:before="120" w:after="120"/>
        <w:ind w:left="284" w:hanging="284"/>
        <w:rPr>
          <w:rFonts w:asciiTheme="minorHAnsi" w:hAnsiTheme="minorHAnsi" w:cs="Arial"/>
          <w:sz w:val="24"/>
          <w:szCs w:val="24"/>
        </w:rPr>
      </w:pPr>
      <w:r w:rsidRPr="00FF2E93">
        <w:rPr>
          <w:rFonts w:asciiTheme="minorHAnsi" w:hAnsiTheme="minorHAnsi" w:cs="Arial"/>
          <w:sz w:val="24"/>
          <w:szCs w:val="24"/>
        </w:rPr>
        <w:t>3.</w:t>
      </w:r>
      <w:r w:rsidRPr="00FF2E93">
        <w:rPr>
          <w:rFonts w:asciiTheme="minorHAnsi" w:hAnsiTheme="minorHAnsi" w:cs="Arial"/>
          <w:sz w:val="24"/>
          <w:szCs w:val="24"/>
        </w:rPr>
        <w:tab/>
        <w:t>na określonym terytorium, którego będzie dotyczyć realizacja projektu</w:t>
      </w:r>
    </w:p>
    <w:p w14:paraId="3A72D733"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oraz wskazanie instytucji, które mogą potwierdzić potencjał społeczny wnioskodawcy i partnerów (o ile dotyczy).</w:t>
      </w:r>
    </w:p>
    <w:p w14:paraId="62B69DA3"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PUNKTACJA: (9/15)</w:t>
      </w:r>
    </w:p>
    <w:p w14:paraId="12CA5574" w14:textId="00CDFB14" w:rsidR="00B75AD4" w:rsidRPr="00B75AD4" w:rsidRDefault="00F0241B" w:rsidP="00A8131A">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773CF17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Kryterium bezwarunkowe</w:t>
      </w:r>
      <w:r w:rsidRPr="00FF2E93">
        <w:rPr>
          <w:rFonts w:asciiTheme="minorHAnsi" w:hAnsiTheme="minorHAnsi" w:cs="Arial"/>
          <w:sz w:val="24"/>
          <w:szCs w:val="24"/>
        </w:rPr>
        <w:t>: projekty niespełniające przedmiotowego kryterium są odrzucane.</w:t>
      </w:r>
    </w:p>
    <w:p w14:paraId="780785FE" w14:textId="77777777" w:rsidR="00447EA8" w:rsidRPr="00FF2E93" w:rsidRDefault="00447EA8" w:rsidP="00A8131A">
      <w:pPr>
        <w:numPr>
          <w:ilvl w:val="0"/>
          <w:numId w:val="32"/>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sposobu zarządzania projektem do zakresu zadań w projekcie.</w:t>
      </w:r>
    </w:p>
    <w:p w14:paraId="53AC4A8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13B4BEA5"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wypełnionym na podstawie instrukcji, pod kątem spełnienia kryterium, w tym: sposobu w jaki  projekt będzie zarządzany, kadry zaangażowanej do realizacji projektu oraz jej doświadczenia i potencjału.</w:t>
      </w:r>
    </w:p>
    <w:p w14:paraId="180274FE"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lastRenderedPageBreak/>
        <w:t>PUNKTACJA: (3/5)</w:t>
      </w:r>
    </w:p>
    <w:p w14:paraId="7925CF75" w14:textId="77777777" w:rsidR="00F0241B" w:rsidRPr="00B75AD4" w:rsidRDefault="00F0241B" w:rsidP="00F0241B">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3E92DA9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Kryterium bezwarunkowe:</w:t>
      </w:r>
      <w:r w:rsidRPr="00FF2E93">
        <w:rPr>
          <w:rFonts w:asciiTheme="minorHAnsi" w:hAnsiTheme="minorHAnsi" w:cs="Arial"/>
          <w:sz w:val="24"/>
          <w:szCs w:val="24"/>
        </w:rPr>
        <w:t xml:space="preserve"> projekty niespełniające przedmiotowego kryterium są odrzucane.</w:t>
      </w:r>
    </w:p>
    <w:p w14:paraId="22D8A8F3" w14:textId="77777777" w:rsidR="00447EA8" w:rsidRPr="00FF2E93" w:rsidRDefault="00447EA8" w:rsidP="00A8131A">
      <w:pPr>
        <w:numPr>
          <w:ilvl w:val="0"/>
          <w:numId w:val="32"/>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Prawidłowość sporządzenia budżetu projektu.</w:t>
      </w:r>
    </w:p>
    <w:p w14:paraId="6CD640C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7280E01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Analiza przez oceniających informacji zawartych we wniosku o dofinansowanie, wypełnionego na podstawie instrukcji, pod kątem spełnienia kryterium, w tym: </w:t>
      </w:r>
    </w:p>
    <w:p w14:paraId="55220103" w14:textId="77777777" w:rsidR="00447EA8" w:rsidRPr="00FF2E93" w:rsidRDefault="00447EA8" w:rsidP="00A8131A">
      <w:pPr>
        <w:numPr>
          <w:ilvl w:val="0"/>
          <w:numId w:val="23"/>
        </w:numPr>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 xml:space="preserve">kwalifikowalność wydatków, </w:t>
      </w:r>
    </w:p>
    <w:p w14:paraId="148DB984" w14:textId="77777777" w:rsidR="00447EA8" w:rsidRPr="00FF2E93" w:rsidRDefault="00447EA8" w:rsidP="00A8131A">
      <w:pPr>
        <w:numPr>
          <w:ilvl w:val="0"/>
          <w:numId w:val="23"/>
        </w:numPr>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 xml:space="preserve">niezbędność wydatków do realizacji projektu i osiągania jego celów, </w:t>
      </w:r>
    </w:p>
    <w:p w14:paraId="1C12C63C" w14:textId="77777777" w:rsidR="00447EA8" w:rsidRPr="00FF2E93" w:rsidRDefault="00447EA8" w:rsidP="00A8131A">
      <w:pPr>
        <w:numPr>
          <w:ilvl w:val="0"/>
          <w:numId w:val="23"/>
        </w:numPr>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 xml:space="preserve">racjonalność i efektywność wydatków projektu, </w:t>
      </w:r>
    </w:p>
    <w:p w14:paraId="174BB800" w14:textId="77777777" w:rsidR="00447EA8" w:rsidRPr="00FF2E93" w:rsidRDefault="00447EA8" w:rsidP="00A8131A">
      <w:pPr>
        <w:numPr>
          <w:ilvl w:val="0"/>
          <w:numId w:val="23"/>
        </w:numPr>
        <w:spacing w:before="120" w:after="120"/>
        <w:ind w:left="714" w:hanging="357"/>
        <w:rPr>
          <w:rFonts w:asciiTheme="minorHAnsi" w:eastAsia="Calibri" w:hAnsiTheme="minorHAnsi" w:cs="Arial"/>
          <w:sz w:val="24"/>
          <w:szCs w:val="24"/>
        </w:rPr>
      </w:pPr>
      <w:r w:rsidRPr="00FF2E93">
        <w:rPr>
          <w:rFonts w:asciiTheme="minorHAnsi" w:eastAsia="Calibri" w:hAnsiTheme="minorHAnsi" w:cs="Arial"/>
          <w:sz w:val="24"/>
          <w:szCs w:val="24"/>
        </w:rPr>
        <w:t xml:space="preserve">poprawność uzasadnienia wydatków w ramach kwot ryczałtowych (o ile dotyczy), </w:t>
      </w:r>
    </w:p>
    <w:p w14:paraId="4EDEA76C" w14:textId="77777777" w:rsidR="00447EA8" w:rsidRPr="00FF2E93" w:rsidRDefault="00447EA8" w:rsidP="00A8131A">
      <w:pPr>
        <w:numPr>
          <w:ilvl w:val="0"/>
          <w:numId w:val="23"/>
        </w:numPr>
        <w:spacing w:before="120" w:after="120"/>
        <w:ind w:left="714" w:hanging="357"/>
        <w:rPr>
          <w:rFonts w:asciiTheme="minorHAnsi" w:eastAsia="Calibri" w:hAnsiTheme="minorHAnsi" w:cs="Arial"/>
          <w:sz w:val="24"/>
          <w:szCs w:val="24"/>
        </w:rPr>
      </w:pPr>
      <w:r w:rsidRPr="00FF2E93">
        <w:rPr>
          <w:rFonts w:asciiTheme="minorHAnsi" w:eastAsia="Calibri" w:hAnsiTheme="minorHAnsi" w:cs="Arial"/>
          <w:sz w:val="24"/>
          <w:szCs w:val="24"/>
        </w:rPr>
        <w:t>zgodność ze standardem i cenami rynkowymi określonymi w Regulaminie konkursu.</w:t>
      </w:r>
    </w:p>
    <w:p w14:paraId="4EC9C8C1"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PUNKTACJA: (12/20)</w:t>
      </w:r>
    </w:p>
    <w:p w14:paraId="3A94A741" w14:textId="77777777" w:rsidR="00F0241B" w:rsidRPr="00B75AD4" w:rsidRDefault="00F0241B" w:rsidP="00F0241B">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393C209E"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Kryterium warunkowe</w:t>
      </w:r>
      <w:r w:rsidRPr="00FF2E93">
        <w:rPr>
          <w:rFonts w:asciiTheme="minorHAnsi" w:hAnsiTheme="minorHAnsi" w:cs="Arial"/>
          <w:sz w:val="24"/>
          <w:szCs w:val="24"/>
        </w:rPr>
        <w:t>: istnieje możliwość przyznania warunkowej liczby punktów za spełnienie kryterium i skierowanie projektu do negocjacji we wskazanym w karcie oceny zakresie dotyczącym warunkowo dokonanej oceny.</w:t>
      </w:r>
    </w:p>
    <w:p w14:paraId="52BC0FEF"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 xml:space="preserve">Przyznanie punktów warunkowych w odniesieniu do ogólnych kryteriów merytorycznych nr 1, 4 i 8, o których mowa powyżej jest możliwe w przypadku, gdy oceniany wniosek bezwarunkowo uzyskał przynajmniej 60% punktów za spełnienie każdego ogólnego kryterium merytorycznego. </w:t>
      </w:r>
    </w:p>
    <w:p w14:paraId="13BC290E" w14:textId="77777777" w:rsidR="00447EA8" w:rsidRPr="00FF2E93" w:rsidRDefault="00447EA8" w:rsidP="00A8131A">
      <w:pPr>
        <w:spacing w:before="120" w:after="120"/>
        <w:rPr>
          <w:rFonts w:asciiTheme="minorHAnsi" w:hAnsiTheme="minorHAnsi" w:cs="Arial"/>
          <w:sz w:val="24"/>
          <w:szCs w:val="24"/>
        </w:rPr>
      </w:pPr>
    </w:p>
    <w:tbl>
      <w:tblPr>
        <w:tblW w:w="93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3223"/>
        <w:gridCol w:w="5528"/>
      </w:tblGrid>
      <w:tr w:rsidR="00447EA8" w:rsidRPr="00FF2E93" w14:paraId="5697CC93" w14:textId="77777777" w:rsidTr="00447EA8">
        <w:trPr>
          <w:trHeight w:val="875"/>
        </w:trPr>
        <w:tc>
          <w:tcPr>
            <w:tcW w:w="560" w:type="dxa"/>
            <w:shd w:val="pct5" w:color="auto" w:fill="auto"/>
            <w:vAlign w:val="center"/>
          </w:tcPr>
          <w:p w14:paraId="347FC0C6" w14:textId="77777777" w:rsidR="00447EA8" w:rsidRPr="00FF2E93" w:rsidRDefault="00447EA8" w:rsidP="00A8131A">
            <w:pPr>
              <w:spacing w:before="120" w:after="120"/>
              <w:ind w:left="97"/>
              <w:rPr>
                <w:rFonts w:asciiTheme="minorHAnsi" w:hAnsiTheme="minorHAnsi" w:cs="Arial"/>
                <w:b/>
                <w:bCs/>
                <w:sz w:val="24"/>
                <w:szCs w:val="24"/>
              </w:rPr>
            </w:pPr>
            <w:r w:rsidRPr="00FF2E93">
              <w:rPr>
                <w:rFonts w:asciiTheme="minorHAnsi" w:hAnsiTheme="minorHAnsi" w:cs="Arial"/>
                <w:b/>
                <w:bCs/>
                <w:sz w:val="24"/>
                <w:szCs w:val="24"/>
              </w:rPr>
              <w:t>Lp.</w:t>
            </w:r>
          </w:p>
        </w:tc>
        <w:tc>
          <w:tcPr>
            <w:tcW w:w="3223" w:type="dxa"/>
            <w:shd w:val="pct5" w:color="auto" w:fill="auto"/>
            <w:vAlign w:val="center"/>
          </w:tcPr>
          <w:p w14:paraId="241338BC"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Nazwa kryterium</w:t>
            </w:r>
          </w:p>
        </w:tc>
        <w:tc>
          <w:tcPr>
            <w:tcW w:w="5528" w:type="dxa"/>
            <w:shd w:val="pct5" w:color="auto" w:fill="auto"/>
            <w:vAlign w:val="center"/>
          </w:tcPr>
          <w:p w14:paraId="10743EBF"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Uznanie spełnienia kryterium za warunkowe, może nastąpić w przypadkach:</w:t>
            </w:r>
          </w:p>
        </w:tc>
      </w:tr>
      <w:tr w:rsidR="00447EA8" w:rsidRPr="00FF2E93" w14:paraId="0DCC22E4" w14:textId="77777777" w:rsidTr="00447EA8">
        <w:trPr>
          <w:trHeight w:val="1918"/>
        </w:trPr>
        <w:tc>
          <w:tcPr>
            <w:tcW w:w="560" w:type="dxa"/>
            <w:vAlign w:val="center"/>
          </w:tcPr>
          <w:p w14:paraId="188FFD2B"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1.</w:t>
            </w:r>
          </w:p>
          <w:p w14:paraId="66F02553" w14:textId="77777777" w:rsidR="00447EA8" w:rsidRPr="00FF2E93" w:rsidRDefault="00447EA8" w:rsidP="00A8131A">
            <w:pPr>
              <w:spacing w:before="120" w:after="120"/>
              <w:ind w:left="97"/>
              <w:rPr>
                <w:rFonts w:asciiTheme="minorHAnsi" w:hAnsiTheme="minorHAnsi" w:cs="Arial"/>
                <w:sz w:val="24"/>
                <w:szCs w:val="24"/>
              </w:rPr>
            </w:pPr>
          </w:p>
        </w:tc>
        <w:tc>
          <w:tcPr>
            <w:tcW w:w="3223" w:type="dxa"/>
            <w:vAlign w:val="center"/>
          </w:tcPr>
          <w:p w14:paraId="25D4BEAA" w14:textId="77777777" w:rsidR="00447EA8" w:rsidRPr="00FF2E93" w:rsidRDefault="00447EA8" w:rsidP="00A8131A">
            <w:pPr>
              <w:spacing w:before="120" w:after="120"/>
              <w:ind w:left="97"/>
              <w:rPr>
                <w:rFonts w:asciiTheme="minorHAnsi" w:hAnsiTheme="minorHAnsi" w:cs="Arial"/>
                <w:sz w:val="24"/>
                <w:szCs w:val="24"/>
              </w:rPr>
            </w:pPr>
            <w:r w:rsidRPr="00FF2E93">
              <w:rPr>
                <w:rFonts w:asciiTheme="minorHAnsi" w:hAnsiTheme="minorHAnsi" w:cs="Arial"/>
                <w:sz w:val="24"/>
                <w:szCs w:val="24"/>
              </w:rPr>
              <w:t>Adekwatność doboru, sposobu pomiaru i opisu wskaźników realizacji projektu (w tym wskaźników dotyczących właściwego celu szczegółowego RPO WŁ 2014-2020) oraz zgodność celu głównego z założeniami RPO WŁ 2014-2020</w:t>
            </w:r>
          </w:p>
        </w:tc>
        <w:tc>
          <w:tcPr>
            <w:tcW w:w="5528" w:type="dxa"/>
          </w:tcPr>
          <w:p w14:paraId="6DA34D9B" w14:textId="77777777" w:rsidR="00447EA8" w:rsidRPr="00FF2E93" w:rsidRDefault="00447EA8" w:rsidP="00A8131A">
            <w:pPr>
              <w:numPr>
                <w:ilvl w:val="0"/>
                <w:numId w:val="47"/>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przedstawienia we wniosku o dofinansowanie wszystkich obligatoryjnych wskaźników wynikających z zapisów niniejszego Regulaminu;</w:t>
            </w:r>
          </w:p>
          <w:p w14:paraId="2CE528F3" w14:textId="77777777" w:rsidR="00447EA8" w:rsidRPr="00FF2E93" w:rsidRDefault="00447EA8" w:rsidP="00A8131A">
            <w:pPr>
              <w:numPr>
                <w:ilvl w:val="0"/>
                <w:numId w:val="47"/>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wskazania lub skorygowania błędnego wskazania np.: jednostek miar, wartości bazowej lub docelowej wskaźników;</w:t>
            </w:r>
          </w:p>
          <w:p w14:paraId="6E60ACA5" w14:textId="77777777" w:rsidR="00447EA8" w:rsidRPr="00FF2E93" w:rsidRDefault="00447EA8" w:rsidP="00A8131A">
            <w:pPr>
              <w:numPr>
                <w:ilvl w:val="0"/>
                <w:numId w:val="47"/>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lastRenderedPageBreak/>
              <w:t>konieczności wskazania prawidłowych źródeł danych do pomiaru lub sposobu pomiaru wskaźników.</w:t>
            </w:r>
          </w:p>
        </w:tc>
      </w:tr>
      <w:tr w:rsidR="00447EA8" w:rsidRPr="00FF2E93" w14:paraId="68AE374F" w14:textId="77777777" w:rsidTr="00447EA8">
        <w:trPr>
          <w:trHeight w:val="1548"/>
        </w:trPr>
        <w:tc>
          <w:tcPr>
            <w:tcW w:w="560" w:type="dxa"/>
            <w:vAlign w:val="center"/>
          </w:tcPr>
          <w:p w14:paraId="6B633C7F"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2.</w:t>
            </w:r>
          </w:p>
        </w:tc>
        <w:tc>
          <w:tcPr>
            <w:tcW w:w="3223" w:type="dxa"/>
            <w:vAlign w:val="center"/>
          </w:tcPr>
          <w:p w14:paraId="5914D2C4" w14:textId="77777777" w:rsidR="00447EA8" w:rsidRPr="00FF2E93" w:rsidRDefault="00447EA8" w:rsidP="00A8131A">
            <w:pPr>
              <w:spacing w:before="120" w:after="120"/>
              <w:ind w:left="97"/>
              <w:rPr>
                <w:rFonts w:asciiTheme="minorHAnsi" w:hAnsiTheme="minorHAnsi" w:cs="Arial"/>
                <w:sz w:val="24"/>
                <w:szCs w:val="24"/>
              </w:rPr>
            </w:pPr>
            <w:r w:rsidRPr="00FF2E93">
              <w:rPr>
                <w:rFonts w:asciiTheme="minorHAnsi" w:hAnsiTheme="minorHAnsi" w:cs="Arial"/>
                <w:sz w:val="24"/>
                <w:szCs w:val="24"/>
              </w:rPr>
              <w:t>Spójność zadań przewidzianych do realizacji w ramach projektu oraz trafność doboru i opisu tych zadań</w:t>
            </w:r>
          </w:p>
        </w:tc>
        <w:tc>
          <w:tcPr>
            <w:tcW w:w="5528" w:type="dxa"/>
          </w:tcPr>
          <w:p w14:paraId="0EE68225" w14:textId="77777777" w:rsidR="00447EA8" w:rsidRPr="00FF2E93" w:rsidRDefault="00447EA8" w:rsidP="00A8131A">
            <w:pPr>
              <w:numPr>
                <w:ilvl w:val="0"/>
                <w:numId w:val="48"/>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zapewnienia spójnego opisu realizowanych zadań;</w:t>
            </w:r>
          </w:p>
          <w:p w14:paraId="3C1B9038" w14:textId="77777777" w:rsidR="00447EA8" w:rsidRPr="00FF2E93" w:rsidRDefault="00447EA8" w:rsidP="00A8131A">
            <w:pPr>
              <w:numPr>
                <w:ilvl w:val="0"/>
                <w:numId w:val="48"/>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 xml:space="preserve">konieczności zapewnienia spójności poszczególnych działań z innymi elementami wniosku;  </w:t>
            </w:r>
          </w:p>
          <w:p w14:paraId="087898D4" w14:textId="77777777" w:rsidR="00447EA8" w:rsidRPr="00FF2E93" w:rsidRDefault="00447EA8" w:rsidP="00A8131A">
            <w:pPr>
              <w:numPr>
                <w:ilvl w:val="0"/>
                <w:numId w:val="48"/>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prawidłowego przyporządkowania wskaźników do zadań;</w:t>
            </w:r>
          </w:p>
          <w:p w14:paraId="158BA062" w14:textId="77777777" w:rsidR="00447EA8" w:rsidRPr="00FF2E93" w:rsidRDefault="00447EA8" w:rsidP="00A8131A">
            <w:pPr>
              <w:numPr>
                <w:ilvl w:val="0"/>
                <w:numId w:val="48"/>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prawidłowego uzasadnienia wyboru partnerów do realizacji poszczególnych zadań (o ile dotyczy);</w:t>
            </w:r>
          </w:p>
          <w:p w14:paraId="28949F41" w14:textId="77777777" w:rsidR="00447EA8" w:rsidRPr="00FF2E93" w:rsidRDefault="00447EA8" w:rsidP="00A8131A">
            <w:pPr>
              <w:numPr>
                <w:ilvl w:val="0"/>
                <w:numId w:val="48"/>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dla projektów rozliczanych w oparciu o kwoty ryczałtowe - konieczności uwzględnienia wskaźników mierzących realizację zadania lub dokumentów potwierdzających jego realizację.</w:t>
            </w:r>
          </w:p>
        </w:tc>
      </w:tr>
      <w:tr w:rsidR="00447EA8" w:rsidRPr="00FF2E93" w14:paraId="379C5F00" w14:textId="77777777" w:rsidTr="00447EA8">
        <w:trPr>
          <w:trHeight w:val="70"/>
        </w:trPr>
        <w:tc>
          <w:tcPr>
            <w:tcW w:w="560" w:type="dxa"/>
            <w:vAlign w:val="center"/>
          </w:tcPr>
          <w:p w14:paraId="7E8CC27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3.</w:t>
            </w:r>
          </w:p>
        </w:tc>
        <w:tc>
          <w:tcPr>
            <w:tcW w:w="3223" w:type="dxa"/>
            <w:vAlign w:val="center"/>
          </w:tcPr>
          <w:p w14:paraId="790D373A" w14:textId="77777777" w:rsidR="00447EA8" w:rsidRPr="00FF2E93" w:rsidRDefault="00447EA8" w:rsidP="00A8131A">
            <w:pPr>
              <w:spacing w:before="120" w:after="120"/>
              <w:ind w:left="97"/>
              <w:rPr>
                <w:rFonts w:asciiTheme="minorHAnsi" w:hAnsiTheme="minorHAnsi" w:cs="Arial"/>
                <w:sz w:val="24"/>
                <w:szCs w:val="24"/>
              </w:rPr>
            </w:pPr>
            <w:r w:rsidRPr="00FF2E93">
              <w:rPr>
                <w:rFonts w:asciiTheme="minorHAnsi" w:eastAsia="Arial Unicode MS" w:hAnsiTheme="minorHAnsi" w:cs="Arial"/>
                <w:sz w:val="24"/>
                <w:szCs w:val="24"/>
              </w:rPr>
              <w:t>Prawidłowość sporządzenia budżetu projektu</w:t>
            </w:r>
          </w:p>
        </w:tc>
        <w:tc>
          <w:tcPr>
            <w:tcW w:w="5528" w:type="dxa"/>
          </w:tcPr>
          <w:p w14:paraId="0B0CB0C6" w14:textId="77777777" w:rsidR="00447EA8" w:rsidRPr="00FF2E93" w:rsidRDefault="00447EA8" w:rsidP="00A8131A">
            <w:pPr>
              <w:numPr>
                <w:ilvl w:val="0"/>
                <w:numId w:val="49"/>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zapewnienia kwalifikowalności wszystkich wydatków w projekcie, w przypadku m.in.:</w:t>
            </w:r>
          </w:p>
          <w:p w14:paraId="00E6436C" w14:textId="77777777" w:rsidR="00447EA8" w:rsidRPr="00FF2E93" w:rsidRDefault="00447EA8" w:rsidP="00A8131A">
            <w:pPr>
              <w:numPr>
                <w:ilvl w:val="0"/>
                <w:numId w:val="50"/>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zidentyfikowania wydatków niekwalifikowalnych, zidentyfikowanie niewłaściwego % kosztów pośrednich.</w:t>
            </w:r>
          </w:p>
          <w:p w14:paraId="1CB52F26" w14:textId="77777777" w:rsidR="00447EA8" w:rsidRPr="00FF2E93" w:rsidRDefault="00447EA8" w:rsidP="00A8131A">
            <w:pPr>
              <w:numPr>
                <w:ilvl w:val="0"/>
                <w:numId w:val="50"/>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wykazania wydatków nieracjonalnych, nieefektywnych kosztowo, zbędnych;</w:t>
            </w:r>
          </w:p>
          <w:p w14:paraId="6DDE7F06" w14:textId="56F32205" w:rsidR="00447EA8" w:rsidRPr="00FF2E93" w:rsidRDefault="00447EA8" w:rsidP="00A8131A">
            <w:pPr>
              <w:numPr>
                <w:ilvl w:val="0"/>
                <w:numId w:val="50"/>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 xml:space="preserve">wykazania wydatków niezgodnych z </w:t>
            </w:r>
            <w:r w:rsidR="009D6D28">
              <w:rPr>
                <w:rFonts w:asciiTheme="minorHAnsi" w:eastAsia="Calibri" w:hAnsiTheme="minorHAnsi" w:cs="Arial"/>
                <w:sz w:val="24"/>
                <w:szCs w:val="24"/>
              </w:rPr>
              <w:t>cenami</w:t>
            </w:r>
            <w:r w:rsidRPr="00FF2E93">
              <w:rPr>
                <w:rFonts w:asciiTheme="minorHAnsi" w:eastAsia="Calibri" w:hAnsiTheme="minorHAnsi" w:cs="Arial"/>
                <w:sz w:val="24"/>
                <w:szCs w:val="24"/>
              </w:rPr>
              <w:t xml:space="preserve"> rynkowymi, w tym z Wymaganiami dotyczącymi standardu oraz cen rynkowych;</w:t>
            </w:r>
          </w:p>
          <w:p w14:paraId="0BBBF3B2" w14:textId="77777777" w:rsidR="00447EA8" w:rsidRPr="00FF2E93" w:rsidRDefault="00447EA8" w:rsidP="00A8131A">
            <w:pPr>
              <w:numPr>
                <w:ilvl w:val="0"/>
                <w:numId w:val="51"/>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braku poprawności uzasadnienia wydatków w ramach kwot ryczałtowych (o ile dotyczy);</w:t>
            </w:r>
          </w:p>
          <w:p w14:paraId="44809BC0" w14:textId="77777777" w:rsidR="00447EA8" w:rsidRPr="00FF2E93" w:rsidRDefault="00447EA8" w:rsidP="00A8131A">
            <w:pPr>
              <w:numPr>
                <w:ilvl w:val="0"/>
                <w:numId w:val="51"/>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braku wystarczających danych umożliwiających ocenę racjonalności stawek;</w:t>
            </w:r>
          </w:p>
          <w:p w14:paraId="14E3F569" w14:textId="77777777" w:rsidR="00447EA8" w:rsidRPr="00FF2E93" w:rsidRDefault="00447EA8" w:rsidP="00A8131A">
            <w:pPr>
              <w:numPr>
                <w:ilvl w:val="0"/>
                <w:numId w:val="51"/>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lastRenderedPageBreak/>
              <w:t>braku niezbędnych uzasadnień (np. zadań zleconych, wkładu własnego, kwalifikowalności VAT);</w:t>
            </w:r>
          </w:p>
          <w:p w14:paraId="084A7CC3" w14:textId="77777777" w:rsidR="00447EA8" w:rsidRPr="00FF2E93" w:rsidRDefault="00447EA8" w:rsidP="00A8131A">
            <w:pPr>
              <w:numPr>
                <w:ilvl w:val="0"/>
                <w:numId w:val="49"/>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skorygowania błędów w oznaczeniach wydatków projektu (np. cross-financing, środki trwałe, pomoc publiczna);</w:t>
            </w:r>
          </w:p>
          <w:p w14:paraId="2CA1007C" w14:textId="77777777" w:rsidR="00447EA8" w:rsidRPr="00FF2E93" w:rsidRDefault="00447EA8" w:rsidP="00A8131A">
            <w:pPr>
              <w:numPr>
                <w:ilvl w:val="0"/>
                <w:numId w:val="49"/>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skorygowania błędów rachunkowych;</w:t>
            </w:r>
          </w:p>
        </w:tc>
      </w:tr>
    </w:tbl>
    <w:p w14:paraId="04F5678F" w14:textId="77777777" w:rsidR="00447EA8" w:rsidRPr="00FF2E93" w:rsidRDefault="00447EA8" w:rsidP="00A8131A">
      <w:pPr>
        <w:spacing w:before="120" w:after="120"/>
        <w:rPr>
          <w:rFonts w:asciiTheme="minorHAnsi" w:hAnsiTheme="minorHAnsi" w:cs="Arial"/>
          <w:sz w:val="24"/>
          <w:szCs w:val="24"/>
        </w:rPr>
      </w:pPr>
    </w:p>
    <w:p w14:paraId="55928348" w14:textId="77777777" w:rsidR="00447EA8" w:rsidRPr="00FF2E93" w:rsidRDefault="00447EA8" w:rsidP="00A8131A">
      <w:pPr>
        <w:pBdr>
          <w:left w:val="single" w:sz="48" w:space="4" w:color="E36C0A"/>
        </w:pBdr>
        <w:spacing w:before="120" w:after="120"/>
        <w:rPr>
          <w:rFonts w:asciiTheme="minorHAnsi" w:hAnsiTheme="minorHAnsi" w:cs="Arial"/>
          <w:b/>
          <w:bCs/>
          <w:sz w:val="24"/>
          <w:szCs w:val="24"/>
        </w:rPr>
      </w:pPr>
      <w:r w:rsidRPr="00FF2E93">
        <w:rPr>
          <w:rFonts w:asciiTheme="minorHAnsi" w:hAnsiTheme="minorHAnsi" w:cs="Arial"/>
          <w:b/>
          <w:bCs/>
          <w:sz w:val="24"/>
          <w:szCs w:val="24"/>
        </w:rPr>
        <w:t xml:space="preserve">Ogólne kryterium podsumowujące </w:t>
      </w:r>
    </w:p>
    <w:p w14:paraId="70C3530B"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Ogólne kryterium podsumowujące dotyczy wyłącznie projektów skierowanych do negocjacji. </w:t>
      </w:r>
    </w:p>
    <w:p w14:paraId="1055D0C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Spełnienie ogólnego kryterium podsumowującego dotyczącego ostatecznego wyniku negocjacji – „Negocjacje zakończyły się wynikiem pozytywnym”, weryfikowane jest w ramach oceny formalno-merytorycznej po zakończonym procesie negocjacji, na zasadach </w:t>
      </w:r>
      <w:r w:rsidRPr="00ED0732">
        <w:rPr>
          <w:rFonts w:asciiTheme="minorHAnsi" w:hAnsiTheme="minorHAnsi" w:cs="Arial"/>
          <w:sz w:val="24"/>
          <w:szCs w:val="24"/>
        </w:rPr>
        <w:t>wskazanych w pkt 6.4 Regulaminu</w:t>
      </w:r>
      <w:r w:rsidRPr="00FF2E93">
        <w:rPr>
          <w:rFonts w:asciiTheme="minorHAnsi" w:hAnsiTheme="minorHAnsi" w:cs="Arial"/>
          <w:sz w:val="24"/>
          <w:szCs w:val="24"/>
        </w:rPr>
        <w:t xml:space="preserve">. </w:t>
      </w:r>
    </w:p>
    <w:p w14:paraId="4737E911" w14:textId="77777777" w:rsidR="00447EA8" w:rsidRPr="00FF2E93" w:rsidRDefault="00447EA8" w:rsidP="00A8131A">
      <w:pPr>
        <w:pStyle w:val="Akapitzlist"/>
        <w:keepNext/>
        <w:numPr>
          <w:ilvl w:val="1"/>
          <w:numId w:val="31"/>
        </w:numPr>
        <w:pBdr>
          <w:top w:val="single" w:sz="4" w:space="1" w:color="00000A"/>
          <w:left w:val="single" w:sz="4" w:space="0" w:color="00000A"/>
          <w:bottom w:val="single" w:sz="4" w:space="1" w:color="00000A"/>
          <w:right w:val="single" w:sz="4" w:space="4" w:color="00000A"/>
        </w:pBdr>
        <w:shd w:val="clear" w:color="auto" w:fill="FFC000"/>
        <w:spacing w:before="120" w:after="120"/>
        <w:ind w:left="0" w:firstLine="0"/>
        <w:outlineLvl w:val="0"/>
        <w:rPr>
          <w:rFonts w:asciiTheme="minorHAnsi" w:hAnsiTheme="minorHAnsi" w:cs="Arial"/>
          <w:b/>
          <w:sz w:val="24"/>
          <w:szCs w:val="24"/>
        </w:rPr>
      </w:pPr>
      <w:bookmarkStart w:id="173" w:name="_Toc431974596"/>
      <w:bookmarkStart w:id="174" w:name="_Toc459876611"/>
      <w:bookmarkStart w:id="175" w:name="_Toc468948034"/>
      <w:bookmarkEnd w:id="173"/>
      <w:r w:rsidRPr="00FF2E93">
        <w:rPr>
          <w:rFonts w:asciiTheme="minorHAnsi" w:hAnsiTheme="minorHAnsi" w:cs="Arial"/>
          <w:b/>
          <w:sz w:val="24"/>
          <w:szCs w:val="24"/>
        </w:rPr>
        <w:t>Analiza kart oceny formalno-merytorycznej i obliczanie liczby przyznanych punktów – ocena formalno-merytoryczna</w:t>
      </w:r>
      <w:bookmarkEnd w:id="174"/>
      <w:bookmarkEnd w:id="175"/>
    </w:p>
    <w:p w14:paraId="46F50B8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Wypełnione przez oceniających KOFM przekazywane są niezwłocznie Sekretarzowi KOP. </w:t>
      </w:r>
    </w:p>
    <w:p w14:paraId="41C88938"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Sekretarz KOP dokonuje weryfikacji kart pod względem formalnym, a także sprawdza, czy wystąpiły rozbieżności w ocenie dokonanej przez oceniających oraz zakresu zaproponowanych negocjacji.</w:t>
      </w:r>
    </w:p>
    <w:p w14:paraId="45450C40"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Przez rozbieżność w ocenie należy rozumieć sytuację, w której jeden z oceniających uznaje dane kryterium jako spełnione, natomiast drugi oceniający uznaje przedmiotowe kryterium za niespełnione z zastrzeżeniem, że w przypadku ogólnych kryteriów merytorycznych o rozbieżności w ocenie jest mowa, gdy jeden z ocen</w:t>
      </w:r>
      <w:r w:rsidR="00AE5CFD">
        <w:rPr>
          <w:rFonts w:asciiTheme="minorHAnsi" w:hAnsiTheme="minorHAnsi" w:cs="Arial"/>
          <w:sz w:val="24"/>
          <w:szCs w:val="24"/>
        </w:rPr>
        <w:t xml:space="preserve">iających przyznał co najmniej </w:t>
      </w:r>
      <w:r w:rsidRPr="00FF2E93">
        <w:rPr>
          <w:rFonts w:asciiTheme="minorHAnsi" w:hAnsiTheme="minorHAnsi" w:cs="Arial"/>
          <w:sz w:val="24"/>
          <w:szCs w:val="24"/>
        </w:rPr>
        <w:t>60% punktów za spełnienie każdego ogólnego kryterium merytorycznego, a drugi z oceniających poniżej 60% punktów za spełnienie któregokolwiek z ogólnych kryteriów merytorycznych.</w:t>
      </w:r>
    </w:p>
    <w:p w14:paraId="04F3C41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wystąpienia rozbieżności w ocenie, lub rozbieżności dotyczących zakresów negocjacji wskazanych przez oceniających w kartach oceny Przewodniczący KOP rozstrzyga je albo podejmuje decyzję o innym sposobie ich rozstrzygnięcia. </w:t>
      </w:r>
    </w:p>
    <w:p w14:paraId="16B6CC8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Decyzja Przewodniczącego, o której mowa powyżej dokumentowana jest w Protokole z prac KOP.</w:t>
      </w:r>
    </w:p>
    <w:p w14:paraId="7DD1EC0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Po przeprowadzeniu negocjacji (o ile dotyczy) Sekretarz KOP oblicza średnią arytmetyczną punktów przyznanych za ogólne kryteria merytoryczne . Tak obliczonych średnich ocen nie zaokrągla się, lecz przedstawia wraz z częścią ułamkową.</w:t>
      </w:r>
    </w:p>
    <w:p w14:paraId="79599CB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skierowania projektu do negocjacji tylko przez jednego oceniającego przy obliczaniu średniej arytmetycznej punktów pod uwagę brana jest liczba punktów ustalona w </w:t>
      </w:r>
      <w:r w:rsidRPr="00FF2E93">
        <w:rPr>
          <w:rFonts w:asciiTheme="minorHAnsi" w:hAnsiTheme="minorHAnsi" w:cs="Arial"/>
          <w:sz w:val="24"/>
          <w:szCs w:val="24"/>
        </w:rPr>
        <w:lastRenderedPageBreak/>
        <w:t xml:space="preserve">wyniku negocjacji oraz liczba punktów przyznana przez drugiego oceniającego, który nie skierował projektu do negocjacji. </w:t>
      </w:r>
    </w:p>
    <w:p w14:paraId="7DDE0B31" w14:textId="77777777" w:rsidR="00447EA8" w:rsidRPr="00FF2E93" w:rsidRDefault="00447EA8" w:rsidP="00A8131A">
      <w:pPr>
        <w:spacing w:before="120" w:after="120"/>
        <w:contextualSpacing/>
        <w:rPr>
          <w:rFonts w:asciiTheme="minorHAnsi" w:hAnsiTheme="minorHAnsi" w:cs="Arial"/>
          <w:sz w:val="24"/>
          <w:szCs w:val="24"/>
        </w:rPr>
      </w:pPr>
      <w:r w:rsidRPr="00FF2E93">
        <w:rPr>
          <w:rFonts w:asciiTheme="minorHAnsi" w:hAnsiTheme="minorHAnsi" w:cs="Arial"/>
          <w:sz w:val="24"/>
          <w:szCs w:val="24"/>
        </w:rPr>
        <w:t xml:space="preserve">W przypadku, gdy wniosek od każdego z obydwu oceniających uzyskał co najmniej 60% punktów w poszczególnych punktach oceny merytorycznej,  końcową ocenę projektu stanowi średnia arytmetyczna punktów ogółem z dwóch ocen wniosku za spełnianie ogólnych kryteriów merytorycznych oraz premia punktowa przyznana projektowi za spełnianie kryteriów premiujących. </w:t>
      </w:r>
    </w:p>
    <w:p w14:paraId="4A605A9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gdy wniosek od jednego z oceniających uzyskał co najmniej 60% punktów w poszczególnych punktach oceny merytorycznej i został przez niego rekomendowany do dofinansowania, a od drugiego oceniającego uzyskał poniżej 60% punktów w co najmniej jednym punkcie oceny merytorycznej i nie został przez niego rekomendowany do dofinansowania projekt poddawany jest dodatkowej ocenie, którą przeprowadza przed skierowaniem projektu do ewentualnych negocjacji trzeci oceniający wybierany w drodze losowania. </w:t>
      </w:r>
    </w:p>
    <w:p w14:paraId="6D808CE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w:t>
      </w:r>
      <w:r w:rsidR="00EC6CBF">
        <w:rPr>
          <w:rFonts w:asciiTheme="minorHAnsi" w:hAnsiTheme="minorHAnsi" w:cs="Arial"/>
          <w:sz w:val="24"/>
          <w:szCs w:val="24"/>
        </w:rPr>
        <w:t>,</w:t>
      </w:r>
      <w:r w:rsidRPr="00FF2E93">
        <w:rPr>
          <w:rFonts w:asciiTheme="minorHAnsi" w:hAnsiTheme="minorHAnsi" w:cs="Arial"/>
          <w:sz w:val="24"/>
          <w:szCs w:val="24"/>
        </w:rPr>
        <w:t xml:space="preserve"> gdy wniosek od każdego z obydwu oceniających uzyskał mniej niż 60% punktów w co najmniej jednym punkcie oceny merytorycznej i nie został przez niego rekomendowany do dofinansowania, końcową ocenę projektu stanowi średnia arytmetyczna punktów ogółem z dwóch ocen wniosku za spełnianie ogólnych kryteriów merytorycznych. </w:t>
      </w:r>
    </w:p>
    <w:p w14:paraId="77AA544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dokonywania oceny projektu przez trzeciego oceniającego w wyniku spełnienia przesłanki, o której mowa powyżej  ostateczną i wiążącą ocenę projektu stanowi</w:t>
      </w:r>
      <w:r w:rsidR="00E153A7" w:rsidRPr="00FF2E93">
        <w:rPr>
          <w:rFonts w:asciiTheme="minorHAnsi" w:hAnsiTheme="minorHAnsi" w:cs="Arial"/>
          <w:sz w:val="24"/>
          <w:szCs w:val="24"/>
        </w:rPr>
        <w:t xml:space="preserve"> </w:t>
      </w:r>
      <w:r w:rsidRPr="00FF2E93">
        <w:rPr>
          <w:rFonts w:asciiTheme="minorHAnsi" w:hAnsiTheme="minorHAnsi" w:cs="Arial"/>
          <w:sz w:val="24"/>
          <w:szCs w:val="24"/>
        </w:rPr>
        <w:t>ś</w:t>
      </w:r>
      <w:r w:rsidR="00E153A7" w:rsidRPr="00FF2E93">
        <w:rPr>
          <w:rFonts w:asciiTheme="minorHAnsi" w:hAnsiTheme="minorHAnsi" w:cs="Arial"/>
          <w:sz w:val="24"/>
          <w:szCs w:val="24"/>
        </w:rPr>
        <w:t>rednia</w:t>
      </w:r>
      <w:r w:rsidRPr="00FF2E93">
        <w:rPr>
          <w:rFonts w:asciiTheme="minorHAnsi" w:hAnsiTheme="minorHAnsi" w:cs="Arial"/>
          <w:sz w:val="24"/>
          <w:szCs w:val="24"/>
        </w:rPr>
        <w:t xml:space="preserve"> arytmetyczn</w:t>
      </w:r>
      <w:r w:rsidR="00E153A7" w:rsidRPr="00FF2E93">
        <w:rPr>
          <w:rFonts w:asciiTheme="minorHAnsi" w:hAnsiTheme="minorHAnsi" w:cs="Arial"/>
          <w:sz w:val="24"/>
          <w:szCs w:val="24"/>
        </w:rPr>
        <w:t>a</w:t>
      </w:r>
      <w:r w:rsidRPr="00FF2E93">
        <w:rPr>
          <w:rFonts w:asciiTheme="minorHAnsi" w:hAnsiTheme="minorHAnsi" w:cs="Arial"/>
          <w:sz w:val="24"/>
          <w:szCs w:val="24"/>
        </w:rPr>
        <w:t xml:space="preserve"> punktów ogółem za spełnianie ogólnych kryteriów merytorycznych z oceny trzeciego oceniającego oraz z tej oceny jednego z dwóch oceniających, która jest zbieżna z oceną trzeciego oceniającego, co do decyzji w sprawie rekomendowania wniosku do dofinansowania oraz </w:t>
      </w:r>
    </w:p>
    <w:p w14:paraId="5C702A64" w14:textId="77777777" w:rsidR="00447EA8" w:rsidRPr="00FF2E93" w:rsidRDefault="00447EA8" w:rsidP="00A8131A">
      <w:pPr>
        <w:spacing w:before="120" w:after="120"/>
        <w:rPr>
          <w:rFonts w:asciiTheme="minorHAnsi" w:hAnsiTheme="minorHAnsi" w:cs="Arial"/>
          <w:sz w:val="24"/>
          <w:szCs w:val="24"/>
        </w:rPr>
      </w:pPr>
    </w:p>
    <w:p w14:paraId="56172F3E"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negatywnej oceny dokonanej przez trzeciego oceniającego, projekt nie jest rekomendowany do dofinansowania.  </w:t>
      </w:r>
    </w:p>
    <w:p w14:paraId="527C5376" w14:textId="77777777" w:rsidR="00447EA8" w:rsidRPr="00FF2E93" w:rsidRDefault="00447EA8" w:rsidP="00A8131A">
      <w:pPr>
        <w:pStyle w:val="Akapitzlist"/>
        <w:keepNext/>
        <w:numPr>
          <w:ilvl w:val="1"/>
          <w:numId w:val="31"/>
        </w:numPr>
        <w:pBdr>
          <w:top w:val="single" w:sz="4" w:space="1" w:color="00000A"/>
          <w:left w:val="single" w:sz="4" w:space="0" w:color="00000A"/>
          <w:bottom w:val="single" w:sz="4" w:space="1" w:color="00000A"/>
          <w:right w:val="single" w:sz="4" w:space="4" w:color="00000A"/>
        </w:pBdr>
        <w:shd w:val="clear" w:color="auto" w:fill="FFC000"/>
        <w:spacing w:before="120" w:after="120"/>
        <w:ind w:left="0" w:firstLine="0"/>
        <w:outlineLvl w:val="0"/>
        <w:rPr>
          <w:rFonts w:asciiTheme="minorHAnsi" w:hAnsiTheme="minorHAnsi" w:cs="Arial"/>
          <w:b/>
          <w:sz w:val="24"/>
          <w:szCs w:val="24"/>
        </w:rPr>
      </w:pPr>
      <w:bookmarkStart w:id="176" w:name="_Toc431974597"/>
      <w:bookmarkStart w:id="177" w:name="_Toc459876612"/>
      <w:bookmarkStart w:id="178" w:name="_Toc468948035"/>
      <w:bookmarkEnd w:id="176"/>
      <w:r w:rsidRPr="00FF2E93">
        <w:rPr>
          <w:rFonts w:asciiTheme="minorHAnsi" w:hAnsiTheme="minorHAnsi" w:cs="Arial"/>
          <w:b/>
          <w:sz w:val="24"/>
          <w:szCs w:val="24"/>
        </w:rPr>
        <w:t>Negocjacje</w:t>
      </w:r>
      <w:bookmarkEnd w:id="177"/>
      <w:bookmarkEnd w:id="178"/>
    </w:p>
    <w:p w14:paraId="069AABF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gdy: </w:t>
      </w:r>
    </w:p>
    <w:p w14:paraId="76C3CAE4" w14:textId="77777777" w:rsidR="00447EA8" w:rsidRPr="00FF2E93" w:rsidRDefault="00447EA8" w:rsidP="00A8131A">
      <w:pPr>
        <w:numPr>
          <w:ilvl w:val="0"/>
          <w:numId w:val="38"/>
        </w:numPr>
        <w:spacing w:before="120" w:after="120"/>
        <w:contextualSpacing/>
        <w:rPr>
          <w:rFonts w:asciiTheme="minorHAnsi" w:hAnsiTheme="minorHAnsi" w:cs="Arial"/>
          <w:sz w:val="24"/>
          <w:szCs w:val="24"/>
        </w:rPr>
      </w:pPr>
      <w:r w:rsidRPr="00FF2E93">
        <w:rPr>
          <w:rFonts w:asciiTheme="minorHAnsi" w:hAnsiTheme="minorHAnsi" w:cs="Arial"/>
          <w:sz w:val="24"/>
          <w:szCs w:val="24"/>
        </w:rPr>
        <w:t xml:space="preserve">wniosek od oceniającego bezwarunkowo uzyskał przynajmniej 60% punktów za spełnienie każdego ogólnego kryterium merytorycznego oraz </w:t>
      </w:r>
    </w:p>
    <w:p w14:paraId="504B7474" w14:textId="77777777" w:rsidR="00447EA8" w:rsidRPr="00FF2E93" w:rsidRDefault="00447EA8" w:rsidP="00A8131A">
      <w:pPr>
        <w:numPr>
          <w:ilvl w:val="0"/>
          <w:numId w:val="38"/>
        </w:numPr>
        <w:spacing w:before="120" w:after="120"/>
        <w:contextualSpacing/>
        <w:rPr>
          <w:rFonts w:asciiTheme="minorHAnsi" w:hAnsiTheme="minorHAnsi" w:cs="Arial"/>
          <w:sz w:val="24"/>
          <w:szCs w:val="24"/>
        </w:rPr>
      </w:pPr>
      <w:r w:rsidRPr="00FF2E93">
        <w:rPr>
          <w:rFonts w:asciiTheme="minorHAnsi" w:hAnsiTheme="minorHAnsi" w:cs="Arial"/>
          <w:sz w:val="24"/>
          <w:szCs w:val="24"/>
        </w:rPr>
        <w:t xml:space="preserve">oceniający warunkowo przyznał określoną liczbę punktów za spełnianie danego kryterium merytorycznego bądź danych kryteriów merytorycznych, </w:t>
      </w:r>
    </w:p>
    <w:p w14:paraId="79BF6812"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oceniający kieruje projekt do negocjacji, odpowiednio odnotowując ten fakt w KOFM. </w:t>
      </w:r>
    </w:p>
    <w:p w14:paraId="3F0863E3" w14:textId="20DF4EEC"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Negocjacje prowadzone są w ramach danego konkursu do wyczerpania kwoty przeznaczonej na dofinansowanie projektów w konkursie z uwzględnieniem dodatkowej liczby wnioskodawców, którzy kwalifikują się do rozpoczęcia  z nimi negocjacji, w celu zapewnienia pełnego wykorzystania kwoty  dofinansowania określonej na dany konkurs lub kwoty, o </w:t>
      </w:r>
      <w:r w:rsidRPr="00FF2E93">
        <w:rPr>
          <w:rFonts w:asciiTheme="minorHAnsi" w:hAnsiTheme="minorHAnsi" w:cs="Arial"/>
          <w:sz w:val="24"/>
          <w:szCs w:val="24"/>
        </w:rPr>
        <w:lastRenderedPageBreak/>
        <w:t xml:space="preserve">którą możliwe jest zwiększenie dofinansowania. </w:t>
      </w:r>
      <w:r w:rsidRPr="00F0241B">
        <w:rPr>
          <w:rFonts w:asciiTheme="minorHAnsi" w:hAnsiTheme="minorHAnsi" w:cs="Arial"/>
          <w:sz w:val="24"/>
          <w:szCs w:val="24"/>
        </w:rPr>
        <w:t>W odniesieniu do niniejszego konkursu negocjacje będą prowadzone do wysokości 1</w:t>
      </w:r>
      <w:r w:rsidR="00F0241B" w:rsidRPr="00F0241B">
        <w:rPr>
          <w:rFonts w:asciiTheme="minorHAnsi" w:hAnsiTheme="minorHAnsi" w:cs="Arial"/>
          <w:sz w:val="24"/>
          <w:szCs w:val="24"/>
        </w:rPr>
        <w:t>5</w:t>
      </w:r>
      <w:r w:rsidRPr="00F0241B">
        <w:rPr>
          <w:rFonts w:asciiTheme="minorHAnsi" w:hAnsiTheme="minorHAnsi" w:cs="Arial"/>
          <w:sz w:val="24"/>
          <w:szCs w:val="24"/>
        </w:rPr>
        <w:t>0% pierwotnej kwoty przeznaczonej na dofinansowanie projektów.</w:t>
      </w:r>
    </w:p>
    <w:p w14:paraId="3FECE44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Negocjacje danego projektu mogą być przeprowadzone przez pracowników IOK powołanych do składu KOP</w:t>
      </w:r>
      <w:r w:rsidR="00EC6CBF">
        <w:rPr>
          <w:rFonts w:asciiTheme="minorHAnsi" w:hAnsiTheme="minorHAnsi" w:cs="Arial"/>
          <w:sz w:val="24"/>
          <w:szCs w:val="24"/>
        </w:rPr>
        <w:t>,</w:t>
      </w:r>
      <w:r w:rsidRPr="00FF2E93">
        <w:rPr>
          <w:rFonts w:asciiTheme="minorHAnsi" w:hAnsiTheme="minorHAnsi" w:cs="Arial"/>
          <w:sz w:val="24"/>
          <w:szCs w:val="24"/>
        </w:rPr>
        <w:t xml:space="preserve"> przy czym nie muszą to być członkowie KOP, którzy dokonywali oceny tego projektu.</w:t>
      </w:r>
    </w:p>
    <w:p w14:paraId="7DFEC92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Negocjacje obejmują wszystkie kwestie wskazane przez oceniających w wypełnionych przez nich kartach oceny.</w:t>
      </w:r>
    </w:p>
    <w:p w14:paraId="32775740"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Negocjacje budżetu powinny prowadzić do ustalenia wydatków na poziomie racjonalnym i efektywnym, w szczególności do zapewnienia zgodności ze stawkami rynkowymi nie tylko pojedynczych wydatków, ale również łącznej wartości usług / towarów uwzględnionych w budżecie projektu lub całej wartości projektu.</w:t>
      </w:r>
    </w:p>
    <w:p w14:paraId="275AFEC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Jeżeli w trakcie negocjacji:</w:t>
      </w:r>
    </w:p>
    <w:p w14:paraId="68EBF70C" w14:textId="77777777" w:rsidR="00447EA8" w:rsidRPr="00FF2E93" w:rsidRDefault="00447EA8" w:rsidP="00A8131A">
      <w:pPr>
        <w:numPr>
          <w:ilvl w:val="0"/>
          <w:numId w:val="39"/>
        </w:numPr>
        <w:spacing w:before="120" w:after="120"/>
        <w:contextualSpacing/>
        <w:rPr>
          <w:rFonts w:asciiTheme="minorHAnsi" w:hAnsiTheme="minorHAnsi" w:cs="Arial"/>
          <w:sz w:val="24"/>
          <w:szCs w:val="24"/>
        </w:rPr>
      </w:pPr>
      <w:r w:rsidRPr="00FF2E93">
        <w:rPr>
          <w:rFonts w:asciiTheme="minorHAnsi" w:hAnsiTheme="minorHAnsi" w:cs="Arial"/>
          <w:sz w:val="24"/>
          <w:szCs w:val="24"/>
        </w:rPr>
        <w:t>do wniosku nie zostaną wprowadzone wskazane przez oceniających korekty lub</w:t>
      </w:r>
    </w:p>
    <w:p w14:paraId="3F716565" w14:textId="77777777" w:rsidR="00447EA8" w:rsidRPr="00FF2E93" w:rsidRDefault="00447EA8" w:rsidP="00A8131A">
      <w:pPr>
        <w:numPr>
          <w:ilvl w:val="0"/>
          <w:numId w:val="39"/>
        </w:numPr>
        <w:spacing w:before="120" w:after="120"/>
        <w:contextualSpacing/>
        <w:rPr>
          <w:rFonts w:asciiTheme="minorHAnsi" w:hAnsiTheme="minorHAnsi" w:cs="Arial"/>
          <w:sz w:val="24"/>
          <w:szCs w:val="24"/>
        </w:rPr>
      </w:pPr>
      <w:r w:rsidRPr="00FF2E93">
        <w:rPr>
          <w:rFonts w:asciiTheme="minorHAnsi" w:hAnsiTheme="minorHAnsi" w:cs="Arial"/>
          <w:sz w:val="24"/>
          <w:szCs w:val="24"/>
        </w:rPr>
        <w:t>KOP nie uzyska od wnioskodawcy wyjaśnień dotyczących określonych zapisów we wniosku, wskazanych przez oceniających,</w:t>
      </w:r>
    </w:p>
    <w:p w14:paraId="7C4BABF4" w14:textId="77777777" w:rsidR="00447EA8" w:rsidRPr="00FF2E93" w:rsidRDefault="00447EA8" w:rsidP="00A8131A">
      <w:pPr>
        <w:spacing w:before="120" w:after="120"/>
        <w:rPr>
          <w:rFonts w:asciiTheme="minorHAnsi" w:hAnsiTheme="minorHAnsi" w:cs="Arial"/>
          <w:b/>
          <w:sz w:val="24"/>
          <w:szCs w:val="24"/>
        </w:rPr>
      </w:pPr>
      <w:r w:rsidRPr="00FF2E93">
        <w:rPr>
          <w:rFonts w:asciiTheme="minorHAnsi" w:hAnsiTheme="minorHAnsi" w:cs="Arial"/>
          <w:b/>
          <w:sz w:val="24"/>
          <w:szCs w:val="24"/>
        </w:rPr>
        <w:t>negocjacje zakończą się wynikiem negatywnym, co oznacza niespełnienie przez projekt kryterium podsumowującego oraz przyznanie mniejszej, wskazanej przez oceniających w KOFM liczby punktów, która z uwagi na niespełnienie kryterium podsumowującego nie pozwala na rekomendowanie wniosku do dofinansowania.</w:t>
      </w:r>
    </w:p>
    <w:p w14:paraId="7E10AEC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Proces negocjacji projektów w ramach danego konkursu prowadzony będzie pisemnie, z możliwością wykorzystania poczty elektronicznej. Korespondencja kierowana będzie na dane teleadresowe wskazane we wniosku o dofinansowanie. </w:t>
      </w:r>
    </w:p>
    <w:p w14:paraId="610E8506" w14:textId="0B69D415" w:rsidR="00447EA8" w:rsidRPr="00FF2E93" w:rsidRDefault="00447EA8" w:rsidP="00A8131A">
      <w:pPr>
        <w:spacing w:before="120" w:after="120"/>
        <w:rPr>
          <w:rFonts w:asciiTheme="minorHAnsi" w:hAnsiTheme="minorHAnsi" w:cs="Arial"/>
          <w:sz w:val="24"/>
          <w:szCs w:val="24"/>
        </w:rPr>
      </w:pPr>
      <w:r w:rsidRPr="0062039C">
        <w:rPr>
          <w:rFonts w:asciiTheme="minorHAnsi" w:hAnsiTheme="minorHAnsi" w:cs="Arial"/>
          <w:sz w:val="24"/>
          <w:szCs w:val="24"/>
        </w:rPr>
        <w:t>Do wnioskodawców, których projekty skierowane zostały do negocjacji, wysyłana będzie informacja o możliwości podjęcia negocjacji zawierająca stanowisko negocjacyjne (załącznik nr 1</w:t>
      </w:r>
      <w:r w:rsidR="00EE49EB" w:rsidRPr="0062039C">
        <w:rPr>
          <w:rFonts w:asciiTheme="minorHAnsi" w:hAnsiTheme="minorHAnsi" w:cs="Arial"/>
          <w:sz w:val="24"/>
          <w:szCs w:val="24"/>
        </w:rPr>
        <w:t>5</w:t>
      </w:r>
      <w:r w:rsidR="00A73B64" w:rsidRPr="0062039C">
        <w:rPr>
          <w:rFonts w:asciiTheme="minorHAnsi" w:hAnsiTheme="minorHAnsi" w:cs="Arial"/>
          <w:sz w:val="24"/>
          <w:szCs w:val="24"/>
        </w:rPr>
        <w:t xml:space="preserve"> </w:t>
      </w:r>
      <w:r w:rsidRPr="0062039C">
        <w:rPr>
          <w:rFonts w:asciiTheme="minorHAnsi" w:hAnsiTheme="minorHAnsi" w:cs="Arial"/>
          <w:sz w:val="24"/>
          <w:szCs w:val="24"/>
        </w:rPr>
        <w:t>do Regulaminu konkursu).</w:t>
      </w:r>
    </w:p>
    <w:p w14:paraId="05122AF3"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Potwierdzeniem przeprowadzonych negocjacji będą m.in. wydruki wiadomości przesłanych pocztą elektroniczną, które służyły ustaleniu wspólnego stanowiska. </w:t>
      </w:r>
    </w:p>
    <w:p w14:paraId="250651BE"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konieczności przeprowadzenia negocjacji w formie ustnej, sporządzany będzie protokół ustaleń podpisywany przez obie strony. </w:t>
      </w:r>
    </w:p>
    <w:p w14:paraId="7E7AB8F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powinien odnieść się do stanowiska negocjacyjnego IOK w ciągu 7 dni od daty jego otrzymania.</w:t>
      </w:r>
    </w:p>
    <w:p w14:paraId="4516DEDB" w14:textId="77777777" w:rsidR="00447EA8" w:rsidRPr="00FF2E93" w:rsidRDefault="00EC6CBF" w:rsidP="00A8131A">
      <w:pPr>
        <w:spacing w:before="120" w:after="120"/>
        <w:rPr>
          <w:rFonts w:asciiTheme="minorHAnsi" w:hAnsiTheme="minorHAnsi" w:cs="Arial"/>
          <w:sz w:val="24"/>
          <w:szCs w:val="24"/>
        </w:rPr>
      </w:pPr>
      <w:r>
        <w:rPr>
          <w:rFonts w:asciiTheme="minorHAnsi" w:hAnsiTheme="minorHAnsi" w:cs="Arial"/>
          <w:sz w:val="24"/>
          <w:szCs w:val="24"/>
        </w:rPr>
        <w:t xml:space="preserve">Po zakończeniu </w:t>
      </w:r>
      <w:r w:rsidR="00447EA8" w:rsidRPr="00FF2E93">
        <w:rPr>
          <w:rFonts w:asciiTheme="minorHAnsi" w:hAnsiTheme="minorHAnsi" w:cs="Arial"/>
          <w:sz w:val="24"/>
          <w:szCs w:val="24"/>
        </w:rPr>
        <w:t>procesu negocjacji członkowie KOP prowadzący negocjacje podejmują decyzję, co do spełnienia przez projekt ogólnego  kryterium podsumowującego -  „negocjacje zakończyły się wynikiem pozytywnym”.</w:t>
      </w:r>
    </w:p>
    <w:p w14:paraId="19704C9B"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Zakończenie negocjacji z wynikiem pozytywnym oznacza przyznanie wyższej liczby punktów za spełnienie ogólnych kryteriów merytorycznych, która była warunkowo przyznana przez oceniających.</w:t>
      </w:r>
    </w:p>
    <w:p w14:paraId="04379002"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Przebieg negocjacji odnotowywany jest w Protokole z prac KOP.</w:t>
      </w:r>
    </w:p>
    <w:p w14:paraId="629C4AF5" w14:textId="77777777" w:rsidR="00447EA8" w:rsidRPr="00FF2E93" w:rsidRDefault="00447EA8" w:rsidP="00A8131A">
      <w:pPr>
        <w:pStyle w:val="Akapitzlist"/>
        <w:keepNext/>
        <w:numPr>
          <w:ilvl w:val="1"/>
          <w:numId w:val="31"/>
        </w:numPr>
        <w:pBdr>
          <w:top w:val="single" w:sz="4" w:space="1" w:color="00000A"/>
          <w:left w:val="single" w:sz="4" w:space="0" w:color="00000A"/>
          <w:bottom w:val="single" w:sz="4" w:space="1" w:color="00000A"/>
          <w:right w:val="single" w:sz="4" w:space="4" w:color="00000A"/>
        </w:pBdr>
        <w:shd w:val="clear" w:color="auto" w:fill="FFC000"/>
        <w:spacing w:before="120" w:after="120"/>
        <w:ind w:left="0" w:firstLine="0"/>
        <w:outlineLvl w:val="0"/>
        <w:rPr>
          <w:rFonts w:asciiTheme="minorHAnsi" w:hAnsiTheme="minorHAnsi" w:cs="Arial"/>
          <w:b/>
          <w:sz w:val="24"/>
          <w:szCs w:val="24"/>
        </w:rPr>
      </w:pPr>
      <w:bookmarkStart w:id="179" w:name="_Toc431974598"/>
      <w:bookmarkStart w:id="180" w:name="_Toc459876613"/>
      <w:bookmarkStart w:id="181" w:name="_Toc468948036"/>
      <w:r w:rsidRPr="00FF2E93">
        <w:rPr>
          <w:rFonts w:asciiTheme="minorHAnsi" w:hAnsiTheme="minorHAnsi" w:cs="Arial"/>
          <w:b/>
          <w:sz w:val="24"/>
          <w:szCs w:val="24"/>
        </w:rPr>
        <w:t>Wyniki konkursu</w:t>
      </w:r>
      <w:bookmarkEnd w:id="179"/>
      <w:bookmarkEnd w:id="180"/>
      <w:bookmarkEnd w:id="181"/>
      <w:r w:rsidRPr="00FF2E93">
        <w:rPr>
          <w:rFonts w:asciiTheme="minorHAnsi" w:hAnsiTheme="minorHAnsi" w:cs="Arial"/>
          <w:b/>
          <w:sz w:val="24"/>
          <w:szCs w:val="24"/>
        </w:rPr>
        <w:t xml:space="preserve"> </w:t>
      </w:r>
    </w:p>
    <w:p w14:paraId="20F4759E" w14:textId="77777777" w:rsidR="00447EA8" w:rsidRPr="00FF2E93" w:rsidRDefault="00447EA8" w:rsidP="00A8131A">
      <w:pPr>
        <w:keepNext/>
        <w:spacing w:before="120" w:after="120"/>
        <w:rPr>
          <w:rFonts w:asciiTheme="minorHAnsi" w:hAnsiTheme="minorHAnsi" w:cs="Arial"/>
          <w:sz w:val="24"/>
          <w:szCs w:val="24"/>
        </w:rPr>
      </w:pPr>
      <w:r w:rsidRPr="00FF2E93">
        <w:rPr>
          <w:rFonts w:asciiTheme="minorHAnsi" w:hAnsiTheme="minorHAnsi" w:cs="Arial"/>
          <w:sz w:val="24"/>
          <w:szCs w:val="24"/>
        </w:rPr>
        <w:t xml:space="preserve">Opublikowanie wyników konkursu następuje poprzez zamieszczenie na stronie internetowej IOK </w:t>
      </w:r>
      <w:hyperlink r:id="rId18" w:history="1">
        <w:r w:rsidRPr="00FF2E93">
          <w:rPr>
            <w:rStyle w:val="Hipercze"/>
            <w:rFonts w:asciiTheme="minorHAnsi" w:hAnsiTheme="minorHAnsi" w:cs="Arial"/>
            <w:sz w:val="24"/>
            <w:szCs w:val="24"/>
          </w:rPr>
          <w:t>www.rpo.wup.lodz.pl</w:t>
        </w:r>
      </w:hyperlink>
      <w:r w:rsidRPr="00FF2E93">
        <w:rPr>
          <w:rFonts w:asciiTheme="minorHAnsi" w:hAnsiTheme="minorHAnsi" w:cs="Arial"/>
          <w:sz w:val="24"/>
          <w:szCs w:val="24"/>
        </w:rPr>
        <w:t xml:space="preserve"> oraz</w:t>
      </w:r>
      <w:r w:rsidRPr="00FF2E93">
        <w:rPr>
          <w:rFonts w:asciiTheme="minorHAnsi" w:hAnsiTheme="minorHAnsi" w:cs="Arial"/>
          <w:color w:val="0000FF"/>
          <w:sz w:val="24"/>
          <w:szCs w:val="24"/>
        </w:rPr>
        <w:t xml:space="preserve"> </w:t>
      </w:r>
      <w:r w:rsidRPr="00FF2E93">
        <w:rPr>
          <w:rFonts w:asciiTheme="minorHAnsi" w:hAnsiTheme="minorHAnsi" w:cs="Arial"/>
          <w:color w:val="0000FF"/>
          <w:sz w:val="24"/>
          <w:szCs w:val="24"/>
          <w:u w:val="single"/>
        </w:rPr>
        <w:t>www.funduszeeuropejskie.gov.pl</w:t>
      </w:r>
      <w:r w:rsidRPr="00FF2E93">
        <w:rPr>
          <w:rFonts w:asciiTheme="minorHAnsi" w:hAnsiTheme="minorHAnsi" w:cs="Arial"/>
          <w:sz w:val="24"/>
          <w:szCs w:val="24"/>
        </w:rPr>
        <w:t xml:space="preserve"> Listy projektów wybranych do</w:t>
      </w:r>
      <w:r w:rsidRPr="00FF2E93">
        <w:rPr>
          <w:rFonts w:asciiTheme="minorHAnsi" w:hAnsiTheme="minorHAnsi" w:cs="Arial"/>
          <w:b/>
          <w:sz w:val="24"/>
          <w:szCs w:val="24"/>
        </w:rPr>
        <w:t> </w:t>
      </w:r>
      <w:r w:rsidRPr="00FF2E93">
        <w:rPr>
          <w:rFonts w:asciiTheme="minorHAnsi" w:hAnsiTheme="minorHAnsi" w:cs="Arial"/>
          <w:sz w:val="24"/>
          <w:szCs w:val="24"/>
        </w:rPr>
        <w:t>dofinansowania 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5D50F55B" w14:textId="34F23829" w:rsidR="00447EA8" w:rsidRPr="00FF2E93" w:rsidRDefault="00447EA8" w:rsidP="00A8131A">
      <w:pPr>
        <w:keepNext/>
        <w:spacing w:before="120" w:after="120"/>
        <w:rPr>
          <w:rFonts w:asciiTheme="minorHAnsi" w:hAnsiTheme="minorHAnsi" w:cs="Arial"/>
          <w:b/>
          <w:sz w:val="24"/>
          <w:szCs w:val="24"/>
        </w:rPr>
      </w:pPr>
      <w:r w:rsidRPr="00FF2E93">
        <w:rPr>
          <w:rFonts w:asciiTheme="minorHAnsi" w:hAnsiTheme="minorHAnsi" w:cs="Arial"/>
          <w:b/>
          <w:color w:val="000000"/>
          <w:sz w:val="24"/>
          <w:szCs w:val="24"/>
        </w:rPr>
        <w:t>Planowany termin rozstrzygnięcia konkursu</w:t>
      </w:r>
      <w:r w:rsidRPr="00FF2E93">
        <w:rPr>
          <w:rFonts w:asciiTheme="minorHAnsi" w:hAnsiTheme="minorHAnsi" w:cs="Arial"/>
          <w:b/>
          <w:color w:val="000000"/>
          <w:sz w:val="24"/>
          <w:szCs w:val="24"/>
          <w:shd w:val="clear" w:color="auto" w:fill="FFFFFF"/>
        </w:rPr>
        <w:t xml:space="preserve"> to</w:t>
      </w:r>
      <w:r w:rsidRPr="00FF2E93">
        <w:rPr>
          <w:rFonts w:asciiTheme="minorHAnsi" w:hAnsiTheme="minorHAnsi" w:cs="Arial"/>
          <w:b/>
          <w:color w:val="000000"/>
          <w:sz w:val="24"/>
          <w:szCs w:val="24"/>
        </w:rPr>
        <w:t xml:space="preserve"> </w:t>
      </w:r>
      <w:del w:id="182" w:author="Łukasz Chłądzyński" w:date="2017-07-19T12:54:00Z">
        <w:r w:rsidR="00194950" w:rsidDel="00AF2BB1">
          <w:rPr>
            <w:rFonts w:asciiTheme="minorHAnsi" w:hAnsiTheme="minorHAnsi" w:cs="Arial"/>
            <w:b/>
            <w:color w:val="000000"/>
            <w:sz w:val="24"/>
            <w:szCs w:val="24"/>
          </w:rPr>
          <w:delText>lipiec</w:delText>
        </w:r>
        <w:r w:rsidR="00A25AF6" w:rsidDel="00AF2BB1">
          <w:rPr>
            <w:rFonts w:asciiTheme="minorHAnsi" w:hAnsiTheme="minorHAnsi" w:cs="Arial"/>
            <w:b/>
            <w:color w:val="000000"/>
            <w:sz w:val="24"/>
            <w:szCs w:val="24"/>
          </w:rPr>
          <w:delText xml:space="preserve"> </w:delText>
        </w:r>
      </w:del>
      <w:ins w:id="183" w:author="Łukasz Chłądzyński" w:date="2017-07-19T12:54:00Z">
        <w:r w:rsidR="00AF2BB1">
          <w:rPr>
            <w:rFonts w:asciiTheme="minorHAnsi" w:hAnsiTheme="minorHAnsi" w:cs="Arial"/>
            <w:b/>
            <w:color w:val="000000"/>
            <w:sz w:val="24"/>
            <w:szCs w:val="24"/>
          </w:rPr>
          <w:t xml:space="preserve">sierpień </w:t>
        </w:r>
      </w:ins>
      <w:r w:rsidRPr="00F0241B">
        <w:rPr>
          <w:rFonts w:asciiTheme="minorHAnsi" w:hAnsiTheme="minorHAnsi" w:cs="Arial"/>
          <w:b/>
          <w:color w:val="000000"/>
          <w:sz w:val="24"/>
          <w:szCs w:val="24"/>
        </w:rPr>
        <w:t>2017 r.</w:t>
      </w:r>
      <w:r w:rsidRPr="00FF2E93">
        <w:rPr>
          <w:rFonts w:asciiTheme="minorHAnsi" w:hAnsiTheme="minorHAnsi" w:cs="Arial"/>
          <w:b/>
          <w:color w:val="000000"/>
          <w:sz w:val="24"/>
          <w:szCs w:val="24"/>
          <w:shd w:val="clear" w:color="auto" w:fill="00CC33"/>
        </w:rPr>
        <w:t xml:space="preserve"> </w:t>
      </w:r>
    </w:p>
    <w:p w14:paraId="05E17E6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Rozstrzygnięcie konkursu następuje przez zatwierdzenie przez Dyrektora/Wicedyrektora IOK Listy ocenionych projektów, która stanowi podstawę do sporządzenia Listy projektów wybranych do dofinansowania.</w:t>
      </w:r>
    </w:p>
    <w:p w14:paraId="36BBD152"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Zgodnie z art. 39 ust. 2 ustawy, projekt zostaje wybrany do dofinansowania, jeżeli uzyskał wymaganą liczbę punktów tj. od każdego z oceniających, którego ocena brana jest pod uwagę bezwarunkowo uzyskał co najmniej 60% punktów w poszczególnych punktach oceny merytorycznej oraz liczba uzyskanych punktów pozwala na jego dofinansowanie w ramach alokacji dostępnej na konkurs. </w:t>
      </w:r>
    </w:p>
    <w:p w14:paraId="5E5A19B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Lista ocenionych projektów wskazuje, które projekty:</w:t>
      </w:r>
    </w:p>
    <w:p w14:paraId="41989283" w14:textId="77777777" w:rsidR="00447EA8" w:rsidRPr="00FF2E93" w:rsidRDefault="00447EA8" w:rsidP="00A8131A">
      <w:pPr>
        <w:numPr>
          <w:ilvl w:val="0"/>
          <w:numId w:val="40"/>
        </w:numPr>
        <w:spacing w:before="120" w:after="120"/>
        <w:contextualSpacing/>
        <w:rPr>
          <w:rFonts w:asciiTheme="minorHAnsi" w:hAnsiTheme="minorHAnsi" w:cs="Arial"/>
          <w:sz w:val="24"/>
          <w:szCs w:val="24"/>
        </w:rPr>
      </w:pPr>
      <w:r w:rsidRPr="00FF2E93">
        <w:rPr>
          <w:rFonts w:asciiTheme="minorHAnsi" w:hAnsiTheme="minorHAnsi" w:cs="Arial"/>
          <w:sz w:val="24"/>
          <w:szCs w:val="24"/>
        </w:rPr>
        <w:t>zostały ocenione pozytywnie oraz zostały wybrane do dofinansowania,</w:t>
      </w:r>
    </w:p>
    <w:p w14:paraId="1539850F" w14:textId="77777777" w:rsidR="00447EA8" w:rsidRPr="00FF2E93" w:rsidRDefault="00447EA8" w:rsidP="00A8131A">
      <w:pPr>
        <w:numPr>
          <w:ilvl w:val="0"/>
          <w:numId w:val="40"/>
        </w:numPr>
        <w:spacing w:before="120" w:after="120"/>
        <w:contextualSpacing/>
        <w:rPr>
          <w:rFonts w:asciiTheme="minorHAnsi" w:hAnsiTheme="minorHAnsi" w:cs="Arial"/>
          <w:sz w:val="24"/>
          <w:szCs w:val="24"/>
        </w:rPr>
      </w:pPr>
      <w:r w:rsidRPr="00FF2E93">
        <w:rPr>
          <w:rFonts w:asciiTheme="minorHAnsi" w:hAnsiTheme="minorHAnsi" w:cs="Arial"/>
          <w:sz w:val="24"/>
          <w:szCs w:val="24"/>
        </w:rPr>
        <w:t>zostały ocenione negatywnie w rozumieniu art. 53 ust. 2 ustawy i nie zostały wybrane do dofinansowania.</w:t>
      </w:r>
    </w:p>
    <w:p w14:paraId="5AB23F4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Lista ocenionych projektów zawiera projekty, które podlegały ocenie formalno-merytorycznej, uszeregowane w kolejności malejącej liczby uzyskanych punktów. </w:t>
      </w:r>
    </w:p>
    <w:p w14:paraId="033274CB"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14:paraId="41B735B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14:paraId="2C954AA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Projekty, które uzyskały taką samą liczbę punktów umieszczane są na tej samej pozycji Listy ocenionych projektów. </w:t>
      </w:r>
    </w:p>
    <w:p w14:paraId="765E0C4F"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Projekty niespe</w:t>
      </w:r>
      <w:r w:rsidR="00D0584A" w:rsidRPr="00FF2E93">
        <w:rPr>
          <w:rFonts w:asciiTheme="minorHAnsi" w:hAnsiTheme="minorHAnsi" w:cs="Arial"/>
          <w:sz w:val="24"/>
          <w:szCs w:val="24"/>
        </w:rPr>
        <w:t xml:space="preserve">łniające co najmniej jednego z ogólnych </w:t>
      </w:r>
      <w:r w:rsidRPr="00FF2E93">
        <w:rPr>
          <w:rFonts w:asciiTheme="minorHAnsi" w:hAnsiTheme="minorHAnsi" w:cs="Arial"/>
          <w:sz w:val="24"/>
          <w:szCs w:val="24"/>
        </w:rPr>
        <w:t>lub szczegółowych kryteriów dostępu, umieszczane są na Liście ocenionych projektów z liczbą punktów wynoszącą 0, jako projekty niespełniające wymagań minimalnych, aby uzyskać dofinansowanie.</w:t>
      </w:r>
    </w:p>
    <w:p w14:paraId="110B278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Projekty niespełniające ogólnego kryterium podsumowującego „Negocjacje zakończyły się wynikiem pozytywnym”, umieszczane są na Liście ocenionych projektów z oceną negatywną.</w:t>
      </w:r>
    </w:p>
    <w:p w14:paraId="73F7AD52"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O kolejności projektów na liście decyduje liczba punktów przyznana danemu projektowi bezwarunkowo albo liczba przyznana w wyniku negocjacji (o ile wniosek był skierowany do negocjacji).</w:t>
      </w:r>
    </w:p>
    <w:p w14:paraId="7FC10FBB"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Po zakończeniu oceny formalno-merytorycznej projektu, IOK przekazuje niezwłocznie wnioskodawcy pisemną informację o zakończeniu oceny jego projektu oraz:</w:t>
      </w:r>
    </w:p>
    <w:p w14:paraId="2C857D55" w14:textId="77777777" w:rsidR="00447EA8" w:rsidRPr="00FF2E93" w:rsidRDefault="00447EA8" w:rsidP="00A8131A">
      <w:pPr>
        <w:numPr>
          <w:ilvl w:val="0"/>
          <w:numId w:val="41"/>
        </w:numPr>
        <w:spacing w:before="120" w:after="120"/>
        <w:contextualSpacing/>
        <w:rPr>
          <w:rFonts w:asciiTheme="minorHAnsi" w:hAnsiTheme="minorHAnsi" w:cs="Arial"/>
          <w:sz w:val="24"/>
          <w:szCs w:val="24"/>
        </w:rPr>
      </w:pPr>
      <w:r w:rsidRPr="00FF2E93">
        <w:rPr>
          <w:rFonts w:asciiTheme="minorHAnsi" w:hAnsiTheme="minorHAnsi" w:cs="Arial"/>
          <w:sz w:val="24"/>
          <w:szCs w:val="24"/>
        </w:rPr>
        <w:t>pozytywnej ocenie projektu oraz wybraniu go do dofinansowania,</w:t>
      </w:r>
    </w:p>
    <w:p w14:paraId="1825FE39" w14:textId="77777777" w:rsidR="00447EA8" w:rsidRPr="00FF2E93" w:rsidRDefault="00447EA8" w:rsidP="00A8131A">
      <w:pPr>
        <w:numPr>
          <w:ilvl w:val="0"/>
          <w:numId w:val="41"/>
        </w:numPr>
        <w:spacing w:before="120" w:after="120"/>
        <w:contextualSpacing/>
        <w:rPr>
          <w:rFonts w:asciiTheme="minorHAnsi" w:hAnsiTheme="minorHAnsi" w:cs="Arial"/>
          <w:sz w:val="24"/>
          <w:szCs w:val="24"/>
        </w:rPr>
      </w:pPr>
      <w:r w:rsidRPr="00FF2E93">
        <w:rPr>
          <w:rFonts w:asciiTheme="minorHAnsi" w:hAnsiTheme="minorHAnsi" w:cs="Arial"/>
          <w:sz w:val="24"/>
          <w:szCs w:val="24"/>
        </w:rPr>
        <w:t>negatywnej ocenie projektu i niewybraniu go do dofinansowania wraz ze zgodnym z art. 46 ust. 5 ustawy pouczeniem o możliwości wniesienia protestu, o którym mowa w art. 53 ust. 1 ustawy.</w:t>
      </w:r>
    </w:p>
    <w:p w14:paraId="04968A1B"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Wyżej wymieniona pisemna informacja, zawiera kopie wypełnionych kart oceny, z zastrzeżeniem, że przekazując wnioskodawcy tę informację, zachowana zostaje zasada anonimowości osób dokonujących oceny.</w:t>
      </w:r>
    </w:p>
    <w:p w14:paraId="1E3CE688"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wyboru projektów do dofinansowania spowodowanego powstaniem dostępności lub zwiększeniem alokacji na konkurs, a także rozstrzygnięciami zapadającymi w ramach procedury odwoławczej, IOK dokonuje aktualizacji Listy projektów wybranych do dofinansowania i jej kolejną wersję upublicznia na stronie internetowej w terminie 7 dni od dokonania zmiany. </w:t>
      </w:r>
    </w:p>
    <w:p w14:paraId="2164B624" w14:textId="77777777" w:rsidR="0084565D" w:rsidRPr="00FF2E93" w:rsidRDefault="00833F64" w:rsidP="00A8131A">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bCs/>
          <w:sz w:val="24"/>
          <w:szCs w:val="24"/>
        </w:rPr>
      </w:pPr>
      <w:bookmarkStart w:id="184" w:name="_Toc468948037"/>
      <w:r w:rsidRPr="00FF2E93">
        <w:rPr>
          <w:rFonts w:asciiTheme="minorHAnsi" w:hAnsiTheme="minorHAnsi" w:cs="Arial"/>
          <w:b/>
          <w:bCs/>
          <w:sz w:val="24"/>
          <w:szCs w:val="24"/>
        </w:rPr>
        <w:t xml:space="preserve">8. </w:t>
      </w:r>
      <w:r w:rsidR="0084565D" w:rsidRPr="00FF2E93">
        <w:rPr>
          <w:rFonts w:asciiTheme="minorHAnsi" w:hAnsiTheme="minorHAnsi" w:cs="Arial"/>
          <w:b/>
          <w:bCs/>
          <w:sz w:val="24"/>
          <w:szCs w:val="24"/>
        </w:rPr>
        <w:t>Środki odwoławcze w przypadku negatywnej oceny</w:t>
      </w:r>
      <w:bookmarkEnd w:id="166"/>
      <w:bookmarkEnd w:id="184"/>
    </w:p>
    <w:p w14:paraId="2FAC488A" w14:textId="77777777" w:rsidR="00833F64" w:rsidRPr="00FF2E93" w:rsidRDefault="00833F64" w:rsidP="00A8131A">
      <w:pPr>
        <w:pStyle w:val="Tretekstu"/>
        <w:tabs>
          <w:tab w:val="left" w:pos="110"/>
        </w:tabs>
        <w:overflowPunct/>
        <w:spacing w:before="120" w:line="276" w:lineRule="auto"/>
        <w:ind w:right="108"/>
        <w:rPr>
          <w:rFonts w:asciiTheme="minorHAnsi" w:hAnsiTheme="minorHAnsi" w:cs="Arial"/>
          <w:spacing w:val="1"/>
          <w:sz w:val="24"/>
          <w:szCs w:val="24"/>
        </w:rPr>
      </w:pPr>
      <w:bookmarkStart w:id="185" w:name="_Toc423352367"/>
      <w:bookmarkStart w:id="186" w:name="_Toc423349382"/>
      <w:bookmarkStart w:id="187" w:name="_Toc423341620"/>
      <w:bookmarkStart w:id="188" w:name="_Toc423341558"/>
      <w:bookmarkStart w:id="189" w:name="_Toc423341208"/>
      <w:bookmarkStart w:id="190" w:name="_Toc431818402"/>
      <w:bookmarkStart w:id="191" w:name="_Toc42335236797"/>
      <w:bookmarkStart w:id="192" w:name="_Toc42334938297"/>
      <w:bookmarkStart w:id="193" w:name="_Toc42334162097"/>
      <w:bookmarkStart w:id="194" w:name="_Toc42334155897"/>
      <w:bookmarkStart w:id="195" w:name="_Toc42334120897"/>
      <w:bookmarkStart w:id="196" w:name="_Toc448487908"/>
      <w:bookmarkStart w:id="197" w:name="_Toc448914596"/>
      <w:bookmarkEnd w:id="185"/>
      <w:bookmarkEnd w:id="186"/>
      <w:bookmarkEnd w:id="187"/>
      <w:bookmarkEnd w:id="188"/>
      <w:bookmarkEnd w:id="189"/>
      <w:bookmarkEnd w:id="190"/>
      <w:bookmarkEnd w:id="191"/>
      <w:bookmarkEnd w:id="192"/>
      <w:bookmarkEnd w:id="193"/>
      <w:bookmarkEnd w:id="194"/>
      <w:bookmarkEnd w:id="195"/>
    </w:p>
    <w:p w14:paraId="7F679837" w14:textId="77777777" w:rsidR="00833F64" w:rsidRPr="00FF2E93" w:rsidRDefault="00833F64" w:rsidP="00A8131A">
      <w:pPr>
        <w:pStyle w:val="Akapitzlist"/>
        <w:keepNext/>
        <w:numPr>
          <w:ilvl w:val="1"/>
          <w:numId w:val="81"/>
        </w:numPr>
        <w:pBdr>
          <w:top w:val="single" w:sz="4" w:space="1" w:color="00000A"/>
          <w:left w:val="single" w:sz="4" w:space="0" w:color="00000A"/>
          <w:bottom w:val="single" w:sz="4" w:space="1" w:color="00000A"/>
          <w:right w:val="single" w:sz="4" w:space="4" w:color="00000A"/>
        </w:pBdr>
        <w:shd w:val="clear" w:color="auto" w:fill="FFC000"/>
        <w:spacing w:before="240" w:after="240"/>
        <w:ind w:left="284" w:hanging="284"/>
        <w:outlineLvl w:val="0"/>
        <w:rPr>
          <w:rFonts w:asciiTheme="minorHAnsi" w:hAnsiTheme="minorHAnsi" w:cs="Arial"/>
          <w:b/>
          <w:bCs/>
          <w:sz w:val="24"/>
          <w:szCs w:val="24"/>
        </w:rPr>
      </w:pPr>
      <w:bookmarkStart w:id="198" w:name="_Toc457911330"/>
      <w:bookmarkStart w:id="199" w:name="_Toc468948038"/>
      <w:r w:rsidRPr="00FF2E93">
        <w:rPr>
          <w:rFonts w:asciiTheme="minorHAnsi" w:hAnsiTheme="minorHAnsi" w:cs="Arial"/>
          <w:b/>
          <w:bCs/>
          <w:sz w:val="24"/>
          <w:szCs w:val="24"/>
        </w:rPr>
        <w:t>Zakres podmiotowy i przedmiotowy procedury odwoławczej</w:t>
      </w:r>
      <w:bookmarkEnd w:id="198"/>
      <w:bookmarkEnd w:id="199"/>
    </w:p>
    <w:p w14:paraId="44477E20" w14:textId="77777777" w:rsidR="0084565D" w:rsidRPr="00FF2E93" w:rsidRDefault="0084565D" w:rsidP="00A8131A">
      <w:pPr>
        <w:pStyle w:val="Tretekstu"/>
        <w:tabs>
          <w:tab w:val="left" w:pos="110"/>
        </w:tabs>
        <w:overflowPunct/>
        <w:spacing w:before="120" w:line="276" w:lineRule="auto"/>
        <w:ind w:right="108"/>
        <w:rPr>
          <w:rFonts w:asciiTheme="minorHAnsi" w:hAnsiTheme="minorHAnsi" w:cs="Arial"/>
          <w:spacing w:val="1"/>
          <w:sz w:val="24"/>
          <w:szCs w:val="24"/>
        </w:rPr>
      </w:pPr>
      <w:r w:rsidRPr="00FF2E93">
        <w:rPr>
          <w:rFonts w:asciiTheme="minorHAnsi" w:hAnsiTheme="minorHAnsi" w:cs="Arial"/>
          <w:spacing w:val="1"/>
          <w:sz w:val="24"/>
          <w:szCs w:val="24"/>
        </w:rPr>
        <w:t>W kwestii procedury odwoławczej przysługującej wnioskodawcom zastosowanie mają przepisy rozdziału 15 ustawy.</w:t>
      </w:r>
      <w:bookmarkEnd w:id="196"/>
      <w:bookmarkEnd w:id="197"/>
    </w:p>
    <w:p w14:paraId="05BE6D1E" w14:textId="77777777" w:rsidR="0084565D" w:rsidRPr="00FF2E93" w:rsidRDefault="0084565D" w:rsidP="00A8131A">
      <w:pPr>
        <w:pStyle w:val="Tretekstu"/>
        <w:tabs>
          <w:tab w:val="left" w:pos="110"/>
        </w:tabs>
        <w:overflowPunct/>
        <w:spacing w:line="276" w:lineRule="auto"/>
        <w:ind w:right="107"/>
        <w:rPr>
          <w:rFonts w:asciiTheme="minorHAnsi" w:hAnsiTheme="minorHAnsi" w:cs="Arial"/>
          <w:spacing w:val="1"/>
          <w:sz w:val="24"/>
          <w:szCs w:val="24"/>
        </w:rPr>
      </w:pPr>
      <w:r w:rsidRPr="00FF2E93">
        <w:rPr>
          <w:rFonts w:asciiTheme="minorHAnsi" w:hAnsiTheme="minorHAnsi" w:cs="Arial"/>
          <w:spacing w:val="1"/>
          <w:sz w:val="24"/>
          <w:szCs w:val="24"/>
        </w:rPr>
        <w:t xml:space="preserve">Wnioskodawcy, którego wniosek uzyskał ocenę negatywną, przysługuje prawo do złożenia środka odwoławczego - protestu. </w:t>
      </w:r>
    </w:p>
    <w:p w14:paraId="756CC30E" w14:textId="77777777" w:rsidR="0084565D" w:rsidRPr="00FF2E93" w:rsidRDefault="0084565D" w:rsidP="00A8131A">
      <w:pPr>
        <w:pStyle w:val="Tretekstu"/>
        <w:tabs>
          <w:tab w:val="left" w:pos="110"/>
        </w:tabs>
        <w:overflowPunct/>
        <w:spacing w:line="276" w:lineRule="auto"/>
        <w:ind w:right="107"/>
        <w:rPr>
          <w:rFonts w:asciiTheme="minorHAnsi" w:hAnsiTheme="minorHAnsi" w:cs="Arial"/>
          <w:spacing w:val="1"/>
          <w:sz w:val="24"/>
          <w:szCs w:val="24"/>
        </w:rPr>
      </w:pPr>
      <w:r w:rsidRPr="00FF2E93">
        <w:rPr>
          <w:rFonts w:asciiTheme="minorHAnsi" w:hAnsiTheme="minorHAnsi" w:cs="Arial"/>
          <w:spacing w:val="1"/>
          <w:sz w:val="24"/>
          <w:szCs w:val="24"/>
        </w:rPr>
        <w:t>Zgodnie z art. 53 ust. 2 ustawy negatywną oceną jest ocena w zakresie spełniania przez projekt kryteriów wyboru projektów, w ramach której:</w:t>
      </w:r>
    </w:p>
    <w:p w14:paraId="6883E1E6" w14:textId="77777777" w:rsidR="0084565D" w:rsidRPr="00FF2E93" w:rsidRDefault="0084565D" w:rsidP="00A8131A">
      <w:pPr>
        <w:pStyle w:val="Tretekstu"/>
        <w:widowControl w:val="0"/>
        <w:numPr>
          <w:ilvl w:val="0"/>
          <w:numId w:val="29"/>
        </w:numPr>
        <w:tabs>
          <w:tab w:val="clear" w:pos="720"/>
          <w:tab w:val="left" w:pos="284"/>
        </w:tabs>
        <w:overflowPunct/>
        <w:spacing w:after="0" w:line="276" w:lineRule="auto"/>
        <w:ind w:left="284" w:right="107" w:hanging="284"/>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ekt</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uzys</w:t>
      </w:r>
      <w:r w:rsidRPr="00FF2E93">
        <w:rPr>
          <w:rFonts w:asciiTheme="minorHAnsi" w:hAnsiTheme="minorHAnsi" w:cs="Arial"/>
          <w:spacing w:val="2"/>
          <w:sz w:val="24"/>
          <w:szCs w:val="24"/>
        </w:rPr>
        <w:t>k</w:t>
      </w:r>
      <w:r w:rsidRPr="00FF2E93">
        <w:rPr>
          <w:rFonts w:asciiTheme="minorHAnsi" w:hAnsiTheme="minorHAnsi" w:cs="Arial"/>
          <w:sz w:val="24"/>
          <w:szCs w:val="24"/>
        </w:rPr>
        <w:t>ał</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wyma</w:t>
      </w:r>
      <w:r w:rsidRPr="00FF2E93">
        <w:rPr>
          <w:rFonts w:asciiTheme="minorHAnsi" w:hAnsiTheme="minorHAnsi" w:cs="Arial"/>
          <w:spacing w:val="2"/>
          <w:sz w:val="24"/>
          <w:szCs w:val="24"/>
        </w:rPr>
        <w:t>g</w:t>
      </w:r>
      <w:r w:rsidRPr="00FF2E93">
        <w:rPr>
          <w:rFonts w:asciiTheme="minorHAnsi" w:hAnsiTheme="minorHAnsi" w:cs="Arial"/>
          <w:sz w:val="24"/>
          <w:szCs w:val="24"/>
        </w:rPr>
        <w:t>anej</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licz</w:t>
      </w:r>
      <w:r w:rsidRPr="00FF2E93">
        <w:rPr>
          <w:rFonts w:asciiTheme="minorHAnsi" w:hAnsiTheme="minorHAnsi" w:cs="Arial"/>
          <w:spacing w:val="2"/>
          <w:sz w:val="24"/>
          <w:szCs w:val="24"/>
        </w:rPr>
        <w:t>b</w:t>
      </w:r>
      <w:r w:rsidRPr="00FF2E93">
        <w:rPr>
          <w:rFonts w:asciiTheme="minorHAnsi" w:hAnsiTheme="minorHAnsi" w:cs="Arial"/>
          <w:sz w:val="24"/>
          <w:szCs w:val="24"/>
        </w:rPr>
        <w:t>y</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pun</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12"/>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speł</w:t>
      </w:r>
      <w:r w:rsidRPr="00FF2E93">
        <w:rPr>
          <w:rFonts w:asciiTheme="minorHAnsi" w:hAnsiTheme="minorHAnsi" w:cs="Arial"/>
          <w:spacing w:val="2"/>
          <w:sz w:val="24"/>
          <w:szCs w:val="24"/>
        </w:rPr>
        <w:t>n</w:t>
      </w:r>
      <w:r w:rsidRPr="00FF2E93">
        <w:rPr>
          <w:rFonts w:asciiTheme="minorHAnsi" w:hAnsiTheme="minorHAnsi" w:cs="Arial"/>
          <w:sz w:val="24"/>
          <w:szCs w:val="24"/>
        </w:rPr>
        <w:t>ił</w:t>
      </w:r>
      <w:r w:rsidRPr="00FF2E93">
        <w:rPr>
          <w:rFonts w:asciiTheme="minorHAnsi" w:hAnsiTheme="minorHAnsi" w:cs="Arial"/>
          <w:spacing w:val="14"/>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eriów</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wyboru</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 na</w:t>
      </w:r>
      <w:r w:rsidRPr="00FF2E93">
        <w:rPr>
          <w:rFonts w:asciiTheme="minorHAnsi" w:hAnsiTheme="minorHAnsi" w:cs="Arial"/>
          <w:spacing w:val="33"/>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utek</w:t>
      </w:r>
      <w:r w:rsidRPr="00FF2E93">
        <w:rPr>
          <w:rFonts w:asciiTheme="minorHAnsi" w:hAnsiTheme="minorHAnsi" w:cs="Arial"/>
          <w:spacing w:val="37"/>
          <w:sz w:val="24"/>
          <w:szCs w:val="24"/>
        </w:rPr>
        <w:t xml:space="preserve"> </w:t>
      </w:r>
      <w:r w:rsidRPr="00FF2E93">
        <w:rPr>
          <w:rFonts w:asciiTheme="minorHAnsi" w:hAnsiTheme="minorHAnsi" w:cs="Arial"/>
          <w:sz w:val="24"/>
          <w:szCs w:val="24"/>
        </w:rPr>
        <w:t>cze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32"/>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być</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wybra</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albo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ierowa</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4"/>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ole</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e</w:t>
      </w:r>
      <w:r w:rsidRPr="00FF2E93">
        <w:rPr>
          <w:rFonts w:asciiTheme="minorHAnsi" w:hAnsiTheme="minorHAnsi" w:cs="Arial"/>
          <w:spacing w:val="1"/>
          <w:sz w:val="24"/>
          <w:szCs w:val="24"/>
        </w:rPr>
        <w:t>t</w:t>
      </w:r>
      <w:r w:rsidRPr="00FF2E93">
        <w:rPr>
          <w:rFonts w:asciiTheme="minorHAnsi" w:hAnsiTheme="minorHAnsi" w:cs="Arial"/>
          <w:sz w:val="24"/>
          <w:szCs w:val="24"/>
        </w:rPr>
        <w:t>apu oceny;</w:t>
      </w:r>
    </w:p>
    <w:p w14:paraId="267E3176" w14:textId="77777777" w:rsidR="0084565D" w:rsidRPr="00FF2E93" w:rsidRDefault="0084565D" w:rsidP="00A8131A">
      <w:pPr>
        <w:pStyle w:val="Tretekstu"/>
        <w:widowControl w:val="0"/>
        <w:numPr>
          <w:ilvl w:val="0"/>
          <w:numId w:val="29"/>
        </w:numPr>
        <w:tabs>
          <w:tab w:val="clear" w:pos="720"/>
          <w:tab w:val="left" w:pos="284"/>
        </w:tabs>
        <w:overflowPunct/>
        <w:spacing w:after="0" w:line="276" w:lineRule="auto"/>
        <w:ind w:left="284" w:right="109" w:hanging="284"/>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ekt</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uzys</w:t>
      </w:r>
      <w:r w:rsidRPr="00FF2E93">
        <w:rPr>
          <w:rFonts w:asciiTheme="minorHAnsi" w:hAnsiTheme="minorHAnsi" w:cs="Arial"/>
          <w:spacing w:val="2"/>
          <w:sz w:val="24"/>
          <w:szCs w:val="24"/>
        </w:rPr>
        <w:t>k</w:t>
      </w:r>
      <w:r w:rsidRPr="00FF2E93">
        <w:rPr>
          <w:rFonts w:asciiTheme="minorHAnsi" w:hAnsiTheme="minorHAnsi" w:cs="Arial"/>
          <w:sz w:val="24"/>
          <w:szCs w:val="24"/>
        </w:rPr>
        <w:t>ał</w:t>
      </w:r>
      <w:r w:rsidRPr="00FF2E93">
        <w:rPr>
          <w:rFonts w:asciiTheme="minorHAnsi" w:hAnsiTheme="minorHAnsi" w:cs="Arial"/>
          <w:spacing w:val="33"/>
          <w:sz w:val="24"/>
          <w:szCs w:val="24"/>
        </w:rPr>
        <w:t xml:space="preserve"> </w:t>
      </w:r>
      <w:r w:rsidRPr="00FF2E93">
        <w:rPr>
          <w:rFonts w:asciiTheme="minorHAnsi" w:hAnsiTheme="minorHAnsi" w:cs="Arial"/>
          <w:sz w:val="24"/>
          <w:szCs w:val="24"/>
        </w:rPr>
        <w:t>wy</w:t>
      </w:r>
      <w:r w:rsidRPr="00FF2E93">
        <w:rPr>
          <w:rFonts w:asciiTheme="minorHAnsi" w:hAnsiTheme="minorHAnsi" w:cs="Arial"/>
          <w:spacing w:val="1"/>
          <w:sz w:val="24"/>
          <w:szCs w:val="24"/>
        </w:rPr>
        <w:t>m</w:t>
      </w:r>
      <w:r w:rsidRPr="00FF2E93">
        <w:rPr>
          <w:rFonts w:asciiTheme="minorHAnsi" w:hAnsiTheme="minorHAnsi" w:cs="Arial"/>
          <w:sz w:val="24"/>
          <w:szCs w:val="24"/>
        </w:rPr>
        <w:t>a</w:t>
      </w:r>
      <w:r w:rsidRPr="00FF2E93">
        <w:rPr>
          <w:rFonts w:asciiTheme="minorHAnsi" w:hAnsiTheme="minorHAnsi" w:cs="Arial"/>
          <w:spacing w:val="2"/>
          <w:sz w:val="24"/>
          <w:szCs w:val="24"/>
        </w:rPr>
        <w:t>g</w:t>
      </w:r>
      <w:r w:rsidRPr="00FF2E93">
        <w:rPr>
          <w:rFonts w:asciiTheme="minorHAnsi" w:hAnsiTheme="minorHAnsi" w:cs="Arial"/>
          <w:sz w:val="24"/>
          <w:szCs w:val="24"/>
        </w:rPr>
        <w:t>aną</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liczbę</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punk</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spełnił</w:t>
      </w:r>
      <w:r w:rsidRPr="00FF2E93">
        <w:rPr>
          <w:rFonts w:asciiTheme="minorHAnsi" w:hAnsiTheme="minorHAnsi" w:cs="Arial"/>
          <w:spacing w:val="32"/>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eria</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wyboru</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36"/>
          <w:sz w:val="24"/>
          <w:szCs w:val="24"/>
        </w:rPr>
        <w:t xml:space="preserve"> </w:t>
      </w:r>
      <w:r w:rsidRPr="00FF2E93">
        <w:rPr>
          <w:rFonts w:asciiTheme="minorHAnsi" w:hAnsiTheme="minorHAnsi" w:cs="Arial"/>
          <w:spacing w:val="1"/>
          <w:sz w:val="24"/>
          <w:szCs w:val="24"/>
        </w:rPr>
        <w:lastRenderedPageBreak/>
        <w:t>j</w:t>
      </w:r>
      <w:r w:rsidRPr="00FF2E93">
        <w:rPr>
          <w:rFonts w:asciiTheme="minorHAnsi" w:hAnsiTheme="minorHAnsi" w:cs="Arial"/>
          <w:sz w:val="24"/>
          <w:szCs w:val="24"/>
        </w:rPr>
        <w:t xml:space="preserve">ednak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przeznaczona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z w:val="24"/>
          <w:szCs w:val="24"/>
        </w:rPr>
        <w:t>tów</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kon</w:t>
      </w:r>
      <w:r w:rsidRPr="00FF2E93">
        <w:rPr>
          <w:rFonts w:asciiTheme="minorHAnsi" w:hAnsiTheme="minorHAnsi" w:cs="Arial"/>
          <w:spacing w:val="2"/>
          <w:sz w:val="24"/>
          <w:szCs w:val="24"/>
        </w:rPr>
        <w:t>k</w:t>
      </w:r>
      <w:r w:rsidRPr="00FF2E93">
        <w:rPr>
          <w:rFonts w:asciiTheme="minorHAnsi" w:hAnsiTheme="minorHAnsi" w:cs="Arial"/>
          <w:sz w:val="24"/>
          <w:szCs w:val="24"/>
        </w:rPr>
        <w:t>ursie</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wy</w:t>
      </w:r>
      <w:r w:rsidRPr="00FF2E93">
        <w:rPr>
          <w:rFonts w:asciiTheme="minorHAnsi" w:hAnsiTheme="minorHAnsi" w:cs="Arial"/>
          <w:spacing w:val="2"/>
          <w:sz w:val="24"/>
          <w:szCs w:val="24"/>
        </w:rPr>
        <w:t>s</w:t>
      </w:r>
      <w:r w:rsidRPr="00FF2E93">
        <w:rPr>
          <w:rFonts w:asciiTheme="minorHAnsi" w:hAnsiTheme="minorHAnsi" w:cs="Arial"/>
          <w:spacing w:val="1"/>
          <w:sz w:val="24"/>
          <w:szCs w:val="24"/>
        </w:rPr>
        <w:t>t</w:t>
      </w:r>
      <w:r w:rsidRPr="00FF2E93">
        <w:rPr>
          <w:rFonts w:asciiTheme="minorHAnsi" w:hAnsiTheme="minorHAnsi" w:cs="Arial"/>
          <w:sz w:val="24"/>
          <w:szCs w:val="24"/>
        </w:rPr>
        <w:t>arcza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 xml:space="preserve">wybranie </w:t>
      </w:r>
      <w:r w:rsidRPr="00FF2E93">
        <w:rPr>
          <w:rFonts w:asciiTheme="minorHAnsi" w:hAnsiTheme="minorHAnsi" w:cs="Arial"/>
          <w:spacing w:val="2"/>
          <w:sz w:val="24"/>
          <w:szCs w:val="24"/>
        </w:rPr>
        <w:t>g</w:t>
      </w:r>
      <w:r w:rsidRPr="00FF2E93">
        <w:rPr>
          <w:rFonts w:asciiTheme="minorHAnsi" w:hAnsiTheme="minorHAnsi" w:cs="Arial"/>
          <w:sz w:val="24"/>
          <w:szCs w:val="24"/>
        </w:rPr>
        <w:t>o do</w:t>
      </w:r>
      <w:r w:rsidRPr="00FF2E93">
        <w:rPr>
          <w:rFonts w:asciiTheme="minorHAnsi" w:hAnsiTheme="minorHAnsi" w:cs="Arial"/>
          <w:spacing w:val="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p>
    <w:p w14:paraId="523C4DD7" w14:textId="77777777" w:rsidR="0084565D" w:rsidRPr="00FF2E93" w:rsidRDefault="0084565D" w:rsidP="00A8131A">
      <w:pPr>
        <w:pStyle w:val="Akapitzlist"/>
        <w:keepNext/>
        <w:numPr>
          <w:ilvl w:val="1"/>
          <w:numId w:val="81"/>
        </w:numPr>
        <w:pBdr>
          <w:top w:val="single" w:sz="4" w:space="1" w:color="00000A"/>
          <w:left w:val="single" w:sz="4" w:space="0" w:color="00000A"/>
          <w:bottom w:val="single" w:sz="4" w:space="1" w:color="00000A"/>
          <w:right w:val="single" w:sz="4" w:space="4" w:color="00000A"/>
        </w:pBdr>
        <w:shd w:val="clear" w:color="auto" w:fill="FFC000"/>
        <w:spacing w:before="240" w:after="240"/>
        <w:ind w:left="284" w:hanging="284"/>
        <w:outlineLvl w:val="0"/>
        <w:rPr>
          <w:rFonts w:asciiTheme="minorHAnsi" w:hAnsiTheme="minorHAnsi" w:cs="Arial"/>
          <w:b/>
          <w:bCs/>
          <w:sz w:val="24"/>
          <w:szCs w:val="24"/>
        </w:rPr>
      </w:pPr>
      <w:bookmarkStart w:id="200" w:name="_Toc431818403"/>
      <w:bookmarkStart w:id="201" w:name="_Toc457911331"/>
      <w:bookmarkStart w:id="202" w:name="_Toc468948039"/>
      <w:bookmarkEnd w:id="200"/>
      <w:r w:rsidRPr="00FF2E93">
        <w:rPr>
          <w:rFonts w:asciiTheme="minorHAnsi" w:hAnsiTheme="minorHAnsi" w:cs="Arial"/>
          <w:b/>
          <w:bCs/>
          <w:sz w:val="24"/>
          <w:szCs w:val="24"/>
        </w:rPr>
        <w:t>Protest</w:t>
      </w:r>
      <w:bookmarkEnd w:id="201"/>
      <w:bookmarkEnd w:id="202"/>
    </w:p>
    <w:p w14:paraId="6E830001" w14:textId="77777777" w:rsidR="0084565D" w:rsidRPr="00FF2E93" w:rsidRDefault="0084565D" w:rsidP="00A8131A">
      <w:pPr>
        <w:pStyle w:val="Tretekstu"/>
        <w:widowControl w:val="0"/>
        <w:tabs>
          <w:tab w:val="left" w:pos="389"/>
        </w:tabs>
        <w:overflowPunct/>
        <w:spacing w:line="276" w:lineRule="auto"/>
        <w:ind w:right="112"/>
        <w:rPr>
          <w:rFonts w:asciiTheme="minorHAnsi" w:hAnsiTheme="minorHAnsi" w:cs="Arial"/>
          <w:sz w:val="24"/>
          <w:szCs w:val="24"/>
        </w:rPr>
      </w:pP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 z ar</w:t>
      </w:r>
      <w:r w:rsidRPr="00FF2E93">
        <w:rPr>
          <w:rFonts w:asciiTheme="minorHAnsi" w:hAnsiTheme="minorHAnsi" w:cs="Arial"/>
          <w:spacing w:val="1"/>
          <w:sz w:val="24"/>
          <w:szCs w:val="24"/>
        </w:rPr>
        <w:t>t</w:t>
      </w:r>
      <w:r w:rsidRPr="00FF2E93">
        <w:rPr>
          <w:rFonts w:asciiTheme="minorHAnsi" w:hAnsiTheme="minorHAnsi" w:cs="Arial"/>
          <w:sz w:val="24"/>
          <w:szCs w:val="24"/>
        </w:rPr>
        <w:t>. 53 us</w:t>
      </w:r>
      <w:r w:rsidRPr="00FF2E93">
        <w:rPr>
          <w:rFonts w:asciiTheme="minorHAnsi" w:hAnsiTheme="minorHAnsi" w:cs="Arial"/>
          <w:spacing w:val="1"/>
          <w:sz w:val="24"/>
          <w:szCs w:val="24"/>
        </w:rPr>
        <w:t>t</w:t>
      </w:r>
      <w:r w:rsidRPr="00FF2E93">
        <w:rPr>
          <w:rFonts w:asciiTheme="minorHAnsi" w:hAnsiTheme="minorHAnsi" w:cs="Arial"/>
          <w:sz w:val="24"/>
          <w:szCs w:val="24"/>
        </w:rPr>
        <w:t>. 1 us</w:t>
      </w:r>
      <w:r w:rsidRPr="00FF2E93">
        <w:rPr>
          <w:rFonts w:asciiTheme="minorHAnsi" w:hAnsiTheme="minorHAnsi" w:cs="Arial"/>
          <w:spacing w:val="1"/>
          <w:sz w:val="24"/>
          <w:szCs w:val="24"/>
        </w:rPr>
        <w:t>t</w:t>
      </w:r>
      <w:r w:rsidRPr="00FF2E93">
        <w:rPr>
          <w:rFonts w:asciiTheme="minorHAnsi" w:hAnsiTheme="minorHAnsi" w:cs="Arial"/>
          <w:sz w:val="24"/>
          <w:szCs w:val="24"/>
        </w:rPr>
        <w:t>awy celem wniesienia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r w:rsidRPr="00FF2E93">
        <w:rPr>
          <w:rFonts w:asciiTheme="minorHAnsi" w:hAnsiTheme="minorHAnsi" w:cs="Arial"/>
          <w:spacing w:val="1"/>
          <w:sz w:val="24"/>
          <w:szCs w:val="24"/>
        </w:rPr>
        <w:t>j</w:t>
      </w:r>
      <w:r w:rsidRPr="00FF2E93">
        <w:rPr>
          <w:rFonts w:asciiTheme="minorHAnsi" w:hAnsiTheme="minorHAnsi" w:cs="Arial"/>
          <w:sz w:val="24"/>
          <w:szCs w:val="24"/>
        </w:rPr>
        <w:t>est ponowne spraw</w:t>
      </w:r>
      <w:r w:rsidRPr="00FF2E93">
        <w:rPr>
          <w:rFonts w:asciiTheme="minorHAnsi" w:hAnsiTheme="minorHAnsi" w:cs="Arial"/>
          <w:spacing w:val="2"/>
          <w:sz w:val="24"/>
          <w:szCs w:val="24"/>
        </w:rPr>
        <w:t>d</w:t>
      </w:r>
      <w:r w:rsidRPr="00FF2E93">
        <w:rPr>
          <w:rFonts w:asciiTheme="minorHAnsi" w:hAnsiTheme="minorHAnsi" w:cs="Arial"/>
          <w:sz w:val="24"/>
          <w:szCs w:val="24"/>
        </w:rPr>
        <w:t>zenie zł</w:t>
      </w:r>
      <w:r w:rsidRPr="00FF2E93">
        <w:rPr>
          <w:rFonts w:asciiTheme="minorHAnsi" w:hAnsiTheme="minorHAnsi" w:cs="Arial"/>
          <w:spacing w:val="2"/>
          <w:sz w:val="24"/>
          <w:szCs w:val="24"/>
        </w:rPr>
        <w:t>o</w:t>
      </w:r>
      <w:r w:rsidRPr="00FF2E93">
        <w:rPr>
          <w:rFonts w:asciiTheme="minorHAnsi" w:hAnsiTheme="minorHAnsi" w:cs="Arial"/>
          <w:sz w:val="24"/>
          <w:szCs w:val="24"/>
        </w:rPr>
        <w:t>żone</w:t>
      </w:r>
      <w:r w:rsidRPr="00FF2E93">
        <w:rPr>
          <w:rFonts w:asciiTheme="minorHAnsi" w:hAnsiTheme="minorHAnsi" w:cs="Arial"/>
          <w:spacing w:val="2"/>
          <w:sz w:val="24"/>
          <w:szCs w:val="24"/>
        </w:rPr>
        <w:t>g</w:t>
      </w:r>
      <w:r w:rsidRPr="00FF2E93">
        <w:rPr>
          <w:rFonts w:asciiTheme="minorHAnsi" w:hAnsiTheme="minorHAnsi" w:cs="Arial"/>
          <w:sz w:val="24"/>
          <w:szCs w:val="24"/>
        </w:rPr>
        <w:t>o wnios</w:t>
      </w:r>
      <w:r w:rsidRPr="00FF2E93">
        <w:rPr>
          <w:rFonts w:asciiTheme="minorHAnsi" w:hAnsiTheme="minorHAnsi" w:cs="Arial"/>
          <w:spacing w:val="2"/>
          <w:sz w:val="24"/>
          <w:szCs w:val="24"/>
        </w:rPr>
        <w:t>k</w:t>
      </w:r>
      <w:r w:rsidRPr="00FF2E93">
        <w:rPr>
          <w:rFonts w:asciiTheme="minorHAnsi" w:hAnsiTheme="minorHAnsi" w:cs="Arial"/>
          <w:sz w:val="24"/>
          <w:szCs w:val="24"/>
        </w:rPr>
        <w:t>u w z</w:t>
      </w:r>
      <w:r w:rsidRPr="00FF2E93">
        <w:rPr>
          <w:rFonts w:asciiTheme="minorHAnsi" w:hAnsiTheme="minorHAnsi" w:cs="Arial"/>
          <w:spacing w:val="2"/>
          <w:sz w:val="24"/>
          <w:szCs w:val="24"/>
        </w:rPr>
        <w:t>a</w:t>
      </w:r>
      <w:r w:rsidRPr="00FF2E93">
        <w:rPr>
          <w:rFonts w:asciiTheme="minorHAnsi" w:hAnsiTheme="minorHAnsi" w:cs="Arial"/>
          <w:sz w:val="24"/>
          <w:szCs w:val="24"/>
        </w:rPr>
        <w:t xml:space="preserve">kresie spełniania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eriów wyboru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w:t>
      </w:r>
    </w:p>
    <w:p w14:paraId="32A40A78" w14:textId="77777777" w:rsidR="0084565D" w:rsidRPr="00FF2E93" w:rsidRDefault="00A73B64" w:rsidP="00A8131A">
      <w:pPr>
        <w:pStyle w:val="Tretekstu"/>
        <w:widowControl w:val="0"/>
        <w:tabs>
          <w:tab w:val="left" w:pos="389"/>
        </w:tabs>
        <w:overflowPunct/>
        <w:spacing w:line="276" w:lineRule="auto"/>
        <w:ind w:right="107"/>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23"/>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1"/>
          <w:sz w:val="24"/>
          <w:szCs w:val="24"/>
        </w:rPr>
        <w:t>t</w:t>
      </w:r>
      <w:r w:rsidRPr="00FF2E93">
        <w:rPr>
          <w:rFonts w:asciiTheme="minorHAnsi" w:hAnsiTheme="minorHAnsi" w:cs="Arial"/>
          <w:sz w:val="24"/>
          <w:szCs w:val="24"/>
        </w:rPr>
        <w:t>yczyć</w:t>
      </w:r>
      <w:r w:rsidRPr="00FF2E93">
        <w:rPr>
          <w:rFonts w:asciiTheme="minorHAnsi" w:hAnsiTheme="minorHAnsi" w:cs="Arial"/>
          <w:spacing w:val="25"/>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ażde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e</w:t>
      </w:r>
      <w:r w:rsidRPr="00FF2E93">
        <w:rPr>
          <w:rFonts w:asciiTheme="minorHAnsi" w:hAnsiTheme="minorHAnsi" w:cs="Arial"/>
          <w:spacing w:val="1"/>
          <w:sz w:val="24"/>
          <w:szCs w:val="24"/>
        </w:rPr>
        <w:t>t</w:t>
      </w:r>
      <w:r w:rsidRPr="00FF2E93">
        <w:rPr>
          <w:rFonts w:asciiTheme="minorHAnsi" w:hAnsiTheme="minorHAnsi" w:cs="Arial"/>
          <w:sz w:val="24"/>
          <w:szCs w:val="24"/>
        </w:rPr>
        <w:t>apu</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23"/>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a</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więc</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 przypadku niniejszego konkursu etapu oceny formalno-merytorycznej,</w:t>
      </w:r>
      <w:r w:rsidRPr="00FF2E93">
        <w:rPr>
          <w:rFonts w:asciiTheme="minorHAnsi" w:hAnsiTheme="minorHAnsi" w:cs="Arial"/>
          <w:spacing w:val="24"/>
          <w:sz w:val="24"/>
          <w:szCs w:val="24"/>
        </w:rPr>
        <w:t xml:space="preserve"> </w:t>
      </w:r>
      <w:r w:rsidRPr="00FF2E93">
        <w:rPr>
          <w:rFonts w:asciiTheme="minorHAnsi" w:hAnsiTheme="minorHAnsi" w:cs="Arial"/>
          <w:sz w:val="24"/>
          <w:szCs w:val="24"/>
        </w:rPr>
        <w:t>a</w:t>
      </w:r>
      <w:r w:rsidRPr="00FF2E93">
        <w:rPr>
          <w:rFonts w:asciiTheme="minorHAnsi" w:hAnsiTheme="minorHAnsi" w:cs="Arial"/>
          <w:spacing w:val="22"/>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że</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sposobu</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
          <w:sz w:val="24"/>
          <w:szCs w:val="24"/>
        </w:rPr>
        <w:t>k</w:t>
      </w:r>
      <w:r w:rsidRPr="00FF2E93">
        <w:rPr>
          <w:rFonts w:asciiTheme="minorHAnsi" w:hAnsiTheme="minorHAnsi" w:cs="Arial"/>
          <w:sz w:val="24"/>
          <w:szCs w:val="24"/>
        </w:rPr>
        <w:t>onania</w:t>
      </w:r>
      <w:r w:rsidRPr="00FF2E93">
        <w:rPr>
          <w:rFonts w:asciiTheme="minorHAnsi" w:hAnsiTheme="minorHAnsi" w:cs="Arial"/>
          <w:spacing w:val="21"/>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23"/>
          <w:sz w:val="24"/>
          <w:szCs w:val="24"/>
        </w:rPr>
        <w:t xml:space="preserve"> </w:t>
      </w:r>
      <w:r w:rsidR="00AE5CFD">
        <w:rPr>
          <w:rFonts w:asciiTheme="minorHAnsi" w:hAnsiTheme="minorHAnsi" w:cs="Arial"/>
          <w:spacing w:val="23"/>
          <w:sz w:val="24"/>
          <w:szCs w:val="24"/>
        </w:rPr>
        <w:br/>
      </w:r>
      <w:r w:rsidRPr="00FF2E93">
        <w:rPr>
          <w:rFonts w:asciiTheme="minorHAnsi" w:hAnsiTheme="minorHAnsi" w:cs="Arial"/>
          <w:sz w:val="24"/>
          <w:szCs w:val="24"/>
        </w:rPr>
        <w:t>(w</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za</w:t>
      </w:r>
      <w:r w:rsidRPr="00FF2E93">
        <w:rPr>
          <w:rFonts w:asciiTheme="minorHAnsi" w:hAnsiTheme="minorHAnsi" w:cs="Arial"/>
          <w:spacing w:val="2"/>
          <w:sz w:val="24"/>
          <w:szCs w:val="24"/>
        </w:rPr>
        <w:t>k</w:t>
      </w:r>
      <w:r w:rsidRPr="00FF2E93">
        <w:rPr>
          <w:rFonts w:asciiTheme="minorHAnsi" w:hAnsiTheme="minorHAnsi" w:cs="Arial"/>
          <w:sz w:val="24"/>
          <w:szCs w:val="24"/>
        </w:rPr>
        <w:t>resie</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ewen</w:t>
      </w:r>
      <w:r w:rsidRPr="00FF2E93">
        <w:rPr>
          <w:rFonts w:asciiTheme="minorHAnsi" w:hAnsiTheme="minorHAnsi" w:cs="Arial"/>
          <w:spacing w:val="1"/>
          <w:sz w:val="24"/>
          <w:szCs w:val="24"/>
        </w:rPr>
        <w:t>t</w:t>
      </w:r>
      <w:r w:rsidRPr="00FF2E93">
        <w:rPr>
          <w:rFonts w:asciiTheme="minorHAnsi" w:hAnsiTheme="minorHAnsi" w:cs="Arial"/>
          <w:sz w:val="24"/>
          <w:szCs w:val="24"/>
        </w:rPr>
        <w:t>ualnych</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naruszeń proceduralnych).</w:t>
      </w:r>
    </w:p>
    <w:p w14:paraId="5A326AD8" w14:textId="77777777" w:rsidR="0084565D" w:rsidRPr="00FF2E93" w:rsidRDefault="0084565D" w:rsidP="00A8131A">
      <w:pPr>
        <w:pStyle w:val="Tretekstu"/>
        <w:widowControl w:val="0"/>
        <w:tabs>
          <w:tab w:val="left" w:pos="426"/>
        </w:tabs>
        <w:overflowPunct/>
        <w:spacing w:line="276" w:lineRule="auto"/>
        <w:ind w:right="104"/>
        <w:rPr>
          <w:rFonts w:asciiTheme="minorHAnsi" w:hAnsiTheme="minorHAnsi" w:cs="Arial"/>
          <w:sz w:val="24"/>
          <w:szCs w:val="24"/>
        </w:rPr>
      </w:pPr>
      <w:r w:rsidRPr="00FF2E93">
        <w:rPr>
          <w:rFonts w:asciiTheme="minorHAnsi" w:hAnsiTheme="minorHAnsi" w:cs="Arial"/>
          <w:sz w:val="24"/>
          <w:szCs w:val="24"/>
        </w:rPr>
        <w:t>Na pods</w:t>
      </w:r>
      <w:r w:rsidRPr="00FF2E93">
        <w:rPr>
          <w:rFonts w:asciiTheme="minorHAnsi" w:hAnsiTheme="minorHAnsi" w:cs="Arial"/>
          <w:spacing w:val="1"/>
          <w:sz w:val="24"/>
          <w:szCs w:val="24"/>
        </w:rPr>
        <w:t>t</w:t>
      </w:r>
      <w:r w:rsidRPr="00FF2E93">
        <w:rPr>
          <w:rFonts w:asciiTheme="minorHAnsi" w:hAnsiTheme="minorHAnsi" w:cs="Arial"/>
          <w:sz w:val="24"/>
          <w:szCs w:val="24"/>
        </w:rPr>
        <w:t>awie ar</w:t>
      </w:r>
      <w:r w:rsidRPr="00FF2E93">
        <w:rPr>
          <w:rFonts w:asciiTheme="minorHAnsi" w:hAnsiTheme="minorHAnsi" w:cs="Arial"/>
          <w:spacing w:val="1"/>
          <w:sz w:val="24"/>
          <w:szCs w:val="24"/>
        </w:rPr>
        <w:t>t</w:t>
      </w:r>
      <w:r w:rsidRPr="00FF2E93">
        <w:rPr>
          <w:rFonts w:asciiTheme="minorHAnsi" w:hAnsiTheme="minorHAnsi" w:cs="Arial"/>
          <w:sz w:val="24"/>
          <w:szCs w:val="24"/>
        </w:rPr>
        <w:t>. 53 ust. 3 us</w:t>
      </w:r>
      <w:r w:rsidRPr="00FF2E93">
        <w:rPr>
          <w:rFonts w:asciiTheme="minorHAnsi" w:hAnsiTheme="minorHAnsi" w:cs="Arial"/>
          <w:spacing w:val="1"/>
          <w:sz w:val="24"/>
          <w:szCs w:val="24"/>
        </w:rPr>
        <w:t>t</w:t>
      </w:r>
      <w:r w:rsidRPr="00FF2E93">
        <w:rPr>
          <w:rFonts w:asciiTheme="minorHAnsi" w:hAnsiTheme="minorHAnsi" w:cs="Arial"/>
          <w:sz w:val="24"/>
          <w:szCs w:val="24"/>
        </w:rPr>
        <w:t>awy w przypad</w:t>
      </w:r>
      <w:r w:rsidRPr="00FF2E93">
        <w:rPr>
          <w:rFonts w:asciiTheme="minorHAnsi" w:hAnsiTheme="minorHAnsi" w:cs="Arial"/>
          <w:spacing w:val="2"/>
          <w:sz w:val="24"/>
          <w:szCs w:val="24"/>
        </w:rPr>
        <w:t>k</w:t>
      </w:r>
      <w:r w:rsidRPr="00FF2E93">
        <w:rPr>
          <w:rFonts w:asciiTheme="minorHAnsi" w:hAnsiTheme="minorHAnsi" w:cs="Arial"/>
          <w:sz w:val="24"/>
          <w:szCs w:val="24"/>
        </w:rPr>
        <w:t xml:space="preserve">u, </w:t>
      </w:r>
      <w:r w:rsidRPr="00FF2E93">
        <w:rPr>
          <w:rFonts w:asciiTheme="minorHAnsi" w:hAnsiTheme="minorHAnsi" w:cs="Arial"/>
          <w:spacing w:val="2"/>
          <w:sz w:val="24"/>
          <w:szCs w:val="24"/>
        </w:rPr>
        <w:t>g</w:t>
      </w:r>
      <w:r w:rsidRPr="00FF2E93">
        <w:rPr>
          <w:rFonts w:asciiTheme="minorHAnsi" w:hAnsiTheme="minorHAnsi" w:cs="Arial"/>
          <w:sz w:val="24"/>
          <w:szCs w:val="24"/>
        </w:rPr>
        <w:t xml:space="preserve">dy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a przezna</w:t>
      </w:r>
      <w:r w:rsidRPr="00FF2E93">
        <w:rPr>
          <w:rFonts w:asciiTheme="minorHAnsi" w:hAnsiTheme="minorHAnsi" w:cs="Arial"/>
          <w:spacing w:val="2"/>
          <w:sz w:val="24"/>
          <w:szCs w:val="24"/>
        </w:rPr>
        <w:t>c</w:t>
      </w:r>
      <w:r w:rsidRPr="00FF2E93">
        <w:rPr>
          <w:rFonts w:asciiTheme="minorHAnsi" w:hAnsiTheme="minorHAnsi" w:cs="Arial"/>
          <w:sz w:val="24"/>
          <w:szCs w:val="24"/>
        </w:rPr>
        <w:t>zona na do</w:t>
      </w:r>
      <w:r w:rsidRPr="00FF2E93">
        <w:rPr>
          <w:rFonts w:asciiTheme="minorHAnsi" w:hAnsiTheme="minorHAnsi" w:cs="Arial"/>
          <w:spacing w:val="3"/>
          <w:sz w:val="24"/>
          <w:szCs w:val="24"/>
        </w:rPr>
        <w:t>f</w:t>
      </w:r>
      <w:r w:rsidRPr="00FF2E93">
        <w:rPr>
          <w:rFonts w:asciiTheme="minorHAnsi" w:hAnsiTheme="minorHAnsi" w:cs="Arial"/>
          <w:sz w:val="24"/>
          <w:szCs w:val="24"/>
        </w:rPr>
        <w:t xml:space="preserve">inansowanie projektów w </w:t>
      </w:r>
      <w:r w:rsidRPr="00FF2E93">
        <w:rPr>
          <w:rFonts w:asciiTheme="minorHAnsi" w:hAnsiTheme="minorHAnsi" w:cs="Arial"/>
          <w:spacing w:val="2"/>
          <w:sz w:val="24"/>
          <w:szCs w:val="24"/>
        </w:rPr>
        <w:t>k</w:t>
      </w:r>
      <w:r w:rsidRPr="00FF2E93">
        <w:rPr>
          <w:rFonts w:asciiTheme="minorHAnsi" w:hAnsiTheme="minorHAnsi" w:cs="Arial"/>
          <w:sz w:val="24"/>
          <w:szCs w:val="24"/>
        </w:rPr>
        <w:t>onkursie nie wys</w:t>
      </w:r>
      <w:r w:rsidRPr="00FF2E93">
        <w:rPr>
          <w:rFonts w:asciiTheme="minorHAnsi" w:hAnsiTheme="minorHAnsi" w:cs="Arial"/>
          <w:spacing w:val="1"/>
          <w:sz w:val="24"/>
          <w:szCs w:val="24"/>
        </w:rPr>
        <w:t>t</w:t>
      </w:r>
      <w:r w:rsidRPr="00FF2E93">
        <w:rPr>
          <w:rFonts w:asciiTheme="minorHAnsi" w:hAnsiTheme="minorHAnsi" w:cs="Arial"/>
          <w:sz w:val="24"/>
          <w:szCs w:val="24"/>
        </w:rPr>
        <w:t>arcza na wyb</w:t>
      </w:r>
      <w:r w:rsidRPr="00FF2E93">
        <w:rPr>
          <w:rFonts w:asciiTheme="minorHAnsi" w:hAnsiTheme="minorHAnsi" w:cs="Arial"/>
          <w:spacing w:val="3"/>
          <w:sz w:val="24"/>
          <w:szCs w:val="24"/>
        </w:rPr>
        <w:t>r</w:t>
      </w:r>
      <w:r w:rsidRPr="00FF2E93">
        <w:rPr>
          <w:rFonts w:asciiTheme="minorHAnsi" w:hAnsiTheme="minorHAnsi" w:cs="Arial"/>
          <w:sz w:val="24"/>
          <w:szCs w:val="24"/>
        </w:rPr>
        <w:t>anie 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u do do</w:t>
      </w:r>
      <w:r w:rsidRPr="00FF2E93">
        <w:rPr>
          <w:rFonts w:asciiTheme="minorHAnsi" w:hAnsiTheme="minorHAnsi" w:cs="Arial"/>
          <w:spacing w:val="3"/>
          <w:sz w:val="24"/>
          <w:szCs w:val="24"/>
        </w:rPr>
        <w:t>f</w:t>
      </w:r>
      <w:r w:rsidRPr="00FF2E93">
        <w:rPr>
          <w:rFonts w:asciiTheme="minorHAnsi" w:hAnsiTheme="minorHAnsi" w:cs="Arial"/>
          <w:sz w:val="24"/>
          <w:szCs w:val="24"/>
        </w:rPr>
        <w:t>inansowania, o</w:t>
      </w:r>
      <w:r w:rsidRPr="00FF2E93">
        <w:rPr>
          <w:rFonts w:asciiTheme="minorHAnsi" w:hAnsiTheme="minorHAnsi" w:cs="Arial"/>
          <w:spacing w:val="2"/>
          <w:sz w:val="24"/>
          <w:szCs w:val="24"/>
        </w:rPr>
        <w:t>k</w:t>
      </w:r>
      <w:r w:rsidRPr="00FF2E93">
        <w:rPr>
          <w:rFonts w:asciiTheme="minorHAnsi" w:hAnsiTheme="minorHAnsi" w:cs="Arial"/>
          <w:sz w:val="24"/>
          <w:szCs w:val="24"/>
        </w:rPr>
        <w:t>oliczność</w:t>
      </w:r>
      <w:r w:rsidRPr="00FF2E93">
        <w:rPr>
          <w:rFonts w:asciiTheme="minorHAnsi" w:hAnsiTheme="minorHAnsi" w:cs="Arial"/>
          <w:spacing w:val="1"/>
          <w:sz w:val="24"/>
          <w:szCs w:val="24"/>
        </w:rPr>
        <w:t xml:space="preserve"> t</w:t>
      </w:r>
      <w:r w:rsidRPr="00FF2E93">
        <w:rPr>
          <w:rFonts w:asciiTheme="minorHAnsi" w:hAnsiTheme="minorHAnsi" w:cs="Arial"/>
          <w:sz w:val="24"/>
          <w:szCs w:val="24"/>
        </w:rPr>
        <w:t xml:space="preserve">a nie </w:t>
      </w:r>
      <w:r w:rsidRPr="00FF2E93">
        <w:rPr>
          <w:rFonts w:asciiTheme="minorHAnsi" w:hAnsiTheme="minorHAnsi" w:cs="Arial"/>
          <w:spacing w:val="1"/>
          <w:sz w:val="24"/>
          <w:szCs w:val="24"/>
        </w:rPr>
        <w:t>m</w:t>
      </w:r>
      <w:r w:rsidRPr="00FF2E93">
        <w:rPr>
          <w:rFonts w:asciiTheme="minorHAnsi" w:hAnsiTheme="minorHAnsi" w:cs="Arial"/>
          <w:sz w:val="24"/>
          <w:szCs w:val="24"/>
        </w:rPr>
        <w:t>oże s</w:t>
      </w:r>
      <w:r w:rsidRPr="00FF2E93">
        <w:rPr>
          <w:rFonts w:asciiTheme="minorHAnsi" w:hAnsiTheme="minorHAnsi" w:cs="Arial"/>
          <w:spacing w:val="1"/>
          <w:sz w:val="24"/>
          <w:szCs w:val="24"/>
        </w:rPr>
        <w:t>t</w:t>
      </w:r>
      <w:r w:rsidRPr="00FF2E93">
        <w:rPr>
          <w:rFonts w:asciiTheme="minorHAnsi" w:hAnsiTheme="minorHAnsi" w:cs="Arial"/>
          <w:sz w:val="24"/>
          <w:szCs w:val="24"/>
        </w:rPr>
        <w:t>anowić wyłącznej przesłan</w:t>
      </w:r>
      <w:r w:rsidRPr="00FF2E93">
        <w:rPr>
          <w:rFonts w:asciiTheme="minorHAnsi" w:hAnsiTheme="minorHAnsi" w:cs="Arial"/>
          <w:spacing w:val="2"/>
          <w:sz w:val="24"/>
          <w:szCs w:val="24"/>
        </w:rPr>
        <w:t>k</w:t>
      </w:r>
      <w:r w:rsidRPr="00FF2E93">
        <w:rPr>
          <w:rFonts w:asciiTheme="minorHAnsi" w:hAnsiTheme="minorHAnsi" w:cs="Arial"/>
          <w:sz w:val="24"/>
          <w:szCs w:val="24"/>
        </w:rPr>
        <w:t>i wniesienia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p>
    <w:p w14:paraId="5B39C4B9" w14:textId="77777777" w:rsidR="0084565D" w:rsidRPr="00FF2E93" w:rsidRDefault="00833F64" w:rsidP="00A8131A">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bCs/>
          <w:sz w:val="24"/>
          <w:szCs w:val="24"/>
        </w:rPr>
      </w:pPr>
      <w:bookmarkStart w:id="203" w:name="_Toc431818404"/>
      <w:bookmarkStart w:id="204" w:name="_Toc468948040"/>
      <w:bookmarkEnd w:id="203"/>
      <w:r w:rsidRPr="00FF2E93">
        <w:rPr>
          <w:rFonts w:asciiTheme="minorHAnsi" w:hAnsiTheme="minorHAnsi" w:cs="Arial"/>
          <w:b/>
          <w:bCs/>
          <w:sz w:val="24"/>
          <w:szCs w:val="24"/>
        </w:rPr>
        <w:t>8.3</w:t>
      </w:r>
      <w:r w:rsidR="0084565D" w:rsidRPr="00FF2E93">
        <w:rPr>
          <w:rFonts w:asciiTheme="minorHAnsi" w:hAnsiTheme="minorHAnsi" w:cs="Arial"/>
          <w:b/>
          <w:bCs/>
          <w:sz w:val="24"/>
          <w:szCs w:val="24"/>
        </w:rPr>
        <w:t xml:space="preserve"> </w:t>
      </w:r>
      <w:bookmarkStart w:id="205" w:name="_Toc457911332"/>
      <w:r w:rsidR="0084565D" w:rsidRPr="00FF2E93">
        <w:rPr>
          <w:rFonts w:asciiTheme="minorHAnsi" w:hAnsiTheme="minorHAnsi" w:cs="Arial"/>
          <w:b/>
          <w:bCs/>
          <w:sz w:val="24"/>
          <w:szCs w:val="24"/>
        </w:rPr>
        <w:t>Sposób złożenia protestu</w:t>
      </w:r>
      <w:bookmarkEnd w:id="204"/>
      <w:bookmarkEnd w:id="205"/>
    </w:p>
    <w:p w14:paraId="523CC865" w14:textId="3DBD5AE8" w:rsidR="0084565D" w:rsidRPr="00FF2E93" w:rsidRDefault="0084565D" w:rsidP="00A8131A">
      <w:pPr>
        <w:pStyle w:val="Tretekstu"/>
        <w:tabs>
          <w:tab w:val="left" w:pos="110"/>
        </w:tabs>
        <w:overflowPunct/>
        <w:spacing w:line="276" w:lineRule="auto"/>
        <w:ind w:right="107"/>
        <w:rPr>
          <w:rFonts w:asciiTheme="minorHAnsi" w:hAnsiTheme="minorHAnsi" w:cs="Arial"/>
          <w:sz w:val="24"/>
          <w:szCs w:val="24"/>
        </w:rPr>
      </w:pPr>
      <w:r w:rsidRPr="00FF2E93">
        <w:rPr>
          <w:rFonts w:asciiTheme="minorHAnsi" w:hAnsiTheme="minorHAnsi" w:cs="Arial"/>
          <w:spacing w:val="1"/>
          <w:sz w:val="24"/>
          <w:szCs w:val="24"/>
        </w:rPr>
        <w:t xml:space="preserve">IP </w:t>
      </w:r>
      <w:r w:rsidRPr="00FF2E93">
        <w:rPr>
          <w:rFonts w:asciiTheme="minorHAnsi" w:hAnsiTheme="minorHAnsi" w:cs="Arial"/>
          <w:sz w:val="24"/>
          <w:szCs w:val="24"/>
        </w:rPr>
        <w:t>pise</w:t>
      </w:r>
      <w:r w:rsidRPr="00FF2E93">
        <w:rPr>
          <w:rFonts w:asciiTheme="minorHAnsi" w:hAnsiTheme="minorHAnsi" w:cs="Arial"/>
          <w:spacing w:val="1"/>
          <w:sz w:val="24"/>
          <w:szCs w:val="24"/>
        </w:rPr>
        <w:t>m</w:t>
      </w:r>
      <w:r w:rsidRPr="00FF2E93">
        <w:rPr>
          <w:rFonts w:asciiTheme="minorHAnsi" w:hAnsiTheme="minorHAnsi" w:cs="Arial"/>
          <w:sz w:val="24"/>
          <w:szCs w:val="24"/>
        </w:rPr>
        <w:t>nie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00ED0732">
        <w:rPr>
          <w:rFonts w:asciiTheme="minorHAnsi" w:hAnsiTheme="minorHAnsi" w:cs="Arial"/>
          <w:sz w:val="24"/>
          <w:szCs w:val="24"/>
        </w:rPr>
        <w:t>e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 o ne</w:t>
      </w:r>
      <w:r w:rsidRPr="00FF2E93">
        <w:rPr>
          <w:rFonts w:asciiTheme="minorHAnsi" w:hAnsiTheme="minorHAnsi" w:cs="Arial"/>
          <w:spacing w:val="2"/>
          <w:sz w:val="24"/>
          <w:szCs w:val="24"/>
        </w:rPr>
        <w:t>g</w:t>
      </w:r>
      <w:r w:rsidRPr="00FF2E93">
        <w:rPr>
          <w:rFonts w:asciiTheme="minorHAnsi" w:hAnsiTheme="minorHAnsi" w:cs="Arial"/>
          <w:sz w:val="24"/>
          <w:szCs w:val="24"/>
        </w:rPr>
        <w:t>a</w:t>
      </w:r>
      <w:r w:rsidRPr="00FF2E93">
        <w:rPr>
          <w:rFonts w:asciiTheme="minorHAnsi" w:hAnsiTheme="minorHAnsi" w:cs="Arial"/>
          <w:spacing w:val="1"/>
          <w:sz w:val="24"/>
          <w:szCs w:val="24"/>
        </w:rPr>
        <w:t>t</w:t>
      </w:r>
      <w:r w:rsidRPr="00FF2E93">
        <w:rPr>
          <w:rFonts w:asciiTheme="minorHAnsi" w:hAnsiTheme="minorHAnsi" w:cs="Arial"/>
          <w:sz w:val="24"/>
          <w:szCs w:val="24"/>
        </w:rPr>
        <w:t>ywnym wyni</w:t>
      </w:r>
      <w:r w:rsidRPr="00FF2E93">
        <w:rPr>
          <w:rFonts w:asciiTheme="minorHAnsi" w:hAnsiTheme="minorHAnsi" w:cs="Arial"/>
          <w:spacing w:val="2"/>
          <w:sz w:val="24"/>
          <w:szCs w:val="24"/>
        </w:rPr>
        <w:t>k</w:t>
      </w:r>
      <w:r w:rsidRPr="00FF2E93">
        <w:rPr>
          <w:rFonts w:asciiTheme="minorHAnsi" w:hAnsiTheme="minorHAnsi" w:cs="Arial"/>
          <w:sz w:val="24"/>
          <w:szCs w:val="24"/>
        </w:rPr>
        <w:t>u oceny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w rozu</w:t>
      </w:r>
      <w:r w:rsidRPr="00FF2E93">
        <w:rPr>
          <w:rFonts w:asciiTheme="minorHAnsi" w:hAnsiTheme="minorHAnsi" w:cs="Arial"/>
          <w:spacing w:val="1"/>
          <w:sz w:val="24"/>
          <w:szCs w:val="24"/>
        </w:rPr>
        <w:t>m</w:t>
      </w:r>
      <w:r w:rsidRPr="00FF2E93">
        <w:rPr>
          <w:rFonts w:asciiTheme="minorHAnsi" w:hAnsiTheme="minorHAnsi" w:cs="Arial"/>
          <w:sz w:val="24"/>
          <w:szCs w:val="24"/>
        </w:rPr>
        <w:t>ieniu ar</w:t>
      </w:r>
      <w:r w:rsidRPr="00FF2E93">
        <w:rPr>
          <w:rFonts w:asciiTheme="minorHAnsi" w:hAnsiTheme="minorHAnsi" w:cs="Arial"/>
          <w:spacing w:val="1"/>
          <w:sz w:val="24"/>
          <w:szCs w:val="24"/>
        </w:rPr>
        <w:t>t</w:t>
      </w:r>
      <w:r w:rsidRPr="00FF2E93">
        <w:rPr>
          <w:rFonts w:asciiTheme="minorHAnsi" w:hAnsiTheme="minorHAnsi" w:cs="Arial"/>
          <w:sz w:val="24"/>
          <w:szCs w:val="24"/>
        </w:rPr>
        <w:t>.53 us</w:t>
      </w:r>
      <w:r w:rsidRPr="00FF2E93">
        <w:rPr>
          <w:rFonts w:asciiTheme="minorHAnsi" w:hAnsiTheme="minorHAnsi" w:cs="Arial"/>
          <w:spacing w:val="1"/>
          <w:sz w:val="24"/>
          <w:szCs w:val="24"/>
        </w:rPr>
        <w:t>t</w:t>
      </w:r>
      <w:r w:rsidRPr="00FF2E93">
        <w:rPr>
          <w:rFonts w:asciiTheme="minorHAnsi" w:hAnsiTheme="minorHAnsi" w:cs="Arial"/>
          <w:sz w:val="24"/>
          <w:szCs w:val="24"/>
        </w:rPr>
        <w:t>.2 us</w:t>
      </w:r>
      <w:r w:rsidRPr="00FF2E93">
        <w:rPr>
          <w:rFonts w:asciiTheme="minorHAnsi" w:hAnsiTheme="minorHAnsi" w:cs="Arial"/>
          <w:spacing w:val="1"/>
          <w:sz w:val="24"/>
          <w:szCs w:val="24"/>
        </w:rPr>
        <w:t>t</w:t>
      </w:r>
      <w:r w:rsidRPr="00FF2E93">
        <w:rPr>
          <w:rFonts w:asciiTheme="minorHAnsi" w:hAnsiTheme="minorHAnsi" w:cs="Arial"/>
          <w:sz w:val="24"/>
          <w:szCs w:val="24"/>
        </w:rPr>
        <w:t>awy. Pis</w:t>
      </w:r>
      <w:r w:rsidRPr="00FF2E93">
        <w:rPr>
          <w:rFonts w:asciiTheme="minorHAnsi" w:hAnsiTheme="minorHAnsi" w:cs="Arial"/>
          <w:spacing w:val="1"/>
          <w:sz w:val="24"/>
          <w:szCs w:val="24"/>
        </w:rPr>
        <w:t>m</w:t>
      </w:r>
      <w:r w:rsidRPr="00FF2E93">
        <w:rPr>
          <w:rFonts w:asciiTheme="minorHAnsi" w:hAnsiTheme="minorHAnsi" w:cs="Arial"/>
          <w:sz w:val="24"/>
          <w:szCs w:val="24"/>
        </w:rPr>
        <w:t>o in</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ące zawiera pouczenie o</w:t>
      </w:r>
      <w:r w:rsidRPr="00FF2E93">
        <w:rPr>
          <w:rFonts w:asciiTheme="minorHAnsi" w:hAnsiTheme="minorHAnsi" w:cs="Arial"/>
          <w:spacing w:val="53"/>
          <w:sz w:val="24"/>
          <w:szCs w:val="24"/>
        </w:rPr>
        <w:t> </w:t>
      </w:r>
      <w:r w:rsidRPr="00FF2E93">
        <w:rPr>
          <w:rFonts w:asciiTheme="minorHAnsi" w:hAnsiTheme="minorHAnsi" w:cs="Arial"/>
          <w:spacing w:val="1"/>
          <w:sz w:val="24"/>
          <w:szCs w:val="24"/>
        </w:rPr>
        <w:t>m</w:t>
      </w:r>
      <w:r w:rsidRPr="00FF2E93">
        <w:rPr>
          <w:rFonts w:asciiTheme="minorHAnsi" w:hAnsiTheme="minorHAnsi" w:cs="Arial"/>
          <w:sz w:val="24"/>
          <w:szCs w:val="24"/>
        </w:rPr>
        <w:t>ożl</w:t>
      </w:r>
      <w:r w:rsidRPr="00FF2E93">
        <w:rPr>
          <w:rFonts w:asciiTheme="minorHAnsi" w:hAnsiTheme="minorHAnsi" w:cs="Arial"/>
          <w:spacing w:val="1"/>
          <w:sz w:val="24"/>
          <w:szCs w:val="24"/>
        </w:rPr>
        <w:t>i</w:t>
      </w:r>
      <w:r w:rsidRPr="00FF2E93">
        <w:rPr>
          <w:rFonts w:asciiTheme="minorHAnsi" w:hAnsiTheme="minorHAnsi" w:cs="Arial"/>
          <w:sz w:val="24"/>
          <w:szCs w:val="24"/>
        </w:rPr>
        <w:t>wości w</w:t>
      </w:r>
      <w:r w:rsidRPr="00FF2E93">
        <w:rPr>
          <w:rFonts w:asciiTheme="minorHAnsi" w:hAnsiTheme="minorHAnsi" w:cs="Arial"/>
          <w:spacing w:val="2"/>
          <w:sz w:val="24"/>
          <w:szCs w:val="24"/>
        </w:rPr>
        <w:t>n</w:t>
      </w:r>
      <w:r w:rsidRPr="00FF2E93">
        <w:rPr>
          <w:rFonts w:asciiTheme="minorHAnsi" w:hAnsiTheme="minorHAnsi" w:cs="Arial"/>
          <w:sz w:val="24"/>
          <w:szCs w:val="24"/>
        </w:rPr>
        <w:t>iesienia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p>
    <w:p w14:paraId="00E0A6B5" w14:textId="77777777" w:rsidR="0084565D" w:rsidRPr="00FF2E93" w:rsidRDefault="0084565D" w:rsidP="00A8131A">
      <w:pPr>
        <w:pStyle w:val="Tretekstu"/>
        <w:tabs>
          <w:tab w:val="left" w:pos="284"/>
        </w:tabs>
        <w:overflowPunct/>
        <w:spacing w:line="276" w:lineRule="auto"/>
        <w:ind w:right="108"/>
        <w:rPr>
          <w:rFonts w:asciiTheme="minorHAnsi" w:hAnsiTheme="minorHAnsi" w:cs="Arial"/>
          <w:sz w:val="24"/>
          <w:szCs w:val="24"/>
        </w:rPr>
      </w:pPr>
      <w:r w:rsidRPr="00FF2E93">
        <w:rPr>
          <w:rFonts w:asciiTheme="minorHAnsi" w:hAnsiTheme="minorHAnsi" w:cs="Arial"/>
          <w:spacing w:val="7"/>
          <w:sz w:val="24"/>
          <w:szCs w:val="24"/>
        </w:rPr>
        <w:t>W</w:t>
      </w:r>
      <w:r w:rsidRPr="00FF2E93">
        <w:rPr>
          <w:rFonts w:asciiTheme="minorHAnsi" w:hAnsiTheme="minorHAnsi" w:cs="Arial"/>
          <w:sz w:val="24"/>
          <w:szCs w:val="24"/>
        </w:rPr>
        <w:t xml:space="preserve">nioskodawca </w:t>
      </w:r>
      <w:r w:rsidRPr="00FF2E93">
        <w:rPr>
          <w:rFonts w:asciiTheme="minorHAnsi" w:hAnsiTheme="minorHAnsi" w:cs="Arial"/>
          <w:spacing w:val="1"/>
          <w:sz w:val="24"/>
          <w:szCs w:val="24"/>
        </w:rPr>
        <w:t>m</w:t>
      </w:r>
      <w:r w:rsidRPr="00FF2E93">
        <w:rPr>
          <w:rFonts w:asciiTheme="minorHAnsi" w:hAnsiTheme="minorHAnsi" w:cs="Arial"/>
          <w:sz w:val="24"/>
          <w:szCs w:val="24"/>
        </w:rPr>
        <w:t>oże wnieść pro</w:t>
      </w:r>
      <w:r w:rsidRPr="00FF2E93">
        <w:rPr>
          <w:rFonts w:asciiTheme="minorHAnsi" w:hAnsiTheme="minorHAnsi" w:cs="Arial"/>
          <w:spacing w:val="1"/>
          <w:sz w:val="24"/>
          <w:szCs w:val="24"/>
        </w:rPr>
        <w:t>t</w:t>
      </w:r>
      <w:r w:rsidRPr="00FF2E93">
        <w:rPr>
          <w:rFonts w:asciiTheme="minorHAnsi" w:hAnsiTheme="minorHAnsi" w:cs="Arial"/>
          <w:sz w:val="24"/>
          <w:szCs w:val="24"/>
        </w:rPr>
        <w:t xml:space="preserve">est w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inie </w:t>
      </w:r>
      <w:r w:rsidRPr="00FF2E93">
        <w:rPr>
          <w:rFonts w:asciiTheme="minorHAnsi" w:hAnsiTheme="minorHAnsi" w:cs="Arial"/>
          <w:b/>
          <w:sz w:val="24"/>
          <w:szCs w:val="24"/>
        </w:rPr>
        <w:t>14 dni</w:t>
      </w:r>
      <w:r w:rsidRPr="00FF2E93">
        <w:rPr>
          <w:rStyle w:val="Zakotwiczenieprzypisudolnego"/>
          <w:rFonts w:asciiTheme="minorHAnsi" w:hAnsiTheme="minorHAnsi" w:cs="Arial"/>
          <w:sz w:val="24"/>
          <w:szCs w:val="24"/>
        </w:rPr>
        <w:footnoteReference w:id="18"/>
      </w:r>
      <w:r w:rsidRPr="00FF2E93">
        <w:rPr>
          <w:rFonts w:asciiTheme="minorHAnsi" w:hAnsiTheme="minorHAnsi" w:cs="Arial"/>
          <w:b/>
          <w:sz w:val="24"/>
          <w:szCs w:val="24"/>
        </w:rPr>
        <w:t xml:space="preserve"> </w:t>
      </w:r>
      <w:r w:rsidRPr="00FF2E93">
        <w:rPr>
          <w:rFonts w:asciiTheme="minorHAnsi" w:hAnsiTheme="minorHAnsi" w:cs="Arial"/>
          <w:sz w:val="24"/>
          <w:szCs w:val="24"/>
        </w:rPr>
        <w:t>od dnia doręczenia pis</w:t>
      </w:r>
      <w:r w:rsidRPr="00FF2E93">
        <w:rPr>
          <w:rFonts w:asciiTheme="minorHAnsi" w:hAnsiTheme="minorHAnsi" w:cs="Arial"/>
          <w:spacing w:val="1"/>
          <w:sz w:val="24"/>
          <w:szCs w:val="24"/>
        </w:rPr>
        <w:t>m</w:t>
      </w:r>
      <w:r w:rsidRPr="00FF2E93">
        <w:rPr>
          <w:rFonts w:asciiTheme="minorHAnsi" w:hAnsiTheme="minorHAnsi" w:cs="Arial"/>
          <w:sz w:val="24"/>
          <w:szCs w:val="24"/>
        </w:rPr>
        <w:t>a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ące</w:t>
      </w:r>
      <w:r w:rsidRPr="00FF2E93">
        <w:rPr>
          <w:rFonts w:asciiTheme="minorHAnsi" w:hAnsiTheme="minorHAnsi" w:cs="Arial"/>
          <w:spacing w:val="2"/>
          <w:sz w:val="24"/>
          <w:szCs w:val="24"/>
        </w:rPr>
        <w:t>g</w:t>
      </w:r>
      <w:r w:rsidRPr="00FF2E93">
        <w:rPr>
          <w:rFonts w:asciiTheme="minorHAnsi" w:hAnsiTheme="minorHAnsi" w:cs="Arial"/>
          <w:sz w:val="24"/>
          <w:szCs w:val="24"/>
        </w:rPr>
        <w:t>o o</w:t>
      </w:r>
      <w:r w:rsidRPr="00FF2E93">
        <w:rPr>
          <w:rFonts w:asciiTheme="minorHAnsi" w:hAnsiTheme="minorHAnsi" w:cs="Arial"/>
          <w:spacing w:val="1"/>
          <w:sz w:val="24"/>
          <w:szCs w:val="24"/>
        </w:rPr>
        <w:t> </w:t>
      </w:r>
      <w:r w:rsidRPr="00FF2E93">
        <w:rPr>
          <w:rFonts w:asciiTheme="minorHAnsi" w:hAnsiTheme="minorHAnsi" w:cs="Arial"/>
          <w:sz w:val="24"/>
          <w:szCs w:val="24"/>
        </w:rPr>
        <w:t>wyni</w:t>
      </w:r>
      <w:r w:rsidRPr="00FF2E93">
        <w:rPr>
          <w:rFonts w:asciiTheme="minorHAnsi" w:hAnsiTheme="minorHAnsi" w:cs="Arial"/>
          <w:spacing w:val="2"/>
          <w:sz w:val="24"/>
          <w:szCs w:val="24"/>
        </w:rPr>
        <w:t>k</w:t>
      </w:r>
      <w:r w:rsidRPr="00FF2E93">
        <w:rPr>
          <w:rFonts w:asciiTheme="minorHAnsi" w:hAnsiTheme="minorHAnsi" w:cs="Arial"/>
          <w:sz w:val="24"/>
          <w:szCs w:val="24"/>
        </w:rPr>
        <w:t>u oceny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p>
    <w:p w14:paraId="45682354" w14:textId="77777777" w:rsidR="00A73B64" w:rsidRPr="00FF2E93" w:rsidRDefault="00A73B64" w:rsidP="00A8131A">
      <w:pPr>
        <w:pStyle w:val="Tretekstu"/>
        <w:tabs>
          <w:tab w:val="left" w:pos="284"/>
        </w:tabs>
        <w:overflowPunct/>
        <w:spacing w:line="276" w:lineRule="auto"/>
        <w:ind w:right="108"/>
        <w:rPr>
          <w:rFonts w:asciiTheme="minorHAnsi" w:hAnsiTheme="minorHAnsi" w:cs="Arial"/>
          <w:sz w:val="24"/>
          <w:szCs w:val="24"/>
        </w:rPr>
      </w:pPr>
      <w:r w:rsidRPr="00FF2E93">
        <w:rPr>
          <w:rFonts w:asciiTheme="minorHAnsi" w:hAnsiTheme="minorHAnsi" w:cs="Arial"/>
          <w:spacing w:val="1"/>
          <w:sz w:val="24"/>
          <w:szCs w:val="24"/>
        </w:rPr>
        <w:t>I</w:t>
      </w:r>
      <w:r w:rsidRPr="00FF2E93">
        <w:rPr>
          <w:rFonts w:asciiTheme="minorHAnsi" w:hAnsiTheme="minorHAnsi" w:cs="Arial"/>
          <w:sz w:val="24"/>
          <w:szCs w:val="24"/>
        </w:rPr>
        <w:t>ns</w:t>
      </w:r>
      <w:r w:rsidRPr="00FF2E93">
        <w:rPr>
          <w:rFonts w:asciiTheme="minorHAnsi" w:hAnsiTheme="minorHAnsi" w:cs="Arial"/>
          <w:spacing w:val="1"/>
          <w:sz w:val="24"/>
          <w:szCs w:val="24"/>
        </w:rPr>
        <w:t>t</w:t>
      </w:r>
      <w:r w:rsidRPr="00FF2E93">
        <w:rPr>
          <w:rFonts w:asciiTheme="minorHAnsi" w:hAnsiTheme="minorHAnsi" w:cs="Arial"/>
          <w:sz w:val="24"/>
          <w:szCs w:val="24"/>
        </w:rPr>
        <w:t>y</w:t>
      </w:r>
      <w:r w:rsidRPr="00FF2E93">
        <w:rPr>
          <w:rFonts w:asciiTheme="minorHAnsi" w:hAnsiTheme="minorHAnsi" w:cs="Arial"/>
          <w:spacing w:val="1"/>
          <w:sz w:val="24"/>
          <w:szCs w:val="24"/>
        </w:rPr>
        <w:t>t</w:t>
      </w:r>
      <w:r w:rsidRPr="00FF2E93">
        <w:rPr>
          <w:rFonts w:asciiTheme="minorHAnsi" w:hAnsiTheme="minorHAnsi" w:cs="Arial"/>
          <w:sz w:val="24"/>
          <w:szCs w:val="24"/>
        </w:rPr>
        <w:t>uc</w:t>
      </w:r>
      <w:r w:rsidRPr="00FF2E93">
        <w:rPr>
          <w:rFonts w:asciiTheme="minorHAnsi" w:hAnsiTheme="minorHAnsi" w:cs="Arial"/>
          <w:spacing w:val="1"/>
          <w:sz w:val="24"/>
          <w:szCs w:val="24"/>
        </w:rPr>
        <w:t>j</w:t>
      </w:r>
      <w:r w:rsidRPr="00FF2E93">
        <w:rPr>
          <w:rFonts w:asciiTheme="minorHAnsi" w:hAnsiTheme="minorHAnsi" w:cs="Arial"/>
          <w:sz w:val="24"/>
          <w:szCs w:val="24"/>
        </w:rPr>
        <w:t>ą,</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órej</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wno</w:t>
      </w:r>
      <w:r w:rsidRPr="00FF2E93">
        <w:rPr>
          <w:rFonts w:asciiTheme="minorHAnsi" w:hAnsiTheme="minorHAnsi" w:cs="Arial"/>
          <w:spacing w:val="2"/>
          <w:sz w:val="24"/>
          <w:szCs w:val="24"/>
        </w:rPr>
        <w:t>s</w:t>
      </w:r>
      <w:r w:rsidRPr="00FF2E93">
        <w:rPr>
          <w:rFonts w:asciiTheme="minorHAnsi" w:hAnsiTheme="minorHAnsi" w:cs="Arial"/>
          <w:sz w:val="24"/>
          <w:szCs w:val="24"/>
        </w:rPr>
        <w:t>zo</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27"/>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29"/>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30"/>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Wojewódzki Urząd Pracy w Łodzi.</w:t>
      </w:r>
    </w:p>
    <w:p w14:paraId="4720227C" w14:textId="77777777" w:rsidR="00A73B64" w:rsidRPr="00FF2E93" w:rsidRDefault="00A73B64" w:rsidP="00A8131A">
      <w:pPr>
        <w:pStyle w:val="Tretekstu"/>
        <w:tabs>
          <w:tab w:val="left" w:pos="284"/>
        </w:tabs>
        <w:overflowPunct/>
        <w:spacing w:line="276" w:lineRule="auto"/>
        <w:ind w:right="108"/>
        <w:rPr>
          <w:rFonts w:asciiTheme="minorHAnsi" w:hAnsiTheme="minorHAnsi" w:cs="Arial"/>
          <w:sz w:val="24"/>
          <w:szCs w:val="24"/>
        </w:rPr>
      </w:pPr>
      <w:bookmarkStart w:id="206" w:name="_Toc448914599"/>
      <w:bookmarkStart w:id="207" w:name="_Toc456619739"/>
      <w:bookmarkStart w:id="208" w:name="_Toc457911333"/>
      <w:bookmarkStart w:id="209" w:name="_Toc431818405"/>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należy</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wni</w:t>
      </w:r>
      <w:r w:rsidRPr="00FF2E93">
        <w:rPr>
          <w:rFonts w:asciiTheme="minorHAnsi" w:hAnsiTheme="minorHAnsi" w:cs="Arial"/>
          <w:spacing w:val="2"/>
          <w:sz w:val="24"/>
          <w:szCs w:val="24"/>
        </w:rPr>
        <w:t>e</w:t>
      </w:r>
      <w:r w:rsidRPr="00FF2E93">
        <w:rPr>
          <w:rFonts w:asciiTheme="minorHAnsi" w:hAnsiTheme="minorHAnsi" w:cs="Arial"/>
          <w:sz w:val="24"/>
          <w:szCs w:val="24"/>
        </w:rPr>
        <w:t>ść</w:t>
      </w:r>
      <w:r w:rsidRPr="00FF2E93">
        <w:rPr>
          <w:rFonts w:asciiTheme="minorHAnsi" w:hAnsiTheme="minorHAnsi" w:cs="Arial"/>
          <w:spacing w:val="23"/>
          <w:sz w:val="24"/>
          <w:szCs w:val="24"/>
        </w:rPr>
        <w:t xml:space="preserve"> </w:t>
      </w:r>
      <w:r w:rsidRPr="00FF2E93">
        <w:rPr>
          <w:rFonts w:asciiTheme="minorHAnsi" w:hAnsiTheme="minorHAnsi" w:cs="Arial"/>
          <w:b/>
          <w:bCs/>
          <w:sz w:val="24"/>
          <w:szCs w:val="24"/>
        </w:rPr>
        <w:t>w</w:t>
      </w:r>
      <w:r w:rsidRPr="00FF2E93">
        <w:rPr>
          <w:rFonts w:asciiTheme="minorHAnsi" w:hAnsiTheme="minorHAnsi" w:cs="Arial"/>
          <w:b/>
          <w:bCs/>
          <w:spacing w:val="27"/>
          <w:sz w:val="24"/>
          <w:szCs w:val="24"/>
        </w:rPr>
        <w:t xml:space="preserve"> </w:t>
      </w:r>
      <w:r w:rsidRPr="00FF2E93">
        <w:rPr>
          <w:rFonts w:asciiTheme="minorHAnsi" w:hAnsiTheme="minorHAnsi" w:cs="Arial"/>
          <w:b/>
          <w:bCs/>
          <w:sz w:val="24"/>
          <w:szCs w:val="24"/>
        </w:rPr>
        <w:t>form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e</w:t>
      </w:r>
      <w:r w:rsidRPr="00FF2E93">
        <w:rPr>
          <w:rFonts w:asciiTheme="minorHAnsi" w:hAnsiTheme="minorHAnsi" w:cs="Arial"/>
          <w:b/>
          <w:bCs/>
          <w:spacing w:val="26"/>
          <w:sz w:val="24"/>
          <w:szCs w:val="24"/>
        </w:rPr>
        <w:t xml:space="preserve"> </w:t>
      </w:r>
      <w:r w:rsidRPr="00FF2E93">
        <w:rPr>
          <w:rFonts w:asciiTheme="minorHAnsi" w:hAnsiTheme="minorHAnsi" w:cs="Arial"/>
          <w:b/>
          <w:bCs/>
          <w:sz w:val="24"/>
          <w:szCs w:val="24"/>
        </w:rPr>
        <w:t>p</w:t>
      </w:r>
      <w:r w:rsidRPr="00FF2E93">
        <w:rPr>
          <w:rFonts w:asciiTheme="minorHAnsi" w:hAnsiTheme="minorHAnsi" w:cs="Arial"/>
          <w:b/>
          <w:bCs/>
          <w:spacing w:val="1"/>
          <w:sz w:val="24"/>
          <w:szCs w:val="24"/>
        </w:rPr>
        <w:t>i</w:t>
      </w:r>
      <w:r w:rsidRPr="00FF2E93">
        <w:rPr>
          <w:rFonts w:asciiTheme="minorHAnsi" w:hAnsiTheme="minorHAnsi" w:cs="Arial"/>
          <w:b/>
          <w:bCs/>
          <w:sz w:val="24"/>
          <w:szCs w:val="24"/>
        </w:rPr>
        <w:t>semnej</w:t>
      </w:r>
      <w:r w:rsidRPr="00FF2E93">
        <w:rPr>
          <w:rFonts w:asciiTheme="minorHAnsi" w:hAnsiTheme="minorHAnsi" w:cs="Arial"/>
          <w:b/>
          <w:bCs/>
          <w:spacing w:val="2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6"/>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23"/>
          <w:sz w:val="24"/>
          <w:szCs w:val="24"/>
        </w:rPr>
        <w:t xml:space="preserve"> </w:t>
      </w:r>
      <w:r w:rsidRPr="00FF2E93">
        <w:rPr>
          <w:rFonts w:asciiTheme="minorHAnsi" w:hAnsiTheme="minorHAnsi" w:cs="Arial"/>
          <w:sz w:val="24"/>
          <w:szCs w:val="24"/>
        </w:rPr>
        <w:t>adres</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siedzi</w:t>
      </w:r>
      <w:r w:rsidRPr="00FF2E93">
        <w:rPr>
          <w:rFonts w:asciiTheme="minorHAnsi" w:hAnsiTheme="minorHAnsi" w:cs="Arial"/>
          <w:spacing w:val="2"/>
          <w:sz w:val="24"/>
          <w:szCs w:val="24"/>
        </w:rPr>
        <w:t>b</w:t>
      </w:r>
      <w:r w:rsidRPr="00FF2E93">
        <w:rPr>
          <w:rFonts w:asciiTheme="minorHAnsi" w:hAnsiTheme="minorHAnsi" w:cs="Arial"/>
          <w:sz w:val="24"/>
          <w:szCs w:val="24"/>
        </w:rPr>
        <w:t>y:</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Wojewódzki Urząd Pracy w Łodzi, ul. Wólczańska 49, 90-608 Łódź.</w:t>
      </w:r>
    </w:p>
    <w:p w14:paraId="36D7D39A" w14:textId="77777777" w:rsidR="00A73B64" w:rsidRPr="00FF2E93" w:rsidRDefault="00A73B64" w:rsidP="00A8131A">
      <w:pPr>
        <w:pStyle w:val="Tretekstu"/>
        <w:widowControl w:val="0"/>
        <w:tabs>
          <w:tab w:val="left" w:pos="426"/>
        </w:tabs>
        <w:overflowPunct/>
        <w:spacing w:line="276" w:lineRule="auto"/>
        <w:ind w:right="107"/>
        <w:rPr>
          <w:rFonts w:asciiTheme="minorHAnsi" w:hAnsiTheme="minorHAnsi" w:cs="Arial"/>
          <w:sz w:val="24"/>
          <w:szCs w:val="24"/>
        </w:rPr>
      </w:pP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z</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16"/>
          <w:sz w:val="24"/>
          <w:szCs w:val="24"/>
        </w:rPr>
        <w:t xml:space="preserve"> </w:t>
      </w:r>
      <w:r w:rsidRPr="00FF2E93">
        <w:rPr>
          <w:rFonts w:asciiTheme="minorHAnsi" w:hAnsiTheme="minorHAnsi" w:cs="Arial"/>
          <w:sz w:val="24"/>
          <w:szCs w:val="24"/>
        </w:rPr>
        <w:t>54</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ust.</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2</w:t>
      </w:r>
      <w:r w:rsidRPr="00FF2E93">
        <w:rPr>
          <w:rFonts w:asciiTheme="minorHAnsi" w:hAnsiTheme="minorHAnsi" w:cs="Arial"/>
          <w:spacing w:val="14"/>
          <w:sz w:val="24"/>
          <w:szCs w:val="24"/>
        </w:rPr>
        <w:t xml:space="preserve"> ww. </w:t>
      </w:r>
      <w:r w:rsidRPr="00FF2E93">
        <w:rPr>
          <w:rFonts w:asciiTheme="minorHAnsi" w:hAnsiTheme="minorHAnsi" w:cs="Arial"/>
          <w:sz w:val="24"/>
          <w:szCs w:val="24"/>
        </w:rPr>
        <w:t>us</w:t>
      </w:r>
      <w:r w:rsidRPr="00FF2E93">
        <w:rPr>
          <w:rFonts w:asciiTheme="minorHAnsi" w:hAnsiTheme="minorHAnsi" w:cs="Arial"/>
          <w:spacing w:val="1"/>
          <w:sz w:val="24"/>
          <w:szCs w:val="24"/>
        </w:rPr>
        <w:t>t</w:t>
      </w:r>
      <w:r w:rsidRPr="00FF2E93">
        <w:rPr>
          <w:rFonts w:asciiTheme="minorHAnsi" w:hAnsiTheme="minorHAnsi" w:cs="Arial"/>
          <w:sz w:val="24"/>
          <w:szCs w:val="24"/>
        </w:rPr>
        <w:t>awy</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14"/>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wnoszony</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w</w:t>
      </w:r>
      <w:r w:rsidRPr="00FF2E93">
        <w:rPr>
          <w:rFonts w:asciiTheme="minorHAnsi" w:hAnsiTheme="minorHAnsi" w:cs="Arial"/>
          <w:spacing w:val="12"/>
          <w:sz w:val="24"/>
          <w:szCs w:val="24"/>
        </w:rPr>
        <w:t xml:space="preserve"> </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ie</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pisemnej</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i</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w:t>
      </w:r>
      <w:r w:rsidRPr="00FF2E93">
        <w:rPr>
          <w:rFonts w:asciiTheme="minorHAnsi" w:hAnsiTheme="minorHAnsi" w:cs="Arial"/>
          <w:spacing w:val="12"/>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iej</w:t>
      </w:r>
      <w:r w:rsidRPr="00FF2E93">
        <w:rPr>
          <w:rFonts w:asciiTheme="minorHAnsi" w:hAnsiTheme="minorHAnsi" w:cs="Arial"/>
          <w:spacing w:val="14"/>
          <w:sz w:val="24"/>
          <w:szCs w:val="24"/>
        </w:rPr>
        <w:t xml:space="preserve"> </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ie prowa</w:t>
      </w:r>
      <w:r w:rsidRPr="00FF2E93">
        <w:rPr>
          <w:rFonts w:asciiTheme="minorHAnsi" w:hAnsiTheme="minorHAnsi" w:cs="Arial"/>
          <w:spacing w:val="2"/>
          <w:sz w:val="24"/>
          <w:szCs w:val="24"/>
        </w:rPr>
        <w:t>d</w:t>
      </w:r>
      <w:r w:rsidRPr="00FF2E93">
        <w:rPr>
          <w:rFonts w:asciiTheme="minorHAnsi" w:hAnsiTheme="minorHAnsi" w:cs="Arial"/>
          <w:sz w:val="24"/>
          <w:szCs w:val="24"/>
        </w:rPr>
        <w:t xml:space="preserve">zone </w:t>
      </w:r>
      <w:r w:rsidRPr="00FF2E93">
        <w:rPr>
          <w:rFonts w:asciiTheme="minorHAnsi" w:hAnsiTheme="minorHAnsi" w:cs="Arial"/>
          <w:spacing w:val="1"/>
          <w:sz w:val="24"/>
          <w:szCs w:val="24"/>
        </w:rPr>
        <w:t>j</w:t>
      </w:r>
      <w:r w:rsidRPr="00FF2E93">
        <w:rPr>
          <w:rFonts w:asciiTheme="minorHAnsi" w:hAnsiTheme="minorHAnsi" w:cs="Arial"/>
          <w:sz w:val="24"/>
          <w:szCs w:val="24"/>
        </w:rPr>
        <w:t>est dalsze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pos</w:t>
      </w:r>
      <w:r w:rsidRPr="00FF2E93">
        <w:rPr>
          <w:rFonts w:asciiTheme="minorHAnsi" w:hAnsiTheme="minorHAnsi" w:cs="Arial"/>
          <w:spacing w:val="1"/>
          <w:sz w:val="24"/>
          <w:szCs w:val="24"/>
        </w:rPr>
        <w:t>t</w:t>
      </w:r>
      <w:r w:rsidRPr="00FF2E93">
        <w:rPr>
          <w:rFonts w:asciiTheme="minorHAnsi" w:hAnsiTheme="minorHAnsi" w:cs="Arial"/>
          <w:sz w:val="24"/>
          <w:szCs w:val="24"/>
        </w:rPr>
        <w:t>ępowanie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w sprawi</w:t>
      </w:r>
      <w:r w:rsidRPr="00FF2E93">
        <w:rPr>
          <w:rFonts w:asciiTheme="minorHAnsi" w:hAnsiTheme="minorHAnsi" w:cs="Arial"/>
          <w:spacing w:val="2"/>
          <w:sz w:val="24"/>
          <w:szCs w:val="24"/>
        </w:rPr>
        <w:t>e</w:t>
      </w:r>
      <w:r w:rsidRPr="00FF2E93">
        <w:rPr>
          <w:rFonts w:asciiTheme="minorHAnsi" w:hAnsiTheme="minorHAnsi" w:cs="Arial"/>
          <w:sz w:val="24"/>
          <w:szCs w:val="24"/>
        </w:rPr>
        <w:t>.</w:t>
      </w:r>
    </w:p>
    <w:p w14:paraId="10DD8BA5" w14:textId="77777777" w:rsidR="00A73B64" w:rsidRPr="00FF2E93" w:rsidRDefault="00A73B64" w:rsidP="00A8131A">
      <w:pPr>
        <w:pStyle w:val="Tretekstu"/>
        <w:tabs>
          <w:tab w:val="left" w:pos="567"/>
        </w:tabs>
        <w:overflowPunct/>
        <w:spacing w:line="276" w:lineRule="auto"/>
        <w:ind w:right="107"/>
        <w:rPr>
          <w:rFonts w:asciiTheme="minorHAnsi" w:hAnsiTheme="minorHAnsi" w:cs="Arial"/>
          <w:sz w:val="24"/>
          <w:szCs w:val="24"/>
        </w:rPr>
      </w:pPr>
      <w:r w:rsidRPr="00FF2E93">
        <w:rPr>
          <w:rFonts w:asciiTheme="minorHAnsi" w:hAnsiTheme="minorHAnsi" w:cs="Arial"/>
          <w:sz w:val="24"/>
          <w:szCs w:val="24"/>
        </w:rPr>
        <w:t xml:space="preserve">W zakresie doręczeń i ustalania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inów</w:t>
      </w:r>
      <w:r w:rsidRPr="00FF2E93">
        <w:rPr>
          <w:rFonts w:asciiTheme="minorHAnsi" w:hAnsiTheme="minorHAnsi" w:cs="Arial"/>
          <w:spacing w:val="50"/>
          <w:sz w:val="24"/>
          <w:szCs w:val="24"/>
        </w:rPr>
        <w:t xml:space="preserve"> </w:t>
      </w:r>
      <w:r w:rsidRPr="00FF2E93">
        <w:rPr>
          <w:rFonts w:asciiTheme="minorHAnsi" w:hAnsiTheme="minorHAnsi" w:cs="Arial"/>
          <w:sz w:val="24"/>
          <w:szCs w:val="24"/>
        </w:rPr>
        <w:t>w</w:t>
      </w:r>
      <w:r w:rsidRPr="00FF2E93">
        <w:rPr>
          <w:rFonts w:asciiTheme="minorHAnsi" w:hAnsiTheme="minorHAnsi" w:cs="Arial"/>
          <w:spacing w:val="49"/>
          <w:sz w:val="24"/>
          <w:szCs w:val="24"/>
        </w:rPr>
        <w:t xml:space="preserve"> </w:t>
      </w:r>
      <w:r w:rsidRPr="00FF2E93">
        <w:rPr>
          <w:rFonts w:asciiTheme="minorHAnsi" w:hAnsiTheme="minorHAnsi" w:cs="Arial"/>
          <w:spacing w:val="2"/>
          <w:sz w:val="24"/>
          <w:szCs w:val="24"/>
        </w:rPr>
        <w:t>p</w:t>
      </w:r>
      <w:r w:rsidRPr="00FF2E93">
        <w:rPr>
          <w:rFonts w:asciiTheme="minorHAnsi" w:hAnsiTheme="minorHAnsi" w:cs="Arial"/>
          <w:sz w:val="24"/>
          <w:szCs w:val="24"/>
        </w:rPr>
        <w:t>rocedu</w:t>
      </w:r>
      <w:r w:rsidRPr="00FF2E93">
        <w:rPr>
          <w:rFonts w:asciiTheme="minorHAnsi" w:hAnsiTheme="minorHAnsi" w:cs="Arial"/>
          <w:spacing w:val="1"/>
          <w:sz w:val="24"/>
          <w:szCs w:val="24"/>
        </w:rPr>
        <w:t>r</w:t>
      </w:r>
      <w:r w:rsidRPr="00FF2E93">
        <w:rPr>
          <w:rFonts w:asciiTheme="minorHAnsi" w:hAnsiTheme="minorHAnsi" w:cs="Arial"/>
          <w:sz w:val="24"/>
          <w:szCs w:val="24"/>
        </w:rPr>
        <w:t>ze</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odwoł</w:t>
      </w:r>
      <w:r w:rsidRPr="00FF2E93">
        <w:rPr>
          <w:rFonts w:asciiTheme="minorHAnsi" w:hAnsiTheme="minorHAnsi" w:cs="Arial"/>
          <w:spacing w:val="2"/>
          <w:sz w:val="24"/>
          <w:szCs w:val="24"/>
        </w:rPr>
        <w:t>a</w:t>
      </w:r>
      <w:r w:rsidRPr="00FF2E93">
        <w:rPr>
          <w:rFonts w:asciiTheme="minorHAnsi" w:hAnsiTheme="minorHAnsi" w:cs="Arial"/>
          <w:sz w:val="24"/>
          <w:szCs w:val="24"/>
        </w:rPr>
        <w:t>w</w:t>
      </w:r>
      <w:r w:rsidRPr="00FF2E93">
        <w:rPr>
          <w:rFonts w:asciiTheme="minorHAnsi" w:hAnsiTheme="minorHAnsi" w:cs="Arial"/>
          <w:spacing w:val="2"/>
          <w:sz w:val="24"/>
          <w:szCs w:val="24"/>
        </w:rPr>
        <w:t>c</w:t>
      </w:r>
      <w:r w:rsidRPr="00FF2E93">
        <w:rPr>
          <w:rFonts w:asciiTheme="minorHAnsi" w:hAnsiTheme="minorHAnsi" w:cs="Arial"/>
          <w:sz w:val="24"/>
          <w:szCs w:val="24"/>
        </w:rPr>
        <w:t>zej</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z</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55"/>
          <w:sz w:val="24"/>
          <w:szCs w:val="24"/>
        </w:rPr>
        <w:t xml:space="preserve"> </w:t>
      </w:r>
      <w:r w:rsidRPr="00FF2E93">
        <w:rPr>
          <w:rFonts w:asciiTheme="minorHAnsi" w:hAnsiTheme="minorHAnsi" w:cs="Arial"/>
          <w:sz w:val="24"/>
          <w:szCs w:val="24"/>
        </w:rPr>
        <w:t>67 ww. us</w:t>
      </w:r>
      <w:r w:rsidRPr="00FF2E93">
        <w:rPr>
          <w:rFonts w:asciiTheme="minorHAnsi" w:hAnsiTheme="minorHAnsi" w:cs="Arial"/>
          <w:spacing w:val="1"/>
          <w:sz w:val="24"/>
          <w:szCs w:val="24"/>
        </w:rPr>
        <w:t>t</w:t>
      </w:r>
      <w:r w:rsidRPr="00FF2E93">
        <w:rPr>
          <w:rFonts w:asciiTheme="minorHAnsi" w:hAnsiTheme="minorHAnsi" w:cs="Arial"/>
          <w:sz w:val="24"/>
          <w:szCs w:val="24"/>
        </w:rPr>
        <w:t>awy</w:t>
      </w:r>
      <w:r w:rsidRPr="00FF2E93">
        <w:rPr>
          <w:rFonts w:asciiTheme="minorHAnsi" w:hAnsiTheme="minorHAnsi" w:cs="Arial"/>
          <w:spacing w:val="43"/>
          <w:sz w:val="24"/>
          <w:szCs w:val="24"/>
        </w:rPr>
        <w:t xml:space="preserve"> </w:t>
      </w:r>
      <w:r w:rsidRPr="00FF2E93">
        <w:rPr>
          <w:rFonts w:asciiTheme="minorHAnsi" w:hAnsiTheme="minorHAnsi" w:cs="Arial"/>
          <w:sz w:val="24"/>
          <w:szCs w:val="24"/>
        </w:rPr>
        <w:t>zas</w:t>
      </w:r>
      <w:r w:rsidRPr="00FF2E93">
        <w:rPr>
          <w:rFonts w:asciiTheme="minorHAnsi" w:hAnsiTheme="minorHAnsi" w:cs="Arial"/>
          <w:spacing w:val="1"/>
          <w:sz w:val="24"/>
          <w:szCs w:val="24"/>
        </w:rPr>
        <w:t>t</w:t>
      </w:r>
      <w:r w:rsidRPr="00FF2E93">
        <w:rPr>
          <w:rFonts w:asciiTheme="minorHAnsi" w:hAnsiTheme="minorHAnsi" w:cs="Arial"/>
          <w:sz w:val="24"/>
          <w:szCs w:val="24"/>
        </w:rPr>
        <w:t>osowanie</w:t>
      </w:r>
      <w:r w:rsidRPr="00FF2E93">
        <w:rPr>
          <w:rFonts w:asciiTheme="minorHAnsi" w:hAnsiTheme="minorHAnsi" w:cs="Arial"/>
          <w:spacing w:val="44"/>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a</w:t>
      </w:r>
      <w:r w:rsidRPr="00FF2E93">
        <w:rPr>
          <w:rFonts w:asciiTheme="minorHAnsi" w:hAnsiTheme="minorHAnsi" w:cs="Arial"/>
          <w:spacing w:val="1"/>
          <w:sz w:val="24"/>
          <w:szCs w:val="24"/>
        </w:rPr>
        <w:t>j</w:t>
      </w:r>
      <w:r w:rsidRPr="00FF2E93">
        <w:rPr>
          <w:rFonts w:asciiTheme="minorHAnsi" w:hAnsiTheme="minorHAnsi" w:cs="Arial"/>
          <w:sz w:val="24"/>
          <w:szCs w:val="24"/>
        </w:rPr>
        <w:t>ą</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rozdzi</w:t>
      </w:r>
      <w:r w:rsidRPr="00FF2E93">
        <w:rPr>
          <w:rFonts w:asciiTheme="minorHAnsi" w:hAnsiTheme="minorHAnsi" w:cs="Arial"/>
          <w:spacing w:val="2"/>
          <w:sz w:val="24"/>
          <w:szCs w:val="24"/>
        </w:rPr>
        <w:t>a</w:t>
      </w:r>
      <w:r w:rsidRPr="00FF2E93">
        <w:rPr>
          <w:rFonts w:asciiTheme="minorHAnsi" w:hAnsiTheme="minorHAnsi" w:cs="Arial"/>
          <w:sz w:val="24"/>
          <w:szCs w:val="24"/>
        </w:rPr>
        <w:t>ły</w:t>
      </w:r>
      <w:r w:rsidRPr="00FF2E93">
        <w:rPr>
          <w:rFonts w:asciiTheme="minorHAnsi" w:hAnsiTheme="minorHAnsi" w:cs="Arial"/>
          <w:spacing w:val="42"/>
          <w:sz w:val="24"/>
          <w:szCs w:val="24"/>
        </w:rPr>
        <w:t xml:space="preserve"> </w:t>
      </w:r>
      <w:r w:rsidRPr="00FF2E93">
        <w:rPr>
          <w:rFonts w:asciiTheme="minorHAnsi" w:hAnsiTheme="minorHAnsi" w:cs="Arial"/>
          <w:sz w:val="24"/>
          <w:szCs w:val="24"/>
        </w:rPr>
        <w:t>8</w:t>
      </w:r>
      <w:r w:rsidRPr="00FF2E93">
        <w:rPr>
          <w:rFonts w:asciiTheme="minorHAnsi" w:hAnsiTheme="minorHAnsi" w:cs="Arial"/>
          <w:spacing w:val="44"/>
          <w:sz w:val="24"/>
          <w:szCs w:val="24"/>
        </w:rPr>
        <w:t xml:space="preserve"> </w:t>
      </w:r>
      <w:r w:rsidRPr="00FF2E93">
        <w:rPr>
          <w:rFonts w:asciiTheme="minorHAnsi" w:hAnsiTheme="minorHAnsi" w:cs="Arial"/>
          <w:sz w:val="24"/>
          <w:szCs w:val="24"/>
        </w:rPr>
        <w:t>i</w:t>
      </w:r>
      <w:r w:rsidRPr="00FF2E93">
        <w:rPr>
          <w:rFonts w:asciiTheme="minorHAnsi" w:hAnsiTheme="minorHAnsi" w:cs="Arial"/>
          <w:spacing w:val="43"/>
          <w:sz w:val="24"/>
          <w:szCs w:val="24"/>
        </w:rPr>
        <w:t xml:space="preserve"> </w:t>
      </w:r>
      <w:r w:rsidRPr="00FF2E93">
        <w:rPr>
          <w:rFonts w:asciiTheme="minorHAnsi" w:hAnsiTheme="minorHAnsi" w:cs="Arial"/>
          <w:sz w:val="24"/>
          <w:szCs w:val="24"/>
        </w:rPr>
        <w:t>10</w:t>
      </w:r>
      <w:r w:rsidRPr="00FF2E93">
        <w:rPr>
          <w:rFonts w:asciiTheme="minorHAnsi" w:hAnsiTheme="minorHAnsi" w:cs="Arial"/>
          <w:spacing w:val="43"/>
          <w:sz w:val="24"/>
          <w:szCs w:val="24"/>
        </w:rPr>
        <w:t xml:space="preserve"> </w:t>
      </w:r>
      <w:r w:rsidRPr="00AE5CFD">
        <w:rPr>
          <w:rFonts w:asciiTheme="minorHAnsi" w:hAnsiTheme="minorHAnsi" w:cs="Arial"/>
          <w:sz w:val="24"/>
          <w:szCs w:val="24"/>
        </w:rPr>
        <w:t>ustawy</w:t>
      </w:r>
      <w:r w:rsidRPr="00AE5CFD">
        <w:rPr>
          <w:rFonts w:asciiTheme="minorHAnsi" w:hAnsiTheme="minorHAnsi" w:cs="Arial"/>
          <w:spacing w:val="42"/>
          <w:sz w:val="24"/>
          <w:szCs w:val="24"/>
        </w:rPr>
        <w:t xml:space="preserve"> </w:t>
      </w:r>
      <w:r w:rsidRPr="00AE5CFD">
        <w:rPr>
          <w:rFonts w:asciiTheme="minorHAnsi" w:hAnsiTheme="minorHAnsi" w:cs="Arial"/>
          <w:sz w:val="24"/>
          <w:szCs w:val="24"/>
        </w:rPr>
        <w:t>z</w:t>
      </w:r>
      <w:r w:rsidRPr="00AE5CFD">
        <w:rPr>
          <w:rFonts w:asciiTheme="minorHAnsi" w:hAnsiTheme="minorHAnsi" w:cs="Arial"/>
          <w:spacing w:val="42"/>
          <w:sz w:val="24"/>
          <w:szCs w:val="24"/>
        </w:rPr>
        <w:t xml:space="preserve"> </w:t>
      </w:r>
      <w:r w:rsidRPr="00AE5CFD">
        <w:rPr>
          <w:rFonts w:asciiTheme="minorHAnsi" w:hAnsiTheme="minorHAnsi" w:cs="Arial"/>
          <w:sz w:val="24"/>
          <w:szCs w:val="24"/>
        </w:rPr>
        <w:t>dnia</w:t>
      </w:r>
      <w:r w:rsidRPr="00AE5CFD">
        <w:rPr>
          <w:rFonts w:asciiTheme="minorHAnsi" w:hAnsiTheme="minorHAnsi" w:cs="Arial"/>
          <w:spacing w:val="44"/>
          <w:sz w:val="24"/>
          <w:szCs w:val="24"/>
        </w:rPr>
        <w:t xml:space="preserve"> </w:t>
      </w:r>
      <w:r w:rsidRPr="00AE5CFD">
        <w:rPr>
          <w:rFonts w:asciiTheme="minorHAnsi" w:hAnsiTheme="minorHAnsi" w:cs="Arial"/>
          <w:sz w:val="24"/>
          <w:szCs w:val="24"/>
        </w:rPr>
        <w:t>14</w:t>
      </w:r>
      <w:r w:rsidRPr="00AE5CFD">
        <w:rPr>
          <w:rFonts w:asciiTheme="minorHAnsi" w:hAnsiTheme="minorHAnsi" w:cs="Arial"/>
          <w:spacing w:val="44"/>
          <w:sz w:val="24"/>
          <w:szCs w:val="24"/>
        </w:rPr>
        <w:t xml:space="preserve"> </w:t>
      </w:r>
      <w:r w:rsidRPr="00AE5CFD">
        <w:rPr>
          <w:rFonts w:asciiTheme="minorHAnsi" w:hAnsiTheme="minorHAnsi" w:cs="Arial"/>
          <w:sz w:val="24"/>
          <w:szCs w:val="24"/>
        </w:rPr>
        <w:t>czerwca</w:t>
      </w:r>
      <w:r w:rsidRPr="00AE5CFD">
        <w:rPr>
          <w:rFonts w:asciiTheme="minorHAnsi" w:hAnsiTheme="minorHAnsi" w:cs="Arial"/>
          <w:spacing w:val="46"/>
          <w:sz w:val="24"/>
          <w:szCs w:val="24"/>
        </w:rPr>
        <w:t xml:space="preserve"> </w:t>
      </w:r>
      <w:r w:rsidRPr="00AE5CFD">
        <w:rPr>
          <w:rFonts w:asciiTheme="minorHAnsi" w:hAnsiTheme="minorHAnsi" w:cs="Arial"/>
          <w:sz w:val="24"/>
          <w:szCs w:val="24"/>
        </w:rPr>
        <w:t>1960</w:t>
      </w:r>
      <w:r w:rsidRPr="00AE5CFD">
        <w:rPr>
          <w:rFonts w:asciiTheme="minorHAnsi" w:hAnsiTheme="minorHAnsi" w:cs="Arial"/>
          <w:spacing w:val="40"/>
          <w:sz w:val="24"/>
          <w:szCs w:val="24"/>
        </w:rPr>
        <w:t xml:space="preserve"> </w:t>
      </w:r>
      <w:r w:rsidRPr="00AE5CFD">
        <w:rPr>
          <w:rFonts w:asciiTheme="minorHAnsi" w:hAnsiTheme="minorHAnsi" w:cs="Arial"/>
          <w:sz w:val="24"/>
          <w:szCs w:val="24"/>
        </w:rPr>
        <w:t>r.</w:t>
      </w:r>
      <w:r w:rsidRPr="00AE5CFD">
        <w:rPr>
          <w:rFonts w:asciiTheme="minorHAnsi" w:hAnsiTheme="minorHAnsi" w:cs="Arial"/>
          <w:spacing w:val="41"/>
          <w:sz w:val="24"/>
          <w:szCs w:val="24"/>
        </w:rPr>
        <w:t xml:space="preserve"> </w:t>
      </w:r>
      <w:r w:rsidRPr="00AE5CFD">
        <w:rPr>
          <w:rFonts w:asciiTheme="minorHAnsi" w:hAnsiTheme="minorHAnsi" w:cs="Arial"/>
          <w:sz w:val="24"/>
          <w:szCs w:val="24"/>
        </w:rPr>
        <w:t>–</w:t>
      </w:r>
      <w:r w:rsidRPr="00AE5CFD">
        <w:rPr>
          <w:rFonts w:asciiTheme="minorHAnsi" w:hAnsiTheme="minorHAnsi" w:cs="Arial"/>
          <w:spacing w:val="44"/>
          <w:sz w:val="24"/>
          <w:szCs w:val="24"/>
        </w:rPr>
        <w:t xml:space="preserve"> </w:t>
      </w:r>
      <w:r w:rsidRPr="00AE5CFD">
        <w:rPr>
          <w:rFonts w:asciiTheme="minorHAnsi" w:hAnsiTheme="minorHAnsi" w:cs="Arial"/>
          <w:sz w:val="24"/>
          <w:szCs w:val="24"/>
        </w:rPr>
        <w:t>Kodeks pos</w:t>
      </w:r>
      <w:r w:rsidRPr="00AE5CFD">
        <w:rPr>
          <w:rFonts w:asciiTheme="minorHAnsi" w:hAnsiTheme="minorHAnsi" w:cs="Arial"/>
          <w:spacing w:val="1"/>
          <w:sz w:val="24"/>
          <w:szCs w:val="24"/>
        </w:rPr>
        <w:t>t</w:t>
      </w:r>
      <w:r w:rsidRPr="00AE5CFD">
        <w:rPr>
          <w:rFonts w:asciiTheme="minorHAnsi" w:hAnsiTheme="minorHAnsi" w:cs="Arial"/>
          <w:sz w:val="24"/>
          <w:szCs w:val="24"/>
        </w:rPr>
        <w:t>ępowania ad</w:t>
      </w:r>
      <w:r w:rsidRPr="00AE5CFD">
        <w:rPr>
          <w:rFonts w:asciiTheme="minorHAnsi" w:hAnsiTheme="minorHAnsi" w:cs="Arial"/>
          <w:spacing w:val="1"/>
          <w:sz w:val="24"/>
          <w:szCs w:val="24"/>
        </w:rPr>
        <w:t>m</w:t>
      </w:r>
      <w:r w:rsidRPr="00AE5CFD">
        <w:rPr>
          <w:rFonts w:asciiTheme="minorHAnsi" w:hAnsiTheme="minorHAnsi" w:cs="Arial"/>
          <w:sz w:val="24"/>
          <w:szCs w:val="24"/>
        </w:rPr>
        <w:t>inis</w:t>
      </w:r>
      <w:r w:rsidRPr="00AE5CFD">
        <w:rPr>
          <w:rFonts w:asciiTheme="minorHAnsi" w:hAnsiTheme="minorHAnsi" w:cs="Arial"/>
          <w:spacing w:val="1"/>
          <w:sz w:val="24"/>
          <w:szCs w:val="24"/>
        </w:rPr>
        <w:t>t</w:t>
      </w:r>
      <w:r w:rsidRPr="00AE5CFD">
        <w:rPr>
          <w:rFonts w:asciiTheme="minorHAnsi" w:hAnsiTheme="minorHAnsi" w:cs="Arial"/>
          <w:sz w:val="24"/>
          <w:szCs w:val="24"/>
        </w:rPr>
        <w:t>racy</w:t>
      </w:r>
      <w:r w:rsidRPr="00AE5CFD">
        <w:rPr>
          <w:rFonts w:asciiTheme="minorHAnsi" w:hAnsiTheme="minorHAnsi" w:cs="Arial"/>
          <w:spacing w:val="1"/>
          <w:sz w:val="24"/>
          <w:szCs w:val="24"/>
        </w:rPr>
        <w:t>j</w:t>
      </w:r>
      <w:r w:rsidRPr="00AE5CFD">
        <w:rPr>
          <w:rFonts w:asciiTheme="minorHAnsi" w:hAnsiTheme="minorHAnsi" w:cs="Arial"/>
          <w:sz w:val="24"/>
          <w:szCs w:val="24"/>
        </w:rPr>
        <w:t>ne</w:t>
      </w:r>
      <w:r w:rsidRPr="00AE5CFD">
        <w:rPr>
          <w:rFonts w:asciiTheme="minorHAnsi" w:hAnsiTheme="minorHAnsi" w:cs="Arial"/>
          <w:spacing w:val="2"/>
          <w:sz w:val="24"/>
          <w:szCs w:val="24"/>
        </w:rPr>
        <w:t>g</w:t>
      </w:r>
      <w:r w:rsidRPr="00AE5CFD">
        <w:rPr>
          <w:rFonts w:asciiTheme="minorHAnsi" w:hAnsiTheme="minorHAnsi" w:cs="Arial"/>
          <w:sz w:val="24"/>
          <w:szCs w:val="24"/>
        </w:rPr>
        <w:t>o</w:t>
      </w:r>
      <w:r w:rsidRPr="00EC6CBF">
        <w:rPr>
          <w:rFonts w:asciiTheme="minorHAnsi" w:hAnsiTheme="minorHAnsi" w:cs="Arial"/>
          <w:sz w:val="24"/>
          <w:szCs w:val="24"/>
        </w:rPr>
        <w:t>.</w:t>
      </w:r>
    </w:p>
    <w:p w14:paraId="1E430479" w14:textId="77777777" w:rsidR="0084565D" w:rsidRPr="00FF2E93" w:rsidRDefault="00A73B64" w:rsidP="00A8131A">
      <w:pPr>
        <w:pStyle w:val="Akapitzlist"/>
        <w:keepNext/>
        <w:numPr>
          <w:ilvl w:val="1"/>
          <w:numId w:val="8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r w:rsidRPr="00FF2E93">
        <w:rPr>
          <w:rFonts w:asciiTheme="minorHAnsi" w:hAnsiTheme="minorHAnsi" w:cs="Arial"/>
          <w:b/>
          <w:sz w:val="24"/>
          <w:szCs w:val="24"/>
        </w:rPr>
        <w:t xml:space="preserve"> </w:t>
      </w:r>
      <w:bookmarkStart w:id="210" w:name="_Toc468948041"/>
      <w:r w:rsidR="0084565D" w:rsidRPr="00FF2E93">
        <w:rPr>
          <w:rFonts w:asciiTheme="minorHAnsi" w:hAnsiTheme="minorHAnsi" w:cs="Arial"/>
          <w:b/>
          <w:sz w:val="24"/>
          <w:szCs w:val="24"/>
        </w:rPr>
        <w:t>Zakres protestu</w:t>
      </w:r>
      <w:bookmarkEnd w:id="206"/>
      <w:bookmarkEnd w:id="207"/>
      <w:bookmarkEnd w:id="208"/>
      <w:bookmarkEnd w:id="210"/>
    </w:p>
    <w:bookmarkEnd w:id="209"/>
    <w:p w14:paraId="0C0F4D08" w14:textId="77777777" w:rsidR="0084565D" w:rsidRPr="00FF2E93" w:rsidRDefault="0084565D" w:rsidP="00A8131A">
      <w:pPr>
        <w:pStyle w:val="Tretekstu"/>
        <w:widowControl w:val="0"/>
        <w:tabs>
          <w:tab w:val="left" w:pos="365"/>
        </w:tabs>
        <w:overflowPunct/>
        <w:spacing w:after="0" w:line="276" w:lineRule="auto"/>
        <w:ind w:right="-2"/>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 z</w:t>
      </w:r>
      <w:r w:rsidRPr="00FF2E93">
        <w:rPr>
          <w:rFonts w:asciiTheme="minorHAnsi" w:hAnsiTheme="minorHAnsi" w:cs="Arial"/>
          <w:spacing w:val="2"/>
          <w:sz w:val="24"/>
          <w:szCs w:val="24"/>
        </w:rPr>
        <w:t>g</w:t>
      </w:r>
      <w:r w:rsidRPr="00FF2E93">
        <w:rPr>
          <w:rFonts w:asciiTheme="minorHAnsi" w:hAnsiTheme="minorHAnsi" w:cs="Arial"/>
          <w:sz w:val="24"/>
          <w:szCs w:val="24"/>
        </w:rPr>
        <w:t>odnie z art. 54 ust. 2 us</w:t>
      </w:r>
      <w:r w:rsidRPr="00FF2E93">
        <w:rPr>
          <w:rFonts w:asciiTheme="minorHAnsi" w:hAnsiTheme="minorHAnsi" w:cs="Arial"/>
          <w:spacing w:val="1"/>
          <w:sz w:val="24"/>
          <w:szCs w:val="24"/>
        </w:rPr>
        <w:t>t</w:t>
      </w:r>
      <w:r w:rsidRPr="00FF2E93">
        <w:rPr>
          <w:rFonts w:asciiTheme="minorHAnsi" w:hAnsiTheme="minorHAnsi" w:cs="Arial"/>
          <w:sz w:val="24"/>
          <w:szCs w:val="24"/>
        </w:rPr>
        <w:t>awy  zawiera nas</w:t>
      </w:r>
      <w:r w:rsidRPr="00FF2E93">
        <w:rPr>
          <w:rFonts w:asciiTheme="minorHAnsi" w:hAnsiTheme="minorHAnsi" w:cs="Arial"/>
          <w:spacing w:val="1"/>
          <w:sz w:val="24"/>
          <w:szCs w:val="24"/>
        </w:rPr>
        <w:t>t</w:t>
      </w:r>
      <w:r w:rsidRPr="00FF2E93">
        <w:rPr>
          <w:rFonts w:asciiTheme="minorHAnsi" w:hAnsiTheme="minorHAnsi" w:cs="Arial"/>
          <w:sz w:val="24"/>
          <w:szCs w:val="24"/>
        </w:rPr>
        <w:t>ępu</w:t>
      </w:r>
      <w:r w:rsidRPr="00FF2E93">
        <w:rPr>
          <w:rFonts w:asciiTheme="minorHAnsi" w:hAnsiTheme="minorHAnsi" w:cs="Arial"/>
          <w:spacing w:val="1"/>
          <w:sz w:val="24"/>
          <w:szCs w:val="24"/>
        </w:rPr>
        <w:t>j</w:t>
      </w:r>
      <w:r w:rsidRPr="00FF2E93">
        <w:rPr>
          <w:rFonts w:asciiTheme="minorHAnsi" w:hAnsiTheme="minorHAnsi" w:cs="Arial"/>
          <w:sz w:val="24"/>
          <w:szCs w:val="24"/>
        </w:rPr>
        <w:t>ące in</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e (wy</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g</w:t>
      </w:r>
      <w:r w:rsidRPr="00FF2E93">
        <w:rPr>
          <w:rFonts w:asciiTheme="minorHAnsi" w:hAnsiTheme="minorHAnsi" w:cs="Arial"/>
          <w:sz w:val="24"/>
          <w:szCs w:val="24"/>
        </w:rPr>
        <w:t xml:space="preserve">i </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alne):</w:t>
      </w:r>
    </w:p>
    <w:p w14:paraId="420AF2CA" w14:textId="77777777" w:rsidR="0084565D" w:rsidRPr="00FF2E93" w:rsidRDefault="0084565D" w:rsidP="00A8131A">
      <w:pPr>
        <w:pStyle w:val="Tretekstu"/>
        <w:widowControl w:val="0"/>
        <w:numPr>
          <w:ilvl w:val="0"/>
          <w:numId w:val="27"/>
        </w:numPr>
        <w:tabs>
          <w:tab w:val="clear" w:pos="720"/>
          <w:tab w:val="left" w:pos="284"/>
        </w:tabs>
        <w:overflowPunct/>
        <w:spacing w:after="0" w:line="276" w:lineRule="auto"/>
        <w:ind w:left="284" w:hanging="284"/>
        <w:rPr>
          <w:rFonts w:asciiTheme="minorHAnsi" w:hAnsiTheme="minorHAnsi" w:cs="Arial"/>
          <w:sz w:val="24"/>
          <w:szCs w:val="24"/>
        </w:rPr>
      </w:pPr>
      <w:r w:rsidRPr="00FF2E93">
        <w:rPr>
          <w:rFonts w:asciiTheme="minorHAnsi" w:hAnsiTheme="minorHAnsi" w:cs="Arial"/>
          <w:sz w:val="24"/>
          <w:szCs w:val="24"/>
        </w:rPr>
        <w:t>oznacze</w:t>
      </w:r>
      <w:r w:rsidRPr="00FF2E93">
        <w:rPr>
          <w:rFonts w:asciiTheme="minorHAnsi" w:hAnsiTheme="minorHAnsi" w:cs="Arial"/>
          <w:spacing w:val="2"/>
          <w:sz w:val="24"/>
          <w:szCs w:val="24"/>
        </w:rPr>
        <w:t>n</w:t>
      </w:r>
      <w:r w:rsidRPr="00FF2E93">
        <w:rPr>
          <w:rFonts w:asciiTheme="minorHAnsi" w:hAnsiTheme="minorHAnsi" w:cs="Arial"/>
          <w:sz w:val="24"/>
          <w:szCs w:val="24"/>
        </w:rPr>
        <w:t>ie ins</w:t>
      </w:r>
      <w:r w:rsidRPr="00FF2E93">
        <w:rPr>
          <w:rFonts w:asciiTheme="minorHAnsi" w:hAnsiTheme="minorHAnsi" w:cs="Arial"/>
          <w:spacing w:val="1"/>
          <w:sz w:val="24"/>
          <w:szCs w:val="24"/>
        </w:rPr>
        <w:t>t</w:t>
      </w:r>
      <w:r w:rsidRPr="00FF2E93">
        <w:rPr>
          <w:rFonts w:asciiTheme="minorHAnsi" w:hAnsiTheme="minorHAnsi" w:cs="Arial"/>
          <w:sz w:val="24"/>
          <w:szCs w:val="24"/>
        </w:rPr>
        <w:t>y</w:t>
      </w:r>
      <w:r w:rsidRPr="00FF2E93">
        <w:rPr>
          <w:rFonts w:asciiTheme="minorHAnsi" w:hAnsiTheme="minorHAnsi" w:cs="Arial"/>
          <w:spacing w:val="1"/>
          <w:sz w:val="24"/>
          <w:szCs w:val="24"/>
        </w:rPr>
        <w:t>t</w:t>
      </w:r>
      <w:r w:rsidRPr="00FF2E93">
        <w:rPr>
          <w:rFonts w:asciiTheme="minorHAnsi" w:hAnsiTheme="minorHAnsi" w:cs="Arial"/>
          <w:sz w:val="24"/>
          <w:szCs w:val="24"/>
        </w:rPr>
        <w:t>uc</w:t>
      </w:r>
      <w:r w:rsidRPr="00FF2E93">
        <w:rPr>
          <w:rFonts w:asciiTheme="minorHAnsi" w:hAnsiTheme="minorHAnsi" w:cs="Arial"/>
          <w:spacing w:val="1"/>
          <w:sz w:val="24"/>
          <w:szCs w:val="24"/>
        </w:rPr>
        <w:t>j</w:t>
      </w:r>
      <w:r w:rsidRPr="00FF2E93">
        <w:rPr>
          <w:rFonts w:asciiTheme="minorHAnsi" w:hAnsiTheme="minorHAnsi" w:cs="Arial"/>
          <w:sz w:val="24"/>
          <w:szCs w:val="24"/>
        </w:rPr>
        <w:t>i wł</w:t>
      </w:r>
      <w:r w:rsidRPr="00FF2E93">
        <w:rPr>
          <w:rFonts w:asciiTheme="minorHAnsi" w:hAnsiTheme="minorHAnsi" w:cs="Arial"/>
          <w:spacing w:val="2"/>
          <w:sz w:val="24"/>
          <w:szCs w:val="24"/>
        </w:rPr>
        <w:t>a</w:t>
      </w:r>
      <w:r w:rsidRPr="00FF2E93">
        <w:rPr>
          <w:rFonts w:asciiTheme="minorHAnsi" w:hAnsiTheme="minorHAnsi" w:cs="Arial"/>
          <w:sz w:val="24"/>
          <w:szCs w:val="24"/>
        </w:rPr>
        <w:t>ściwej do rozpa</w:t>
      </w:r>
      <w:r w:rsidRPr="00FF2E93">
        <w:rPr>
          <w:rFonts w:asciiTheme="minorHAnsi" w:hAnsiTheme="minorHAnsi" w:cs="Arial"/>
          <w:spacing w:val="1"/>
          <w:sz w:val="24"/>
          <w:szCs w:val="24"/>
        </w:rPr>
        <w:t>t</w:t>
      </w:r>
      <w:r w:rsidRPr="00FF2E93">
        <w:rPr>
          <w:rFonts w:asciiTheme="minorHAnsi" w:hAnsiTheme="minorHAnsi" w:cs="Arial"/>
          <w:sz w:val="24"/>
          <w:szCs w:val="24"/>
        </w:rPr>
        <w:t>rzenia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p>
    <w:p w14:paraId="391102C7" w14:textId="7679D7BE" w:rsidR="0084565D" w:rsidRPr="00FF2E93" w:rsidRDefault="0084565D" w:rsidP="00A8131A">
      <w:pPr>
        <w:pStyle w:val="Tretekstu"/>
        <w:widowControl w:val="0"/>
        <w:numPr>
          <w:ilvl w:val="0"/>
          <w:numId w:val="27"/>
        </w:numPr>
        <w:tabs>
          <w:tab w:val="clear" w:pos="720"/>
          <w:tab w:val="left" w:pos="284"/>
        </w:tabs>
        <w:overflowPunct/>
        <w:spacing w:after="0" w:line="276" w:lineRule="auto"/>
        <w:ind w:left="284" w:hanging="284"/>
        <w:rPr>
          <w:rFonts w:asciiTheme="minorHAnsi" w:hAnsiTheme="minorHAnsi" w:cs="Arial"/>
          <w:sz w:val="24"/>
          <w:szCs w:val="24"/>
        </w:rPr>
      </w:pPr>
      <w:r w:rsidRPr="00FF2E93">
        <w:rPr>
          <w:rFonts w:asciiTheme="minorHAnsi" w:hAnsiTheme="minorHAnsi" w:cs="Arial"/>
          <w:sz w:val="24"/>
          <w:szCs w:val="24"/>
        </w:rPr>
        <w:lastRenderedPageBreak/>
        <w:t>oznacze</w:t>
      </w:r>
      <w:r w:rsidRPr="00FF2E93">
        <w:rPr>
          <w:rFonts w:asciiTheme="minorHAnsi" w:hAnsiTheme="minorHAnsi" w:cs="Arial"/>
          <w:spacing w:val="2"/>
          <w:sz w:val="24"/>
          <w:szCs w:val="24"/>
        </w:rPr>
        <w:t>n</w:t>
      </w:r>
      <w:r w:rsidR="00ED0732">
        <w:rPr>
          <w:rFonts w:asciiTheme="minorHAnsi" w:hAnsiTheme="minorHAnsi" w:cs="Arial"/>
          <w:sz w:val="24"/>
          <w:szCs w:val="24"/>
        </w:rPr>
        <w:t>ie 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odawcy;</w:t>
      </w:r>
    </w:p>
    <w:p w14:paraId="5CA46C80" w14:textId="77777777" w:rsidR="0084565D" w:rsidRPr="00FF2E93" w:rsidRDefault="0084565D" w:rsidP="00A8131A">
      <w:pPr>
        <w:pStyle w:val="Tretekstu"/>
        <w:widowControl w:val="0"/>
        <w:numPr>
          <w:ilvl w:val="0"/>
          <w:numId w:val="27"/>
        </w:numPr>
        <w:tabs>
          <w:tab w:val="clear" w:pos="720"/>
          <w:tab w:val="left" w:pos="284"/>
        </w:tabs>
        <w:overflowPunct/>
        <w:spacing w:after="0" w:line="276" w:lineRule="auto"/>
        <w:ind w:left="284" w:hanging="284"/>
        <w:rPr>
          <w:rFonts w:asciiTheme="minorHAnsi" w:hAnsiTheme="minorHAnsi" w:cs="Arial"/>
          <w:sz w:val="24"/>
          <w:szCs w:val="24"/>
        </w:rPr>
      </w:pPr>
      <w:r w:rsidRPr="00FF2E93">
        <w:rPr>
          <w:rFonts w:asciiTheme="minorHAnsi" w:hAnsiTheme="minorHAnsi" w:cs="Arial"/>
          <w:sz w:val="24"/>
          <w:szCs w:val="24"/>
        </w:rPr>
        <w:t>nu</w:t>
      </w:r>
      <w:r w:rsidRPr="00FF2E93">
        <w:rPr>
          <w:rFonts w:asciiTheme="minorHAnsi" w:hAnsiTheme="minorHAnsi" w:cs="Arial"/>
          <w:spacing w:val="1"/>
          <w:sz w:val="24"/>
          <w:szCs w:val="24"/>
        </w:rPr>
        <w:t>m</w:t>
      </w:r>
      <w:r w:rsidRPr="00FF2E93">
        <w:rPr>
          <w:rFonts w:asciiTheme="minorHAnsi" w:hAnsiTheme="minorHAnsi" w:cs="Arial"/>
          <w:sz w:val="24"/>
          <w:szCs w:val="24"/>
        </w:rPr>
        <w:t>er wnios</w:t>
      </w:r>
      <w:r w:rsidRPr="00FF2E93">
        <w:rPr>
          <w:rFonts w:asciiTheme="minorHAnsi" w:hAnsiTheme="minorHAnsi" w:cs="Arial"/>
          <w:spacing w:val="2"/>
          <w:sz w:val="24"/>
          <w:szCs w:val="24"/>
        </w:rPr>
        <w:t>k</w:t>
      </w:r>
      <w:r w:rsidRPr="00FF2E93">
        <w:rPr>
          <w:rFonts w:asciiTheme="minorHAnsi" w:hAnsiTheme="minorHAnsi" w:cs="Arial"/>
          <w:sz w:val="24"/>
          <w:szCs w:val="24"/>
        </w:rPr>
        <w:t>u o do</w:t>
      </w:r>
      <w:r w:rsidRPr="00FF2E93">
        <w:rPr>
          <w:rFonts w:asciiTheme="minorHAnsi" w:hAnsiTheme="minorHAnsi" w:cs="Arial"/>
          <w:spacing w:val="3"/>
          <w:sz w:val="24"/>
          <w:szCs w:val="24"/>
        </w:rPr>
        <w:t>f</w:t>
      </w:r>
      <w:r w:rsidRPr="00FF2E93">
        <w:rPr>
          <w:rFonts w:asciiTheme="minorHAnsi" w:hAnsiTheme="minorHAnsi" w:cs="Arial"/>
          <w:sz w:val="24"/>
          <w:szCs w:val="24"/>
        </w:rPr>
        <w:t>inansowanie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p>
    <w:p w14:paraId="2AE34D08" w14:textId="033C49ED" w:rsidR="0084565D" w:rsidRPr="00FF2E93" w:rsidRDefault="0084565D" w:rsidP="00A8131A">
      <w:pPr>
        <w:pStyle w:val="Tretekstu"/>
        <w:widowControl w:val="0"/>
        <w:numPr>
          <w:ilvl w:val="0"/>
          <w:numId w:val="27"/>
        </w:numPr>
        <w:tabs>
          <w:tab w:val="clear" w:pos="720"/>
          <w:tab w:val="left" w:pos="284"/>
        </w:tabs>
        <w:overflowPunct/>
        <w:spacing w:after="0" w:line="276" w:lineRule="auto"/>
        <w:ind w:left="284" w:right="109" w:hanging="284"/>
        <w:rPr>
          <w:rFonts w:asciiTheme="minorHAnsi" w:hAnsiTheme="minorHAnsi" w:cs="Arial"/>
          <w:sz w:val="24"/>
          <w:szCs w:val="24"/>
        </w:rPr>
      </w:pPr>
      <w:r w:rsidRPr="00FF2E93">
        <w:rPr>
          <w:rFonts w:asciiTheme="minorHAnsi" w:hAnsiTheme="minorHAnsi" w:cs="Arial"/>
          <w:sz w:val="24"/>
          <w:szCs w:val="24"/>
        </w:rPr>
        <w:t>ws</w:t>
      </w:r>
      <w:r w:rsidRPr="00FF2E93">
        <w:rPr>
          <w:rFonts w:asciiTheme="minorHAnsi" w:hAnsiTheme="minorHAnsi" w:cs="Arial"/>
          <w:spacing w:val="2"/>
          <w:sz w:val="24"/>
          <w:szCs w:val="24"/>
        </w:rPr>
        <w:t>k</w:t>
      </w:r>
      <w:r w:rsidRPr="00FF2E93">
        <w:rPr>
          <w:rFonts w:asciiTheme="minorHAnsi" w:hAnsiTheme="minorHAnsi" w:cs="Arial"/>
          <w:sz w:val="24"/>
          <w:szCs w:val="24"/>
        </w:rPr>
        <w:t xml:space="preserve">azanie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eriów wyboru 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ów, z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00ED0732">
        <w:rPr>
          <w:rFonts w:asciiTheme="minorHAnsi" w:hAnsiTheme="minorHAnsi" w:cs="Arial"/>
          <w:sz w:val="24"/>
          <w:szCs w:val="24"/>
        </w:rPr>
        <w:t>órych oceną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odawca się nie z</w:t>
      </w:r>
      <w:r w:rsidRPr="00FF2E93">
        <w:rPr>
          <w:rFonts w:asciiTheme="minorHAnsi" w:hAnsiTheme="minorHAnsi" w:cs="Arial"/>
          <w:spacing w:val="2"/>
          <w:sz w:val="24"/>
          <w:szCs w:val="24"/>
        </w:rPr>
        <w:t>g</w:t>
      </w:r>
      <w:r w:rsidRPr="00FF2E93">
        <w:rPr>
          <w:rFonts w:asciiTheme="minorHAnsi" w:hAnsiTheme="minorHAnsi" w:cs="Arial"/>
          <w:sz w:val="24"/>
          <w:szCs w:val="24"/>
        </w:rPr>
        <w:t xml:space="preserve">adza, wraz z </w:t>
      </w:r>
      <w:r w:rsidRPr="00FF2E93">
        <w:rPr>
          <w:rFonts w:asciiTheme="minorHAnsi" w:hAnsiTheme="minorHAnsi" w:cs="Arial"/>
          <w:spacing w:val="2"/>
          <w:sz w:val="24"/>
          <w:szCs w:val="24"/>
        </w:rPr>
        <w:t>u</w:t>
      </w:r>
      <w:r w:rsidRPr="00FF2E93">
        <w:rPr>
          <w:rFonts w:asciiTheme="minorHAnsi" w:hAnsiTheme="minorHAnsi" w:cs="Arial"/>
          <w:sz w:val="24"/>
          <w:szCs w:val="24"/>
        </w:rPr>
        <w:t>zasadn</w:t>
      </w:r>
      <w:r w:rsidRPr="00FF2E93">
        <w:rPr>
          <w:rFonts w:asciiTheme="minorHAnsi" w:hAnsiTheme="minorHAnsi" w:cs="Arial"/>
          <w:spacing w:val="1"/>
          <w:sz w:val="24"/>
          <w:szCs w:val="24"/>
        </w:rPr>
        <w:t>i</w:t>
      </w:r>
      <w:r w:rsidRPr="00FF2E93">
        <w:rPr>
          <w:rFonts w:asciiTheme="minorHAnsi" w:hAnsiTheme="minorHAnsi" w:cs="Arial"/>
          <w:sz w:val="24"/>
          <w:szCs w:val="24"/>
        </w:rPr>
        <w:t>enie</w:t>
      </w:r>
      <w:r w:rsidRPr="00FF2E93">
        <w:rPr>
          <w:rFonts w:asciiTheme="minorHAnsi" w:hAnsiTheme="minorHAnsi" w:cs="Arial"/>
          <w:spacing w:val="1"/>
          <w:sz w:val="24"/>
          <w:szCs w:val="24"/>
        </w:rPr>
        <w:t>m</w:t>
      </w:r>
      <w:r w:rsidRPr="00FF2E93">
        <w:rPr>
          <w:rFonts w:asciiTheme="minorHAnsi" w:hAnsiTheme="minorHAnsi" w:cs="Arial"/>
          <w:sz w:val="24"/>
          <w:szCs w:val="24"/>
        </w:rPr>
        <w:t>;</w:t>
      </w:r>
    </w:p>
    <w:p w14:paraId="6D0F0046" w14:textId="259855C3" w:rsidR="0084565D" w:rsidRPr="00FF2E93" w:rsidRDefault="0084565D" w:rsidP="00A8131A">
      <w:pPr>
        <w:pStyle w:val="Tretekstu"/>
        <w:widowControl w:val="0"/>
        <w:numPr>
          <w:ilvl w:val="0"/>
          <w:numId w:val="27"/>
        </w:numPr>
        <w:tabs>
          <w:tab w:val="clear" w:pos="720"/>
          <w:tab w:val="left" w:pos="284"/>
        </w:tabs>
        <w:overflowPunct/>
        <w:spacing w:after="0" w:line="276" w:lineRule="auto"/>
        <w:ind w:left="284" w:right="107" w:hanging="284"/>
        <w:rPr>
          <w:rFonts w:asciiTheme="minorHAnsi" w:hAnsiTheme="minorHAnsi" w:cs="Arial"/>
          <w:sz w:val="24"/>
          <w:szCs w:val="24"/>
        </w:rPr>
      </w:pPr>
      <w:r w:rsidRPr="00FF2E93">
        <w:rPr>
          <w:rFonts w:asciiTheme="minorHAnsi" w:hAnsiTheme="minorHAnsi" w:cs="Arial"/>
          <w:sz w:val="24"/>
          <w:szCs w:val="24"/>
        </w:rPr>
        <w:t>ws</w:t>
      </w:r>
      <w:r w:rsidRPr="00FF2E93">
        <w:rPr>
          <w:rFonts w:asciiTheme="minorHAnsi" w:hAnsiTheme="minorHAnsi" w:cs="Arial"/>
          <w:spacing w:val="2"/>
          <w:sz w:val="24"/>
          <w:szCs w:val="24"/>
        </w:rPr>
        <w:t>k</w:t>
      </w:r>
      <w:r w:rsidRPr="00FF2E93">
        <w:rPr>
          <w:rFonts w:asciiTheme="minorHAnsi" w:hAnsiTheme="minorHAnsi" w:cs="Arial"/>
          <w:sz w:val="24"/>
          <w:szCs w:val="24"/>
        </w:rPr>
        <w:t>azanie za</w:t>
      </w:r>
      <w:r w:rsidRPr="00FF2E93">
        <w:rPr>
          <w:rFonts w:asciiTheme="minorHAnsi" w:hAnsiTheme="minorHAnsi" w:cs="Arial"/>
          <w:spacing w:val="3"/>
          <w:sz w:val="24"/>
          <w:szCs w:val="24"/>
        </w:rPr>
        <w:t>r</w:t>
      </w:r>
      <w:r w:rsidRPr="00FF2E93">
        <w:rPr>
          <w:rFonts w:asciiTheme="minorHAnsi" w:hAnsiTheme="minorHAnsi" w:cs="Arial"/>
          <w:sz w:val="24"/>
          <w:szCs w:val="24"/>
        </w:rPr>
        <w:t>zu</w:t>
      </w:r>
      <w:r w:rsidRPr="00FF2E93">
        <w:rPr>
          <w:rFonts w:asciiTheme="minorHAnsi" w:hAnsiTheme="minorHAnsi" w:cs="Arial"/>
          <w:spacing w:val="1"/>
          <w:sz w:val="24"/>
          <w:szCs w:val="24"/>
        </w:rPr>
        <w:t>t</w:t>
      </w:r>
      <w:r w:rsidRPr="00FF2E93">
        <w:rPr>
          <w:rFonts w:asciiTheme="minorHAnsi" w:hAnsiTheme="minorHAnsi" w:cs="Arial"/>
          <w:sz w:val="24"/>
          <w:szCs w:val="24"/>
        </w:rPr>
        <w:t>ów o charak</w:t>
      </w:r>
      <w:r w:rsidRPr="00FF2E93">
        <w:rPr>
          <w:rFonts w:asciiTheme="minorHAnsi" w:hAnsiTheme="minorHAnsi" w:cs="Arial"/>
          <w:spacing w:val="1"/>
          <w:sz w:val="24"/>
          <w:szCs w:val="24"/>
        </w:rPr>
        <w:t>t</w:t>
      </w:r>
      <w:r w:rsidRPr="00FF2E93">
        <w:rPr>
          <w:rFonts w:asciiTheme="minorHAnsi" w:hAnsiTheme="minorHAnsi" w:cs="Arial"/>
          <w:sz w:val="24"/>
          <w:szCs w:val="24"/>
        </w:rPr>
        <w:t>erze proceduralnym w za</w:t>
      </w:r>
      <w:r w:rsidRPr="00FF2E93">
        <w:rPr>
          <w:rFonts w:asciiTheme="minorHAnsi" w:hAnsiTheme="minorHAnsi" w:cs="Arial"/>
          <w:spacing w:val="2"/>
          <w:sz w:val="24"/>
          <w:szCs w:val="24"/>
        </w:rPr>
        <w:t>k</w:t>
      </w:r>
      <w:r w:rsidRPr="00FF2E93">
        <w:rPr>
          <w:rFonts w:asciiTheme="minorHAnsi" w:hAnsiTheme="minorHAnsi" w:cs="Arial"/>
          <w:sz w:val="24"/>
          <w:szCs w:val="24"/>
        </w:rPr>
        <w:t>resie przeprowa</w:t>
      </w:r>
      <w:r w:rsidRPr="00FF2E93">
        <w:rPr>
          <w:rFonts w:asciiTheme="minorHAnsi" w:hAnsiTheme="minorHAnsi" w:cs="Arial"/>
          <w:spacing w:val="2"/>
          <w:sz w:val="24"/>
          <w:szCs w:val="24"/>
        </w:rPr>
        <w:t>d</w:t>
      </w:r>
      <w:r w:rsidRPr="00FF2E93">
        <w:rPr>
          <w:rFonts w:asciiTheme="minorHAnsi" w:hAnsiTheme="minorHAnsi" w:cs="Arial"/>
          <w:sz w:val="24"/>
          <w:szCs w:val="24"/>
        </w:rPr>
        <w:t xml:space="preserve">zonej oceny, </w:t>
      </w:r>
      <w:r w:rsidRPr="00FF2E93">
        <w:rPr>
          <w:rFonts w:asciiTheme="minorHAnsi" w:hAnsiTheme="minorHAnsi" w:cs="Arial"/>
          <w:spacing w:val="1"/>
          <w:sz w:val="24"/>
          <w:szCs w:val="24"/>
        </w:rPr>
        <w:t>j</w:t>
      </w:r>
      <w:r w:rsidR="00ED0732">
        <w:rPr>
          <w:rFonts w:asciiTheme="minorHAnsi" w:hAnsiTheme="minorHAnsi" w:cs="Arial"/>
          <w:sz w:val="24"/>
          <w:szCs w:val="24"/>
        </w:rPr>
        <w:t>eżeli zdaniem w</w:t>
      </w:r>
      <w:r w:rsidRPr="00FF2E93">
        <w:rPr>
          <w:rFonts w:asciiTheme="minorHAnsi" w:hAnsiTheme="minorHAnsi" w:cs="Arial"/>
          <w:sz w:val="24"/>
          <w:szCs w:val="24"/>
        </w:rPr>
        <w:t xml:space="preserve">nioskodawcy naruszenia </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 xml:space="preserve">ie </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iały </w:t>
      </w:r>
      <w:r w:rsidRPr="00FF2E93">
        <w:rPr>
          <w:rFonts w:asciiTheme="minorHAnsi" w:hAnsiTheme="minorHAnsi" w:cs="Arial"/>
          <w:spacing w:val="1"/>
          <w:sz w:val="24"/>
          <w:szCs w:val="24"/>
        </w:rPr>
        <w:t>m</w:t>
      </w:r>
      <w:r w:rsidRPr="00FF2E93">
        <w:rPr>
          <w:rFonts w:asciiTheme="minorHAnsi" w:hAnsiTheme="minorHAnsi" w:cs="Arial"/>
          <w:sz w:val="24"/>
          <w:szCs w:val="24"/>
        </w:rPr>
        <w:t>ie</w:t>
      </w:r>
      <w:r w:rsidRPr="00FF2E93">
        <w:rPr>
          <w:rFonts w:asciiTheme="minorHAnsi" w:hAnsiTheme="minorHAnsi" w:cs="Arial"/>
          <w:spacing w:val="1"/>
          <w:sz w:val="24"/>
          <w:szCs w:val="24"/>
        </w:rPr>
        <w:t>j</w:t>
      </w:r>
      <w:r w:rsidRPr="00FF2E93">
        <w:rPr>
          <w:rFonts w:asciiTheme="minorHAnsi" w:hAnsiTheme="minorHAnsi" w:cs="Arial"/>
          <w:sz w:val="24"/>
          <w:szCs w:val="24"/>
        </w:rPr>
        <w:t>sce, wraz z uzasadnienie</w:t>
      </w:r>
      <w:r w:rsidRPr="00FF2E93">
        <w:rPr>
          <w:rFonts w:asciiTheme="minorHAnsi" w:hAnsiTheme="minorHAnsi" w:cs="Arial"/>
          <w:spacing w:val="1"/>
          <w:sz w:val="24"/>
          <w:szCs w:val="24"/>
        </w:rPr>
        <w:t>m</w:t>
      </w:r>
      <w:r w:rsidRPr="00FF2E93">
        <w:rPr>
          <w:rFonts w:asciiTheme="minorHAnsi" w:hAnsiTheme="minorHAnsi" w:cs="Arial"/>
          <w:sz w:val="24"/>
          <w:szCs w:val="24"/>
        </w:rPr>
        <w:t>;</w:t>
      </w:r>
    </w:p>
    <w:p w14:paraId="738A6B7F" w14:textId="1B46D09D" w:rsidR="0084565D" w:rsidRPr="00FF2E93" w:rsidRDefault="00ED0732" w:rsidP="00A8131A">
      <w:pPr>
        <w:pStyle w:val="Tretekstu"/>
        <w:widowControl w:val="0"/>
        <w:numPr>
          <w:ilvl w:val="0"/>
          <w:numId w:val="27"/>
        </w:numPr>
        <w:tabs>
          <w:tab w:val="clear" w:pos="720"/>
          <w:tab w:val="left" w:pos="284"/>
        </w:tabs>
        <w:overflowPunct/>
        <w:spacing w:after="0" w:line="276" w:lineRule="auto"/>
        <w:ind w:left="284" w:right="109" w:hanging="284"/>
        <w:rPr>
          <w:rFonts w:asciiTheme="minorHAnsi" w:hAnsiTheme="minorHAnsi" w:cs="Arial"/>
          <w:sz w:val="24"/>
          <w:szCs w:val="24"/>
        </w:rPr>
      </w:pPr>
      <w:r>
        <w:rPr>
          <w:rFonts w:asciiTheme="minorHAnsi" w:hAnsiTheme="minorHAnsi" w:cs="Arial"/>
          <w:sz w:val="24"/>
          <w:szCs w:val="24"/>
        </w:rPr>
        <w:t>podpis w</w:t>
      </w:r>
      <w:r w:rsidR="0084565D" w:rsidRPr="00FF2E93">
        <w:rPr>
          <w:rFonts w:asciiTheme="minorHAnsi" w:hAnsiTheme="minorHAnsi" w:cs="Arial"/>
          <w:spacing w:val="2"/>
          <w:sz w:val="24"/>
          <w:szCs w:val="24"/>
        </w:rPr>
        <w:t>n</w:t>
      </w:r>
      <w:r w:rsidR="0084565D" w:rsidRPr="00FF2E93">
        <w:rPr>
          <w:rFonts w:asciiTheme="minorHAnsi" w:hAnsiTheme="minorHAnsi" w:cs="Arial"/>
          <w:sz w:val="24"/>
          <w:szCs w:val="24"/>
        </w:rPr>
        <w:t>ios</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odawcy lub osoby up</w:t>
      </w:r>
      <w:r w:rsidR="0084565D" w:rsidRPr="00FF2E93">
        <w:rPr>
          <w:rFonts w:asciiTheme="minorHAnsi" w:hAnsiTheme="minorHAnsi" w:cs="Arial"/>
          <w:spacing w:val="2"/>
          <w:sz w:val="24"/>
          <w:szCs w:val="24"/>
        </w:rPr>
        <w:t>o</w:t>
      </w:r>
      <w:r w:rsidR="0084565D" w:rsidRPr="00FF2E93">
        <w:rPr>
          <w:rFonts w:asciiTheme="minorHAnsi" w:hAnsiTheme="minorHAnsi" w:cs="Arial"/>
          <w:sz w:val="24"/>
          <w:szCs w:val="24"/>
        </w:rPr>
        <w:t>ważnionej do reprezen</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owa</w:t>
      </w:r>
      <w:r w:rsidR="0084565D" w:rsidRPr="00FF2E93">
        <w:rPr>
          <w:rFonts w:asciiTheme="minorHAnsi" w:hAnsiTheme="minorHAnsi" w:cs="Arial"/>
          <w:spacing w:val="2"/>
          <w:sz w:val="24"/>
          <w:szCs w:val="24"/>
        </w:rPr>
        <w:t>n</w:t>
      </w:r>
      <w:r w:rsidR="0084565D" w:rsidRPr="00FF2E93">
        <w:rPr>
          <w:rFonts w:asciiTheme="minorHAnsi" w:hAnsiTheme="minorHAnsi" w:cs="Arial"/>
          <w:sz w:val="24"/>
          <w:szCs w:val="24"/>
        </w:rPr>
        <w:t>ia,  z z</w:t>
      </w:r>
      <w:r w:rsidR="0084565D" w:rsidRPr="00FF2E93">
        <w:rPr>
          <w:rFonts w:asciiTheme="minorHAnsi" w:hAnsiTheme="minorHAnsi" w:cs="Arial"/>
          <w:spacing w:val="2"/>
          <w:sz w:val="24"/>
          <w:szCs w:val="24"/>
        </w:rPr>
        <w:t>a</w:t>
      </w:r>
      <w:r w:rsidR="0084565D" w:rsidRPr="00FF2E93">
        <w:rPr>
          <w:rFonts w:asciiTheme="minorHAnsi" w:hAnsiTheme="minorHAnsi" w:cs="Arial"/>
          <w:sz w:val="24"/>
          <w:szCs w:val="24"/>
        </w:rPr>
        <w:t>łą</w:t>
      </w:r>
      <w:r w:rsidR="0084565D" w:rsidRPr="00FF2E93">
        <w:rPr>
          <w:rFonts w:asciiTheme="minorHAnsi" w:hAnsiTheme="minorHAnsi" w:cs="Arial"/>
          <w:spacing w:val="2"/>
          <w:sz w:val="24"/>
          <w:szCs w:val="24"/>
        </w:rPr>
        <w:t>c</w:t>
      </w:r>
      <w:r w:rsidR="0084565D" w:rsidRPr="00FF2E93">
        <w:rPr>
          <w:rFonts w:asciiTheme="minorHAnsi" w:hAnsiTheme="minorHAnsi" w:cs="Arial"/>
          <w:sz w:val="24"/>
          <w:szCs w:val="24"/>
        </w:rPr>
        <w:t>zeniem ory</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 xml:space="preserve">inału lub </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opii do</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umen</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u poświad</w:t>
      </w:r>
      <w:r w:rsidR="0084565D" w:rsidRPr="00FF2E93">
        <w:rPr>
          <w:rFonts w:asciiTheme="minorHAnsi" w:hAnsiTheme="minorHAnsi" w:cs="Arial"/>
          <w:spacing w:val="2"/>
          <w:sz w:val="24"/>
          <w:szCs w:val="24"/>
        </w:rPr>
        <w:t>c</w:t>
      </w:r>
      <w:r w:rsidR="0084565D" w:rsidRPr="00FF2E93">
        <w:rPr>
          <w:rFonts w:asciiTheme="minorHAnsi" w:hAnsiTheme="minorHAnsi" w:cs="Arial"/>
          <w:sz w:val="24"/>
          <w:szCs w:val="24"/>
        </w:rPr>
        <w:t>za</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ące</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o u</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ocowa</w:t>
      </w:r>
      <w:r w:rsidR="0084565D" w:rsidRPr="00FF2E93">
        <w:rPr>
          <w:rFonts w:asciiTheme="minorHAnsi" w:hAnsiTheme="minorHAnsi" w:cs="Arial"/>
          <w:spacing w:val="2"/>
          <w:sz w:val="24"/>
          <w:szCs w:val="24"/>
        </w:rPr>
        <w:t>n</w:t>
      </w:r>
      <w:r w:rsidR="0084565D" w:rsidRPr="00FF2E93">
        <w:rPr>
          <w:rFonts w:asciiTheme="minorHAnsi" w:hAnsiTheme="minorHAnsi" w:cs="Arial"/>
          <w:sz w:val="24"/>
          <w:szCs w:val="24"/>
        </w:rPr>
        <w:t xml:space="preserve">ie </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a</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iej osoby do reprezen</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owania</w:t>
      </w:r>
      <w:r w:rsidR="0084565D" w:rsidRPr="00FF2E93">
        <w:rPr>
          <w:rFonts w:asciiTheme="minorHAnsi" w:hAnsiTheme="minorHAnsi" w:cs="Arial"/>
          <w:spacing w:val="1"/>
          <w:sz w:val="24"/>
          <w:szCs w:val="24"/>
        </w:rPr>
        <w:t xml:space="preserve"> W</w:t>
      </w:r>
      <w:r w:rsidR="0084565D" w:rsidRPr="00FF2E93">
        <w:rPr>
          <w:rFonts w:asciiTheme="minorHAnsi" w:hAnsiTheme="minorHAnsi" w:cs="Arial"/>
          <w:sz w:val="24"/>
          <w:szCs w:val="24"/>
        </w:rPr>
        <w:t>nios</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odaw</w:t>
      </w:r>
      <w:r w:rsidR="0084565D" w:rsidRPr="00FF2E93">
        <w:rPr>
          <w:rFonts w:asciiTheme="minorHAnsi" w:hAnsiTheme="minorHAnsi" w:cs="Arial"/>
          <w:spacing w:val="2"/>
          <w:sz w:val="24"/>
          <w:szCs w:val="24"/>
        </w:rPr>
        <w:t>c</w:t>
      </w:r>
      <w:r w:rsidR="0084565D" w:rsidRPr="00FF2E93">
        <w:rPr>
          <w:rFonts w:asciiTheme="minorHAnsi" w:hAnsiTheme="minorHAnsi" w:cs="Arial"/>
          <w:sz w:val="24"/>
          <w:szCs w:val="24"/>
        </w:rPr>
        <w:t>y.</w:t>
      </w:r>
    </w:p>
    <w:p w14:paraId="204AE0E6" w14:textId="3CE8F46A" w:rsidR="0084565D" w:rsidRPr="00FF2E93" w:rsidRDefault="0084565D" w:rsidP="00A8131A">
      <w:pPr>
        <w:pStyle w:val="Tretekstu"/>
        <w:widowControl w:val="0"/>
        <w:tabs>
          <w:tab w:val="left" w:pos="478"/>
        </w:tabs>
        <w:overflowPunct/>
        <w:spacing w:after="0" w:line="276" w:lineRule="auto"/>
        <w:ind w:right="108"/>
        <w:rPr>
          <w:rFonts w:asciiTheme="minorHAnsi" w:hAnsiTheme="minorHAnsi" w:cs="Arial"/>
          <w:sz w:val="24"/>
          <w:szCs w:val="24"/>
        </w:rPr>
      </w:pP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 z art.54 ust. 3 i 4 us</w:t>
      </w:r>
      <w:r w:rsidRPr="00FF2E93">
        <w:rPr>
          <w:rFonts w:asciiTheme="minorHAnsi" w:hAnsiTheme="minorHAnsi" w:cs="Arial"/>
          <w:spacing w:val="1"/>
          <w:sz w:val="24"/>
          <w:szCs w:val="24"/>
        </w:rPr>
        <w:t>t</w:t>
      </w:r>
      <w:r w:rsidRPr="00FF2E93">
        <w:rPr>
          <w:rFonts w:asciiTheme="minorHAnsi" w:hAnsiTheme="minorHAnsi" w:cs="Arial"/>
          <w:sz w:val="24"/>
          <w:szCs w:val="24"/>
        </w:rPr>
        <w:t>awy w p</w:t>
      </w:r>
      <w:r w:rsidRPr="00FF2E93">
        <w:rPr>
          <w:rFonts w:asciiTheme="minorHAnsi" w:hAnsiTheme="minorHAnsi" w:cs="Arial"/>
          <w:spacing w:val="3"/>
          <w:sz w:val="24"/>
          <w:szCs w:val="24"/>
        </w:rPr>
        <w:t>r</w:t>
      </w:r>
      <w:r w:rsidRPr="00FF2E93">
        <w:rPr>
          <w:rFonts w:asciiTheme="minorHAnsi" w:hAnsiTheme="minorHAnsi" w:cs="Arial"/>
          <w:sz w:val="24"/>
          <w:szCs w:val="24"/>
        </w:rPr>
        <w:t>zypad</w:t>
      </w:r>
      <w:r w:rsidRPr="00FF2E93">
        <w:rPr>
          <w:rFonts w:asciiTheme="minorHAnsi" w:hAnsiTheme="minorHAnsi" w:cs="Arial"/>
          <w:spacing w:val="2"/>
          <w:sz w:val="24"/>
          <w:szCs w:val="24"/>
        </w:rPr>
        <w:t>k</w:t>
      </w:r>
      <w:r w:rsidRPr="00FF2E93">
        <w:rPr>
          <w:rFonts w:asciiTheme="minorHAnsi" w:hAnsiTheme="minorHAnsi" w:cs="Arial"/>
          <w:sz w:val="24"/>
          <w:szCs w:val="24"/>
        </w:rPr>
        <w:t>u wnie</w:t>
      </w:r>
      <w:r w:rsidRPr="00FF2E93">
        <w:rPr>
          <w:rFonts w:asciiTheme="minorHAnsi" w:hAnsiTheme="minorHAnsi" w:cs="Arial"/>
          <w:spacing w:val="2"/>
          <w:sz w:val="24"/>
          <w:szCs w:val="24"/>
        </w:rPr>
        <w:t>s</w:t>
      </w:r>
      <w:r w:rsidRPr="00FF2E93">
        <w:rPr>
          <w:rFonts w:asciiTheme="minorHAnsi" w:hAnsiTheme="minorHAnsi" w:cs="Arial"/>
          <w:sz w:val="24"/>
          <w:szCs w:val="24"/>
        </w:rPr>
        <w:t>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 nie spełnia</w:t>
      </w:r>
      <w:r w:rsidRPr="00FF2E93">
        <w:rPr>
          <w:rFonts w:asciiTheme="minorHAnsi" w:hAnsiTheme="minorHAnsi" w:cs="Arial"/>
          <w:spacing w:val="1"/>
          <w:sz w:val="24"/>
          <w:szCs w:val="24"/>
        </w:rPr>
        <w:t>j</w:t>
      </w:r>
      <w:r w:rsidRPr="00FF2E93">
        <w:rPr>
          <w:rFonts w:asciiTheme="minorHAnsi" w:hAnsiTheme="minorHAnsi" w:cs="Arial"/>
          <w:sz w:val="24"/>
          <w:szCs w:val="24"/>
        </w:rPr>
        <w:t>ące</w:t>
      </w:r>
      <w:r w:rsidRPr="00FF2E93">
        <w:rPr>
          <w:rFonts w:asciiTheme="minorHAnsi" w:hAnsiTheme="minorHAnsi" w:cs="Arial"/>
          <w:spacing w:val="2"/>
          <w:sz w:val="24"/>
          <w:szCs w:val="24"/>
        </w:rPr>
        <w:t>g</w:t>
      </w:r>
      <w:r w:rsidRPr="00FF2E93">
        <w:rPr>
          <w:rFonts w:asciiTheme="minorHAnsi" w:hAnsiTheme="minorHAnsi" w:cs="Arial"/>
          <w:sz w:val="24"/>
          <w:szCs w:val="24"/>
        </w:rPr>
        <w:t>o wy</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g</w:t>
      </w:r>
      <w:r w:rsidRPr="00FF2E93">
        <w:rPr>
          <w:rFonts w:asciiTheme="minorHAnsi" w:hAnsiTheme="minorHAnsi" w:cs="Arial"/>
          <w:sz w:val="24"/>
          <w:szCs w:val="24"/>
        </w:rPr>
        <w:t xml:space="preserve">ów </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alnych wy</w:t>
      </w:r>
      <w:r w:rsidRPr="00FF2E93">
        <w:rPr>
          <w:rFonts w:asciiTheme="minorHAnsi" w:hAnsiTheme="minorHAnsi" w:cs="Arial"/>
          <w:spacing w:val="1"/>
          <w:sz w:val="24"/>
          <w:szCs w:val="24"/>
        </w:rPr>
        <w:t>m</w:t>
      </w:r>
      <w:r w:rsidRPr="00FF2E93">
        <w:rPr>
          <w:rFonts w:asciiTheme="minorHAnsi" w:hAnsiTheme="minorHAnsi" w:cs="Arial"/>
          <w:sz w:val="24"/>
          <w:szCs w:val="24"/>
        </w:rPr>
        <w:t>ienio</w:t>
      </w:r>
      <w:r w:rsidRPr="00FF2E93">
        <w:rPr>
          <w:rFonts w:asciiTheme="minorHAnsi" w:hAnsiTheme="minorHAnsi" w:cs="Arial"/>
          <w:spacing w:val="2"/>
          <w:sz w:val="24"/>
          <w:szCs w:val="24"/>
        </w:rPr>
        <w:t>n</w:t>
      </w:r>
      <w:r w:rsidRPr="00FF2E93">
        <w:rPr>
          <w:rFonts w:asciiTheme="minorHAnsi" w:hAnsiTheme="minorHAnsi" w:cs="Arial"/>
          <w:sz w:val="24"/>
          <w:szCs w:val="24"/>
        </w:rPr>
        <w:t>ych w powyższych pod punk</w:t>
      </w:r>
      <w:r w:rsidRPr="00FF2E93">
        <w:rPr>
          <w:rFonts w:asciiTheme="minorHAnsi" w:hAnsiTheme="minorHAnsi" w:cs="Arial"/>
          <w:spacing w:val="1"/>
          <w:sz w:val="24"/>
          <w:szCs w:val="24"/>
        </w:rPr>
        <w:t>t</w:t>
      </w:r>
      <w:r w:rsidRPr="00FF2E93">
        <w:rPr>
          <w:rFonts w:asciiTheme="minorHAnsi" w:hAnsiTheme="minorHAnsi" w:cs="Arial"/>
          <w:sz w:val="24"/>
          <w:szCs w:val="24"/>
        </w:rPr>
        <w:t>ach a – c i f lub zawiera</w:t>
      </w:r>
      <w:r w:rsidRPr="00FF2E93">
        <w:rPr>
          <w:rFonts w:asciiTheme="minorHAnsi" w:hAnsiTheme="minorHAnsi" w:cs="Arial"/>
          <w:spacing w:val="1"/>
          <w:sz w:val="24"/>
          <w:szCs w:val="24"/>
        </w:rPr>
        <w:t>j</w:t>
      </w:r>
      <w:r w:rsidRPr="00FF2E93">
        <w:rPr>
          <w:rFonts w:asciiTheme="minorHAnsi" w:hAnsiTheme="minorHAnsi" w:cs="Arial"/>
          <w:sz w:val="24"/>
          <w:szCs w:val="24"/>
        </w:rPr>
        <w:t>ącego oczywis</w:t>
      </w:r>
      <w:r w:rsidRPr="00FF2E93">
        <w:rPr>
          <w:rFonts w:asciiTheme="minorHAnsi" w:hAnsiTheme="minorHAnsi" w:cs="Arial"/>
          <w:spacing w:val="1"/>
          <w:sz w:val="24"/>
          <w:szCs w:val="24"/>
        </w:rPr>
        <w:t>t</w:t>
      </w:r>
      <w:r w:rsidRPr="00FF2E93">
        <w:rPr>
          <w:rFonts w:asciiTheme="minorHAnsi" w:hAnsiTheme="minorHAnsi" w:cs="Arial"/>
          <w:sz w:val="24"/>
          <w:szCs w:val="24"/>
        </w:rPr>
        <w:t>e o</w:t>
      </w:r>
      <w:r w:rsidRPr="00FF2E93">
        <w:rPr>
          <w:rFonts w:asciiTheme="minorHAnsi" w:hAnsiTheme="minorHAnsi" w:cs="Arial"/>
          <w:spacing w:val="1"/>
          <w:sz w:val="24"/>
          <w:szCs w:val="24"/>
        </w:rPr>
        <w:t>m</w:t>
      </w:r>
      <w:r w:rsidRPr="00FF2E93">
        <w:rPr>
          <w:rFonts w:asciiTheme="minorHAnsi" w:hAnsiTheme="minorHAnsi" w:cs="Arial"/>
          <w:sz w:val="24"/>
          <w:szCs w:val="24"/>
        </w:rPr>
        <w:t>ył</w:t>
      </w:r>
      <w:r w:rsidRPr="00FF2E93">
        <w:rPr>
          <w:rFonts w:asciiTheme="minorHAnsi" w:hAnsiTheme="minorHAnsi" w:cs="Arial"/>
          <w:spacing w:val="2"/>
          <w:sz w:val="24"/>
          <w:szCs w:val="24"/>
        </w:rPr>
        <w:t>k</w:t>
      </w:r>
      <w:r w:rsidRPr="00FF2E93">
        <w:rPr>
          <w:rFonts w:asciiTheme="minorHAnsi" w:hAnsiTheme="minorHAnsi" w:cs="Arial"/>
          <w:sz w:val="24"/>
          <w:szCs w:val="24"/>
        </w:rPr>
        <w:t xml:space="preserve">i, </w:t>
      </w:r>
      <w:r w:rsidRPr="00FF2E93">
        <w:rPr>
          <w:rFonts w:asciiTheme="minorHAnsi" w:hAnsiTheme="minorHAnsi" w:cs="Arial"/>
          <w:spacing w:val="1"/>
          <w:sz w:val="24"/>
          <w:szCs w:val="24"/>
        </w:rPr>
        <w:t>I</w:t>
      </w:r>
      <w:r w:rsidR="00ED0732">
        <w:rPr>
          <w:rFonts w:asciiTheme="minorHAnsi" w:hAnsiTheme="minorHAnsi" w:cs="Arial"/>
          <w:sz w:val="24"/>
          <w:szCs w:val="24"/>
        </w:rPr>
        <w:t>P wzywa 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odawcę do je</w:t>
      </w:r>
      <w:r w:rsidRPr="00FF2E93">
        <w:rPr>
          <w:rFonts w:asciiTheme="minorHAnsi" w:hAnsiTheme="minorHAnsi" w:cs="Arial"/>
          <w:spacing w:val="2"/>
          <w:sz w:val="24"/>
          <w:szCs w:val="24"/>
        </w:rPr>
        <w:t>g</w:t>
      </w:r>
      <w:r w:rsidRPr="00FF2E93">
        <w:rPr>
          <w:rFonts w:asciiTheme="minorHAnsi" w:hAnsiTheme="minorHAnsi" w:cs="Arial"/>
          <w:sz w:val="24"/>
          <w:szCs w:val="24"/>
        </w:rPr>
        <w:t xml:space="preserve">o uzupełnienia lub poprawienia, </w:t>
      </w:r>
      <w:r w:rsidRPr="00FF2E93">
        <w:rPr>
          <w:rFonts w:asciiTheme="minorHAnsi" w:hAnsiTheme="minorHAnsi" w:cs="Arial"/>
          <w:b/>
          <w:bCs/>
          <w:sz w:val="24"/>
          <w:szCs w:val="24"/>
        </w:rPr>
        <w:t>w 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 7 dni</w:t>
      </w:r>
      <w:r w:rsidRPr="00FF2E93">
        <w:rPr>
          <w:rFonts w:asciiTheme="minorHAnsi" w:hAnsiTheme="minorHAnsi" w:cs="Arial"/>
          <w:sz w:val="24"/>
          <w:szCs w:val="24"/>
        </w:rPr>
        <w:t>, licząc od dnia o</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z w:val="24"/>
          <w:szCs w:val="24"/>
        </w:rPr>
        <w:t>ania w</w:t>
      </w:r>
      <w:r w:rsidRPr="00FF2E93">
        <w:rPr>
          <w:rFonts w:asciiTheme="minorHAnsi" w:hAnsiTheme="minorHAnsi" w:cs="Arial"/>
          <w:spacing w:val="2"/>
          <w:sz w:val="24"/>
          <w:szCs w:val="24"/>
        </w:rPr>
        <w:t>e</w:t>
      </w:r>
      <w:r w:rsidRPr="00FF2E93">
        <w:rPr>
          <w:rFonts w:asciiTheme="minorHAnsi" w:hAnsiTheme="minorHAnsi" w:cs="Arial"/>
          <w:sz w:val="24"/>
          <w:szCs w:val="24"/>
        </w:rPr>
        <w:t>zwa</w:t>
      </w:r>
      <w:r w:rsidRPr="00FF2E93">
        <w:rPr>
          <w:rFonts w:asciiTheme="minorHAnsi" w:hAnsiTheme="minorHAnsi" w:cs="Arial"/>
          <w:spacing w:val="2"/>
          <w:sz w:val="24"/>
          <w:szCs w:val="24"/>
        </w:rPr>
        <w:t>n</w:t>
      </w:r>
      <w:r w:rsidRPr="00FF2E93">
        <w:rPr>
          <w:rFonts w:asciiTheme="minorHAnsi" w:hAnsiTheme="minorHAnsi" w:cs="Arial"/>
          <w:sz w:val="24"/>
          <w:szCs w:val="24"/>
        </w:rPr>
        <w:t>ia, pod ry</w:t>
      </w:r>
      <w:r w:rsidRPr="00FF2E93">
        <w:rPr>
          <w:rFonts w:asciiTheme="minorHAnsi" w:hAnsiTheme="minorHAnsi" w:cs="Arial"/>
          <w:spacing w:val="2"/>
          <w:sz w:val="24"/>
          <w:szCs w:val="24"/>
        </w:rPr>
        <w:t>g</w:t>
      </w:r>
      <w:r w:rsidRPr="00FF2E93">
        <w:rPr>
          <w:rFonts w:asciiTheme="minorHAnsi" w:hAnsiTheme="minorHAnsi" w:cs="Arial"/>
          <w:sz w:val="24"/>
          <w:szCs w:val="24"/>
        </w:rPr>
        <w:t>orem pozos</w:t>
      </w:r>
      <w:r w:rsidRPr="00FF2E93">
        <w:rPr>
          <w:rFonts w:asciiTheme="minorHAnsi" w:hAnsiTheme="minorHAnsi" w:cs="Arial"/>
          <w:spacing w:val="1"/>
          <w:sz w:val="24"/>
          <w:szCs w:val="24"/>
        </w:rPr>
        <w:t>t</w:t>
      </w:r>
      <w:r w:rsidRPr="00FF2E93">
        <w:rPr>
          <w:rFonts w:asciiTheme="minorHAnsi" w:hAnsiTheme="minorHAnsi" w:cs="Arial"/>
          <w:sz w:val="24"/>
          <w:szCs w:val="24"/>
        </w:rPr>
        <w:t>awienia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 bez rozpatrzenia.</w:t>
      </w:r>
    </w:p>
    <w:p w14:paraId="73A29179" w14:textId="11C91BAA" w:rsidR="0084565D" w:rsidRPr="00F0241B" w:rsidRDefault="0084565D" w:rsidP="00A8131A">
      <w:pPr>
        <w:pStyle w:val="Tretekstu"/>
        <w:widowControl w:val="0"/>
        <w:tabs>
          <w:tab w:val="left" w:pos="478"/>
        </w:tabs>
        <w:overflowPunct/>
        <w:spacing w:after="0" w:line="276" w:lineRule="auto"/>
        <w:ind w:right="110"/>
        <w:rPr>
          <w:rFonts w:asciiTheme="minorHAnsi" w:hAnsiTheme="minorHAnsi" w:cs="Arial"/>
          <w:sz w:val="24"/>
          <w:szCs w:val="24"/>
        </w:rPr>
      </w:pPr>
      <w:r w:rsidRPr="00FF2E93">
        <w:rPr>
          <w:rFonts w:asciiTheme="minorHAnsi" w:hAnsiTheme="minorHAnsi" w:cs="Arial"/>
          <w:spacing w:val="1"/>
          <w:sz w:val="24"/>
          <w:szCs w:val="24"/>
        </w:rPr>
        <w:t>I</w:t>
      </w:r>
      <w:r w:rsidRPr="00FF2E93">
        <w:rPr>
          <w:rFonts w:asciiTheme="minorHAnsi" w:hAnsiTheme="minorHAnsi" w:cs="Arial"/>
          <w:sz w:val="24"/>
          <w:szCs w:val="24"/>
        </w:rPr>
        <w:t>P ponownie wery</w:t>
      </w:r>
      <w:r w:rsidRPr="00FF2E93">
        <w:rPr>
          <w:rFonts w:asciiTheme="minorHAnsi" w:hAnsiTheme="minorHAnsi" w:cs="Arial"/>
          <w:spacing w:val="3"/>
          <w:sz w:val="24"/>
          <w:szCs w:val="24"/>
        </w:rPr>
        <w:t>f</w:t>
      </w:r>
      <w:r w:rsidRPr="00FF2E93">
        <w:rPr>
          <w:rFonts w:asciiTheme="minorHAnsi" w:hAnsiTheme="minorHAnsi" w:cs="Arial"/>
          <w:sz w:val="24"/>
          <w:szCs w:val="24"/>
        </w:rPr>
        <w:t>i</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 uzupełnio</w:t>
      </w:r>
      <w:r w:rsidRPr="00FF2E93">
        <w:rPr>
          <w:rFonts w:asciiTheme="minorHAnsi" w:hAnsiTheme="minorHAnsi" w:cs="Arial"/>
          <w:spacing w:val="2"/>
          <w:sz w:val="24"/>
          <w:szCs w:val="24"/>
        </w:rPr>
        <w:t>n</w:t>
      </w:r>
      <w:r w:rsidRPr="00FF2E93">
        <w:rPr>
          <w:rFonts w:asciiTheme="minorHAnsi" w:hAnsiTheme="minorHAnsi" w:cs="Arial"/>
          <w:sz w:val="24"/>
          <w:szCs w:val="24"/>
        </w:rPr>
        <w:t>y pro</w:t>
      </w:r>
      <w:r w:rsidRPr="00FF2E93">
        <w:rPr>
          <w:rFonts w:asciiTheme="minorHAnsi" w:hAnsiTheme="minorHAnsi" w:cs="Arial"/>
          <w:spacing w:val="1"/>
          <w:sz w:val="24"/>
          <w:szCs w:val="24"/>
        </w:rPr>
        <w:t>t</w:t>
      </w:r>
      <w:r w:rsidRPr="00FF2E93">
        <w:rPr>
          <w:rFonts w:asciiTheme="minorHAnsi" w:hAnsiTheme="minorHAnsi" w:cs="Arial"/>
          <w:sz w:val="24"/>
          <w:szCs w:val="24"/>
        </w:rPr>
        <w:t>est. W przypad</w:t>
      </w:r>
      <w:r w:rsidRPr="00FF2E93">
        <w:rPr>
          <w:rFonts w:asciiTheme="minorHAnsi" w:hAnsiTheme="minorHAnsi" w:cs="Arial"/>
          <w:spacing w:val="2"/>
          <w:sz w:val="24"/>
          <w:szCs w:val="24"/>
        </w:rPr>
        <w:t>k</w:t>
      </w:r>
      <w:r w:rsidRPr="00FF2E93">
        <w:rPr>
          <w:rFonts w:asciiTheme="minorHAnsi" w:hAnsiTheme="minorHAnsi" w:cs="Arial"/>
          <w:sz w:val="24"/>
          <w:szCs w:val="24"/>
        </w:rPr>
        <w:t>u s</w:t>
      </w:r>
      <w:r w:rsidRPr="00FF2E93">
        <w:rPr>
          <w:rFonts w:asciiTheme="minorHAnsi" w:hAnsiTheme="minorHAnsi" w:cs="Arial"/>
          <w:spacing w:val="1"/>
          <w:sz w:val="24"/>
          <w:szCs w:val="24"/>
        </w:rPr>
        <w:t>t</w:t>
      </w:r>
      <w:r w:rsidRPr="00FF2E93">
        <w:rPr>
          <w:rFonts w:asciiTheme="minorHAnsi" w:hAnsiTheme="minorHAnsi" w:cs="Arial"/>
          <w:sz w:val="24"/>
          <w:szCs w:val="24"/>
        </w:rPr>
        <w:t>wierdzenia, iż uzupełnio</w:t>
      </w:r>
      <w:r w:rsidRPr="00FF2E93">
        <w:rPr>
          <w:rFonts w:asciiTheme="minorHAnsi" w:hAnsiTheme="minorHAnsi" w:cs="Arial"/>
          <w:spacing w:val="4"/>
          <w:sz w:val="24"/>
          <w:szCs w:val="24"/>
        </w:rPr>
        <w:t>n</w:t>
      </w:r>
      <w:r w:rsidRPr="00FF2E93">
        <w:rPr>
          <w:rFonts w:asciiTheme="minorHAnsi" w:hAnsiTheme="minorHAnsi" w:cs="Arial"/>
          <w:sz w:val="24"/>
          <w:szCs w:val="24"/>
        </w:rPr>
        <w:t>y pro</w:t>
      </w:r>
      <w:r w:rsidRPr="00FF2E93">
        <w:rPr>
          <w:rFonts w:asciiTheme="minorHAnsi" w:hAnsiTheme="minorHAnsi" w:cs="Arial"/>
          <w:spacing w:val="1"/>
          <w:sz w:val="24"/>
          <w:szCs w:val="24"/>
        </w:rPr>
        <w:t>t</w:t>
      </w:r>
      <w:r w:rsidRPr="00FF2E93">
        <w:rPr>
          <w:rFonts w:asciiTheme="minorHAnsi" w:hAnsiTheme="minorHAnsi" w:cs="Arial"/>
          <w:sz w:val="24"/>
          <w:szCs w:val="24"/>
        </w:rPr>
        <w:t xml:space="preserve">est wpłynął po </w:t>
      </w:r>
      <w:r w:rsidRPr="00FF2E93">
        <w:rPr>
          <w:rFonts w:asciiTheme="minorHAnsi" w:hAnsiTheme="minorHAnsi" w:cs="Arial"/>
          <w:spacing w:val="1"/>
          <w:sz w:val="24"/>
          <w:szCs w:val="24"/>
        </w:rPr>
        <w:t>t</w:t>
      </w:r>
      <w:r w:rsidRPr="00FF2E93">
        <w:rPr>
          <w:rFonts w:asciiTheme="minorHAnsi" w:hAnsiTheme="minorHAnsi" w:cs="Arial"/>
          <w:sz w:val="24"/>
          <w:szCs w:val="24"/>
        </w:rPr>
        <w:t>erminie lub nie zos</w:t>
      </w:r>
      <w:r w:rsidRPr="00FF2E93">
        <w:rPr>
          <w:rFonts w:asciiTheme="minorHAnsi" w:hAnsiTheme="minorHAnsi" w:cs="Arial"/>
          <w:spacing w:val="1"/>
          <w:sz w:val="24"/>
          <w:szCs w:val="24"/>
        </w:rPr>
        <w:t>t</w:t>
      </w:r>
      <w:r w:rsidRPr="00FF2E93">
        <w:rPr>
          <w:rFonts w:asciiTheme="minorHAnsi" w:hAnsiTheme="minorHAnsi" w:cs="Arial"/>
          <w:sz w:val="24"/>
          <w:szCs w:val="24"/>
        </w:rPr>
        <w:t>ał właśc</w:t>
      </w:r>
      <w:r w:rsidRPr="00FF2E93">
        <w:rPr>
          <w:rFonts w:asciiTheme="minorHAnsi" w:hAnsiTheme="minorHAnsi" w:cs="Arial"/>
          <w:spacing w:val="1"/>
          <w:sz w:val="24"/>
          <w:szCs w:val="24"/>
        </w:rPr>
        <w:t>i</w:t>
      </w:r>
      <w:r w:rsidRPr="00FF2E93">
        <w:rPr>
          <w:rFonts w:asciiTheme="minorHAnsi" w:hAnsiTheme="minorHAnsi" w:cs="Arial"/>
          <w:sz w:val="24"/>
          <w:szCs w:val="24"/>
        </w:rPr>
        <w:t>wie s</w:t>
      </w:r>
      <w:r w:rsidRPr="00FF2E93">
        <w:rPr>
          <w:rFonts w:asciiTheme="minorHAnsi" w:hAnsiTheme="minorHAnsi" w:cs="Arial"/>
          <w:spacing w:val="2"/>
          <w:sz w:val="24"/>
          <w:szCs w:val="24"/>
        </w:rPr>
        <w:t>k</w:t>
      </w:r>
      <w:r w:rsidRPr="00FF2E93">
        <w:rPr>
          <w:rFonts w:asciiTheme="minorHAnsi" w:hAnsiTheme="minorHAnsi" w:cs="Arial"/>
          <w:sz w:val="24"/>
          <w:szCs w:val="24"/>
        </w:rPr>
        <w:t>ory</w:t>
      </w:r>
      <w:r w:rsidRPr="00FF2E93">
        <w:rPr>
          <w:rFonts w:asciiTheme="minorHAnsi" w:hAnsiTheme="minorHAnsi" w:cs="Arial"/>
          <w:spacing w:val="2"/>
          <w:sz w:val="24"/>
          <w:szCs w:val="24"/>
        </w:rPr>
        <w:t>g</w:t>
      </w:r>
      <w:r w:rsidRPr="00FF2E93">
        <w:rPr>
          <w:rFonts w:asciiTheme="minorHAnsi" w:hAnsiTheme="minorHAnsi" w:cs="Arial"/>
          <w:sz w:val="24"/>
          <w:szCs w:val="24"/>
        </w:rPr>
        <w:t xml:space="preserve">owany należy </w:t>
      </w:r>
      <w:r w:rsidRPr="00FF2E93">
        <w:rPr>
          <w:rFonts w:asciiTheme="minorHAnsi" w:hAnsiTheme="minorHAnsi" w:cs="Arial"/>
          <w:spacing w:val="2"/>
          <w:sz w:val="24"/>
          <w:szCs w:val="24"/>
        </w:rPr>
        <w:t>u</w:t>
      </w:r>
      <w:r w:rsidRPr="00FF2E93">
        <w:rPr>
          <w:rFonts w:asciiTheme="minorHAnsi" w:hAnsiTheme="minorHAnsi" w:cs="Arial"/>
          <w:sz w:val="24"/>
          <w:szCs w:val="24"/>
        </w:rPr>
        <w:t xml:space="preserve">znać, iż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est </w:t>
      </w:r>
      <w:r w:rsidRPr="00FF2E93">
        <w:rPr>
          <w:rFonts w:asciiTheme="minorHAnsi" w:hAnsiTheme="minorHAnsi" w:cs="Arial"/>
          <w:spacing w:val="1"/>
          <w:sz w:val="24"/>
          <w:szCs w:val="24"/>
        </w:rPr>
        <w:t>t</w:t>
      </w:r>
      <w:r w:rsidRPr="00FF2E93">
        <w:rPr>
          <w:rFonts w:asciiTheme="minorHAnsi" w:hAnsiTheme="minorHAnsi" w:cs="Arial"/>
          <w:sz w:val="24"/>
          <w:szCs w:val="24"/>
        </w:rPr>
        <w:t>o równozna</w:t>
      </w:r>
      <w:r w:rsidRPr="00FF2E93">
        <w:rPr>
          <w:rFonts w:asciiTheme="minorHAnsi" w:hAnsiTheme="minorHAnsi" w:cs="Arial"/>
          <w:spacing w:val="2"/>
          <w:sz w:val="24"/>
          <w:szCs w:val="24"/>
        </w:rPr>
        <w:t>c</w:t>
      </w:r>
      <w:r w:rsidRPr="00FF2E93">
        <w:rPr>
          <w:rFonts w:asciiTheme="minorHAnsi" w:hAnsiTheme="minorHAnsi" w:cs="Arial"/>
          <w:sz w:val="24"/>
          <w:szCs w:val="24"/>
        </w:rPr>
        <w:t>zne ze spełnieniem przesłan</w:t>
      </w:r>
      <w:r w:rsidRPr="00FF2E93">
        <w:rPr>
          <w:rFonts w:asciiTheme="minorHAnsi" w:hAnsiTheme="minorHAnsi" w:cs="Arial"/>
          <w:spacing w:val="2"/>
          <w:sz w:val="24"/>
          <w:szCs w:val="24"/>
        </w:rPr>
        <w:t>k</w:t>
      </w:r>
      <w:r w:rsidRPr="00FF2E93">
        <w:rPr>
          <w:rFonts w:asciiTheme="minorHAnsi" w:hAnsiTheme="minorHAnsi" w:cs="Arial"/>
          <w:sz w:val="24"/>
          <w:szCs w:val="24"/>
        </w:rPr>
        <w:t>i pozos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awienia </w:t>
      </w:r>
      <w:r w:rsidRPr="00FF2E93">
        <w:rPr>
          <w:rFonts w:asciiTheme="minorHAnsi" w:hAnsiTheme="minorHAnsi" w:cs="Arial"/>
          <w:spacing w:val="2"/>
          <w:sz w:val="24"/>
          <w:szCs w:val="24"/>
        </w:rPr>
        <w:t>g</w:t>
      </w:r>
      <w:r w:rsidRPr="00FF2E93">
        <w:rPr>
          <w:rFonts w:asciiTheme="minorHAnsi" w:hAnsiTheme="minorHAnsi" w:cs="Arial"/>
          <w:sz w:val="24"/>
          <w:szCs w:val="24"/>
        </w:rPr>
        <w:t>o bez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0241B">
        <w:rPr>
          <w:rFonts w:asciiTheme="minorHAnsi" w:hAnsiTheme="minorHAnsi" w:cs="Arial"/>
          <w:sz w:val="24"/>
          <w:szCs w:val="24"/>
        </w:rPr>
        <w:t xml:space="preserve">, o </w:t>
      </w:r>
      <w:r w:rsidRPr="00F0241B">
        <w:rPr>
          <w:rFonts w:asciiTheme="minorHAnsi" w:hAnsiTheme="minorHAnsi" w:cs="Arial"/>
          <w:spacing w:val="2"/>
          <w:sz w:val="24"/>
          <w:szCs w:val="24"/>
        </w:rPr>
        <w:t>k</w:t>
      </w:r>
      <w:r w:rsidRPr="00F0241B">
        <w:rPr>
          <w:rFonts w:asciiTheme="minorHAnsi" w:hAnsiTheme="minorHAnsi" w:cs="Arial"/>
          <w:spacing w:val="1"/>
          <w:sz w:val="24"/>
          <w:szCs w:val="24"/>
        </w:rPr>
        <w:t>t</w:t>
      </w:r>
      <w:r w:rsidRPr="00F0241B">
        <w:rPr>
          <w:rFonts w:asciiTheme="minorHAnsi" w:hAnsiTheme="minorHAnsi" w:cs="Arial"/>
          <w:sz w:val="24"/>
          <w:szCs w:val="24"/>
        </w:rPr>
        <w:t xml:space="preserve">órej </w:t>
      </w:r>
      <w:r w:rsidRPr="00F0241B">
        <w:rPr>
          <w:rFonts w:asciiTheme="minorHAnsi" w:hAnsiTheme="minorHAnsi" w:cs="Arial"/>
          <w:spacing w:val="1"/>
          <w:sz w:val="24"/>
          <w:szCs w:val="24"/>
        </w:rPr>
        <w:t>m</w:t>
      </w:r>
      <w:r w:rsidRPr="00F0241B">
        <w:rPr>
          <w:rFonts w:asciiTheme="minorHAnsi" w:hAnsiTheme="minorHAnsi" w:cs="Arial"/>
          <w:sz w:val="24"/>
          <w:szCs w:val="24"/>
        </w:rPr>
        <w:t xml:space="preserve">owa w </w:t>
      </w:r>
      <w:r w:rsidR="00ED0732" w:rsidRPr="00F0241B">
        <w:rPr>
          <w:rFonts w:asciiTheme="minorHAnsi" w:hAnsiTheme="minorHAnsi" w:cs="Arial"/>
          <w:sz w:val="24"/>
          <w:szCs w:val="24"/>
        </w:rPr>
        <w:t>pkt.8</w:t>
      </w:r>
      <w:r w:rsidRPr="00F0241B">
        <w:rPr>
          <w:rFonts w:asciiTheme="minorHAnsi" w:hAnsiTheme="minorHAnsi" w:cs="Arial"/>
          <w:sz w:val="24"/>
          <w:szCs w:val="24"/>
        </w:rPr>
        <w:t>.5 Regulaminu.</w:t>
      </w:r>
    </w:p>
    <w:p w14:paraId="3EB3B875" w14:textId="39490685" w:rsidR="0084565D" w:rsidRPr="00FF2E93" w:rsidRDefault="0084565D" w:rsidP="00A8131A">
      <w:pPr>
        <w:pStyle w:val="Tretekstu"/>
        <w:widowControl w:val="0"/>
        <w:tabs>
          <w:tab w:val="left" w:pos="478"/>
        </w:tabs>
        <w:overflowPunct/>
        <w:spacing w:after="0" w:line="276" w:lineRule="auto"/>
        <w:ind w:right="108"/>
        <w:rPr>
          <w:rFonts w:asciiTheme="minorHAnsi" w:hAnsiTheme="minorHAnsi" w:cs="Arial"/>
          <w:sz w:val="24"/>
          <w:szCs w:val="24"/>
        </w:rPr>
      </w:pPr>
      <w:r w:rsidRPr="00F0241B">
        <w:rPr>
          <w:rFonts w:asciiTheme="minorHAnsi" w:hAnsiTheme="minorHAnsi" w:cs="Arial"/>
          <w:sz w:val="24"/>
          <w:szCs w:val="24"/>
        </w:rPr>
        <w:t>Wezwanie do uzupełnienia protestu, wstrzymuje bieg terminu, o którym mowa w pkt</w:t>
      </w:r>
      <w:r w:rsidR="00ED0732" w:rsidRPr="00F0241B">
        <w:rPr>
          <w:rFonts w:asciiTheme="minorHAnsi" w:hAnsiTheme="minorHAnsi" w:cs="Arial"/>
          <w:sz w:val="24"/>
          <w:szCs w:val="24"/>
        </w:rPr>
        <w:t>. 8</w:t>
      </w:r>
      <w:r w:rsidRPr="00F0241B">
        <w:rPr>
          <w:rFonts w:asciiTheme="minorHAnsi" w:hAnsiTheme="minorHAnsi" w:cs="Arial"/>
          <w:sz w:val="24"/>
          <w:szCs w:val="24"/>
        </w:rPr>
        <w:t>.6, o czym Wnios</w:t>
      </w:r>
      <w:r w:rsidRPr="00F0241B">
        <w:rPr>
          <w:rFonts w:asciiTheme="minorHAnsi" w:hAnsiTheme="minorHAnsi" w:cs="Arial"/>
          <w:spacing w:val="2"/>
          <w:sz w:val="24"/>
          <w:szCs w:val="24"/>
        </w:rPr>
        <w:t>k</w:t>
      </w:r>
      <w:r w:rsidRPr="00F0241B">
        <w:rPr>
          <w:rFonts w:asciiTheme="minorHAnsi" w:hAnsiTheme="minorHAnsi" w:cs="Arial"/>
          <w:sz w:val="24"/>
          <w:szCs w:val="24"/>
        </w:rPr>
        <w:t xml:space="preserve">odawca </w:t>
      </w:r>
      <w:r w:rsidRPr="00F0241B">
        <w:rPr>
          <w:rFonts w:asciiTheme="minorHAnsi" w:hAnsiTheme="minorHAnsi" w:cs="Arial"/>
          <w:spacing w:val="1"/>
          <w:sz w:val="24"/>
          <w:szCs w:val="24"/>
        </w:rPr>
        <w:t>j</w:t>
      </w:r>
      <w:r w:rsidRPr="00F0241B">
        <w:rPr>
          <w:rFonts w:asciiTheme="minorHAnsi" w:hAnsiTheme="minorHAnsi" w:cs="Arial"/>
          <w:sz w:val="24"/>
          <w:szCs w:val="24"/>
        </w:rPr>
        <w:t>est in</w:t>
      </w:r>
      <w:r w:rsidRPr="00F0241B">
        <w:rPr>
          <w:rFonts w:asciiTheme="minorHAnsi" w:hAnsiTheme="minorHAnsi" w:cs="Arial"/>
          <w:spacing w:val="3"/>
          <w:sz w:val="24"/>
          <w:szCs w:val="24"/>
        </w:rPr>
        <w:t>f</w:t>
      </w:r>
      <w:r w:rsidRPr="00F0241B">
        <w:rPr>
          <w:rFonts w:asciiTheme="minorHAnsi" w:hAnsiTheme="minorHAnsi" w:cs="Arial"/>
          <w:sz w:val="24"/>
          <w:szCs w:val="24"/>
        </w:rPr>
        <w:t>or</w:t>
      </w:r>
      <w:r w:rsidRPr="00F0241B">
        <w:rPr>
          <w:rFonts w:asciiTheme="minorHAnsi" w:hAnsiTheme="minorHAnsi" w:cs="Arial"/>
          <w:spacing w:val="1"/>
          <w:sz w:val="24"/>
          <w:szCs w:val="24"/>
        </w:rPr>
        <w:t>m</w:t>
      </w:r>
      <w:r w:rsidRPr="00F0241B">
        <w:rPr>
          <w:rFonts w:asciiTheme="minorHAnsi" w:hAnsiTheme="minorHAnsi" w:cs="Arial"/>
          <w:sz w:val="24"/>
          <w:szCs w:val="24"/>
        </w:rPr>
        <w:t>owany pise</w:t>
      </w:r>
      <w:r w:rsidRPr="00F0241B">
        <w:rPr>
          <w:rFonts w:asciiTheme="minorHAnsi" w:hAnsiTheme="minorHAnsi" w:cs="Arial"/>
          <w:spacing w:val="1"/>
          <w:sz w:val="24"/>
          <w:szCs w:val="24"/>
        </w:rPr>
        <w:t>m</w:t>
      </w:r>
      <w:r w:rsidRPr="00F0241B">
        <w:rPr>
          <w:rFonts w:asciiTheme="minorHAnsi" w:hAnsiTheme="minorHAnsi" w:cs="Arial"/>
          <w:sz w:val="24"/>
          <w:szCs w:val="24"/>
        </w:rPr>
        <w:t>nie(z</w:t>
      </w:r>
      <w:r w:rsidRPr="00F0241B">
        <w:rPr>
          <w:rFonts w:asciiTheme="minorHAnsi" w:hAnsiTheme="minorHAnsi" w:cs="Arial"/>
          <w:spacing w:val="2"/>
          <w:sz w:val="24"/>
          <w:szCs w:val="24"/>
        </w:rPr>
        <w:t>g</w:t>
      </w:r>
      <w:r w:rsidRPr="00F0241B">
        <w:rPr>
          <w:rFonts w:asciiTheme="minorHAnsi" w:hAnsiTheme="minorHAnsi" w:cs="Arial"/>
          <w:sz w:val="24"/>
          <w:szCs w:val="24"/>
        </w:rPr>
        <w:t>odnie z ar</w:t>
      </w:r>
      <w:r w:rsidRPr="00F0241B">
        <w:rPr>
          <w:rFonts w:asciiTheme="minorHAnsi" w:hAnsiTheme="minorHAnsi" w:cs="Arial"/>
          <w:spacing w:val="1"/>
          <w:sz w:val="24"/>
          <w:szCs w:val="24"/>
        </w:rPr>
        <w:t>t</w:t>
      </w:r>
      <w:r w:rsidRPr="00F0241B">
        <w:rPr>
          <w:rFonts w:asciiTheme="minorHAnsi" w:hAnsiTheme="minorHAnsi" w:cs="Arial"/>
          <w:sz w:val="24"/>
          <w:szCs w:val="24"/>
        </w:rPr>
        <w:t>. 54 ust. 5 us</w:t>
      </w:r>
      <w:r w:rsidRPr="00F0241B">
        <w:rPr>
          <w:rFonts w:asciiTheme="minorHAnsi" w:hAnsiTheme="minorHAnsi" w:cs="Arial"/>
          <w:spacing w:val="1"/>
          <w:sz w:val="24"/>
          <w:szCs w:val="24"/>
        </w:rPr>
        <w:t>t</w:t>
      </w:r>
      <w:r w:rsidRPr="00F0241B">
        <w:rPr>
          <w:rFonts w:asciiTheme="minorHAnsi" w:hAnsiTheme="minorHAnsi" w:cs="Arial"/>
          <w:sz w:val="24"/>
          <w:szCs w:val="24"/>
        </w:rPr>
        <w:t>awy).</w:t>
      </w:r>
    </w:p>
    <w:p w14:paraId="0FB830C1" w14:textId="77777777" w:rsidR="0084565D" w:rsidRPr="00FF2E93" w:rsidRDefault="0084565D" w:rsidP="00A8131A">
      <w:pPr>
        <w:pStyle w:val="Akapitzlist"/>
        <w:keepNext/>
        <w:numPr>
          <w:ilvl w:val="1"/>
          <w:numId w:val="8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11" w:name="_Toc431818406"/>
      <w:bookmarkStart w:id="212" w:name="_Toc448914600"/>
      <w:bookmarkStart w:id="213" w:name="_Toc456619740"/>
      <w:bookmarkStart w:id="214" w:name="_Toc457911334"/>
      <w:bookmarkStart w:id="215" w:name="_Toc468948042"/>
      <w:bookmarkEnd w:id="211"/>
      <w:r w:rsidRPr="00FF2E93">
        <w:rPr>
          <w:rFonts w:asciiTheme="minorHAnsi" w:hAnsiTheme="minorHAnsi" w:cs="Arial"/>
          <w:b/>
          <w:sz w:val="24"/>
          <w:szCs w:val="24"/>
        </w:rPr>
        <w:t>Pozostawienie protestu bez rozpatrzenia</w:t>
      </w:r>
      <w:bookmarkEnd w:id="212"/>
      <w:bookmarkEnd w:id="213"/>
      <w:bookmarkEnd w:id="214"/>
      <w:bookmarkEnd w:id="215"/>
    </w:p>
    <w:p w14:paraId="28332432" w14:textId="77777777" w:rsidR="0084565D" w:rsidRPr="00FF2E93" w:rsidRDefault="0084565D" w:rsidP="00A8131A">
      <w:pPr>
        <w:pStyle w:val="Tretekstu"/>
        <w:overflowPunct/>
        <w:spacing w:after="0" w:line="276" w:lineRule="auto"/>
        <w:ind w:right="527"/>
        <w:rPr>
          <w:rFonts w:asciiTheme="minorHAnsi" w:hAnsiTheme="minorHAnsi" w:cs="Arial"/>
          <w:sz w:val="24"/>
          <w:szCs w:val="24"/>
        </w:rPr>
      </w:pPr>
      <w:r w:rsidRPr="00FF2E93">
        <w:rPr>
          <w:rFonts w:asciiTheme="minorHAnsi" w:hAnsiTheme="minorHAnsi" w:cs="Arial"/>
          <w:sz w:val="24"/>
          <w:szCs w:val="24"/>
        </w:rPr>
        <w:t>Nie podle</w:t>
      </w:r>
      <w:r w:rsidRPr="00FF2E93">
        <w:rPr>
          <w:rFonts w:asciiTheme="minorHAnsi" w:hAnsiTheme="minorHAnsi" w:cs="Arial"/>
          <w:spacing w:val="2"/>
          <w:sz w:val="24"/>
          <w:szCs w:val="24"/>
        </w:rPr>
        <w:t>g</w:t>
      </w:r>
      <w:r w:rsidRPr="00FF2E93">
        <w:rPr>
          <w:rFonts w:asciiTheme="minorHAnsi" w:hAnsiTheme="minorHAnsi" w:cs="Arial"/>
          <w:sz w:val="24"/>
          <w:szCs w:val="24"/>
        </w:rPr>
        <w:t>a rozpa</w:t>
      </w:r>
      <w:r w:rsidRPr="00FF2E93">
        <w:rPr>
          <w:rFonts w:asciiTheme="minorHAnsi" w:hAnsiTheme="minorHAnsi" w:cs="Arial"/>
          <w:spacing w:val="1"/>
          <w:sz w:val="24"/>
          <w:szCs w:val="24"/>
        </w:rPr>
        <w:t>t</w:t>
      </w:r>
      <w:r w:rsidRPr="00FF2E93">
        <w:rPr>
          <w:rFonts w:asciiTheme="minorHAnsi" w:hAnsiTheme="minorHAnsi" w:cs="Arial"/>
          <w:sz w:val="24"/>
          <w:szCs w:val="24"/>
        </w:rPr>
        <w:t>rzeniu pro</w:t>
      </w:r>
      <w:r w:rsidRPr="00FF2E93">
        <w:rPr>
          <w:rFonts w:asciiTheme="minorHAnsi" w:hAnsiTheme="minorHAnsi" w:cs="Arial"/>
          <w:spacing w:val="1"/>
          <w:sz w:val="24"/>
          <w:szCs w:val="24"/>
        </w:rPr>
        <w:t>t</w:t>
      </w:r>
      <w:r w:rsidRPr="00FF2E93">
        <w:rPr>
          <w:rFonts w:asciiTheme="minorHAnsi" w:hAnsiTheme="minorHAnsi" w:cs="Arial"/>
          <w:sz w:val="24"/>
          <w:szCs w:val="24"/>
        </w:rPr>
        <w:t xml:space="preserve">est,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eżeli </w:t>
      </w:r>
      <w:r w:rsidRPr="00FF2E93">
        <w:rPr>
          <w:rFonts w:asciiTheme="minorHAnsi" w:hAnsiTheme="minorHAnsi" w:cs="Arial"/>
          <w:spacing w:val="1"/>
          <w:sz w:val="24"/>
          <w:szCs w:val="24"/>
        </w:rPr>
        <w:t>m</w:t>
      </w:r>
      <w:r w:rsidRPr="00FF2E93">
        <w:rPr>
          <w:rFonts w:asciiTheme="minorHAnsi" w:hAnsiTheme="minorHAnsi" w:cs="Arial"/>
          <w:sz w:val="24"/>
          <w:szCs w:val="24"/>
        </w:rPr>
        <w:t>i</w:t>
      </w:r>
      <w:r w:rsidRPr="00FF2E93">
        <w:rPr>
          <w:rFonts w:asciiTheme="minorHAnsi" w:hAnsiTheme="minorHAnsi" w:cs="Arial"/>
          <w:spacing w:val="1"/>
          <w:sz w:val="24"/>
          <w:szCs w:val="24"/>
        </w:rPr>
        <w:t>m</w:t>
      </w:r>
      <w:r w:rsidRPr="00FF2E93">
        <w:rPr>
          <w:rFonts w:asciiTheme="minorHAnsi" w:hAnsiTheme="minorHAnsi" w:cs="Arial"/>
          <w:sz w:val="24"/>
          <w:szCs w:val="24"/>
        </w:rPr>
        <w:t>o prawidł</w:t>
      </w:r>
      <w:r w:rsidRPr="00FF2E93">
        <w:rPr>
          <w:rFonts w:asciiTheme="minorHAnsi" w:hAnsiTheme="minorHAnsi" w:cs="Arial"/>
          <w:spacing w:val="2"/>
          <w:sz w:val="24"/>
          <w:szCs w:val="24"/>
        </w:rPr>
        <w:t>o</w:t>
      </w:r>
      <w:r w:rsidRPr="00FF2E93">
        <w:rPr>
          <w:rFonts w:asciiTheme="minorHAnsi" w:hAnsiTheme="minorHAnsi" w:cs="Arial"/>
          <w:sz w:val="24"/>
          <w:szCs w:val="24"/>
        </w:rPr>
        <w:t>we</w:t>
      </w:r>
      <w:r w:rsidRPr="00FF2E93">
        <w:rPr>
          <w:rFonts w:asciiTheme="minorHAnsi" w:hAnsiTheme="minorHAnsi" w:cs="Arial"/>
          <w:spacing w:val="2"/>
          <w:sz w:val="24"/>
          <w:szCs w:val="24"/>
        </w:rPr>
        <w:t>g</w:t>
      </w:r>
      <w:r w:rsidRPr="00FF2E93">
        <w:rPr>
          <w:rFonts w:asciiTheme="minorHAnsi" w:hAnsiTheme="minorHAnsi" w:cs="Arial"/>
          <w:sz w:val="24"/>
          <w:szCs w:val="24"/>
        </w:rPr>
        <w:t>o pouczenia, zos</w:t>
      </w:r>
      <w:r w:rsidRPr="00FF2E93">
        <w:rPr>
          <w:rFonts w:asciiTheme="minorHAnsi" w:hAnsiTheme="minorHAnsi" w:cs="Arial"/>
          <w:spacing w:val="1"/>
          <w:sz w:val="24"/>
          <w:szCs w:val="24"/>
        </w:rPr>
        <w:t>t</w:t>
      </w:r>
      <w:r w:rsidRPr="00FF2E93">
        <w:rPr>
          <w:rFonts w:asciiTheme="minorHAnsi" w:hAnsiTheme="minorHAnsi" w:cs="Arial"/>
          <w:sz w:val="24"/>
          <w:szCs w:val="24"/>
        </w:rPr>
        <w:t>ał wniesiony:</w:t>
      </w:r>
    </w:p>
    <w:p w14:paraId="4D0061F6" w14:textId="77777777" w:rsidR="0084565D" w:rsidRPr="00FF2E93" w:rsidRDefault="0084565D" w:rsidP="00A8131A">
      <w:pPr>
        <w:pStyle w:val="Tretekstu"/>
        <w:numPr>
          <w:ilvl w:val="0"/>
          <w:numId w:val="28"/>
        </w:numPr>
        <w:overflowPunct/>
        <w:spacing w:after="0" w:line="276" w:lineRule="auto"/>
        <w:ind w:right="141"/>
        <w:rPr>
          <w:rFonts w:asciiTheme="minorHAnsi" w:hAnsiTheme="minorHAnsi" w:cs="Arial"/>
          <w:sz w:val="24"/>
          <w:szCs w:val="24"/>
        </w:rPr>
      </w:pPr>
      <w:r w:rsidRPr="00FF2E93">
        <w:rPr>
          <w:rFonts w:asciiTheme="minorHAnsi" w:hAnsiTheme="minorHAnsi" w:cs="Arial"/>
          <w:sz w:val="24"/>
          <w:szCs w:val="24"/>
        </w:rPr>
        <w:t xml:space="preserve">po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inie (z</w:t>
      </w:r>
      <w:r w:rsidRPr="00FF2E93">
        <w:rPr>
          <w:rFonts w:asciiTheme="minorHAnsi" w:hAnsiTheme="minorHAnsi" w:cs="Arial"/>
          <w:spacing w:val="2"/>
          <w:sz w:val="24"/>
          <w:szCs w:val="24"/>
        </w:rPr>
        <w:t>g</w:t>
      </w:r>
      <w:r w:rsidRPr="00FF2E93">
        <w:rPr>
          <w:rFonts w:asciiTheme="minorHAnsi" w:hAnsiTheme="minorHAnsi" w:cs="Arial"/>
          <w:sz w:val="24"/>
          <w:szCs w:val="24"/>
        </w:rPr>
        <w:t>odnie z ar</w:t>
      </w:r>
      <w:r w:rsidRPr="00FF2E93">
        <w:rPr>
          <w:rFonts w:asciiTheme="minorHAnsi" w:hAnsiTheme="minorHAnsi" w:cs="Arial"/>
          <w:spacing w:val="1"/>
          <w:sz w:val="24"/>
          <w:szCs w:val="24"/>
        </w:rPr>
        <w:t>t</w:t>
      </w:r>
      <w:r w:rsidRPr="00FF2E93">
        <w:rPr>
          <w:rFonts w:asciiTheme="minorHAnsi" w:hAnsiTheme="minorHAnsi" w:cs="Arial"/>
          <w:sz w:val="24"/>
          <w:szCs w:val="24"/>
        </w:rPr>
        <w:t>.</w:t>
      </w:r>
      <w:r w:rsidR="00937144" w:rsidRPr="00FF2E93">
        <w:rPr>
          <w:rFonts w:asciiTheme="minorHAnsi" w:hAnsiTheme="minorHAnsi" w:cs="Arial"/>
          <w:sz w:val="24"/>
          <w:szCs w:val="24"/>
        </w:rPr>
        <w:t xml:space="preserve"> </w:t>
      </w:r>
      <w:r w:rsidRPr="00FF2E93">
        <w:rPr>
          <w:rFonts w:asciiTheme="minorHAnsi" w:hAnsiTheme="minorHAnsi" w:cs="Arial"/>
          <w:sz w:val="24"/>
          <w:szCs w:val="24"/>
        </w:rPr>
        <w:t>67 us</w:t>
      </w:r>
      <w:r w:rsidRPr="00FF2E93">
        <w:rPr>
          <w:rFonts w:asciiTheme="minorHAnsi" w:hAnsiTheme="minorHAnsi" w:cs="Arial"/>
          <w:spacing w:val="1"/>
          <w:sz w:val="24"/>
          <w:szCs w:val="24"/>
        </w:rPr>
        <w:t>t</w:t>
      </w:r>
      <w:r w:rsidRPr="00FF2E93">
        <w:rPr>
          <w:rFonts w:asciiTheme="minorHAnsi" w:hAnsiTheme="minorHAnsi" w:cs="Arial"/>
          <w:sz w:val="24"/>
          <w:szCs w:val="24"/>
        </w:rPr>
        <w:t>awy do obli</w:t>
      </w:r>
      <w:r w:rsidRPr="00FF2E93">
        <w:rPr>
          <w:rFonts w:asciiTheme="minorHAnsi" w:hAnsiTheme="minorHAnsi" w:cs="Arial"/>
          <w:spacing w:val="2"/>
          <w:sz w:val="24"/>
          <w:szCs w:val="24"/>
        </w:rPr>
        <w:t>c</w:t>
      </w:r>
      <w:r w:rsidRPr="00FF2E93">
        <w:rPr>
          <w:rFonts w:asciiTheme="minorHAnsi" w:hAnsiTheme="minorHAnsi" w:cs="Arial"/>
          <w:sz w:val="24"/>
          <w:szCs w:val="24"/>
        </w:rPr>
        <w:t xml:space="preserve">zania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inów w ra</w:t>
      </w:r>
      <w:r w:rsidRPr="00FF2E93">
        <w:rPr>
          <w:rFonts w:asciiTheme="minorHAnsi" w:hAnsiTheme="minorHAnsi" w:cs="Arial"/>
          <w:spacing w:val="1"/>
          <w:sz w:val="24"/>
          <w:szCs w:val="24"/>
        </w:rPr>
        <w:t>m</w:t>
      </w:r>
      <w:r w:rsidRPr="00FF2E93">
        <w:rPr>
          <w:rFonts w:asciiTheme="minorHAnsi" w:hAnsiTheme="minorHAnsi" w:cs="Arial"/>
          <w:sz w:val="24"/>
          <w:szCs w:val="24"/>
        </w:rPr>
        <w:t>ach procedury odw</w:t>
      </w:r>
      <w:r w:rsidRPr="00FF2E93">
        <w:rPr>
          <w:rFonts w:asciiTheme="minorHAnsi" w:hAnsiTheme="minorHAnsi" w:cs="Arial"/>
          <w:spacing w:val="2"/>
          <w:sz w:val="24"/>
          <w:szCs w:val="24"/>
        </w:rPr>
        <w:t>o</w:t>
      </w:r>
      <w:r w:rsidRPr="00FF2E93">
        <w:rPr>
          <w:rFonts w:asciiTheme="minorHAnsi" w:hAnsiTheme="minorHAnsi" w:cs="Arial"/>
          <w:sz w:val="24"/>
          <w:szCs w:val="24"/>
        </w:rPr>
        <w:t>ł</w:t>
      </w:r>
      <w:r w:rsidRPr="00FF2E93">
        <w:rPr>
          <w:rFonts w:asciiTheme="minorHAnsi" w:hAnsiTheme="minorHAnsi" w:cs="Arial"/>
          <w:spacing w:val="2"/>
          <w:sz w:val="24"/>
          <w:szCs w:val="24"/>
        </w:rPr>
        <w:t>a</w:t>
      </w:r>
      <w:r w:rsidRPr="00FF2E93">
        <w:rPr>
          <w:rFonts w:asciiTheme="minorHAnsi" w:hAnsiTheme="minorHAnsi" w:cs="Arial"/>
          <w:sz w:val="24"/>
          <w:szCs w:val="24"/>
        </w:rPr>
        <w:t>w</w:t>
      </w:r>
      <w:r w:rsidRPr="00FF2E93">
        <w:rPr>
          <w:rFonts w:asciiTheme="minorHAnsi" w:hAnsiTheme="minorHAnsi" w:cs="Arial"/>
          <w:spacing w:val="2"/>
          <w:sz w:val="24"/>
          <w:szCs w:val="24"/>
        </w:rPr>
        <w:t>c</w:t>
      </w:r>
      <w:r w:rsidRPr="00FF2E93">
        <w:rPr>
          <w:rFonts w:asciiTheme="minorHAnsi" w:hAnsiTheme="minorHAnsi" w:cs="Arial"/>
          <w:sz w:val="24"/>
          <w:szCs w:val="24"/>
        </w:rPr>
        <w:t>zej s</w:t>
      </w:r>
      <w:r w:rsidRPr="00FF2E93">
        <w:rPr>
          <w:rFonts w:asciiTheme="minorHAnsi" w:hAnsiTheme="minorHAnsi" w:cs="Arial"/>
          <w:spacing w:val="1"/>
          <w:sz w:val="24"/>
          <w:szCs w:val="24"/>
        </w:rPr>
        <w:t>t</w:t>
      </w:r>
      <w:r w:rsidRPr="00FF2E93">
        <w:rPr>
          <w:rFonts w:asciiTheme="minorHAnsi" w:hAnsiTheme="minorHAnsi" w:cs="Arial"/>
          <w:sz w:val="24"/>
          <w:szCs w:val="24"/>
        </w:rPr>
        <w:t>osu</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 się przepisy </w:t>
      </w:r>
      <w:r w:rsidR="00675BA6">
        <w:rPr>
          <w:rFonts w:asciiTheme="minorHAnsi" w:hAnsiTheme="minorHAnsi" w:cs="Arial"/>
          <w:spacing w:val="2"/>
          <w:sz w:val="24"/>
          <w:szCs w:val="24"/>
        </w:rPr>
        <w:t>kpa</w:t>
      </w:r>
      <w:r w:rsidRPr="00FF2E93">
        <w:rPr>
          <w:rFonts w:asciiTheme="minorHAnsi" w:hAnsiTheme="minorHAnsi" w:cs="Arial"/>
          <w:sz w:val="24"/>
          <w:szCs w:val="24"/>
        </w:rPr>
        <w:t>);</w:t>
      </w:r>
    </w:p>
    <w:p w14:paraId="22BB055E" w14:textId="77777777" w:rsidR="0084565D" w:rsidRPr="00FF2E93" w:rsidRDefault="0084565D" w:rsidP="00A8131A">
      <w:pPr>
        <w:pStyle w:val="Tretekstu"/>
        <w:widowControl w:val="0"/>
        <w:numPr>
          <w:ilvl w:val="0"/>
          <w:numId w:val="28"/>
        </w:numPr>
        <w:tabs>
          <w:tab w:val="left" w:pos="838"/>
        </w:tabs>
        <w:overflowPunct/>
        <w:spacing w:after="0" w:line="276" w:lineRule="auto"/>
        <w:ind w:right="109"/>
        <w:rPr>
          <w:rFonts w:asciiTheme="minorHAnsi" w:hAnsiTheme="minorHAnsi" w:cs="Arial"/>
          <w:sz w:val="24"/>
          <w:szCs w:val="24"/>
        </w:rPr>
      </w:pPr>
      <w:r w:rsidRPr="00FF2E93">
        <w:rPr>
          <w:rFonts w:asciiTheme="minorHAnsi" w:hAnsiTheme="minorHAnsi" w:cs="Arial"/>
          <w:sz w:val="24"/>
          <w:szCs w:val="24"/>
        </w:rPr>
        <w:t>przez pod</w:t>
      </w:r>
      <w:r w:rsidRPr="00FF2E93">
        <w:rPr>
          <w:rFonts w:asciiTheme="minorHAnsi" w:hAnsiTheme="minorHAnsi" w:cs="Arial"/>
          <w:spacing w:val="1"/>
          <w:sz w:val="24"/>
          <w:szCs w:val="24"/>
        </w:rPr>
        <w:t>m</w:t>
      </w:r>
      <w:r w:rsidRPr="00FF2E93">
        <w:rPr>
          <w:rFonts w:asciiTheme="minorHAnsi" w:hAnsiTheme="minorHAnsi" w:cs="Arial"/>
          <w:sz w:val="24"/>
          <w:szCs w:val="24"/>
        </w:rPr>
        <w:t>iot wy</w:t>
      </w:r>
      <w:r w:rsidRPr="00FF2E93">
        <w:rPr>
          <w:rFonts w:asciiTheme="minorHAnsi" w:hAnsiTheme="minorHAnsi" w:cs="Arial"/>
          <w:spacing w:val="2"/>
          <w:sz w:val="24"/>
          <w:szCs w:val="24"/>
        </w:rPr>
        <w:t>k</w:t>
      </w:r>
      <w:r w:rsidRPr="00FF2E93">
        <w:rPr>
          <w:rFonts w:asciiTheme="minorHAnsi" w:hAnsiTheme="minorHAnsi" w:cs="Arial"/>
          <w:sz w:val="24"/>
          <w:szCs w:val="24"/>
        </w:rPr>
        <w:t>lucz</w:t>
      </w:r>
      <w:r w:rsidRPr="00FF2E93">
        <w:rPr>
          <w:rFonts w:asciiTheme="minorHAnsi" w:hAnsiTheme="minorHAnsi" w:cs="Arial"/>
          <w:spacing w:val="2"/>
          <w:sz w:val="24"/>
          <w:szCs w:val="24"/>
        </w:rPr>
        <w:t>o</w:t>
      </w:r>
      <w:r w:rsidRPr="00FF2E93">
        <w:rPr>
          <w:rFonts w:asciiTheme="minorHAnsi" w:hAnsiTheme="minorHAnsi" w:cs="Arial"/>
          <w:sz w:val="24"/>
          <w:szCs w:val="24"/>
        </w:rPr>
        <w:t xml:space="preserve">ny z </w:t>
      </w:r>
      <w:r w:rsidRPr="00FF2E93">
        <w:rPr>
          <w:rFonts w:asciiTheme="minorHAnsi" w:hAnsiTheme="minorHAnsi" w:cs="Arial"/>
          <w:spacing w:val="1"/>
          <w:sz w:val="24"/>
          <w:szCs w:val="24"/>
        </w:rPr>
        <w:t>m</w:t>
      </w:r>
      <w:r w:rsidRPr="00FF2E93">
        <w:rPr>
          <w:rFonts w:asciiTheme="minorHAnsi" w:hAnsiTheme="minorHAnsi" w:cs="Arial"/>
          <w:sz w:val="24"/>
          <w:szCs w:val="24"/>
        </w:rPr>
        <w:t>ożl</w:t>
      </w:r>
      <w:r w:rsidRPr="00FF2E93">
        <w:rPr>
          <w:rFonts w:asciiTheme="minorHAnsi" w:hAnsiTheme="minorHAnsi" w:cs="Arial"/>
          <w:spacing w:val="1"/>
          <w:sz w:val="24"/>
          <w:szCs w:val="24"/>
        </w:rPr>
        <w:t>i</w:t>
      </w:r>
      <w:r w:rsidRPr="00FF2E93">
        <w:rPr>
          <w:rFonts w:asciiTheme="minorHAnsi" w:hAnsiTheme="minorHAnsi" w:cs="Arial"/>
          <w:sz w:val="24"/>
          <w:szCs w:val="24"/>
        </w:rPr>
        <w:t>wości o</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pacing w:val="2"/>
          <w:sz w:val="24"/>
          <w:szCs w:val="24"/>
        </w:rPr>
        <w:t>a</w:t>
      </w:r>
      <w:r w:rsidRPr="00FF2E93">
        <w:rPr>
          <w:rFonts w:asciiTheme="minorHAnsi" w:hAnsiTheme="minorHAnsi" w:cs="Arial"/>
          <w:sz w:val="24"/>
          <w:szCs w:val="24"/>
        </w:rPr>
        <w:t>nia 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r w:rsidRPr="00FF2E93">
        <w:rPr>
          <w:rFonts w:asciiTheme="minorHAnsi" w:hAnsiTheme="minorHAnsi" w:cs="Arial"/>
          <w:b/>
          <w:bCs/>
          <w:sz w:val="24"/>
          <w:szCs w:val="24"/>
        </w:rPr>
        <w:t xml:space="preserve">, </w:t>
      </w:r>
      <w:r w:rsidRPr="00FF2E93">
        <w:rPr>
          <w:rFonts w:asciiTheme="minorHAnsi" w:hAnsiTheme="minorHAnsi" w:cs="Arial"/>
          <w:sz w:val="24"/>
          <w:szCs w:val="24"/>
        </w:rPr>
        <w:t xml:space="preserve">o </w:t>
      </w:r>
      <w:r w:rsidRPr="00FF2E93">
        <w:rPr>
          <w:rFonts w:asciiTheme="minorHAnsi" w:hAnsiTheme="minorHAnsi" w:cs="Arial"/>
          <w:spacing w:val="2"/>
          <w:sz w:val="24"/>
          <w:szCs w:val="24"/>
        </w:rPr>
        <w:t>k</w:t>
      </w:r>
      <w:r w:rsidRPr="00FF2E93">
        <w:rPr>
          <w:rFonts w:asciiTheme="minorHAnsi" w:hAnsiTheme="minorHAnsi" w:cs="Arial"/>
          <w:sz w:val="24"/>
          <w:szCs w:val="24"/>
        </w:rPr>
        <w:t xml:space="preserve">tórym </w:t>
      </w:r>
      <w:r w:rsidRPr="00FF2E93">
        <w:rPr>
          <w:rFonts w:asciiTheme="minorHAnsi" w:hAnsiTheme="minorHAnsi" w:cs="Arial"/>
          <w:spacing w:val="1"/>
          <w:sz w:val="24"/>
          <w:szCs w:val="24"/>
        </w:rPr>
        <w:t>m</w:t>
      </w:r>
      <w:r w:rsidRPr="00FF2E93">
        <w:rPr>
          <w:rFonts w:asciiTheme="minorHAnsi" w:hAnsiTheme="minorHAnsi" w:cs="Arial"/>
          <w:sz w:val="24"/>
          <w:szCs w:val="24"/>
        </w:rPr>
        <w:t>owa w ar</w:t>
      </w:r>
      <w:r w:rsidRPr="00FF2E93">
        <w:rPr>
          <w:rFonts w:asciiTheme="minorHAnsi" w:hAnsiTheme="minorHAnsi" w:cs="Arial"/>
          <w:spacing w:val="1"/>
          <w:sz w:val="24"/>
          <w:szCs w:val="24"/>
        </w:rPr>
        <w:t>t</w:t>
      </w:r>
      <w:r w:rsidRPr="00FF2E93">
        <w:rPr>
          <w:rFonts w:asciiTheme="minorHAnsi" w:hAnsiTheme="minorHAnsi" w:cs="Arial"/>
          <w:sz w:val="24"/>
          <w:szCs w:val="24"/>
        </w:rPr>
        <w:t>.</w:t>
      </w:r>
      <w:r w:rsidR="00937144" w:rsidRPr="00FF2E93">
        <w:rPr>
          <w:rFonts w:asciiTheme="minorHAnsi" w:hAnsiTheme="minorHAnsi" w:cs="Arial"/>
          <w:sz w:val="24"/>
          <w:szCs w:val="24"/>
        </w:rPr>
        <w:t xml:space="preserve"> </w:t>
      </w:r>
      <w:r w:rsidRPr="00FF2E93">
        <w:rPr>
          <w:rFonts w:asciiTheme="minorHAnsi" w:hAnsiTheme="minorHAnsi" w:cs="Arial"/>
          <w:sz w:val="24"/>
          <w:szCs w:val="24"/>
        </w:rPr>
        <w:t>207 us</w:t>
      </w:r>
      <w:r w:rsidRPr="00FF2E93">
        <w:rPr>
          <w:rFonts w:asciiTheme="minorHAnsi" w:hAnsiTheme="minorHAnsi" w:cs="Arial"/>
          <w:spacing w:val="1"/>
          <w:sz w:val="24"/>
          <w:szCs w:val="24"/>
        </w:rPr>
        <w:t>t</w:t>
      </w:r>
      <w:r w:rsidRPr="00FF2E93">
        <w:rPr>
          <w:rFonts w:asciiTheme="minorHAnsi" w:hAnsiTheme="minorHAnsi" w:cs="Arial"/>
          <w:sz w:val="24"/>
          <w:szCs w:val="24"/>
        </w:rPr>
        <w:t>awy z d</w:t>
      </w:r>
      <w:r w:rsidRPr="00FF2E93">
        <w:rPr>
          <w:rFonts w:asciiTheme="minorHAnsi" w:hAnsiTheme="minorHAnsi" w:cs="Arial"/>
          <w:spacing w:val="2"/>
          <w:sz w:val="24"/>
          <w:szCs w:val="24"/>
        </w:rPr>
        <w:t>n</w:t>
      </w:r>
      <w:r w:rsidRPr="00FF2E93">
        <w:rPr>
          <w:rFonts w:asciiTheme="minorHAnsi" w:hAnsiTheme="minorHAnsi" w:cs="Arial"/>
          <w:spacing w:val="1"/>
          <w:sz w:val="24"/>
          <w:szCs w:val="24"/>
        </w:rPr>
        <w:t>i</w:t>
      </w:r>
      <w:r w:rsidRPr="00FF2E93">
        <w:rPr>
          <w:rFonts w:asciiTheme="minorHAnsi" w:hAnsiTheme="minorHAnsi" w:cs="Arial"/>
          <w:sz w:val="24"/>
          <w:szCs w:val="24"/>
        </w:rPr>
        <w:t>a 27 sierpnia 2009</w:t>
      </w:r>
      <w:r w:rsidR="00937144" w:rsidRPr="00FF2E93">
        <w:rPr>
          <w:rFonts w:asciiTheme="minorHAnsi" w:hAnsiTheme="minorHAnsi" w:cs="Arial"/>
          <w:sz w:val="24"/>
          <w:szCs w:val="24"/>
        </w:rPr>
        <w:t xml:space="preserve"> </w:t>
      </w:r>
      <w:r w:rsidRPr="00FF2E93">
        <w:rPr>
          <w:rFonts w:asciiTheme="minorHAnsi" w:hAnsiTheme="minorHAnsi" w:cs="Arial"/>
          <w:sz w:val="24"/>
          <w:szCs w:val="24"/>
        </w:rPr>
        <w:t>r.</w:t>
      </w:r>
      <w:r w:rsidR="00937144" w:rsidRPr="00FF2E93">
        <w:rPr>
          <w:rFonts w:asciiTheme="minorHAnsi" w:hAnsiTheme="minorHAnsi" w:cs="Arial"/>
          <w:sz w:val="24"/>
          <w:szCs w:val="24"/>
        </w:rPr>
        <w:t xml:space="preserve"> </w:t>
      </w:r>
      <w:r w:rsidRPr="00FF2E93">
        <w:rPr>
          <w:rFonts w:asciiTheme="minorHAnsi" w:hAnsiTheme="minorHAnsi" w:cs="Arial"/>
          <w:iCs/>
          <w:sz w:val="24"/>
          <w:szCs w:val="24"/>
        </w:rPr>
        <w:t xml:space="preserve">o </w:t>
      </w:r>
      <w:r w:rsidRPr="00FF2E93">
        <w:rPr>
          <w:rFonts w:asciiTheme="minorHAnsi" w:hAnsiTheme="minorHAnsi" w:cs="Arial"/>
          <w:iCs/>
          <w:spacing w:val="1"/>
          <w:sz w:val="24"/>
          <w:szCs w:val="24"/>
        </w:rPr>
        <w:t>f</w:t>
      </w:r>
      <w:r w:rsidRPr="00FF2E93">
        <w:rPr>
          <w:rFonts w:asciiTheme="minorHAnsi" w:hAnsiTheme="minorHAnsi" w:cs="Arial"/>
          <w:iCs/>
          <w:sz w:val="24"/>
          <w:szCs w:val="24"/>
        </w:rPr>
        <w:t>inansach publi</w:t>
      </w:r>
      <w:r w:rsidRPr="00FF2E93">
        <w:rPr>
          <w:rFonts w:asciiTheme="minorHAnsi" w:hAnsiTheme="minorHAnsi" w:cs="Arial"/>
          <w:iCs/>
          <w:spacing w:val="2"/>
          <w:sz w:val="24"/>
          <w:szCs w:val="24"/>
        </w:rPr>
        <w:t>c</w:t>
      </w:r>
      <w:r w:rsidRPr="00FF2E93">
        <w:rPr>
          <w:rFonts w:asciiTheme="minorHAnsi" w:hAnsiTheme="minorHAnsi" w:cs="Arial"/>
          <w:iCs/>
          <w:sz w:val="24"/>
          <w:szCs w:val="24"/>
        </w:rPr>
        <w:t>znych</w:t>
      </w:r>
      <w:r w:rsidRPr="00FF2E93">
        <w:rPr>
          <w:rFonts w:asciiTheme="minorHAnsi" w:hAnsiTheme="minorHAnsi" w:cs="Arial"/>
          <w:i/>
          <w:iCs/>
          <w:sz w:val="24"/>
          <w:szCs w:val="24"/>
        </w:rPr>
        <w:t xml:space="preserve"> </w:t>
      </w:r>
      <w:r w:rsidRPr="00FF2E93">
        <w:rPr>
          <w:rFonts w:asciiTheme="minorHAnsi" w:hAnsiTheme="minorHAnsi" w:cs="Arial"/>
          <w:sz w:val="24"/>
          <w:szCs w:val="24"/>
        </w:rPr>
        <w:t>(Dz.U.</w:t>
      </w:r>
      <w:r w:rsidR="00937144" w:rsidRPr="00FF2E93">
        <w:rPr>
          <w:rFonts w:asciiTheme="minorHAnsi" w:hAnsiTheme="minorHAnsi" w:cs="Arial"/>
          <w:sz w:val="24"/>
          <w:szCs w:val="24"/>
        </w:rPr>
        <w:t xml:space="preserve"> </w:t>
      </w:r>
      <w:r w:rsidRPr="00FF2E93">
        <w:rPr>
          <w:rFonts w:asciiTheme="minorHAnsi" w:hAnsiTheme="minorHAnsi" w:cs="Arial"/>
          <w:sz w:val="24"/>
          <w:szCs w:val="24"/>
        </w:rPr>
        <w:t>2013, poz.</w:t>
      </w:r>
      <w:r w:rsidR="00937144" w:rsidRPr="00FF2E93">
        <w:rPr>
          <w:rFonts w:asciiTheme="minorHAnsi" w:hAnsiTheme="minorHAnsi" w:cs="Arial"/>
          <w:sz w:val="24"/>
          <w:szCs w:val="24"/>
        </w:rPr>
        <w:t xml:space="preserve"> </w:t>
      </w:r>
      <w:r w:rsidRPr="00FF2E93">
        <w:rPr>
          <w:rFonts w:asciiTheme="minorHAnsi" w:hAnsiTheme="minorHAnsi" w:cs="Arial"/>
          <w:sz w:val="24"/>
          <w:szCs w:val="24"/>
        </w:rPr>
        <w:t>885 z późn.z</w:t>
      </w:r>
      <w:r w:rsidRPr="00FF2E93">
        <w:rPr>
          <w:rFonts w:asciiTheme="minorHAnsi" w:hAnsiTheme="minorHAnsi" w:cs="Arial"/>
          <w:spacing w:val="1"/>
          <w:sz w:val="24"/>
          <w:szCs w:val="24"/>
        </w:rPr>
        <w:t>m</w:t>
      </w:r>
      <w:r w:rsidRPr="00FF2E93">
        <w:rPr>
          <w:rFonts w:asciiTheme="minorHAnsi" w:hAnsiTheme="minorHAnsi" w:cs="Arial"/>
          <w:sz w:val="24"/>
          <w:szCs w:val="24"/>
        </w:rPr>
        <w:t>.);</w:t>
      </w:r>
    </w:p>
    <w:p w14:paraId="7BC9A94F" w14:textId="5734CFF2" w:rsidR="0084565D" w:rsidRPr="00FF2E93" w:rsidRDefault="0084565D" w:rsidP="00A8131A">
      <w:pPr>
        <w:pStyle w:val="Tretekstu"/>
        <w:widowControl w:val="0"/>
        <w:numPr>
          <w:ilvl w:val="0"/>
          <w:numId w:val="28"/>
        </w:numPr>
        <w:tabs>
          <w:tab w:val="left" w:pos="838"/>
        </w:tabs>
        <w:overflowPunct/>
        <w:spacing w:after="0" w:line="276" w:lineRule="auto"/>
        <w:ind w:right="107"/>
        <w:rPr>
          <w:rFonts w:asciiTheme="minorHAnsi" w:hAnsiTheme="minorHAnsi" w:cs="Arial"/>
          <w:sz w:val="24"/>
          <w:szCs w:val="24"/>
        </w:rPr>
      </w:pPr>
      <w:r w:rsidRPr="00FF2E93">
        <w:rPr>
          <w:rFonts w:asciiTheme="minorHAnsi" w:hAnsiTheme="minorHAnsi" w:cs="Arial"/>
          <w:sz w:val="24"/>
          <w:szCs w:val="24"/>
        </w:rPr>
        <w:t>bez spełnienia wy</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g</w:t>
      </w:r>
      <w:r w:rsidRPr="00FF2E93">
        <w:rPr>
          <w:rFonts w:asciiTheme="minorHAnsi" w:hAnsiTheme="minorHAnsi" w:cs="Arial"/>
          <w:sz w:val="24"/>
          <w:szCs w:val="24"/>
        </w:rPr>
        <w:t>ów o</w:t>
      </w:r>
      <w:r w:rsidRPr="00FF2E93">
        <w:rPr>
          <w:rFonts w:asciiTheme="minorHAnsi" w:hAnsiTheme="minorHAnsi" w:cs="Arial"/>
          <w:spacing w:val="2"/>
          <w:sz w:val="24"/>
          <w:szCs w:val="24"/>
        </w:rPr>
        <w:t>k</w:t>
      </w:r>
      <w:r w:rsidRPr="00FF2E93">
        <w:rPr>
          <w:rFonts w:asciiTheme="minorHAnsi" w:hAnsiTheme="minorHAnsi" w:cs="Arial"/>
          <w:sz w:val="24"/>
          <w:szCs w:val="24"/>
        </w:rPr>
        <w:t>reślonych w ar</w:t>
      </w:r>
      <w:r w:rsidRPr="00FF2E93">
        <w:rPr>
          <w:rFonts w:asciiTheme="minorHAnsi" w:hAnsiTheme="minorHAnsi" w:cs="Arial"/>
          <w:spacing w:val="1"/>
          <w:sz w:val="24"/>
          <w:szCs w:val="24"/>
        </w:rPr>
        <w:t>t</w:t>
      </w:r>
      <w:r w:rsidRPr="00FF2E93">
        <w:rPr>
          <w:rFonts w:asciiTheme="minorHAnsi" w:hAnsiTheme="minorHAnsi" w:cs="Arial"/>
          <w:sz w:val="24"/>
          <w:szCs w:val="24"/>
        </w:rPr>
        <w:t>. 54 ust</w:t>
      </w:r>
      <w:r w:rsidRPr="00FF2E93">
        <w:rPr>
          <w:rFonts w:asciiTheme="minorHAnsi" w:hAnsiTheme="minorHAnsi" w:cs="Arial"/>
          <w:spacing w:val="1"/>
          <w:sz w:val="24"/>
          <w:szCs w:val="24"/>
        </w:rPr>
        <w:t xml:space="preserve">. </w:t>
      </w:r>
      <w:r w:rsidRPr="00FF2E93">
        <w:rPr>
          <w:rFonts w:asciiTheme="minorHAnsi" w:hAnsiTheme="minorHAnsi" w:cs="Arial"/>
          <w:sz w:val="24"/>
          <w:szCs w:val="24"/>
        </w:rPr>
        <w:t>2</w:t>
      </w:r>
      <w:r w:rsidR="00937144" w:rsidRPr="00FF2E93">
        <w:rPr>
          <w:rFonts w:asciiTheme="minorHAnsi" w:hAnsiTheme="minorHAnsi" w:cs="Arial"/>
          <w:sz w:val="24"/>
          <w:szCs w:val="24"/>
        </w:rPr>
        <w:t xml:space="preserve"> </w:t>
      </w:r>
      <w:r w:rsidRPr="00FF2E93">
        <w:rPr>
          <w:rFonts w:asciiTheme="minorHAnsi" w:hAnsiTheme="minorHAnsi" w:cs="Arial"/>
          <w:sz w:val="24"/>
          <w:szCs w:val="24"/>
        </w:rPr>
        <w:t>pk</w:t>
      </w:r>
      <w:r w:rsidRPr="00FF2E93">
        <w:rPr>
          <w:rFonts w:asciiTheme="minorHAnsi" w:hAnsiTheme="minorHAnsi" w:cs="Arial"/>
          <w:spacing w:val="1"/>
          <w:sz w:val="24"/>
          <w:szCs w:val="24"/>
        </w:rPr>
        <w:t xml:space="preserve">t </w:t>
      </w:r>
      <w:r w:rsidRPr="00FF2E93">
        <w:rPr>
          <w:rFonts w:asciiTheme="minorHAnsi" w:hAnsiTheme="minorHAnsi" w:cs="Arial"/>
          <w:sz w:val="24"/>
          <w:szCs w:val="24"/>
        </w:rPr>
        <w:t>4 us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awy, </w:t>
      </w:r>
      <w:r w:rsidRPr="00FF2E93">
        <w:rPr>
          <w:rFonts w:asciiTheme="minorHAnsi" w:hAnsiTheme="minorHAnsi" w:cs="Arial"/>
          <w:spacing w:val="1"/>
          <w:sz w:val="24"/>
          <w:szCs w:val="24"/>
        </w:rPr>
        <w:t>tj</w:t>
      </w:r>
      <w:r w:rsidRPr="00FF2E93">
        <w:rPr>
          <w:rFonts w:asciiTheme="minorHAnsi" w:hAnsiTheme="minorHAnsi" w:cs="Arial"/>
          <w:sz w:val="24"/>
          <w:szCs w:val="24"/>
        </w:rPr>
        <w:t>.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óry nie z</w:t>
      </w:r>
      <w:r w:rsidRPr="00FF2E93">
        <w:rPr>
          <w:rFonts w:asciiTheme="minorHAnsi" w:hAnsiTheme="minorHAnsi" w:cs="Arial"/>
          <w:spacing w:val="2"/>
          <w:sz w:val="24"/>
          <w:szCs w:val="24"/>
        </w:rPr>
        <w:t>a</w:t>
      </w:r>
      <w:r w:rsidRPr="00FF2E93">
        <w:rPr>
          <w:rFonts w:asciiTheme="minorHAnsi" w:hAnsiTheme="minorHAnsi" w:cs="Arial"/>
          <w:sz w:val="24"/>
          <w:szCs w:val="24"/>
        </w:rPr>
        <w:t>wiera ws</w:t>
      </w:r>
      <w:r w:rsidRPr="00FF2E93">
        <w:rPr>
          <w:rFonts w:asciiTheme="minorHAnsi" w:hAnsiTheme="minorHAnsi" w:cs="Arial"/>
          <w:spacing w:val="2"/>
          <w:sz w:val="24"/>
          <w:szCs w:val="24"/>
        </w:rPr>
        <w:t>k</w:t>
      </w:r>
      <w:r w:rsidRPr="00FF2E93">
        <w:rPr>
          <w:rFonts w:asciiTheme="minorHAnsi" w:hAnsiTheme="minorHAnsi" w:cs="Arial"/>
          <w:sz w:val="24"/>
          <w:szCs w:val="24"/>
        </w:rPr>
        <w:t>azania kry</w:t>
      </w:r>
      <w:r w:rsidRPr="00FF2E93">
        <w:rPr>
          <w:rFonts w:asciiTheme="minorHAnsi" w:hAnsiTheme="minorHAnsi" w:cs="Arial"/>
          <w:spacing w:val="1"/>
          <w:sz w:val="24"/>
          <w:szCs w:val="24"/>
        </w:rPr>
        <w:t>t</w:t>
      </w:r>
      <w:r w:rsidRPr="00FF2E93">
        <w:rPr>
          <w:rFonts w:asciiTheme="minorHAnsi" w:hAnsiTheme="minorHAnsi" w:cs="Arial"/>
          <w:sz w:val="24"/>
          <w:szCs w:val="24"/>
        </w:rPr>
        <w:t>eriów wyboru pro</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ektów, z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00FC7DFC">
        <w:rPr>
          <w:rFonts w:asciiTheme="minorHAnsi" w:hAnsiTheme="minorHAnsi" w:cs="Arial"/>
          <w:sz w:val="24"/>
          <w:szCs w:val="24"/>
        </w:rPr>
        <w:t>órych oceną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odawca się nie z</w:t>
      </w:r>
      <w:r w:rsidRPr="00FF2E93">
        <w:rPr>
          <w:rFonts w:asciiTheme="minorHAnsi" w:hAnsiTheme="minorHAnsi" w:cs="Arial"/>
          <w:spacing w:val="2"/>
          <w:sz w:val="24"/>
          <w:szCs w:val="24"/>
        </w:rPr>
        <w:t>g</w:t>
      </w:r>
      <w:r w:rsidRPr="00FF2E93">
        <w:rPr>
          <w:rFonts w:asciiTheme="minorHAnsi" w:hAnsiTheme="minorHAnsi" w:cs="Arial"/>
          <w:sz w:val="24"/>
          <w:szCs w:val="24"/>
        </w:rPr>
        <w:t>adza, wraz z uzasadnienie</w:t>
      </w:r>
      <w:r w:rsidRPr="00FF2E93">
        <w:rPr>
          <w:rFonts w:asciiTheme="minorHAnsi" w:hAnsiTheme="minorHAnsi" w:cs="Arial"/>
          <w:spacing w:val="1"/>
          <w:sz w:val="24"/>
          <w:szCs w:val="24"/>
        </w:rPr>
        <w:t>m</w:t>
      </w:r>
      <w:r w:rsidRPr="00FF2E93">
        <w:rPr>
          <w:rFonts w:asciiTheme="minorHAnsi" w:hAnsiTheme="minorHAnsi" w:cs="Arial"/>
          <w:sz w:val="24"/>
          <w:szCs w:val="24"/>
        </w:rPr>
        <w:t>;</w:t>
      </w:r>
    </w:p>
    <w:p w14:paraId="02712474" w14:textId="77777777" w:rsidR="0084565D" w:rsidRPr="00FF2E93" w:rsidRDefault="0084565D" w:rsidP="00A8131A">
      <w:pPr>
        <w:pStyle w:val="Tretekstu"/>
        <w:widowControl w:val="0"/>
        <w:numPr>
          <w:ilvl w:val="0"/>
          <w:numId w:val="28"/>
        </w:numPr>
        <w:tabs>
          <w:tab w:val="left" w:pos="838"/>
        </w:tabs>
        <w:overflowPunct/>
        <w:spacing w:after="0" w:line="276" w:lineRule="auto"/>
        <w:ind w:right="111"/>
        <w:rPr>
          <w:rFonts w:asciiTheme="minorHAnsi" w:hAnsiTheme="minorHAnsi" w:cs="Arial"/>
          <w:sz w:val="24"/>
          <w:szCs w:val="24"/>
        </w:rPr>
      </w:pPr>
      <w:r w:rsidRPr="00FF2E93">
        <w:rPr>
          <w:rFonts w:asciiTheme="minorHAnsi" w:hAnsiTheme="minorHAnsi" w:cs="Arial"/>
          <w:sz w:val="24"/>
          <w:szCs w:val="24"/>
        </w:rPr>
        <w:t>w przypad</w:t>
      </w:r>
      <w:r w:rsidRPr="00FF2E93">
        <w:rPr>
          <w:rFonts w:asciiTheme="minorHAnsi" w:hAnsiTheme="minorHAnsi" w:cs="Arial"/>
          <w:spacing w:val="2"/>
          <w:sz w:val="24"/>
          <w:szCs w:val="24"/>
        </w:rPr>
        <w:t>k</w:t>
      </w:r>
      <w:r w:rsidRPr="00FF2E93">
        <w:rPr>
          <w:rFonts w:asciiTheme="minorHAnsi" w:hAnsiTheme="minorHAnsi" w:cs="Arial"/>
          <w:sz w:val="24"/>
          <w:szCs w:val="24"/>
        </w:rPr>
        <w:t>u wy</w:t>
      </w:r>
      <w:r w:rsidRPr="00FF2E93">
        <w:rPr>
          <w:rFonts w:asciiTheme="minorHAnsi" w:hAnsiTheme="minorHAnsi" w:cs="Arial"/>
          <w:spacing w:val="2"/>
          <w:sz w:val="24"/>
          <w:szCs w:val="24"/>
        </w:rPr>
        <w:t>c</w:t>
      </w:r>
      <w:r w:rsidRPr="00FF2E93">
        <w:rPr>
          <w:rFonts w:asciiTheme="minorHAnsi" w:hAnsiTheme="minorHAnsi" w:cs="Arial"/>
          <w:sz w:val="24"/>
          <w:szCs w:val="24"/>
        </w:rPr>
        <w:t xml:space="preserve">zerpania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y na do</w:t>
      </w:r>
      <w:r w:rsidRPr="00FF2E93">
        <w:rPr>
          <w:rFonts w:asciiTheme="minorHAnsi" w:hAnsiTheme="minorHAnsi" w:cs="Arial"/>
          <w:spacing w:val="3"/>
          <w:sz w:val="24"/>
          <w:szCs w:val="24"/>
        </w:rPr>
        <w:t>f</w:t>
      </w:r>
      <w:r w:rsidRPr="00FF2E93">
        <w:rPr>
          <w:rFonts w:asciiTheme="minorHAnsi" w:hAnsiTheme="minorHAnsi" w:cs="Arial"/>
          <w:sz w:val="24"/>
          <w:szCs w:val="24"/>
        </w:rPr>
        <w:t>inansowa</w:t>
      </w:r>
      <w:r w:rsidRPr="00FF2E93">
        <w:rPr>
          <w:rFonts w:asciiTheme="minorHAnsi" w:hAnsiTheme="minorHAnsi" w:cs="Arial"/>
          <w:spacing w:val="2"/>
          <w:sz w:val="24"/>
          <w:szCs w:val="24"/>
        </w:rPr>
        <w:t>n</w:t>
      </w:r>
      <w:r w:rsidRPr="00FF2E93">
        <w:rPr>
          <w:rFonts w:asciiTheme="minorHAnsi" w:hAnsiTheme="minorHAnsi" w:cs="Arial"/>
          <w:sz w:val="24"/>
          <w:szCs w:val="24"/>
        </w:rPr>
        <w:t>ie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w ra</w:t>
      </w:r>
      <w:r w:rsidRPr="00FF2E93">
        <w:rPr>
          <w:rFonts w:asciiTheme="minorHAnsi" w:hAnsiTheme="minorHAnsi" w:cs="Arial"/>
          <w:spacing w:val="1"/>
          <w:sz w:val="24"/>
          <w:szCs w:val="24"/>
        </w:rPr>
        <w:t>m</w:t>
      </w:r>
      <w:r w:rsidRPr="00FF2E93">
        <w:rPr>
          <w:rFonts w:asciiTheme="minorHAnsi" w:hAnsiTheme="minorHAnsi" w:cs="Arial"/>
          <w:sz w:val="24"/>
          <w:szCs w:val="24"/>
        </w:rPr>
        <w:t>ach dzi</w:t>
      </w:r>
      <w:r w:rsidRPr="00FF2E93">
        <w:rPr>
          <w:rFonts w:asciiTheme="minorHAnsi" w:hAnsiTheme="minorHAnsi" w:cs="Arial"/>
          <w:spacing w:val="2"/>
          <w:sz w:val="24"/>
          <w:szCs w:val="24"/>
        </w:rPr>
        <w:t>a</w:t>
      </w:r>
      <w:r w:rsidRPr="00FF2E93">
        <w:rPr>
          <w:rFonts w:asciiTheme="minorHAnsi" w:hAnsiTheme="minorHAnsi" w:cs="Arial"/>
          <w:sz w:val="24"/>
          <w:szCs w:val="24"/>
        </w:rPr>
        <w:t>łania, o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órej </w:t>
      </w:r>
      <w:r w:rsidRPr="00FF2E93">
        <w:rPr>
          <w:rFonts w:asciiTheme="minorHAnsi" w:hAnsiTheme="minorHAnsi" w:cs="Arial"/>
          <w:spacing w:val="1"/>
          <w:sz w:val="24"/>
          <w:szCs w:val="24"/>
        </w:rPr>
        <w:t>m</w:t>
      </w:r>
      <w:r w:rsidRPr="00FF2E93">
        <w:rPr>
          <w:rFonts w:asciiTheme="minorHAnsi" w:hAnsiTheme="minorHAnsi" w:cs="Arial"/>
          <w:sz w:val="24"/>
          <w:szCs w:val="24"/>
        </w:rPr>
        <w:t>owa w ar</w:t>
      </w:r>
      <w:r w:rsidRPr="00FF2E93">
        <w:rPr>
          <w:rFonts w:asciiTheme="minorHAnsi" w:hAnsiTheme="minorHAnsi" w:cs="Arial"/>
          <w:spacing w:val="1"/>
          <w:sz w:val="24"/>
          <w:szCs w:val="24"/>
        </w:rPr>
        <w:t>t</w:t>
      </w:r>
      <w:r w:rsidRPr="00FF2E93">
        <w:rPr>
          <w:rFonts w:asciiTheme="minorHAnsi" w:hAnsiTheme="minorHAnsi" w:cs="Arial"/>
          <w:sz w:val="24"/>
          <w:szCs w:val="24"/>
        </w:rPr>
        <w:t>.</w:t>
      </w:r>
      <w:r w:rsidR="00937144" w:rsidRPr="00FF2E93">
        <w:rPr>
          <w:rFonts w:asciiTheme="minorHAnsi" w:hAnsiTheme="minorHAnsi" w:cs="Arial"/>
          <w:sz w:val="24"/>
          <w:szCs w:val="24"/>
        </w:rPr>
        <w:t xml:space="preserve"> </w:t>
      </w:r>
      <w:r w:rsidRPr="00FF2E93">
        <w:rPr>
          <w:rFonts w:asciiTheme="minorHAnsi" w:hAnsiTheme="minorHAnsi" w:cs="Arial"/>
          <w:sz w:val="24"/>
          <w:szCs w:val="24"/>
        </w:rPr>
        <w:t>66 us</w:t>
      </w:r>
      <w:r w:rsidRPr="00FF2E93">
        <w:rPr>
          <w:rFonts w:asciiTheme="minorHAnsi" w:hAnsiTheme="minorHAnsi" w:cs="Arial"/>
          <w:spacing w:val="1"/>
          <w:sz w:val="24"/>
          <w:szCs w:val="24"/>
        </w:rPr>
        <w:t>t</w:t>
      </w:r>
      <w:r w:rsidRPr="00FF2E93">
        <w:rPr>
          <w:rFonts w:asciiTheme="minorHAnsi" w:hAnsiTheme="minorHAnsi" w:cs="Arial"/>
          <w:sz w:val="24"/>
          <w:szCs w:val="24"/>
        </w:rPr>
        <w:t>. 2 us</w:t>
      </w:r>
      <w:r w:rsidRPr="00FF2E93">
        <w:rPr>
          <w:rFonts w:asciiTheme="minorHAnsi" w:hAnsiTheme="minorHAnsi" w:cs="Arial"/>
          <w:spacing w:val="1"/>
          <w:sz w:val="24"/>
          <w:szCs w:val="24"/>
        </w:rPr>
        <w:t>t</w:t>
      </w:r>
      <w:r w:rsidRPr="00FF2E93">
        <w:rPr>
          <w:rFonts w:asciiTheme="minorHAnsi" w:hAnsiTheme="minorHAnsi" w:cs="Arial"/>
          <w:sz w:val="24"/>
          <w:szCs w:val="24"/>
        </w:rPr>
        <w:t>awy.</w:t>
      </w:r>
    </w:p>
    <w:p w14:paraId="49902738" w14:textId="77777777" w:rsidR="0084565D" w:rsidRPr="00FF2E93" w:rsidRDefault="0084565D" w:rsidP="00A8131A">
      <w:pPr>
        <w:pStyle w:val="Akapitzlist"/>
        <w:keepNext/>
        <w:numPr>
          <w:ilvl w:val="1"/>
          <w:numId w:val="8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bCs/>
          <w:sz w:val="24"/>
          <w:szCs w:val="24"/>
        </w:rPr>
      </w:pPr>
      <w:bookmarkStart w:id="216" w:name="_Toc431818407"/>
      <w:bookmarkEnd w:id="216"/>
      <w:r w:rsidRPr="00FF2E93">
        <w:rPr>
          <w:rFonts w:asciiTheme="minorHAnsi" w:hAnsiTheme="minorHAnsi" w:cs="Arial"/>
          <w:b/>
          <w:bCs/>
          <w:sz w:val="24"/>
          <w:szCs w:val="24"/>
        </w:rPr>
        <w:t xml:space="preserve"> </w:t>
      </w:r>
      <w:bookmarkStart w:id="217" w:name="_Toc457911335"/>
      <w:bookmarkStart w:id="218" w:name="_Toc468948043"/>
      <w:r w:rsidRPr="00FF2E93">
        <w:rPr>
          <w:rFonts w:asciiTheme="minorHAnsi" w:hAnsiTheme="minorHAnsi" w:cs="Arial"/>
          <w:b/>
          <w:bCs/>
          <w:sz w:val="24"/>
          <w:szCs w:val="24"/>
        </w:rPr>
        <w:t>Rozpatrzenie protestu</w:t>
      </w:r>
      <w:bookmarkEnd w:id="217"/>
      <w:bookmarkEnd w:id="218"/>
    </w:p>
    <w:p w14:paraId="3A3D6836" w14:textId="77777777" w:rsidR="00A73B64" w:rsidRPr="00FF2E93" w:rsidRDefault="00A73B64" w:rsidP="00A8131A">
      <w:pPr>
        <w:widowControl w:val="0"/>
        <w:tabs>
          <w:tab w:val="left" w:pos="545"/>
        </w:tabs>
        <w:overflowPunct/>
        <w:spacing w:before="120" w:after="0"/>
        <w:ind w:right="105"/>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19"/>
          <w:sz w:val="24"/>
          <w:szCs w:val="24"/>
        </w:rPr>
        <w:t xml:space="preserve">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19"/>
          <w:sz w:val="24"/>
          <w:szCs w:val="24"/>
        </w:rPr>
        <w:t xml:space="preserve"> </w:t>
      </w:r>
      <w:r w:rsidRPr="00FF2E93">
        <w:rPr>
          <w:rFonts w:asciiTheme="minorHAnsi" w:hAnsiTheme="minorHAnsi" w:cs="Arial"/>
          <w:sz w:val="24"/>
          <w:szCs w:val="24"/>
        </w:rPr>
        <w:t>z</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57</w:t>
      </w:r>
      <w:r w:rsidRPr="00FF2E93">
        <w:rPr>
          <w:rFonts w:asciiTheme="minorHAnsi" w:hAnsiTheme="minorHAnsi" w:cs="Arial"/>
          <w:spacing w:val="19"/>
          <w:sz w:val="24"/>
          <w:szCs w:val="24"/>
        </w:rPr>
        <w:t xml:space="preserve"> </w:t>
      </w:r>
      <w:r w:rsidRPr="00FF2E93">
        <w:rPr>
          <w:rFonts w:asciiTheme="minorHAnsi" w:hAnsiTheme="minorHAnsi" w:cs="Arial"/>
          <w:sz w:val="24"/>
          <w:szCs w:val="24"/>
        </w:rPr>
        <w:t>us</w:t>
      </w:r>
      <w:r w:rsidRPr="00FF2E93">
        <w:rPr>
          <w:rFonts w:asciiTheme="minorHAnsi" w:hAnsiTheme="minorHAnsi" w:cs="Arial"/>
          <w:spacing w:val="1"/>
          <w:sz w:val="24"/>
          <w:szCs w:val="24"/>
        </w:rPr>
        <w:t>t</w:t>
      </w:r>
      <w:r w:rsidRPr="00FF2E93">
        <w:rPr>
          <w:rFonts w:asciiTheme="minorHAnsi" w:hAnsiTheme="minorHAnsi" w:cs="Arial"/>
          <w:sz w:val="24"/>
          <w:szCs w:val="24"/>
        </w:rPr>
        <w:t>awy</w:t>
      </w:r>
      <w:r w:rsidRPr="00FF2E93">
        <w:rPr>
          <w:rFonts w:asciiTheme="minorHAnsi" w:hAnsiTheme="minorHAnsi" w:cs="Arial"/>
          <w:spacing w:val="17"/>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19"/>
          <w:sz w:val="24"/>
          <w:szCs w:val="24"/>
        </w:rPr>
        <w:t xml:space="preserve"> </w:t>
      </w:r>
      <w:r w:rsidRPr="00FF2E93">
        <w:rPr>
          <w:rFonts w:asciiTheme="minorHAnsi" w:hAnsiTheme="minorHAnsi" w:cs="Arial"/>
          <w:sz w:val="24"/>
          <w:szCs w:val="24"/>
        </w:rPr>
        <w:t>rozpatrywany</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p</w:t>
      </w:r>
      <w:r w:rsidRPr="00FF2E93">
        <w:rPr>
          <w:rFonts w:asciiTheme="minorHAnsi" w:hAnsiTheme="minorHAnsi" w:cs="Arial"/>
          <w:spacing w:val="3"/>
          <w:sz w:val="24"/>
          <w:szCs w:val="24"/>
        </w:rPr>
        <w:t>r</w:t>
      </w:r>
      <w:r w:rsidRPr="00FF2E93">
        <w:rPr>
          <w:rFonts w:asciiTheme="minorHAnsi" w:hAnsiTheme="minorHAnsi" w:cs="Arial"/>
          <w:sz w:val="24"/>
          <w:szCs w:val="24"/>
        </w:rPr>
        <w:t>zez</w:t>
      </w:r>
      <w:r w:rsidRPr="00FF2E93">
        <w:rPr>
          <w:rFonts w:asciiTheme="minorHAnsi" w:hAnsiTheme="minorHAnsi" w:cs="Arial"/>
          <w:spacing w:val="17"/>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pacing w:val="15"/>
          <w:sz w:val="24"/>
          <w:szCs w:val="24"/>
        </w:rPr>
        <w:t xml:space="preserve"> </w:t>
      </w:r>
      <w:r w:rsidRPr="00FF2E93">
        <w:rPr>
          <w:rFonts w:asciiTheme="minorHAnsi" w:hAnsiTheme="minorHAnsi" w:cs="Arial"/>
          <w:b/>
          <w:bCs/>
          <w:sz w:val="24"/>
          <w:szCs w:val="24"/>
        </w:rPr>
        <w:t>w</w:t>
      </w:r>
      <w:r w:rsidRPr="00FF2E93">
        <w:rPr>
          <w:rFonts w:asciiTheme="minorHAnsi" w:hAnsiTheme="minorHAnsi" w:cs="Arial"/>
          <w:b/>
          <w:bCs/>
          <w:spacing w:val="23"/>
          <w:sz w:val="24"/>
          <w:szCs w:val="24"/>
        </w:rPr>
        <w:t> </w:t>
      </w:r>
      <w:r w:rsidRPr="00FF2E93">
        <w:rPr>
          <w:rFonts w:asciiTheme="minorHAnsi" w:hAnsiTheme="minorHAnsi" w:cs="Arial"/>
          <w:b/>
          <w:bCs/>
          <w:sz w:val="24"/>
          <w:szCs w:val="24"/>
        </w:rPr>
        <w:t>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w:t>
      </w:r>
      <w:r w:rsidRPr="00FF2E93">
        <w:rPr>
          <w:rFonts w:asciiTheme="minorHAnsi" w:hAnsiTheme="minorHAnsi" w:cs="Arial"/>
          <w:b/>
          <w:bCs/>
          <w:spacing w:val="19"/>
          <w:sz w:val="24"/>
          <w:szCs w:val="24"/>
        </w:rPr>
        <w:t xml:space="preserve"> </w:t>
      </w:r>
      <w:r w:rsidRPr="00FF2E93">
        <w:rPr>
          <w:rFonts w:asciiTheme="minorHAnsi" w:hAnsiTheme="minorHAnsi" w:cs="Arial"/>
          <w:b/>
          <w:bCs/>
          <w:sz w:val="24"/>
          <w:szCs w:val="24"/>
        </w:rPr>
        <w:t>30</w:t>
      </w:r>
      <w:r w:rsidRPr="00FF2E93">
        <w:rPr>
          <w:rFonts w:asciiTheme="minorHAnsi" w:hAnsiTheme="minorHAnsi" w:cs="Arial"/>
          <w:b/>
          <w:bCs/>
          <w:spacing w:val="18"/>
          <w:sz w:val="24"/>
          <w:szCs w:val="24"/>
        </w:rPr>
        <w:t xml:space="preserve"> </w:t>
      </w:r>
      <w:r w:rsidRPr="00FF2E93">
        <w:rPr>
          <w:rFonts w:asciiTheme="minorHAnsi" w:hAnsiTheme="minorHAnsi" w:cs="Arial"/>
          <w:b/>
          <w:bCs/>
          <w:sz w:val="24"/>
          <w:szCs w:val="24"/>
        </w:rPr>
        <w:t>dni ka</w:t>
      </w:r>
      <w:r w:rsidRPr="00FF2E93">
        <w:rPr>
          <w:rFonts w:asciiTheme="minorHAnsi" w:hAnsiTheme="minorHAnsi" w:cs="Arial"/>
          <w:b/>
          <w:bCs/>
          <w:spacing w:val="1"/>
          <w:sz w:val="24"/>
          <w:szCs w:val="24"/>
        </w:rPr>
        <w:t>l</w:t>
      </w:r>
      <w:r w:rsidRPr="00FF2E93">
        <w:rPr>
          <w:rFonts w:asciiTheme="minorHAnsi" w:hAnsiTheme="minorHAnsi" w:cs="Arial"/>
          <w:b/>
          <w:bCs/>
          <w:sz w:val="24"/>
          <w:szCs w:val="24"/>
        </w:rPr>
        <w:t>endarzo</w:t>
      </w:r>
      <w:r w:rsidRPr="00FF2E93">
        <w:rPr>
          <w:rFonts w:asciiTheme="minorHAnsi" w:hAnsiTheme="minorHAnsi" w:cs="Arial"/>
          <w:b/>
          <w:bCs/>
          <w:spacing w:val="6"/>
          <w:sz w:val="24"/>
          <w:szCs w:val="24"/>
        </w:rPr>
        <w:t>w</w:t>
      </w:r>
      <w:r w:rsidRPr="00FF2E93">
        <w:rPr>
          <w:rFonts w:asciiTheme="minorHAnsi" w:hAnsiTheme="minorHAnsi" w:cs="Arial"/>
          <w:b/>
          <w:bCs/>
          <w:sz w:val="24"/>
          <w:szCs w:val="24"/>
        </w:rPr>
        <w:t xml:space="preserve">ych </w:t>
      </w:r>
      <w:r w:rsidRPr="00FF2E93">
        <w:rPr>
          <w:rFonts w:asciiTheme="minorHAnsi" w:hAnsiTheme="minorHAnsi" w:cs="Arial"/>
          <w:sz w:val="24"/>
          <w:szCs w:val="24"/>
        </w:rPr>
        <w:t>od</w:t>
      </w:r>
      <w:r w:rsidRPr="00FF2E93">
        <w:rPr>
          <w:rFonts w:asciiTheme="minorHAnsi" w:hAnsiTheme="minorHAnsi" w:cs="Arial"/>
          <w:spacing w:val="1"/>
          <w:sz w:val="24"/>
          <w:szCs w:val="24"/>
        </w:rPr>
        <w:t xml:space="preserve"> </w:t>
      </w:r>
      <w:r w:rsidRPr="00FF2E93">
        <w:rPr>
          <w:rFonts w:asciiTheme="minorHAnsi" w:hAnsiTheme="minorHAnsi" w:cs="Arial"/>
          <w:sz w:val="24"/>
          <w:szCs w:val="24"/>
        </w:rPr>
        <w:t xml:space="preserve">dnia </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g</w:t>
      </w:r>
      <w:r w:rsidRPr="00FF2E93">
        <w:rPr>
          <w:rFonts w:asciiTheme="minorHAnsi" w:hAnsiTheme="minorHAnsi" w:cs="Arial"/>
          <w:sz w:val="24"/>
          <w:szCs w:val="24"/>
        </w:rPr>
        <w:t>o otrzy</w:t>
      </w:r>
      <w:r w:rsidRPr="00FF2E93">
        <w:rPr>
          <w:rFonts w:asciiTheme="minorHAnsi" w:hAnsiTheme="minorHAnsi" w:cs="Arial"/>
          <w:spacing w:val="1"/>
          <w:sz w:val="24"/>
          <w:szCs w:val="24"/>
        </w:rPr>
        <w:t>m</w:t>
      </w:r>
      <w:r w:rsidRPr="00FF2E93">
        <w:rPr>
          <w:rFonts w:asciiTheme="minorHAnsi" w:hAnsiTheme="minorHAnsi" w:cs="Arial"/>
          <w:sz w:val="24"/>
          <w:szCs w:val="24"/>
        </w:rPr>
        <w:t>ania</w:t>
      </w:r>
      <w:r w:rsidRPr="00FF2E93">
        <w:rPr>
          <w:rFonts w:asciiTheme="minorHAnsi" w:hAnsiTheme="minorHAnsi" w:cs="Arial"/>
          <w:spacing w:val="1"/>
          <w:sz w:val="24"/>
          <w:szCs w:val="24"/>
        </w:rPr>
        <w:t xml:space="preserve"> </w:t>
      </w:r>
      <w:r w:rsidRPr="00FF2E93">
        <w:rPr>
          <w:rFonts w:asciiTheme="minorHAnsi" w:hAnsiTheme="minorHAnsi" w:cs="Arial"/>
          <w:sz w:val="24"/>
          <w:szCs w:val="24"/>
        </w:rPr>
        <w:t>(da</w:t>
      </w:r>
      <w:r w:rsidRPr="00FF2E93">
        <w:rPr>
          <w:rFonts w:asciiTheme="minorHAnsi" w:hAnsiTheme="minorHAnsi" w:cs="Arial"/>
          <w:spacing w:val="1"/>
          <w:sz w:val="24"/>
          <w:szCs w:val="24"/>
        </w:rPr>
        <w:t>t</w:t>
      </w:r>
      <w:r w:rsidRPr="00FF2E93">
        <w:rPr>
          <w:rFonts w:asciiTheme="minorHAnsi" w:hAnsiTheme="minorHAnsi" w:cs="Arial"/>
          <w:sz w:val="24"/>
          <w:szCs w:val="24"/>
        </w:rPr>
        <w:t>a w</w:t>
      </w:r>
      <w:r w:rsidRPr="00FF2E93">
        <w:rPr>
          <w:rFonts w:asciiTheme="minorHAnsi" w:hAnsiTheme="minorHAnsi" w:cs="Arial"/>
          <w:spacing w:val="2"/>
          <w:sz w:val="24"/>
          <w:szCs w:val="24"/>
        </w:rPr>
        <w:t>p</w:t>
      </w:r>
      <w:r w:rsidRPr="00FF2E93">
        <w:rPr>
          <w:rFonts w:asciiTheme="minorHAnsi" w:hAnsiTheme="minorHAnsi" w:cs="Arial"/>
          <w:sz w:val="24"/>
          <w:szCs w:val="24"/>
        </w:rPr>
        <w:t>ływu do</w:t>
      </w:r>
      <w:r w:rsidRPr="00FF2E93">
        <w:rPr>
          <w:rFonts w:asciiTheme="minorHAnsi" w:hAnsiTheme="minorHAnsi" w:cs="Arial"/>
          <w:spacing w:val="1"/>
          <w:sz w:val="24"/>
          <w:szCs w:val="24"/>
        </w:rPr>
        <w:t xml:space="preserve"> IP</w:t>
      </w:r>
      <w:r w:rsidRPr="00FF2E93">
        <w:rPr>
          <w:rFonts w:asciiTheme="minorHAnsi" w:hAnsiTheme="minorHAnsi" w:cs="Arial"/>
          <w:sz w:val="24"/>
          <w:szCs w:val="24"/>
        </w:rPr>
        <w:t>).</w:t>
      </w:r>
    </w:p>
    <w:p w14:paraId="60D3BA6E" w14:textId="77777777" w:rsidR="00A73B64" w:rsidRPr="00FF2E93" w:rsidRDefault="00A73B64" w:rsidP="00A8131A">
      <w:pPr>
        <w:widowControl w:val="0"/>
        <w:tabs>
          <w:tab w:val="left" w:pos="545"/>
        </w:tabs>
        <w:overflowPunct/>
        <w:spacing w:before="120" w:after="120"/>
        <w:ind w:right="107"/>
        <w:rPr>
          <w:rFonts w:asciiTheme="minorHAnsi" w:hAnsiTheme="minorHAnsi"/>
          <w:sz w:val="24"/>
          <w:szCs w:val="24"/>
        </w:rPr>
      </w:pPr>
      <w:r w:rsidRPr="00FF2E93">
        <w:rPr>
          <w:rFonts w:asciiTheme="minorHAnsi" w:hAnsiTheme="minorHAnsi" w:cs="Arial"/>
          <w:sz w:val="24"/>
          <w:szCs w:val="24"/>
        </w:rPr>
        <w:t>W</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uzasadnionych</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przy</w:t>
      </w:r>
      <w:r w:rsidRPr="00FF2E93">
        <w:rPr>
          <w:rFonts w:asciiTheme="minorHAnsi" w:hAnsiTheme="minorHAnsi" w:cs="Arial"/>
          <w:spacing w:val="2"/>
          <w:sz w:val="24"/>
          <w:szCs w:val="24"/>
        </w:rPr>
        <w:t>p</w:t>
      </w:r>
      <w:r w:rsidRPr="00FF2E93">
        <w:rPr>
          <w:rFonts w:asciiTheme="minorHAnsi" w:hAnsiTheme="minorHAnsi" w:cs="Arial"/>
          <w:sz w:val="24"/>
          <w:szCs w:val="24"/>
        </w:rPr>
        <w:t>ad</w:t>
      </w:r>
      <w:r w:rsidRPr="00FF2E93">
        <w:rPr>
          <w:rFonts w:asciiTheme="minorHAnsi" w:hAnsiTheme="minorHAnsi" w:cs="Arial"/>
          <w:spacing w:val="2"/>
          <w:sz w:val="24"/>
          <w:szCs w:val="24"/>
        </w:rPr>
        <w:t>k</w:t>
      </w:r>
      <w:r w:rsidRPr="00FF2E93">
        <w:rPr>
          <w:rFonts w:asciiTheme="minorHAnsi" w:hAnsiTheme="minorHAnsi" w:cs="Arial"/>
          <w:sz w:val="24"/>
          <w:szCs w:val="24"/>
        </w:rPr>
        <w:t>ach,</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szcze</w:t>
      </w:r>
      <w:r w:rsidRPr="00FF2E93">
        <w:rPr>
          <w:rFonts w:asciiTheme="minorHAnsi" w:hAnsiTheme="minorHAnsi" w:cs="Arial"/>
          <w:spacing w:val="2"/>
          <w:sz w:val="24"/>
          <w:szCs w:val="24"/>
        </w:rPr>
        <w:t>g</w:t>
      </w:r>
      <w:r w:rsidRPr="00FF2E93">
        <w:rPr>
          <w:rFonts w:asciiTheme="minorHAnsi" w:hAnsiTheme="minorHAnsi" w:cs="Arial"/>
          <w:sz w:val="24"/>
          <w:szCs w:val="24"/>
        </w:rPr>
        <w:t>ólności</w:t>
      </w:r>
      <w:r w:rsidRPr="00FF2E93">
        <w:rPr>
          <w:rFonts w:asciiTheme="minorHAnsi" w:hAnsiTheme="minorHAnsi" w:cs="Arial"/>
          <w:spacing w:val="29"/>
          <w:sz w:val="24"/>
          <w:szCs w:val="24"/>
        </w:rPr>
        <w:t xml:space="preserve"> </w:t>
      </w:r>
      <w:r w:rsidRPr="00FF2E93">
        <w:rPr>
          <w:rFonts w:asciiTheme="minorHAnsi" w:hAnsiTheme="minorHAnsi" w:cs="Arial"/>
          <w:spacing w:val="2"/>
          <w:sz w:val="24"/>
          <w:szCs w:val="24"/>
        </w:rPr>
        <w:t>g</w:t>
      </w:r>
      <w:r w:rsidRPr="00FF2E93">
        <w:rPr>
          <w:rFonts w:asciiTheme="minorHAnsi" w:hAnsiTheme="minorHAnsi" w:cs="Arial"/>
          <w:sz w:val="24"/>
          <w:szCs w:val="24"/>
        </w:rPr>
        <w:t>dy</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6"/>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rakcie</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rozpa</w:t>
      </w:r>
      <w:r w:rsidRPr="00FF2E93">
        <w:rPr>
          <w:rFonts w:asciiTheme="minorHAnsi" w:hAnsiTheme="minorHAnsi" w:cs="Arial"/>
          <w:spacing w:val="1"/>
          <w:sz w:val="24"/>
          <w:szCs w:val="24"/>
        </w:rPr>
        <w:t>t</w:t>
      </w:r>
      <w:r w:rsidRPr="00FF2E93">
        <w:rPr>
          <w:rFonts w:asciiTheme="minorHAnsi" w:hAnsiTheme="minorHAnsi" w:cs="Arial"/>
          <w:sz w:val="24"/>
          <w:szCs w:val="24"/>
        </w:rPr>
        <w:t>rywa</w:t>
      </w:r>
      <w:r w:rsidRPr="00FF2E93">
        <w:rPr>
          <w:rFonts w:asciiTheme="minorHAnsi" w:hAnsiTheme="minorHAnsi" w:cs="Arial"/>
          <w:spacing w:val="2"/>
          <w:sz w:val="24"/>
          <w:szCs w:val="24"/>
        </w:rPr>
        <w:t>n</w:t>
      </w:r>
      <w:r w:rsidRPr="00FF2E93">
        <w:rPr>
          <w:rFonts w:asciiTheme="minorHAnsi" w:hAnsiTheme="minorHAnsi" w:cs="Arial"/>
          <w:sz w:val="24"/>
          <w:szCs w:val="24"/>
        </w:rPr>
        <w:t>ia</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r w:rsidRPr="00FF2E93">
        <w:rPr>
          <w:rFonts w:asciiTheme="minorHAnsi" w:hAnsiTheme="minorHAnsi" w:cs="Arial"/>
          <w:spacing w:val="2"/>
          <w:sz w:val="24"/>
          <w:szCs w:val="24"/>
        </w:rPr>
        <w:t>k</w:t>
      </w:r>
      <w:r w:rsidRPr="00FF2E93">
        <w:rPr>
          <w:rFonts w:asciiTheme="minorHAnsi" w:hAnsiTheme="minorHAnsi" w:cs="Arial"/>
          <w:sz w:val="24"/>
          <w:szCs w:val="24"/>
        </w:rPr>
        <w:t>onieczne</w:t>
      </w:r>
      <w:r w:rsidRPr="00FF2E93">
        <w:rPr>
          <w:rFonts w:asciiTheme="minorHAnsi" w:hAnsiTheme="minorHAnsi" w:cs="Arial"/>
          <w:spacing w:val="4"/>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4"/>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orzys</w:t>
      </w:r>
      <w:r w:rsidRPr="00FF2E93">
        <w:rPr>
          <w:rFonts w:asciiTheme="minorHAnsi" w:hAnsiTheme="minorHAnsi" w:cs="Arial"/>
          <w:spacing w:val="1"/>
          <w:sz w:val="24"/>
          <w:szCs w:val="24"/>
        </w:rPr>
        <w:t>t</w:t>
      </w:r>
      <w:r w:rsidRPr="00FF2E93">
        <w:rPr>
          <w:rFonts w:asciiTheme="minorHAnsi" w:hAnsiTheme="minorHAnsi" w:cs="Arial"/>
          <w:sz w:val="24"/>
          <w:szCs w:val="24"/>
        </w:rPr>
        <w:t>anie</w:t>
      </w:r>
      <w:r w:rsidRPr="00FF2E93">
        <w:rPr>
          <w:rFonts w:asciiTheme="minorHAnsi" w:hAnsiTheme="minorHAnsi" w:cs="Arial"/>
          <w:spacing w:val="5"/>
          <w:sz w:val="24"/>
          <w:szCs w:val="24"/>
        </w:rPr>
        <w:t xml:space="preserve"> </w:t>
      </w:r>
      <w:r w:rsidRPr="00FF2E93">
        <w:rPr>
          <w:rFonts w:asciiTheme="minorHAnsi" w:hAnsiTheme="minorHAnsi" w:cs="Arial"/>
          <w:sz w:val="24"/>
          <w:szCs w:val="24"/>
        </w:rPr>
        <w:t>z</w:t>
      </w:r>
      <w:r w:rsidRPr="00FF2E93">
        <w:rPr>
          <w:rFonts w:asciiTheme="minorHAnsi" w:hAnsiTheme="minorHAnsi" w:cs="Arial"/>
          <w:spacing w:val="3"/>
          <w:sz w:val="24"/>
          <w:szCs w:val="24"/>
        </w:rPr>
        <w:t xml:space="preserve"> </w:t>
      </w:r>
      <w:r w:rsidRPr="00FF2E93">
        <w:rPr>
          <w:rFonts w:asciiTheme="minorHAnsi" w:hAnsiTheme="minorHAnsi" w:cs="Arial"/>
          <w:sz w:val="24"/>
          <w:szCs w:val="24"/>
        </w:rPr>
        <w:t>po</w:t>
      </w:r>
      <w:r w:rsidRPr="00FF2E93">
        <w:rPr>
          <w:rFonts w:asciiTheme="minorHAnsi" w:hAnsiTheme="minorHAnsi" w:cs="Arial"/>
          <w:spacing w:val="1"/>
          <w:sz w:val="24"/>
          <w:szCs w:val="24"/>
        </w:rPr>
        <w:t>m</w:t>
      </w:r>
      <w:r w:rsidRPr="00FF2E93">
        <w:rPr>
          <w:rFonts w:asciiTheme="minorHAnsi" w:hAnsiTheme="minorHAnsi" w:cs="Arial"/>
          <w:sz w:val="24"/>
          <w:szCs w:val="24"/>
        </w:rPr>
        <w:t>ocy</w:t>
      </w:r>
      <w:r w:rsidRPr="00FF2E93">
        <w:rPr>
          <w:rFonts w:asciiTheme="minorHAnsi" w:hAnsiTheme="minorHAnsi" w:cs="Arial"/>
          <w:spacing w:val="3"/>
          <w:sz w:val="24"/>
          <w:szCs w:val="24"/>
        </w:rPr>
        <w:t xml:space="preserve"> </w:t>
      </w:r>
      <w:r w:rsidRPr="00FF2E93">
        <w:rPr>
          <w:rFonts w:asciiTheme="minorHAnsi" w:hAnsiTheme="minorHAnsi" w:cs="Arial"/>
          <w:sz w:val="24"/>
          <w:szCs w:val="24"/>
        </w:rPr>
        <w:t>eksper</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7"/>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w:t>
      </w:r>
      <w:r w:rsidRPr="00FF2E93">
        <w:rPr>
          <w:rFonts w:asciiTheme="minorHAnsi" w:hAnsiTheme="minorHAnsi" w:cs="Arial"/>
          <w:spacing w:val="2"/>
          <w:sz w:val="24"/>
          <w:szCs w:val="24"/>
        </w:rPr>
        <w:t xml:space="preserve"> </w:t>
      </w:r>
      <w:r w:rsidRPr="00FF2E93">
        <w:rPr>
          <w:rFonts w:asciiTheme="minorHAnsi" w:hAnsiTheme="minorHAnsi" w:cs="Arial"/>
          <w:sz w:val="24"/>
          <w:szCs w:val="24"/>
        </w:rPr>
        <w:t>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5"/>
          <w:sz w:val="24"/>
          <w:szCs w:val="24"/>
        </w:rPr>
        <w:t xml:space="preserve"> </w:t>
      </w:r>
      <w:r w:rsidRPr="00FF2E93">
        <w:rPr>
          <w:rFonts w:asciiTheme="minorHAnsi" w:hAnsiTheme="minorHAnsi" w:cs="Arial"/>
          <w:sz w:val="24"/>
          <w:szCs w:val="24"/>
        </w:rPr>
        <w:t>protes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3"/>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5"/>
          <w:sz w:val="24"/>
          <w:szCs w:val="24"/>
        </w:rPr>
        <w:t xml:space="preserve"> </w:t>
      </w:r>
      <w:r w:rsidRPr="00FF2E93">
        <w:rPr>
          <w:rFonts w:asciiTheme="minorHAnsi" w:hAnsiTheme="minorHAnsi" w:cs="Arial"/>
          <w:sz w:val="24"/>
          <w:szCs w:val="24"/>
        </w:rPr>
        <w:t xml:space="preserve">być </w:t>
      </w:r>
      <w:r w:rsidRPr="00FF2E93">
        <w:rPr>
          <w:rFonts w:asciiTheme="minorHAnsi" w:hAnsiTheme="minorHAnsi" w:cs="Arial"/>
          <w:sz w:val="24"/>
          <w:szCs w:val="24"/>
        </w:rPr>
        <w:lastRenderedPageBreak/>
        <w:t>przedł</w:t>
      </w:r>
      <w:r w:rsidRPr="00FF2E93">
        <w:rPr>
          <w:rFonts w:asciiTheme="minorHAnsi" w:hAnsiTheme="minorHAnsi" w:cs="Arial"/>
          <w:spacing w:val="2"/>
          <w:sz w:val="24"/>
          <w:szCs w:val="24"/>
        </w:rPr>
        <w:t>u</w:t>
      </w:r>
      <w:r w:rsidRPr="00FF2E93">
        <w:rPr>
          <w:rFonts w:asciiTheme="minorHAnsi" w:hAnsiTheme="minorHAnsi" w:cs="Arial"/>
          <w:sz w:val="24"/>
          <w:szCs w:val="24"/>
        </w:rPr>
        <w:t>żo</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56"/>
          <w:sz w:val="24"/>
          <w:szCs w:val="24"/>
        </w:rPr>
        <w:t xml:space="preserve"> </w:t>
      </w:r>
      <w:r w:rsidRPr="00FF2E93">
        <w:rPr>
          <w:rFonts w:asciiTheme="minorHAnsi" w:hAnsiTheme="minorHAnsi" w:cs="Arial"/>
          <w:sz w:val="24"/>
          <w:szCs w:val="24"/>
        </w:rPr>
        <w:t>o</w:t>
      </w:r>
      <w:r w:rsidRPr="00FF2E93">
        <w:rPr>
          <w:rFonts w:asciiTheme="minorHAnsi" w:hAnsiTheme="minorHAnsi" w:cs="Arial"/>
          <w:spacing w:val="56"/>
          <w:sz w:val="24"/>
          <w:szCs w:val="24"/>
        </w:rPr>
        <w:t xml:space="preserve"> </w:t>
      </w:r>
      <w:r w:rsidRPr="00FF2E93">
        <w:rPr>
          <w:rFonts w:asciiTheme="minorHAnsi" w:hAnsiTheme="minorHAnsi" w:cs="Arial"/>
          <w:sz w:val="24"/>
          <w:szCs w:val="24"/>
        </w:rPr>
        <w:t>czym</w:t>
      </w:r>
      <w:r w:rsidRPr="00FF2E93">
        <w:rPr>
          <w:rFonts w:asciiTheme="minorHAnsi" w:hAnsiTheme="minorHAnsi" w:cs="Arial"/>
          <w:spacing w:val="57"/>
          <w:sz w:val="24"/>
          <w:szCs w:val="24"/>
        </w:rPr>
        <w:t xml:space="preserve"> </w:t>
      </w:r>
      <w:r w:rsidRPr="00FF2E93">
        <w:rPr>
          <w:rFonts w:asciiTheme="minorHAnsi" w:hAnsiTheme="minorHAnsi" w:cs="Arial"/>
          <w:sz w:val="24"/>
          <w:szCs w:val="24"/>
        </w:rPr>
        <w:t>IP</w:t>
      </w:r>
      <w:r w:rsidRPr="00FF2E93">
        <w:rPr>
          <w:rFonts w:asciiTheme="minorHAnsi" w:hAnsiTheme="minorHAnsi" w:cs="Arial"/>
          <w:spacing w:val="56"/>
          <w:sz w:val="24"/>
          <w:szCs w:val="24"/>
        </w:rPr>
        <w:t xml:space="preserve"> </w:t>
      </w:r>
      <w:r w:rsidRPr="00FF2E93">
        <w:rPr>
          <w:rFonts w:asciiTheme="minorHAnsi" w:hAnsiTheme="minorHAnsi" w:cs="Arial"/>
          <w:sz w:val="24"/>
          <w:szCs w:val="24"/>
        </w:rPr>
        <w:t>in</w:t>
      </w:r>
      <w:r w:rsidRPr="00FF2E93">
        <w:rPr>
          <w:rFonts w:asciiTheme="minorHAnsi" w:hAnsiTheme="minorHAnsi" w:cs="Arial"/>
          <w:spacing w:val="3"/>
          <w:sz w:val="24"/>
          <w:szCs w:val="24"/>
        </w:rPr>
        <w:t>f</w:t>
      </w:r>
      <w:r w:rsidRPr="00FF2E93">
        <w:rPr>
          <w:rFonts w:asciiTheme="minorHAnsi" w:hAnsiTheme="minorHAnsi" w:cs="Arial"/>
          <w:sz w:val="24"/>
          <w:szCs w:val="24"/>
        </w:rPr>
        <w:t>ormu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56"/>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52"/>
          <w:sz w:val="24"/>
          <w:szCs w:val="24"/>
        </w:rPr>
        <w:t xml:space="preserve"> </w:t>
      </w:r>
      <w:r w:rsidRPr="00FF2E93">
        <w:rPr>
          <w:rFonts w:asciiTheme="minorHAnsi" w:hAnsiTheme="minorHAnsi" w:cs="Arial"/>
          <w:sz w:val="24"/>
          <w:szCs w:val="24"/>
        </w:rPr>
        <w:t>piś</w:t>
      </w:r>
      <w:r w:rsidRPr="00FF2E93">
        <w:rPr>
          <w:rFonts w:asciiTheme="minorHAnsi" w:hAnsiTheme="minorHAnsi" w:cs="Arial"/>
          <w:spacing w:val="1"/>
          <w:sz w:val="24"/>
          <w:szCs w:val="24"/>
        </w:rPr>
        <w:t>m</w:t>
      </w:r>
      <w:r w:rsidRPr="00FF2E93">
        <w:rPr>
          <w:rFonts w:asciiTheme="minorHAnsi" w:hAnsiTheme="minorHAnsi" w:cs="Arial"/>
          <w:sz w:val="24"/>
          <w:szCs w:val="24"/>
        </w:rPr>
        <w:t>ie</w:t>
      </w:r>
      <w:r w:rsidRPr="00FF2E93">
        <w:rPr>
          <w:rFonts w:asciiTheme="minorHAnsi" w:hAnsiTheme="minorHAnsi" w:cs="Arial"/>
          <w:spacing w:val="56"/>
          <w:sz w:val="24"/>
          <w:szCs w:val="24"/>
        </w:rPr>
        <w:t xml:space="preserve">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w:t>
      </w:r>
      <w:r w:rsidRPr="00FF2E93">
        <w:rPr>
          <w:rFonts w:asciiTheme="minorHAnsi" w:hAnsiTheme="minorHAnsi" w:cs="Arial"/>
          <w:spacing w:val="52"/>
          <w:sz w:val="24"/>
          <w:szCs w:val="24"/>
        </w:rPr>
        <w:t xml:space="preserve"> </w:t>
      </w:r>
      <w:r w:rsidRPr="00FF2E93">
        <w:rPr>
          <w:rFonts w:asciiTheme="minorHAnsi" w:hAnsiTheme="minorHAnsi" w:cs="Arial"/>
          <w:sz w:val="24"/>
          <w:szCs w:val="24"/>
        </w:rPr>
        <w:t>Ter</w:t>
      </w:r>
      <w:r w:rsidRPr="00FF2E93">
        <w:rPr>
          <w:rFonts w:asciiTheme="minorHAnsi" w:hAnsiTheme="minorHAnsi" w:cs="Arial"/>
          <w:spacing w:val="1"/>
          <w:sz w:val="24"/>
          <w:szCs w:val="24"/>
        </w:rPr>
        <w:t>m</w:t>
      </w:r>
      <w:r w:rsidRPr="00FF2E93">
        <w:rPr>
          <w:rFonts w:asciiTheme="minorHAnsi" w:hAnsiTheme="minorHAnsi" w:cs="Arial"/>
          <w:sz w:val="24"/>
          <w:szCs w:val="24"/>
        </w:rPr>
        <w:t>in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52"/>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53"/>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przekroczyć</w:t>
      </w:r>
      <w:r w:rsidRPr="00FF2E93">
        <w:rPr>
          <w:rFonts w:asciiTheme="minorHAnsi" w:hAnsiTheme="minorHAnsi" w:cs="Arial"/>
          <w:spacing w:val="54"/>
          <w:sz w:val="24"/>
          <w:szCs w:val="24"/>
        </w:rPr>
        <w:t xml:space="preserve"> </w:t>
      </w:r>
      <w:r w:rsidRPr="00FF2E93">
        <w:rPr>
          <w:rFonts w:asciiTheme="minorHAnsi" w:hAnsiTheme="minorHAnsi" w:cs="Arial"/>
          <w:sz w:val="24"/>
          <w:szCs w:val="24"/>
        </w:rPr>
        <w:t>ł</w:t>
      </w:r>
      <w:r w:rsidRPr="00FF2E93">
        <w:rPr>
          <w:rFonts w:asciiTheme="minorHAnsi" w:hAnsiTheme="minorHAnsi" w:cs="Arial"/>
          <w:spacing w:val="2"/>
          <w:sz w:val="24"/>
          <w:szCs w:val="24"/>
        </w:rPr>
        <w:t>ą</w:t>
      </w:r>
      <w:r w:rsidRPr="00FF2E93">
        <w:rPr>
          <w:rFonts w:asciiTheme="minorHAnsi" w:hAnsiTheme="minorHAnsi" w:cs="Arial"/>
          <w:sz w:val="24"/>
          <w:szCs w:val="24"/>
        </w:rPr>
        <w:t>cznie</w:t>
      </w:r>
      <w:r w:rsidRPr="00FF2E93">
        <w:rPr>
          <w:rFonts w:asciiTheme="minorHAnsi" w:hAnsiTheme="minorHAnsi" w:cs="Arial"/>
          <w:spacing w:val="54"/>
          <w:sz w:val="24"/>
          <w:szCs w:val="24"/>
        </w:rPr>
        <w:t xml:space="preserve"> </w:t>
      </w:r>
      <w:r w:rsidRPr="00FF2E93">
        <w:rPr>
          <w:rFonts w:asciiTheme="minorHAnsi" w:hAnsiTheme="minorHAnsi" w:cs="Arial"/>
          <w:sz w:val="24"/>
          <w:szCs w:val="24"/>
        </w:rPr>
        <w:t>60</w:t>
      </w:r>
      <w:r w:rsidRPr="00FF2E93">
        <w:rPr>
          <w:rFonts w:asciiTheme="minorHAnsi" w:hAnsiTheme="minorHAnsi" w:cs="Arial"/>
          <w:spacing w:val="52"/>
          <w:sz w:val="24"/>
          <w:szCs w:val="24"/>
        </w:rPr>
        <w:t xml:space="preserve"> </w:t>
      </w:r>
      <w:r w:rsidRPr="00FF2E93">
        <w:rPr>
          <w:rFonts w:asciiTheme="minorHAnsi" w:hAnsiTheme="minorHAnsi" w:cs="Arial"/>
          <w:sz w:val="24"/>
          <w:szCs w:val="24"/>
        </w:rPr>
        <w:t>dni</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od</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dnia</w:t>
      </w:r>
      <w:r w:rsidRPr="00FF2E93">
        <w:rPr>
          <w:rFonts w:asciiTheme="minorHAnsi" w:hAnsiTheme="minorHAnsi" w:cs="Arial"/>
          <w:spacing w:val="53"/>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o</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z w:val="24"/>
          <w:szCs w:val="24"/>
        </w:rPr>
        <w:t>ania (z</w:t>
      </w:r>
      <w:r w:rsidRPr="00FF2E93">
        <w:rPr>
          <w:rFonts w:asciiTheme="minorHAnsi" w:hAnsiTheme="minorHAnsi" w:cs="Arial"/>
          <w:spacing w:val="2"/>
          <w:sz w:val="24"/>
          <w:szCs w:val="24"/>
        </w:rPr>
        <w:t>g</w:t>
      </w:r>
      <w:r w:rsidRPr="00FF2E93">
        <w:rPr>
          <w:rFonts w:asciiTheme="minorHAnsi" w:hAnsiTheme="minorHAnsi" w:cs="Arial"/>
          <w:sz w:val="24"/>
          <w:szCs w:val="24"/>
        </w:rPr>
        <w:t>odnie z ww.</w:t>
      </w:r>
      <w:r w:rsidRPr="00FF2E93">
        <w:rPr>
          <w:rFonts w:asciiTheme="minorHAnsi" w:hAnsiTheme="minorHAnsi" w:cs="Arial"/>
          <w:spacing w:val="2"/>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2"/>
          <w:sz w:val="24"/>
          <w:szCs w:val="24"/>
        </w:rPr>
        <w:t xml:space="preserve"> </w:t>
      </w:r>
      <w:r w:rsidRPr="00FF2E93">
        <w:rPr>
          <w:rFonts w:asciiTheme="minorHAnsi" w:hAnsiTheme="minorHAnsi" w:cs="Arial"/>
          <w:sz w:val="24"/>
          <w:szCs w:val="24"/>
        </w:rPr>
        <w:t>us</w:t>
      </w:r>
      <w:r w:rsidRPr="00FF2E93">
        <w:rPr>
          <w:rFonts w:asciiTheme="minorHAnsi" w:hAnsiTheme="minorHAnsi" w:cs="Arial"/>
          <w:spacing w:val="1"/>
          <w:sz w:val="24"/>
          <w:szCs w:val="24"/>
        </w:rPr>
        <w:t>t</w:t>
      </w:r>
      <w:r w:rsidRPr="00FF2E93">
        <w:rPr>
          <w:rFonts w:asciiTheme="minorHAnsi" w:hAnsiTheme="minorHAnsi" w:cs="Arial"/>
          <w:sz w:val="24"/>
          <w:szCs w:val="24"/>
        </w:rPr>
        <w:t>awy).</w:t>
      </w:r>
    </w:p>
    <w:p w14:paraId="35A3ED7F" w14:textId="77777777" w:rsidR="00A73B64" w:rsidRPr="00FF2E93" w:rsidRDefault="00A73B64" w:rsidP="00A8131A">
      <w:pPr>
        <w:widowControl w:val="0"/>
        <w:tabs>
          <w:tab w:val="left" w:pos="545"/>
        </w:tabs>
        <w:overflowPunct/>
        <w:spacing w:after="120"/>
        <w:ind w:right="104"/>
        <w:rPr>
          <w:rFonts w:asciiTheme="minorHAnsi" w:hAnsiTheme="minorHAnsi"/>
          <w:sz w:val="24"/>
          <w:szCs w:val="24"/>
        </w:rPr>
      </w:pPr>
      <w:r w:rsidRPr="00FF2E93">
        <w:rPr>
          <w:rFonts w:asciiTheme="minorHAnsi" w:hAnsiTheme="minorHAnsi" w:cs="Arial"/>
          <w:sz w:val="24"/>
          <w:szCs w:val="24"/>
        </w:rPr>
        <w:t>Podczas rozpa</w:t>
      </w:r>
      <w:r w:rsidRPr="00FF2E93">
        <w:rPr>
          <w:rFonts w:asciiTheme="minorHAnsi" w:hAnsiTheme="minorHAnsi" w:cs="Arial"/>
          <w:spacing w:val="1"/>
          <w:sz w:val="24"/>
          <w:szCs w:val="24"/>
        </w:rPr>
        <w:t>t</w:t>
      </w:r>
      <w:r w:rsidRPr="00FF2E93">
        <w:rPr>
          <w:rFonts w:asciiTheme="minorHAnsi" w:hAnsiTheme="minorHAnsi" w:cs="Arial"/>
          <w:sz w:val="24"/>
          <w:szCs w:val="24"/>
        </w:rPr>
        <w:t>rywania</w:t>
      </w:r>
      <w:r w:rsidRPr="00FF2E93">
        <w:rPr>
          <w:rFonts w:asciiTheme="minorHAnsi" w:hAnsiTheme="minorHAnsi" w:cs="Arial"/>
          <w:spacing w:val="8"/>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sprawdzana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6"/>
          <w:sz w:val="24"/>
          <w:szCs w:val="24"/>
        </w:rPr>
        <w:t xml:space="preserve">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odność złoż</w:t>
      </w:r>
      <w:r w:rsidRPr="00FF2E93">
        <w:rPr>
          <w:rFonts w:asciiTheme="minorHAnsi" w:hAnsiTheme="minorHAnsi" w:cs="Arial"/>
          <w:spacing w:val="2"/>
          <w:sz w:val="24"/>
          <w:szCs w:val="24"/>
        </w:rPr>
        <w:t>o</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5"/>
          <w:sz w:val="24"/>
          <w:szCs w:val="24"/>
        </w:rPr>
        <w:t xml:space="preserve"> </w:t>
      </w:r>
      <w:r w:rsidRPr="00FF2E93">
        <w:rPr>
          <w:rFonts w:asciiTheme="minorHAnsi" w:hAnsiTheme="minorHAnsi" w:cs="Arial"/>
          <w:sz w:val="24"/>
          <w:szCs w:val="24"/>
        </w:rPr>
        <w:t>wnios</w:t>
      </w:r>
      <w:r w:rsidRPr="00FF2E93">
        <w:rPr>
          <w:rFonts w:asciiTheme="minorHAnsi" w:hAnsiTheme="minorHAnsi" w:cs="Arial"/>
          <w:spacing w:val="2"/>
          <w:sz w:val="24"/>
          <w:szCs w:val="24"/>
        </w:rPr>
        <w:t>k</w:t>
      </w:r>
      <w:r w:rsidRPr="00FF2E93">
        <w:rPr>
          <w:rFonts w:asciiTheme="minorHAnsi" w:hAnsiTheme="minorHAnsi" w:cs="Arial"/>
          <w:sz w:val="24"/>
          <w:szCs w:val="24"/>
        </w:rPr>
        <w:t>u o</w:t>
      </w:r>
      <w:r w:rsidRPr="00FF2E93">
        <w:rPr>
          <w:rFonts w:asciiTheme="minorHAnsi" w:hAnsiTheme="minorHAnsi" w:cs="Arial"/>
          <w:spacing w:val="60"/>
          <w:sz w:val="24"/>
          <w:szCs w:val="24"/>
        </w:rPr>
        <w:t>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inansowanie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58"/>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yl</w:t>
      </w:r>
      <w:r w:rsidRPr="00FF2E93">
        <w:rPr>
          <w:rFonts w:asciiTheme="minorHAnsi" w:hAnsiTheme="minorHAnsi" w:cs="Arial"/>
          <w:spacing w:val="2"/>
          <w:sz w:val="24"/>
          <w:szCs w:val="24"/>
        </w:rPr>
        <w:t>k</w:t>
      </w:r>
      <w:r w:rsidRPr="00FF2E93">
        <w:rPr>
          <w:rFonts w:asciiTheme="minorHAnsi" w:hAnsiTheme="minorHAnsi" w:cs="Arial"/>
          <w:sz w:val="24"/>
          <w:szCs w:val="24"/>
        </w:rPr>
        <w:t>o z</w:t>
      </w:r>
      <w:r w:rsidRPr="00FF2E93">
        <w:rPr>
          <w:rFonts w:asciiTheme="minorHAnsi" w:hAnsiTheme="minorHAnsi" w:cs="Arial"/>
          <w:spacing w:val="58"/>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ym</w:t>
      </w:r>
      <w:r w:rsidRPr="00FF2E93">
        <w:rPr>
          <w:rFonts w:asciiTheme="minorHAnsi" w:hAnsiTheme="minorHAnsi" w:cs="Arial"/>
          <w:spacing w:val="60"/>
          <w:sz w:val="24"/>
          <w:szCs w:val="24"/>
        </w:rPr>
        <w:t xml:space="preserve"> </w:t>
      </w:r>
      <w:r w:rsidRPr="00FF2E93">
        <w:rPr>
          <w:rFonts w:asciiTheme="minorHAnsi" w:hAnsiTheme="minorHAnsi" w:cs="Arial"/>
          <w:sz w:val="24"/>
          <w:szCs w:val="24"/>
        </w:rPr>
        <w:t>kry</w:t>
      </w:r>
      <w:r w:rsidRPr="00FF2E93">
        <w:rPr>
          <w:rFonts w:asciiTheme="minorHAnsi" w:hAnsiTheme="minorHAnsi" w:cs="Arial"/>
          <w:spacing w:val="1"/>
          <w:sz w:val="24"/>
          <w:szCs w:val="24"/>
        </w:rPr>
        <w:t>t</w:t>
      </w:r>
      <w:r w:rsidRPr="00FF2E93">
        <w:rPr>
          <w:rFonts w:asciiTheme="minorHAnsi" w:hAnsiTheme="minorHAnsi" w:cs="Arial"/>
          <w:sz w:val="24"/>
          <w:szCs w:val="24"/>
        </w:rPr>
        <w:t>erium</w:t>
      </w:r>
      <w:r w:rsidRPr="00FF2E93">
        <w:rPr>
          <w:rFonts w:asciiTheme="minorHAnsi" w:hAnsiTheme="minorHAnsi" w:cs="Arial"/>
          <w:spacing w:val="1"/>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59"/>
          <w:sz w:val="24"/>
          <w:szCs w:val="24"/>
        </w:rPr>
        <w:t xml:space="preserve"> </w:t>
      </w:r>
      <w:r w:rsidRPr="00FF2E93">
        <w:rPr>
          <w:rFonts w:asciiTheme="minorHAnsi" w:hAnsiTheme="minorHAnsi" w:cs="Arial"/>
          <w:sz w:val="24"/>
          <w:szCs w:val="24"/>
        </w:rPr>
        <w:t>kry</w:t>
      </w:r>
      <w:r w:rsidRPr="00FF2E93">
        <w:rPr>
          <w:rFonts w:asciiTheme="minorHAnsi" w:hAnsiTheme="minorHAnsi" w:cs="Arial"/>
          <w:spacing w:val="1"/>
          <w:sz w:val="24"/>
          <w:szCs w:val="24"/>
        </w:rPr>
        <w:t>t</w:t>
      </w:r>
      <w:r w:rsidRPr="00FF2E93">
        <w:rPr>
          <w:rFonts w:asciiTheme="minorHAnsi" w:hAnsiTheme="minorHAnsi" w:cs="Arial"/>
          <w:sz w:val="24"/>
          <w:szCs w:val="24"/>
        </w:rPr>
        <w:t>eria</w:t>
      </w:r>
      <w:r w:rsidRPr="00FF2E93">
        <w:rPr>
          <w:rFonts w:asciiTheme="minorHAnsi" w:hAnsiTheme="minorHAnsi" w:cs="Arial"/>
          <w:spacing w:val="1"/>
          <w:sz w:val="24"/>
          <w:szCs w:val="24"/>
        </w:rPr>
        <w:t>m</w:t>
      </w:r>
      <w:r w:rsidRPr="00FF2E93">
        <w:rPr>
          <w:rFonts w:asciiTheme="minorHAnsi" w:hAnsiTheme="minorHAnsi" w:cs="Arial"/>
          <w:sz w:val="24"/>
          <w:szCs w:val="24"/>
        </w:rPr>
        <w:t>i</w:t>
      </w:r>
      <w:r w:rsidRPr="00FF2E93">
        <w:rPr>
          <w:rFonts w:asciiTheme="minorHAnsi" w:hAnsiTheme="minorHAnsi" w:cs="Arial"/>
          <w:spacing w:val="60"/>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59"/>
          <w:sz w:val="24"/>
          <w:szCs w:val="24"/>
        </w:rPr>
        <w:t xml:space="preserve"> </w:t>
      </w:r>
      <w:r w:rsidRPr="00FF2E93">
        <w:rPr>
          <w:rFonts w:asciiTheme="minorHAnsi" w:hAnsiTheme="minorHAnsi" w:cs="Arial"/>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óre zos</w:t>
      </w:r>
      <w:r w:rsidRPr="00FF2E93">
        <w:rPr>
          <w:rFonts w:asciiTheme="minorHAnsi" w:hAnsiTheme="minorHAnsi" w:cs="Arial"/>
          <w:spacing w:val="1"/>
          <w:sz w:val="24"/>
          <w:szCs w:val="24"/>
        </w:rPr>
        <w:t>t</w:t>
      </w:r>
      <w:r w:rsidRPr="00FF2E93">
        <w:rPr>
          <w:rFonts w:asciiTheme="minorHAnsi" w:hAnsiTheme="minorHAnsi" w:cs="Arial"/>
          <w:sz w:val="24"/>
          <w:szCs w:val="24"/>
        </w:rPr>
        <w:t>ały ws</w:t>
      </w:r>
      <w:r w:rsidRPr="00FF2E93">
        <w:rPr>
          <w:rFonts w:asciiTheme="minorHAnsi" w:hAnsiTheme="minorHAnsi" w:cs="Arial"/>
          <w:spacing w:val="2"/>
          <w:sz w:val="24"/>
          <w:szCs w:val="24"/>
        </w:rPr>
        <w:t>k</w:t>
      </w:r>
      <w:r w:rsidRPr="00FF2E93">
        <w:rPr>
          <w:rFonts w:asciiTheme="minorHAnsi" w:hAnsiTheme="minorHAnsi" w:cs="Arial"/>
          <w:sz w:val="24"/>
          <w:szCs w:val="24"/>
        </w:rPr>
        <w:t>azane</w:t>
      </w:r>
      <w:r w:rsidRPr="00FF2E93">
        <w:rPr>
          <w:rFonts w:asciiTheme="minorHAnsi" w:hAnsiTheme="minorHAnsi" w:cs="Arial"/>
          <w:spacing w:val="40"/>
          <w:sz w:val="24"/>
          <w:szCs w:val="24"/>
        </w:rPr>
        <w:t xml:space="preserve"> </w:t>
      </w:r>
      <w:r w:rsidRPr="00FF2E93">
        <w:rPr>
          <w:rFonts w:asciiTheme="minorHAnsi" w:hAnsiTheme="minorHAnsi" w:cs="Arial"/>
          <w:sz w:val="24"/>
          <w:szCs w:val="24"/>
        </w:rPr>
        <w:t>w</w:t>
      </w:r>
      <w:r w:rsidRPr="00FF2E93">
        <w:rPr>
          <w:rFonts w:asciiTheme="minorHAnsi" w:hAnsiTheme="minorHAnsi" w:cs="Arial"/>
          <w:spacing w:val="38"/>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eście</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1"/>
          <w:sz w:val="24"/>
          <w:szCs w:val="24"/>
        </w:rPr>
        <w:t>/</w:t>
      </w:r>
      <w:r w:rsidRPr="00FF2E93">
        <w:rPr>
          <w:rFonts w:asciiTheme="minorHAnsi" w:hAnsiTheme="minorHAnsi" w:cs="Arial"/>
          <w:sz w:val="24"/>
          <w:szCs w:val="24"/>
        </w:rPr>
        <w:t>oraz</w:t>
      </w:r>
      <w:r w:rsidRPr="00FF2E93">
        <w:rPr>
          <w:rFonts w:asciiTheme="minorHAnsi" w:hAnsiTheme="minorHAnsi" w:cs="Arial"/>
          <w:spacing w:val="39"/>
          <w:sz w:val="24"/>
          <w:szCs w:val="24"/>
        </w:rPr>
        <w:t xml:space="preserve"> </w:t>
      </w:r>
      <w:r w:rsidRPr="00FF2E93">
        <w:rPr>
          <w:rFonts w:asciiTheme="minorHAnsi" w:hAnsiTheme="minorHAnsi" w:cs="Arial"/>
          <w:sz w:val="24"/>
          <w:szCs w:val="24"/>
        </w:rPr>
        <w:t>w</w:t>
      </w:r>
      <w:r w:rsidRPr="00FF2E93">
        <w:rPr>
          <w:rFonts w:asciiTheme="minorHAnsi" w:hAnsiTheme="minorHAnsi" w:cs="Arial"/>
          <w:spacing w:val="38"/>
          <w:sz w:val="24"/>
          <w:szCs w:val="24"/>
        </w:rPr>
        <w:t xml:space="preserve"> </w:t>
      </w:r>
      <w:r w:rsidRPr="00FF2E93">
        <w:rPr>
          <w:rFonts w:asciiTheme="minorHAnsi" w:hAnsiTheme="minorHAnsi" w:cs="Arial"/>
          <w:sz w:val="24"/>
          <w:szCs w:val="24"/>
        </w:rPr>
        <w:t>za</w:t>
      </w:r>
      <w:r w:rsidRPr="00FF2E93">
        <w:rPr>
          <w:rFonts w:asciiTheme="minorHAnsi" w:hAnsiTheme="minorHAnsi" w:cs="Arial"/>
          <w:spacing w:val="2"/>
          <w:sz w:val="24"/>
          <w:szCs w:val="24"/>
        </w:rPr>
        <w:t>k</w:t>
      </w:r>
      <w:r w:rsidRPr="00FF2E93">
        <w:rPr>
          <w:rFonts w:asciiTheme="minorHAnsi" w:hAnsiTheme="minorHAnsi" w:cs="Arial"/>
          <w:sz w:val="24"/>
          <w:szCs w:val="24"/>
        </w:rPr>
        <w:t>resie</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zarzu</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37"/>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1"/>
          <w:sz w:val="24"/>
          <w:szCs w:val="24"/>
        </w:rPr>
        <w:t>t</w:t>
      </w:r>
      <w:r w:rsidRPr="00FF2E93">
        <w:rPr>
          <w:rFonts w:asciiTheme="minorHAnsi" w:hAnsiTheme="minorHAnsi" w:cs="Arial"/>
          <w:sz w:val="24"/>
          <w:szCs w:val="24"/>
        </w:rPr>
        <w:t>yczą</w:t>
      </w:r>
      <w:r w:rsidRPr="00FF2E93">
        <w:rPr>
          <w:rFonts w:asciiTheme="minorHAnsi" w:hAnsiTheme="minorHAnsi" w:cs="Arial"/>
          <w:spacing w:val="2"/>
          <w:sz w:val="24"/>
          <w:szCs w:val="24"/>
        </w:rPr>
        <w:t>c</w:t>
      </w:r>
      <w:r w:rsidRPr="00FF2E93">
        <w:rPr>
          <w:rFonts w:asciiTheme="minorHAnsi" w:hAnsiTheme="minorHAnsi" w:cs="Arial"/>
          <w:sz w:val="24"/>
          <w:szCs w:val="24"/>
        </w:rPr>
        <w:t>ych</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sposobu</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
          <w:sz w:val="24"/>
          <w:szCs w:val="24"/>
        </w:rPr>
        <w:t>k</w:t>
      </w:r>
      <w:r w:rsidRPr="00FF2E93">
        <w:rPr>
          <w:rFonts w:asciiTheme="minorHAnsi" w:hAnsiTheme="minorHAnsi" w:cs="Arial"/>
          <w:sz w:val="24"/>
          <w:szCs w:val="24"/>
        </w:rPr>
        <w:t>onania oceny,</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podniesionych</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prz</w:t>
      </w:r>
      <w:r w:rsidRPr="00FF2E93">
        <w:rPr>
          <w:rFonts w:asciiTheme="minorHAnsi" w:hAnsiTheme="minorHAnsi" w:cs="Arial"/>
          <w:spacing w:val="2"/>
          <w:sz w:val="24"/>
          <w:szCs w:val="24"/>
        </w:rPr>
        <w:t>e</w:t>
      </w:r>
      <w:r w:rsidRPr="00FF2E93">
        <w:rPr>
          <w:rFonts w:asciiTheme="minorHAnsi" w:hAnsiTheme="minorHAnsi" w:cs="Arial"/>
          <w:sz w:val="24"/>
          <w:szCs w:val="24"/>
        </w:rPr>
        <w:t xml:space="preserve">z </w:t>
      </w:r>
      <w:r w:rsidRPr="00FF2E93">
        <w:rPr>
          <w:rFonts w:asciiTheme="minorHAnsi" w:hAnsiTheme="minorHAnsi" w:cs="Arial"/>
          <w:spacing w:val="7"/>
          <w:sz w:val="24"/>
          <w:szCs w:val="24"/>
        </w:rPr>
        <w:t>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w:t>
      </w:r>
    </w:p>
    <w:p w14:paraId="6CDAEB50" w14:textId="77777777" w:rsidR="00A73B64" w:rsidRPr="00FF2E93" w:rsidRDefault="00A73B64" w:rsidP="00A8131A">
      <w:pPr>
        <w:widowControl w:val="0"/>
        <w:tabs>
          <w:tab w:val="left" w:pos="545"/>
        </w:tabs>
        <w:overflowPunct/>
        <w:spacing w:after="120"/>
        <w:rPr>
          <w:rFonts w:asciiTheme="minorHAnsi" w:hAnsiTheme="minorHAnsi" w:cs="Arial"/>
          <w:sz w:val="24"/>
          <w:szCs w:val="24"/>
        </w:rPr>
      </w:pPr>
      <w:r w:rsidRPr="00FF2E93">
        <w:rPr>
          <w:rFonts w:asciiTheme="minorHAnsi" w:hAnsiTheme="minorHAnsi" w:cs="Arial"/>
          <w:sz w:val="24"/>
          <w:szCs w:val="24"/>
        </w:rPr>
        <w:t>W</w:t>
      </w:r>
      <w:r w:rsidRPr="00FF2E93">
        <w:rPr>
          <w:rFonts w:asciiTheme="minorHAnsi" w:hAnsiTheme="minorHAnsi" w:cs="Arial"/>
          <w:spacing w:val="3"/>
          <w:sz w:val="24"/>
          <w:szCs w:val="24"/>
        </w:rPr>
        <w:t xml:space="preserve"> </w:t>
      </w:r>
      <w:r w:rsidRPr="00FF2E93">
        <w:rPr>
          <w:rFonts w:asciiTheme="minorHAnsi" w:hAnsiTheme="minorHAnsi" w:cs="Arial"/>
          <w:sz w:val="24"/>
          <w:szCs w:val="24"/>
        </w:rPr>
        <w:t>wyni</w:t>
      </w:r>
      <w:r w:rsidRPr="00FF2E93">
        <w:rPr>
          <w:rFonts w:asciiTheme="minorHAnsi" w:hAnsiTheme="minorHAnsi" w:cs="Arial"/>
          <w:spacing w:val="2"/>
          <w:sz w:val="24"/>
          <w:szCs w:val="24"/>
        </w:rPr>
        <w:t>k</w:t>
      </w:r>
      <w:r w:rsidRPr="00FF2E93">
        <w:rPr>
          <w:rFonts w:asciiTheme="minorHAnsi" w:hAnsiTheme="minorHAnsi" w:cs="Arial"/>
          <w:sz w:val="24"/>
          <w:szCs w:val="24"/>
        </w:rPr>
        <w:t>u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r w:rsidRPr="00FF2E93">
        <w:rPr>
          <w:rFonts w:asciiTheme="minorHAnsi" w:hAnsiTheme="minorHAnsi" w:cs="Arial"/>
          <w:spacing w:val="1"/>
          <w:sz w:val="24"/>
          <w:szCs w:val="24"/>
        </w:rPr>
        <w:t xml:space="preserve">IP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z art. 58</w:t>
      </w:r>
      <w:r w:rsidRPr="00FF2E93">
        <w:rPr>
          <w:rFonts w:asciiTheme="minorHAnsi" w:hAnsiTheme="minorHAnsi" w:cs="Arial"/>
          <w:spacing w:val="1"/>
          <w:sz w:val="24"/>
          <w:szCs w:val="24"/>
        </w:rPr>
        <w:t xml:space="preserve"> </w:t>
      </w:r>
      <w:r w:rsidRPr="00FF2E93">
        <w:rPr>
          <w:rFonts w:asciiTheme="minorHAnsi" w:hAnsiTheme="minorHAnsi" w:cs="Arial"/>
          <w:sz w:val="24"/>
          <w:szCs w:val="24"/>
        </w:rPr>
        <w:t xml:space="preserve">ust 1 ustawy </w:t>
      </w:r>
      <w:r w:rsidRPr="00FF2E93">
        <w:rPr>
          <w:rFonts w:asciiTheme="minorHAnsi" w:hAnsiTheme="minorHAnsi" w:cs="Arial"/>
          <w:spacing w:val="1"/>
          <w:sz w:val="24"/>
          <w:szCs w:val="24"/>
        </w:rPr>
        <w:t>m</w:t>
      </w:r>
      <w:r w:rsidRPr="00FF2E93">
        <w:rPr>
          <w:rFonts w:asciiTheme="minorHAnsi" w:hAnsiTheme="minorHAnsi" w:cs="Arial"/>
          <w:sz w:val="24"/>
          <w:szCs w:val="24"/>
        </w:rPr>
        <w:t>oże:</w:t>
      </w:r>
    </w:p>
    <w:p w14:paraId="25825586" w14:textId="77777777" w:rsidR="0084565D" w:rsidRPr="00FF2E93" w:rsidRDefault="0084565D" w:rsidP="00A8131A">
      <w:pPr>
        <w:widowControl w:val="0"/>
        <w:numPr>
          <w:ilvl w:val="0"/>
          <w:numId w:val="33"/>
        </w:numPr>
        <w:tabs>
          <w:tab w:val="left" w:pos="284"/>
        </w:tabs>
        <w:overflowPunct/>
        <w:spacing w:after="120"/>
        <w:ind w:left="284" w:hanging="284"/>
        <w:rPr>
          <w:rFonts w:asciiTheme="minorHAnsi" w:hAnsiTheme="minorHAnsi" w:cs="Arial"/>
          <w:b/>
          <w:bCs/>
          <w:sz w:val="24"/>
          <w:szCs w:val="24"/>
        </w:rPr>
      </w:pPr>
      <w:r w:rsidRPr="00FF2E93">
        <w:rPr>
          <w:rFonts w:asciiTheme="minorHAnsi" w:hAnsiTheme="minorHAnsi" w:cs="Arial"/>
          <w:b/>
          <w:bCs/>
          <w:sz w:val="24"/>
          <w:szCs w:val="24"/>
        </w:rPr>
        <w:t>uwz</w:t>
      </w:r>
      <w:r w:rsidRPr="00FF2E93">
        <w:rPr>
          <w:rFonts w:asciiTheme="minorHAnsi" w:hAnsiTheme="minorHAnsi" w:cs="Arial"/>
          <w:b/>
          <w:bCs/>
          <w:spacing w:val="2"/>
          <w:sz w:val="24"/>
          <w:szCs w:val="24"/>
        </w:rPr>
        <w:t>g</w:t>
      </w:r>
      <w:r w:rsidRPr="00FF2E93">
        <w:rPr>
          <w:rFonts w:asciiTheme="minorHAnsi" w:hAnsiTheme="minorHAnsi" w:cs="Arial"/>
          <w:b/>
          <w:bCs/>
          <w:sz w:val="24"/>
          <w:szCs w:val="24"/>
        </w:rPr>
        <w:t>lędnić pro</w:t>
      </w:r>
      <w:r w:rsidRPr="00FF2E93">
        <w:rPr>
          <w:rFonts w:asciiTheme="minorHAnsi" w:hAnsiTheme="minorHAnsi" w:cs="Arial"/>
          <w:b/>
          <w:bCs/>
          <w:spacing w:val="1"/>
          <w:sz w:val="24"/>
          <w:szCs w:val="24"/>
        </w:rPr>
        <w:t>t</w:t>
      </w:r>
      <w:r w:rsidRPr="00FF2E93">
        <w:rPr>
          <w:rFonts w:asciiTheme="minorHAnsi" w:hAnsiTheme="minorHAnsi" w:cs="Arial"/>
          <w:b/>
          <w:bCs/>
          <w:sz w:val="24"/>
          <w:szCs w:val="24"/>
        </w:rPr>
        <w:t>est</w:t>
      </w:r>
    </w:p>
    <w:p w14:paraId="1417BA18" w14:textId="77777777" w:rsidR="00A73B64" w:rsidRPr="00FF2E93" w:rsidRDefault="00A73B64" w:rsidP="00A8131A">
      <w:pPr>
        <w:overflowPunct/>
        <w:spacing w:after="120"/>
        <w:rPr>
          <w:rFonts w:asciiTheme="minorHAnsi" w:hAnsiTheme="minorHAnsi" w:cs="Arial"/>
          <w:sz w:val="24"/>
          <w:szCs w:val="24"/>
        </w:rPr>
      </w:pPr>
      <w:bookmarkStart w:id="219" w:name="_Toc431818408"/>
      <w:bookmarkStart w:id="220" w:name="_Toc457911336"/>
      <w:bookmarkEnd w:id="219"/>
      <w:r w:rsidRPr="00FF2E93">
        <w:rPr>
          <w:rFonts w:asciiTheme="minorHAnsi" w:hAnsiTheme="minorHAnsi" w:cs="Arial"/>
          <w:sz w:val="24"/>
          <w:szCs w:val="24"/>
        </w:rPr>
        <w:t>W</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przypad</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uwz</w:t>
      </w:r>
      <w:r w:rsidRPr="00FF2E93">
        <w:rPr>
          <w:rFonts w:asciiTheme="minorHAnsi" w:hAnsiTheme="minorHAnsi" w:cs="Arial"/>
          <w:spacing w:val="2"/>
          <w:sz w:val="24"/>
          <w:szCs w:val="24"/>
        </w:rPr>
        <w:t>g</w:t>
      </w:r>
      <w:r w:rsidRPr="00FF2E93">
        <w:rPr>
          <w:rFonts w:asciiTheme="minorHAnsi" w:hAnsiTheme="minorHAnsi" w:cs="Arial"/>
          <w:sz w:val="24"/>
          <w:szCs w:val="24"/>
        </w:rPr>
        <w:t>lędn</w:t>
      </w:r>
      <w:r w:rsidRPr="00FF2E93">
        <w:rPr>
          <w:rFonts w:asciiTheme="minorHAnsi" w:hAnsiTheme="minorHAnsi" w:cs="Arial"/>
          <w:spacing w:val="1"/>
          <w:sz w:val="24"/>
          <w:szCs w:val="24"/>
        </w:rPr>
        <w:t>i</w:t>
      </w:r>
      <w:r w:rsidRPr="00FF2E93">
        <w:rPr>
          <w:rFonts w:asciiTheme="minorHAnsi" w:hAnsiTheme="minorHAnsi" w:cs="Arial"/>
          <w:sz w:val="24"/>
          <w:szCs w:val="24"/>
        </w:rPr>
        <w:t>enia</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49"/>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pacing w:val="49"/>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ieru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49"/>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ekt</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49"/>
          <w:sz w:val="24"/>
          <w:szCs w:val="24"/>
        </w:rPr>
        <w:t xml:space="preserve"> </w:t>
      </w:r>
      <w:r w:rsidRPr="00FF2E93">
        <w:rPr>
          <w:rFonts w:asciiTheme="minorHAnsi" w:hAnsiTheme="minorHAnsi" w:cs="Arial"/>
          <w:sz w:val="24"/>
          <w:szCs w:val="24"/>
        </w:rPr>
        <w:t>właśc</w:t>
      </w:r>
      <w:r w:rsidRPr="00FF2E93">
        <w:rPr>
          <w:rFonts w:asciiTheme="minorHAnsi" w:hAnsiTheme="minorHAnsi" w:cs="Arial"/>
          <w:spacing w:val="1"/>
          <w:sz w:val="24"/>
          <w:szCs w:val="24"/>
        </w:rPr>
        <w:t>i</w:t>
      </w:r>
      <w:r w:rsidRPr="00FF2E93">
        <w:rPr>
          <w:rFonts w:asciiTheme="minorHAnsi" w:hAnsiTheme="minorHAnsi" w:cs="Arial"/>
          <w:sz w:val="24"/>
          <w:szCs w:val="24"/>
        </w:rPr>
        <w:t>we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e</w:t>
      </w:r>
      <w:r w:rsidRPr="00FF2E93">
        <w:rPr>
          <w:rFonts w:asciiTheme="minorHAnsi" w:hAnsiTheme="minorHAnsi" w:cs="Arial"/>
          <w:spacing w:val="1"/>
          <w:sz w:val="24"/>
          <w:szCs w:val="24"/>
        </w:rPr>
        <w:t>t</w:t>
      </w:r>
      <w:r w:rsidRPr="00FF2E93">
        <w:rPr>
          <w:rFonts w:asciiTheme="minorHAnsi" w:hAnsiTheme="minorHAnsi" w:cs="Arial"/>
          <w:sz w:val="24"/>
          <w:szCs w:val="24"/>
        </w:rPr>
        <w:t>apu</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49"/>
          <w:sz w:val="24"/>
          <w:szCs w:val="24"/>
        </w:rPr>
        <w:t xml:space="preserve"> </w:t>
      </w:r>
      <w:r w:rsidRPr="00FF2E93">
        <w:rPr>
          <w:rFonts w:asciiTheme="minorHAnsi" w:hAnsiTheme="minorHAnsi" w:cs="Arial"/>
          <w:sz w:val="24"/>
          <w:szCs w:val="24"/>
        </w:rPr>
        <w:t>albo u</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ieszcza </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1"/>
          <w:sz w:val="24"/>
          <w:szCs w:val="24"/>
        </w:rPr>
        <w:t xml:space="preserve"> </w:t>
      </w:r>
      <w:r w:rsidRPr="00FF2E93">
        <w:rPr>
          <w:rFonts w:asciiTheme="minorHAnsi" w:hAnsiTheme="minorHAnsi" w:cs="Arial"/>
          <w:sz w:val="24"/>
          <w:szCs w:val="24"/>
        </w:rPr>
        <w:t>na liście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 wybranych</w:t>
      </w:r>
      <w:r w:rsidRPr="00FF2E93">
        <w:rPr>
          <w:rFonts w:asciiTheme="minorHAnsi" w:hAnsiTheme="minorHAnsi" w:cs="Arial"/>
          <w:spacing w:val="1"/>
          <w:sz w:val="24"/>
          <w:szCs w:val="24"/>
        </w:rPr>
        <w:t xml:space="preserve"> </w:t>
      </w:r>
      <w:r w:rsidRPr="00FF2E93">
        <w:rPr>
          <w:rFonts w:asciiTheme="minorHAnsi" w:hAnsiTheme="minorHAnsi" w:cs="Arial"/>
          <w:sz w:val="24"/>
          <w:szCs w:val="24"/>
        </w:rPr>
        <w:t>do 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p>
    <w:p w14:paraId="6D4AD7F9" w14:textId="77777777" w:rsidR="00A73B64" w:rsidRPr="00FF2E93" w:rsidRDefault="00A73B64" w:rsidP="00F0241B">
      <w:pPr>
        <w:widowControl w:val="0"/>
        <w:numPr>
          <w:ilvl w:val="0"/>
          <w:numId w:val="87"/>
        </w:numPr>
        <w:tabs>
          <w:tab w:val="left" w:pos="284"/>
        </w:tabs>
        <w:overflowPunct/>
        <w:spacing w:after="120"/>
        <w:ind w:hanging="1080"/>
        <w:rPr>
          <w:rFonts w:asciiTheme="minorHAnsi" w:hAnsiTheme="minorHAnsi" w:cs="Arial"/>
          <w:b/>
          <w:bCs/>
          <w:sz w:val="24"/>
          <w:szCs w:val="24"/>
        </w:rPr>
      </w:pPr>
      <w:r w:rsidRPr="00FF2E93">
        <w:rPr>
          <w:rFonts w:asciiTheme="minorHAnsi" w:hAnsiTheme="minorHAnsi" w:cs="Arial"/>
          <w:b/>
          <w:bCs/>
          <w:sz w:val="24"/>
          <w:szCs w:val="24"/>
        </w:rPr>
        <w:t>nie uwz</w:t>
      </w:r>
      <w:r w:rsidRPr="00FF2E93">
        <w:rPr>
          <w:rFonts w:asciiTheme="minorHAnsi" w:hAnsiTheme="minorHAnsi" w:cs="Arial"/>
          <w:b/>
          <w:bCs/>
          <w:spacing w:val="2"/>
          <w:sz w:val="24"/>
          <w:szCs w:val="24"/>
        </w:rPr>
        <w:t>g</w:t>
      </w:r>
      <w:r w:rsidRPr="00FF2E93">
        <w:rPr>
          <w:rFonts w:asciiTheme="minorHAnsi" w:hAnsiTheme="minorHAnsi" w:cs="Arial"/>
          <w:b/>
          <w:bCs/>
          <w:sz w:val="24"/>
          <w:szCs w:val="24"/>
        </w:rPr>
        <w:t>lędnić</w:t>
      </w:r>
      <w:r w:rsidRPr="00FF2E93">
        <w:rPr>
          <w:rFonts w:asciiTheme="minorHAnsi" w:hAnsiTheme="minorHAnsi" w:cs="Arial"/>
          <w:b/>
          <w:bCs/>
          <w:spacing w:val="1"/>
          <w:sz w:val="24"/>
          <w:szCs w:val="24"/>
        </w:rPr>
        <w:t xml:space="preserve"> </w:t>
      </w:r>
      <w:r w:rsidRPr="00FF2E93">
        <w:rPr>
          <w:rFonts w:asciiTheme="minorHAnsi" w:hAnsiTheme="minorHAnsi" w:cs="Arial"/>
          <w:b/>
          <w:bCs/>
          <w:sz w:val="24"/>
          <w:szCs w:val="24"/>
        </w:rPr>
        <w:t>pro</w:t>
      </w:r>
      <w:r w:rsidRPr="00FF2E93">
        <w:rPr>
          <w:rFonts w:asciiTheme="minorHAnsi" w:hAnsiTheme="minorHAnsi" w:cs="Arial"/>
          <w:b/>
          <w:bCs/>
          <w:spacing w:val="1"/>
          <w:sz w:val="24"/>
          <w:szCs w:val="24"/>
        </w:rPr>
        <w:t>t</w:t>
      </w:r>
      <w:r w:rsidRPr="00FF2E93">
        <w:rPr>
          <w:rFonts w:asciiTheme="minorHAnsi" w:hAnsiTheme="minorHAnsi" w:cs="Arial"/>
          <w:b/>
          <w:bCs/>
          <w:sz w:val="24"/>
          <w:szCs w:val="24"/>
        </w:rPr>
        <w:t>es</w:t>
      </w:r>
      <w:r w:rsidRPr="00FF2E93">
        <w:rPr>
          <w:rFonts w:asciiTheme="minorHAnsi" w:hAnsiTheme="minorHAnsi" w:cs="Arial"/>
          <w:b/>
          <w:bCs/>
          <w:spacing w:val="1"/>
          <w:sz w:val="24"/>
          <w:szCs w:val="24"/>
        </w:rPr>
        <w:t>t</w:t>
      </w:r>
      <w:r w:rsidRPr="00FF2E93">
        <w:rPr>
          <w:rFonts w:asciiTheme="minorHAnsi" w:hAnsiTheme="minorHAnsi" w:cs="Arial"/>
          <w:b/>
          <w:bCs/>
          <w:sz w:val="24"/>
          <w:szCs w:val="24"/>
        </w:rPr>
        <w:t>u</w:t>
      </w:r>
    </w:p>
    <w:p w14:paraId="6B4C6091" w14:textId="77777777" w:rsidR="00A73B64" w:rsidRPr="00FF2E93" w:rsidRDefault="00A73B64" w:rsidP="00A8131A">
      <w:pPr>
        <w:overflowPunct/>
        <w:spacing w:after="120"/>
        <w:rPr>
          <w:rFonts w:asciiTheme="minorHAnsi" w:hAnsiTheme="minorHAnsi" w:cs="Arial"/>
          <w:sz w:val="24"/>
          <w:szCs w:val="24"/>
        </w:rPr>
      </w:pPr>
      <w:r w:rsidRPr="00FF2E93">
        <w:rPr>
          <w:rFonts w:asciiTheme="minorHAnsi" w:hAnsiTheme="minorHAnsi" w:cs="Arial"/>
          <w:sz w:val="24"/>
          <w:szCs w:val="24"/>
        </w:rPr>
        <w:t>W przypad</w:t>
      </w:r>
      <w:r w:rsidRPr="00FF2E93">
        <w:rPr>
          <w:rFonts w:asciiTheme="minorHAnsi" w:hAnsiTheme="minorHAnsi" w:cs="Arial"/>
          <w:spacing w:val="2"/>
          <w:sz w:val="24"/>
          <w:szCs w:val="24"/>
        </w:rPr>
        <w:t>k</w:t>
      </w:r>
      <w:r w:rsidRPr="00FF2E93">
        <w:rPr>
          <w:rFonts w:asciiTheme="minorHAnsi" w:hAnsiTheme="minorHAnsi" w:cs="Arial"/>
          <w:sz w:val="24"/>
          <w:szCs w:val="24"/>
        </w:rPr>
        <w:t>u nieuwz</w:t>
      </w:r>
      <w:r w:rsidRPr="00FF2E93">
        <w:rPr>
          <w:rFonts w:asciiTheme="minorHAnsi" w:hAnsiTheme="minorHAnsi" w:cs="Arial"/>
          <w:spacing w:val="2"/>
          <w:sz w:val="24"/>
          <w:szCs w:val="24"/>
        </w:rPr>
        <w:t>g</w:t>
      </w:r>
      <w:r w:rsidRPr="00FF2E93">
        <w:rPr>
          <w:rFonts w:asciiTheme="minorHAnsi" w:hAnsiTheme="minorHAnsi" w:cs="Arial"/>
          <w:sz w:val="24"/>
          <w:szCs w:val="24"/>
        </w:rPr>
        <w:t>lędnienia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57"/>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z w:val="24"/>
          <w:szCs w:val="24"/>
        </w:rPr>
        <w:t xml:space="preserve">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 o</w:t>
      </w:r>
      <w:r w:rsidRPr="00FF2E93">
        <w:rPr>
          <w:rFonts w:asciiTheme="minorHAnsi" w:hAnsiTheme="minorHAnsi" w:cs="Arial"/>
          <w:spacing w:val="58"/>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ożl</w:t>
      </w:r>
      <w:r w:rsidRPr="00FF2E93">
        <w:rPr>
          <w:rFonts w:asciiTheme="minorHAnsi" w:hAnsiTheme="minorHAnsi" w:cs="Arial"/>
          <w:spacing w:val="1"/>
          <w:sz w:val="24"/>
          <w:szCs w:val="24"/>
        </w:rPr>
        <w:t>i</w:t>
      </w:r>
      <w:r w:rsidRPr="00FF2E93">
        <w:rPr>
          <w:rFonts w:asciiTheme="minorHAnsi" w:hAnsiTheme="minorHAnsi" w:cs="Arial"/>
          <w:sz w:val="24"/>
          <w:szCs w:val="24"/>
        </w:rPr>
        <w:t>wości w</w:t>
      </w:r>
      <w:r w:rsidRPr="00FF2E93">
        <w:rPr>
          <w:rFonts w:asciiTheme="minorHAnsi" w:hAnsiTheme="minorHAnsi" w:cs="Arial"/>
          <w:spacing w:val="2"/>
          <w:sz w:val="24"/>
          <w:szCs w:val="24"/>
        </w:rPr>
        <w:t>n</w:t>
      </w:r>
      <w:r w:rsidRPr="00FF2E93">
        <w:rPr>
          <w:rFonts w:asciiTheme="minorHAnsi" w:hAnsiTheme="minorHAnsi" w:cs="Arial"/>
          <w:spacing w:val="1"/>
          <w:sz w:val="24"/>
          <w:szCs w:val="24"/>
        </w:rPr>
        <w:t>i</w:t>
      </w:r>
      <w:r w:rsidRPr="00FF2E93">
        <w:rPr>
          <w:rFonts w:asciiTheme="minorHAnsi" w:hAnsiTheme="minorHAnsi" w:cs="Arial"/>
          <w:sz w:val="24"/>
          <w:szCs w:val="24"/>
        </w:rPr>
        <w:t>esienia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w:t>
      </w:r>
      <w:r w:rsidRPr="00FF2E93">
        <w:rPr>
          <w:rFonts w:asciiTheme="minorHAnsi" w:hAnsiTheme="minorHAnsi" w:cs="Arial"/>
          <w:spacing w:val="60"/>
          <w:sz w:val="24"/>
          <w:szCs w:val="24"/>
        </w:rPr>
        <w:t xml:space="preserve"> </w:t>
      </w:r>
      <w:r w:rsidRPr="00FF2E93">
        <w:rPr>
          <w:rFonts w:asciiTheme="minorHAnsi" w:hAnsiTheme="minorHAnsi" w:cs="Arial"/>
          <w:sz w:val="24"/>
          <w:szCs w:val="24"/>
        </w:rPr>
        <w:t>do wo</w:t>
      </w:r>
      <w:r w:rsidRPr="00FF2E93">
        <w:rPr>
          <w:rFonts w:asciiTheme="minorHAnsi" w:hAnsiTheme="minorHAnsi" w:cs="Arial"/>
          <w:spacing w:val="1"/>
          <w:sz w:val="24"/>
          <w:szCs w:val="24"/>
        </w:rPr>
        <w:t>j</w:t>
      </w:r>
      <w:r w:rsidRPr="00FF2E93">
        <w:rPr>
          <w:rFonts w:asciiTheme="minorHAnsi" w:hAnsiTheme="minorHAnsi" w:cs="Arial"/>
          <w:spacing w:val="2"/>
          <w:sz w:val="24"/>
          <w:szCs w:val="24"/>
        </w:rPr>
        <w:t>e</w:t>
      </w:r>
      <w:r w:rsidRPr="00FF2E93">
        <w:rPr>
          <w:rFonts w:asciiTheme="minorHAnsi" w:hAnsiTheme="minorHAnsi" w:cs="Arial"/>
          <w:sz w:val="24"/>
          <w:szCs w:val="24"/>
        </w:rPr>
        <w:t>wó</w:t>
      </w:r>
      <w:r w:rsidRPr="00FF2E93">
        <w:rPr>
          <w:rFonts w:asciiTheme="minorHAnsi" w:hAnsiTheme="minorHAnsi" w:cs="Arial"/>
          <w:spacing w:val="2"/>
          <w:sz w:val="24"/>
          <w:szCs w:val="24"/>
        </w:rPr>
        <w:t>d</w:t>
      </w:r>
      <w:r w:rsidRPr="00FF2E93">
        <w:rPr>
          <w:rFonts w:asciiTheme="minorHAnsi" w:hAnsiTheme="minorHAnsi" w:cs="Arial"/>
          <w:sz w:val="24"/>
          <w:szCs w:val="24"/>
        </w:rPr>
        <w:t>z</w:t>
      </w:r>
      <w:r w:rsidRPr="00FF2E93">
        <w:rPr>
          <w:rFonts w:asciiTheme="minorHAnsi" w:hAnsiTheme="minorHAnsi" w:cs="Arial"/>
          <w:spacing w:val="2"/>
          <w:sz w:val="24"/>
          <w:szCs w:val="24"/>
        </w:rPr>
        <w:t>k</w:t>
      </w:r>
      <w:r w:rsidRPr="00FF2E93">
        <w:rPr>
          <w:rFonts w:asciiTheme="minorHAnsi" w:hAnsiTheme="minorHAnsi" w:cs="Arial"/>
          <w:sz w:val="24"/>
          <w:szCs w:val="24"/>
        </w:rPr>
        <w:t>ie</w:t>
      </w:r>
      <w:r w:rsidRPr="00FF2E93">
        <w:rPr>
          <w:rFonts w:asciiTheme="minorHAnsi" w:hAnsiTheme="minorHAnsi" w:cs="Arial"/>
          <w:spacing w:val="2"/>
          <w:sz w:val="24"/>
          <w:szCs w:val="24"/>
        </w:rPr>
        <w:t>g</w:t>
      </w:r>
      <w:r w:rsidRPr="00FF2E93">
        <w:rPr>
          <w:rFonts w:asciiTheme="minorHAnsi" w:hAnsiTheme="minorHAnsi" w:cs="Arial"/>
          <w:sz w:val="24"/>
          <w:szCs w:val="24"/>
        </w:rPr>
        <w:t>o sądu adminis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w:t>
      </w:r>
    </w:p>
    <w:p w14:paraId="6C219747" w14:textId="77777777" w:rsidR="00A73B64" w:rsidRPr="00FF2E93" w:rsidRDefault="00A73B64" w:rsidP="00A8131A">
      <w:pPr>
        <w:widowControl w:val="0"/>
        <w:tabs>
          <w:tab w:val="left" w:pos="142"/>
        </w:tabs>
        <w:overflowPunct/>
        <w:spacing w:after="120"/>
        <w:ind w:right="107"/>
        <w:rPr>
          <w:rFonts w:asciiTheme="minorHAnsi" w:hAnsiTheme="minorHAnsi"/>
          <w:sz w:val="24"/>
          <w:szCs w:val="24"/>
        </w:rPr>
      </w:pPr>
      <w:r w:rsidRPr="00FF2E93">
        <w:rPr>
          <w:rFonts w:asciiTheme="minorHAnsi" w:hAnsiTheme="minorHAnsi" w:cs="Arial"/>
          <w:spacing w:val="1"/>
          <w:sz w:val="24"/>
          <w:szCs w:val="24"/>
        </w:rPr>
        <w:t>IP</w:t>
      </w:r>
      <w:r w:rsidRPr="00FF2E93">
        <w:rPr>
          <w:rFonts w:asciiTheme="minorHAnsi" w:hAnsiTheme="minorHAnsi" w:cs="Arial"/>
          <w:spacing w:val="21"/>
          <w:sz w:val="24"/>
          <w:szCs w:val="24"/>
        </w:rPr>
        <w:t xml:space="preserve"> </w:t>
      </w:r>
      <w:r w:rsidRPr="00FF2E93">
        <w:rPr>
          <w:rFonts w:asciiTheme="minorHAnsi" w:hAnsiTheme="minorHAnsi" w:cs="Arial"/>
          <w:sz w:val="24"/>
          <w:szCs w:val="24"/>
        </w:rPr>
        <w:t>in</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0"/>
          <w:sz w:val="24"/>
          <w:szCs w:val="24"/>
        </w:rPr>
        <w:t xml:space="preserve">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piś</w:t>
      </w:r>
      <w:r w:rsidRPr="00FF2E93">
        <w:rPr>
          <w:rFonts w:asciiTheme="minorHAnsi" w:hAnsiTheme="minorHAnsi" w:cs="Arial"/>
          <w:spacing w:val="1"/>
          <w:sz w:val="24"/>
          <w:szCs w:val="24"/>
        </w:rPr>
        <w:t>m</w:t>
      </w:r>
      <w:r w:rsidRPr="00FF2E93">
        <w:rPr>
          <w:rFonts w:asciiTheme="minorHAnsi" w:hAnsiTheme="minorHAnsi" w:cs="Arial"/>
          <w:sz w:val="24"/>
          <w:szCs w:val="24"/>
        </w:rPr>
        <w:t>ie</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o</w:t>
      </w:r>
      <w:r w:rsidRPr="00FF2E93">
        <w:rPr>
          <w:rFonts w:asciiTheme="minorHAnsi" w:hAnsiTheme="minorHAnsi" w:cs="Arial"/>
          <w:spacing w:val="20"/>
          <w:sz w:val="24"/>
          <w:szCs w:val="24"/>
        </w:rPr>
        <w:t xml:space="preserve"> </w:t>
      </w:r>
      <w:r w:rsidRPr="00FF2E93">
        <w:rPr>
          <w:rFonts w:asciiTheme="minorHAnsi" w:hAnsiTheme="minorHAnsi" w:cs="Arial"/>
          <w:sz w:val="24"/>
          <w:szCs w:val="24"/>
        </w:rPr>
        <w:t>wy</w:t>
      </w:r>
      <w:r w:rsidRPr="00FF2E93">
        <w:rPr>
          <w:rFonts w:asciiTheme="minorHAnsi" w:hAnsiTheme="minorHAnsi" w:cs="Arial"/>
          <w:spacing w:val="2"/>
          <w:sz w:val="24"/>
          <w:szCs w:val="24"/>
        </w:rPr>
        <w:t>n</w:t>
      </w:r>
      <w:r w:rsidRPr="00FF2E93">
        <w:rPr>
          <w:rFonts w:asciiTheme="minorHAnsi" w:hAnsiTheme="minorHAnsi" w:cs="Arial"/>
          <w:sz w:val="24"/>
          <w:szCs w:val="24"/>
        </w:rPr>
        <w:t>iku</w:t>
      </w:r>
      <w:r w:rsidRPr="00FF2E93">
        <w:rPr>
          <w:rFonts w:asciiTheme="minorHAnsi" w:hAnsiTheme="minorHAnsi" w:cs="Arial"/>
          <w:spacing w:val="21"/>
          <w:sz w:val="24"/>
          <w:szCs w:val="24"/>
        </w:rPr>
        <w:t xml:space="preserve"> </w:t>
      </w:r>
      <w:r w:rsidRPr="00FF2E93">
        <w:rPr>
          <w:rFonts w:asciiTheme="minorHAnsi" w:hAnsiTheme="minorHAnsi" w:cs="Arial"/>
          <w:sz w:val="24"/>
          <w:szCs w:val="24"/>
        </w:rPr>
        <w:t>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je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protes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21"/>
          <w:sz w:val="24"/>
          <w:szCs w:val="24"/>
        </w:rPr>
        <w:t xml:space="preserve"> </w:t>
      </w:r>
      <w:r w:rsidRPr="00FF2E93">
        <w:rPr>
          <w:rFonts w:asciiTheme="minorHAnsi" w:hAnsiTheme="minorHAnsi" w:cs="Arial"/>
          <w:spacing w:val="1"/>
          <w:sz w:val="24"/>
          <w:szCs w:val="24"/>
        </w:rPr>
        <w:t>I</w:t>
      </w:r>
      <w:r w:rsidRPr="00FF2E93">
        <w:rPr>
          <w:rFonts w:asciiTheme="minorHAnsi" w:hAnsiTheme="minorHAnsi" w:cs="Arial"/>
          <w:sz w:val="24"/>
          <w:szCs w:val="24"/>
        </w:rPr>
        <w:t>n</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a</w:t>
      </w:r>
      <w:r w:rsidRPr="00FF2E93">
        <w:rPr>
          <w:rFonts w:asciiTheme="minorHAnsi" w:hAnsiTheme="minorHAnsi" w:cs="Arial"/>
          <w:spacing w:val="20"/>
          <w:sz w:val="24"/>
          <w:szCs w:val="24"/>
        </w:rPr>
        <w:t xml:space="preserve"> t</w:t>
      </w:r>
      <w:r w:rsidRPr="00FF2E93">
        <w:rPr>
          <w:rFonts w:asciiTheme="minorHAnsi" w:hAnsiTheme="minorHAnsi" w:cs="Arial"/>
          <w:sz w:val="24"/>
          <w:szCs w:val="24"/>
        </w:rPr>
        <w:t>a z</w:t>
      </w:r>
      <w:r w:rsidRPr="00FF2E93">
        <w:rPr>
          <w:rFonts w:asciiTheme="minorHAnsi" w:hAnsiTheme="minorHAnsi" w:cs="Arial"/>
          <w:spacing w:val="2"/>
          <w:sz w:val="24"/>
          <w:szCs w:val="24"/>
        </w:rPr>
        <w:t>a</w:t>
      </w:r>
      <w:r w:rsidRPr="00FF2E93">
        <w:rPr>
          <w:rFonts w:asciiTheme="minorHAnsi" w:hAnsiTheme="minorHAnsi" w:cs="Arial"/>
          <w:sz w:val="24"/>
          <w:szCs w:val="24"/>
        </w:rPr>
        <w:t>wiera</w:t>
      </w:r>
      <w:r w:rsidRPr="00FF2E93">
        <w:rPr>
          <w:rFonts w:asciiTheme="minorHAnsi" w:hAnsiTheme="minorHAnsi" w:cs="Arial"/>
          <w:spacing w:val="2"/>
          <w:sz w:val="24"/>
          <w:szCs w:val="24"/>
        </w:rPr>
        <w:t xml:space="preserve"> </w:t>
      </w:r>
      <w:r w:rsidRPr="00FF2E93">
        <w:rPr>
          <w:rFonts w:asciiTheme="minorHAnsi" w:hAnsiTheme="minorHAnsi" w:cs="Arial"/>
          <w:sz w:val="24"/>
          <w:szCs w:val="24"/>
        </w:rPr>
        <w:t>w szcze</w:t>
      </w:r>
      <w:r w:rsidRPr="00FF2E93">
        <w:rPr>
          <w:rFonts w:asciiTheme="minorHAnsi" w:hAnsiTheme="minorHAnsi" w:cs="Arial"/>
          <w:spacing w:val="2"/>
          <w:sz w:val="24"/>
          <w:szCs w:val="24"/>
        </w:rPr>
        <w:t>g</w:t>
      </w:r>
      <w:r w:rsidRPr="00FF2E93">
        <w:rPr>
          <w:rFonts w:asciiTheme="minorHAnsi" w:hAnsiTheme="minorHAnsi" w:cs="Arial"/>
          <w:sz w:val="24"/>
          <w:szCs w:val="24"/>
        </w:rPr>
        <w:t>ólnośc</w:t>
      </w:r>
      <w:r w:rsidRPr="00FF2E93">
        <w:rPr>
          <w:rFonts w:asciiTheme="minorHAnsi" w:hAnsiTheme="minorHAnsi" w:cs="Arial"/>
          <w:spacing w:val="1"/>
          <w:sz w:val="24"/>
          <w:szCs w:val="24"/>
        </w:rPr>
        <w:t>i</w:t>
      </w:r>
      <w:r w:rsidRPr="00FF2E93">
        <w:rPr>
          <w:rFonts w:asciiTheme="minorHAnsi" w:hAnsiTheme="minorHAnsi" w:cs="Arial"/>
          <w:sz w:val="24"/>
          <w:szCs w:val="24"/>
        </w:rPr>
        <w:t>:</w:t>
      </w:r>
    </w:p>
    <w:p w14:paraId="5FB581B1" w14:textId="77777777" w:rsidR="00A73B64" w:rsidRPr="00FF2E93" w:rsidRDefault="00A73B64" w:rsidP="00F0241B">
      <w:pPr>
        <w:widowControl w:val="0"/>
        <w:numPr>
          <w:ilvl w:val="0"/>
          <w:numId w:val="88"/>
        </w:numPr>
        <w:tabs>
          <w:tab w:val="left" w:pos="692"/>
        </w:tabs>
        <w:overflowPunct/>
        <w:spacing w:after="0"/>
        <w:ind w:right="108"/>
        <w:rPr>
          <w:rFonts w:asciiTheme="minorHAnsi" w:hAnsiTheme="minorHAnsi" w:cs="Arial"/>
          <w:sz w:val="24"/>
          <w:szCs w:val="24"/>
        </w:rPr>
      </w:pPr>
      <w:r w:rsidRPr="00FF2E93">
        <w:rPr>
          <w:rFonts w:asciiTheme="minorHAnsi" w:hAnsiTheme="minorHAnsi" w:cs="Arial"/>
          <w:sz w:val="24"/>
          <w:szCs w:val="24"/>
        </w:rPr>
        <w:t>treść</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rozs</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2"/>
          <w:sz w:val="24"/>
          <w:szCs w:val="24"/>
        </w:rPr>
        <w:t>g</w:t>
      </w:r>
      <w:r w:rsidRPr="00FF2E93">
        <w:rPr>
          <w:rFonts w:asciiTheme="minorHAnsi" w:hAnsiTheme="minorHAnsi" w:cs="Arial"/>
          <w:sz w:val="24"/>
          <w:szCs w:val="24"/>
        </w:rPr>
        <w:t>nięcia</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pole</w:t>
      </w:r>
      <w:r w:rsidRPr="00FF2E93">
        <w:rPr>
          <w:rFonts w:asciiTheme="minorHAnsi" w:hAnsiTheme="minorHAnsi" w:cs="Arial"/>
          <w:spacing w:val="2"/>
          <w:sz w:val="24"/>
          <w:szCs w:val="24"/>
        </w:rPr>
        <w:t>g</w:t>
      </w:r>
      <w:r w:rsidRPr="00FF2E93">
        <w:rPr>
          <w:rFonts w:asciiTheme="minorHAnsi" w:hAnsiTheme="minorHAnsi" w:cs="Arial"/>
          <w:sz w:val="24"/>
          <w:szCs w:val="24"/>
        </w:rPr>
        <w:t>a</w:t>
      </w:r>
      <w:r w:rsidRPr="00FF2E93">
        <w:rPr>
          <w:rFonts w:asciiTheme="minorHAnsi" w:hAnsiTheme="minorHAnsi" w:cs="Arial"/>
          <w:spacing w:val="1"/>
          <w:sz w:val="24"/>
          <w:szCs w:val="24"/>
        </w:rPr>
        <w:t>j</w:t>
      </w:r>
      <w:r w:rsidRPr="00FF2E93">
        <w:rPr>
          <w:rFonts w:asciiTheme="minorHAnsi" w:hAnsiTheme="minorHAnsi" w:cs="Arial"/>
          <w:sz w:val="24"/>
          <w:szCs w:val="24"/>
        </w:rPr>
        <w:t>ące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uwz</w:t>
      </w:r>
      <w:r w:rsidRPr="00FF2E93">
        <w:rPr>
          <w:rFonts w:asciiTheme="minorHAnsi" w:hAnsiTheme="minorHAnsi" w:cs="Arial"/>
          <w:spacing w:val="2"/>
          <w:sz w:val="24"/>
          <w:szCs w:val="24"/>
        </w:rPr>
        <w:t>g</w:t>
      </w:r>
      <w:r w:rsidRPr="00FF2E93">
        <w:rPr>
          <w:rFonts w:asciiTheme="minorHAnsi" w:hAnsiTheme="minorHAnsi" w:cs="Arial"/>
          <w:sz w:val="24"/>
          <w:szCs w:val="24"/>
        </w:rPr>
        <w:t>lędnieniu</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albo</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2"/>
          <w:sz w:val="24"/>
          <w:szCs w:val="24"/>
        </w:rPr>
        <w:t>u</w:t>
      </w:r>
      <w:r w:rsidRPr="00FF2E93">
        <w:rPr>
          <w:rFonts w:asciiTheme="minorHAnsi" w:hAnsiTheme="minorHAnsi" w:cs="Arial"/>
          <w:sz w:val="24"/>
          <w:szCs w:val="24"/>
        </w:rPr>
        <w:t>wz</w:t>
      </w:r>
      <w:r w:rsidRPr="00FF2E93">
        <w:rPr>
          <w:rFonts w:asciiTheme="minorHAnsi" w:hAnsiTheme="minorHAnsi" w:cs="Arial"/>
          <w:spacing w:val="2"/>
          <w:sz w:val="24"/>
          <w:szCs w:val="24"/>
        </w:rPr>
        <w:t>g</w:t>
      </w:r>
      <w:r w:rsidRPr="00FF2E93">
        <w:rPr>
          <w:rFonts w:asciiTheme="minorHAnsi" w:hAnsiTheme="minorHAnsi" w:cs="Arial"/>
          <w:sz w:val="24"/>
          <w:szCs w:val="24"/>
        </w:rPr>
        <w:t>lę</w:t>
      </w:r>
      <w:r w:rsidRPr="00FF2E93">
        <w:rPr>
          <w:rFonts w:asciiTheme="minorHAnsi" w:hAnsiTheme="minorHAnsi" w:cs="Arial"/>
          <w:spacing w:val="2"/>
          <w:sz w:val="24"/>
          <w:szCs w:val="24"/>
        </w:rPr>
        <w:t>d</w:t>
      </w:r>
      <w:r w:rsidRPr="00FF2E93">
        <w:rPr>
          <w:rFonts w:asciiTheme="minorHAnsi" w:hAnsiTheme="minorHAnsi" w:cs="Arial"/>
          <w:sz w:val="24"/>
          <w:szCs w:val="24"/>
        </w:rPr>
        <w:t>nieniu</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estu, wr</w:t>
      </w:r>
      <w:r w:rsidRPr="00FF2E93">
        <w:rPr>
          <w:rFonts w:asciiTheme="minorHAnsi" w:hAnsiTheme="minorHAnsi" w:cs="Arial"/>
          <w:spacing w:val="2"/>
          <w:sz w:val="24"/>
          <w:szCs w:val="24"/>
        </w:rPr>
        <w:t>a</w:t>
      </w:r>
      <w:r w:rsidRPr="00FF2E93">
        <w:rPr>
          <w:rFonts w:asciiTheme="minorHAnsi" w:hAnsiTheme="minorHAnsi" w:cs="Arial"/>
          <w:sz w:val="24"/>
          <w:szCs w:val="24"/>
        </w:rPr>
        <w:t>z z uzasadnie</w:t>
      </w:r>
      <w:r w:rsidRPr="00FF2E93">
        <w:rPr>
          <w:rFonts w:asciiTheme="minorHAnsi" w:hAnsiTheme="minorHAnsi" w:cs="Arial"/>
          <w:spacing w:val="2"/>
          <w:sz w:val="24"/>
          <w:szCs w:val="24"/>
        </w:rPr>
        <w:t>n</w:t>
      </w:r>
      <w:r w:rsidRPr="00FF2E93">
        <w:rPr>
          <w:rFonts w:asciiTheme="minorHAnsi" w:hAnsiTheme="minorHAnsi" w:cs="Arial"/>
          <w:sz w:val="24"/>
          <w:szCs w:val="24"/>
        </w:rPr>
        <w:t>ie</w:t>
      </w:r>
      <w:r w:rsidRPr="00FF2E93">
        <w:rPr>
          <w:rFonts w:asciiTheme="minorHAnsi" w:hAnsiTheme="minorHAnsi" w:cs="Arial"/>
          <w:spacing w:val="1"/>
          <w:sz w:val="24"/>
          <w:szCs w:val="24"/>
        </w:rPr>
        <w:t>m</w:t>
      </w:r>
      <w:r w:rsidRPr="00FF2E93">
        <w:rPr>
          <w:rFonts w:asciiTheme="minorHAnsi" w:hAnsiTheme="minorHAnsi" w:cs="Arial"/>
          <w:sz w:val="24"/>
          <w:szCs w:val="24"/>
        </w:rPr>
        <w:t>;</w:t>
      </w:r>
    </w:p>
    <w:p w14:paraId="513D49BA" w14:textId="77777777" w:rsidR="00A73B64" w:rsidRPr="00FF2E93" w:rsidRDefault="00A73B64" w:rsidP="00F0241B">
      <w:pPr>
        <w:widowControl w:val="0"/>
        <w:numPr>
          <w:ilvl w:val="0"/>
          <w:numId w:val="88"/>
        </w:numPr>
        <w:tabs>
          <w:tab w:val="left" w:pos="670"/>
        </w:tabs>
        <w:overflowPunct/>
        <w:spacing w:after="0"/>
        <w:ind w:right="107"/>
        <w:rPr>
          <w:rFonts w:asciiTheme="minorHAnsi" w:hAnsiTheme="minorHAnsi" w:cs="Arial"/>
          <w:spacing w:val="10"/>
          <w:sz w:val="24"/>
          <w:szCs w:val="24"/>
        </w:rPr>
      </w:pPr>
      <w:r w:rsidRPr="00FF2E93">
        <w:rPr>
          <w:rFonts w:asciiTheme="minorHAnsi" w:hAnsiTheme="minorHAnsi" w:cs="Arial"/>
          <w:sz w:val="24"/>
          <w:szCs w:val="24"/>
        </w:rPr>
        <w:t>w</w:t>
      </w:r>
      <w:r w:rsidRPr="00FF2E93">
        <w:rPr>
          <w:rFonts w:asciiTheme="minorHAnsi" w:hAnsiTheme="minorHAnsi" w:cs="Arial"/>
          <w:spacing w:val="6"/>
          <w:sz w:val="24"/>
          <w:szCs w:val="24"/>
        </w:rPr>
        <w:t xml:space="preserve"> </w:t>
      </w:r>
      <w:r w:rsidRPr="00FF2E93">
        <w:rPr>
          <w:rFonts w:asciiTheme="minorHAnsi" w:hAnsiTheme="minorHAnsi" w:cs="Arial"/>
          <w:sz w:val="24"/>
          <w:szCs w:val="24"/>
        </w:rPr>
        <w:t>przypad</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nieuwz</w:t>
      </w:r>
      <w:r w:rsidRPr="00FF2E93">
        <w:rPr>
          <w:rFonts w:asciiTheme="minorHAnsi" w:hAnsiTheme="minorHAnsi" w:cs="Arial"/>
          <w:spacing w:val="2"/>
          <w:sz w:val="24"/>
          <w:szCs w:val="24"/>
        </w:rPr>
        <w:t>g</w:t>
      </w:r>
      <w:r w:rsidRPr="00FF2E93">
        <w:rPr>
          <w:rFonts w:asciiTheme="minorHAnsi" w:hAnsiTheme="minorHAnsi" w:cs="Arial"/>
          <w:sz w:val="24"/>
          <w:szCs w:val="24"/>
        </w:rPr>
        <w:t>lędnienia</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6"/>
          <w:sz w:val="24"/>
          <w:szCs w:val="24"/>
        </w:rPr>
        <w:t xml:space="preserve"> </w:t>
      </w:r>
      <w:r w:rsidRPr="00FF2E93">
        <w:rPr>
          <w:rFonts w:asciiTheme="minorHAnsi" w:hAnsiTheme="minorHAnsi" w:cs="Arial"/>
          <w:sz w:val="24"/>
          <w:szCs w:val="24"/>
        </w:rPr>
        <w:t>–</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pouczenie</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o</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możl</w:t>
      </w:r>
      <w:r w:rsidRPr="00FF2E93">
        <w:rPr>
          <w:rFonts w:asciiTheme="minorHAnsi" w:hAnsiTheme="minorHAnsi" w:cs="Arial"/>
          <w:spacing w:val="1"/>
          <w:sz w:val="24"/>
          <w:szCs w:val="24"/>
        </w:rPr>
        <w:t>i</w:t>
      </w:r>
      <w:r w:rsidRPr="00FF2E93">
        <w:rPr>
          <w:rFonts w:asciiTheme="minorHAnsi" w:hAnsiTheme="minorHAnsi" w:cs="Arial"/>
          <w:sz w:val="24"/>
          <w:szCs w:val="24"/>
        </w:rPr>
        <w:t>wości</w:t>
      </w:r>
      <w:r w:rsidRPr="00FF2E93">
        <w:rPr>
          <w:rFonts w:asciiTheme="minorHAnsi" w:hAnsiTheme="minorHAnsi" w:cs="Arial"/>
          <w:spacing w:val="11"/>
          <w:sz w:val="24"/>
          <w:szCs w:val="24"/>
        </w:rPr>
        <w:t xml:space="preserve"> </w:t>
      </w:r>
      <w:r w:rsidRPr="00FF2E93">
        <w:rPr>
          <w:rFonts w:asciiTheme="minorHAnsi" w:hAnsiTheme="minorHAnsi" w:cs="Arial"/>
          <w:sz w:val="24"/>
          <w:szCs w:val="24"/>
        </w:rPr>
        <w:t>wni</w:t>
      </w:r>
      <w:r w:rsidRPr="00FF2E93">
        <w:rPr>
          <w:rFonts w:asciiTheme="minorHAnsi" w:hAnsiTheme="minorHAnsi" w:cs="Arial"/>
          <w:spacing w:val="2"/>
          <w:sz w:val="24"/>
          <w:szCs w:val="24"/>
        </w:rPr>
        <w:t>e</w:t>
      </w:r>
      <w:r w:rsidRPr="00FF2E93">
        <w:rPr>
          <w:rFonts w:asciiTheme="minorHAnsi" w:hAnsiTheme="minorHAnsi" w:cs="Arial"/>
          <w:sz w:val="24"/>
          <w:szCs w:val="24"/>
        </w:rPr>
        <w:t>sienia</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w:t>
      </w:r>
      <w:r w:rsidRPr="00FF2E93">
        <w:rPr>
          <w:rFonts w:asciiTheme="minorHAnsi" w:hAnsiTheme="minorHAnsi" w:cs="Arial"/>
          <w:spacing w:val="7"/>
          <w:sz w:val="24"/>
          <w:szCs w:val="24"/>
        </w:rPr>
        <w:t xml:space="preserve"> </w:t>
      </w:r>
      <w:r w:rsidRPr="00FF2E93">
        <w:rPr>
          <w:rFonts w:asciiTheme="minorHAnsi" w:hAnsiTheme="minorHAnsi" w:cs="Arial"/>
          <w:sz w:val="24"/>
          <w:szCs w:val="24"/>
        </w:rPr>
        <w:t>do sądu ad</w:t>
      </w:r>
      <w:r w:rsidRPr="00FF2E93">
        <w:rPr>
          <w:rFonts w:asciiTheme="minorHAnsi" w:hAnsiTheme="minorHAnsi" w:cs="Arial"/>
          <w:spacing w:val="1"/>
          <w:sz w:val="24"/>
          <w:szCs w:val="24"/>
        </w:rPr>
        <w:t>m</w:t>
      </w:r>
      <w:r w:rsidRPr="00FF2E93">
        <w:rPr>
          <w:rFonts w:asciiTheme="minorHAnsi" w:hAnsiTheme="minorHAnsi" w:cs="Arial"/>
          <w:sz w:val="24"/>
          <w:szCs w:val="24"/>
        </w:rPr>
        <w:t>inistracy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na</w:t>
      </w:r>
      <w:r w:rsidRPr="00FF2E93">
        <w:rPr>
          <w:rFonts w:asciiTheme="minorHAnsi" w:hAnsiTheme="minorHAnsi" w:cs="Arial"/>
          <w:spacing w:val="1"/>
          <w:sz w:val="24"/>
          <w:szCs w:val="24"/>
        </w:rPr>
        <w:t xml:space="preserve"> </w:t>
      </w:r>
      <w:r w:rsidRPr="00FF2E93">
        <w:rPr>
          <w:rFonts w:asciiTheme="minorHAnsi" w:hAnsiTheme="minorHAnsi" w:cs="Arial"/>
          <w:sz w:val="24"/>
          <w:szCs w:val="24"/>
        </w:rPr>
        <w:t>zasadach</w:t>
      </w:r>
      <w:r w:rsidRPr="00FF2E93">
        <w:rPr>
          <w:rFonts w:asciiTheme="minorHAnsi" w:hAnsiTheme="minorHAnsi" w:cs="Arial"/>
          <w:spacing w:val="1"/>
          <w:sz w:val="24"/>
          <w:szCs w:val="24"/>
        </w:rPr>
        <w:t xml:space="preserve"> </w:t>
      </w:r>
      <w:r w:rsidRPr="00FF2E93">
        <w:rPr>
          <w:rFonts w:asciiTheme="minorHAnsi" w:hAnsiTheme="minorHAnsi" w:cs="Arial"/>
          <w:sz w:val="24"/>
          <w:szCs w:val="24"/>
        </w:rPr>
        <w:t>o</w:t>
      </w:r>
      <w:r w:rsidRPr="00FF2E93">
        <w:rPr>
          <w:rFonts w:asciiTheme="minorHAnsi" w:hAnsiTheme="minorHAnsi" w:cs="Arial"/>
          <w:spacing w:val="2"/>
          <w:sz w:val="24"/>
          <w:szCs w:val="24"/>
        </w:rPr>
        <w:t>k</w:t>
      </w:r>
      <w:r w:rsidRPr="00FF2E93">
        <w:rPr>
          <w:rFonts w:asciiTheme="minorHAnsi" w:hAnsiTheme="minorHAnsi" w:cs="Arial"/>
          <w:sz w:val="24"/>
          <w:szCs w:val="24"/>
        </w:rPr>
        <w:t>reślonych</w:t>
      </w:r>
      <w:r w:rsidRPr="00FF2E93">
        <w:rPr>
          <w:rFonts w:asciiTheme="minorHAnsi" w:hAnsiTheme="minorHAnsi" w:cs="Arial"/>
          <w:spacing w:val="1"/>
          <w:sz w:val="24"/>
          <w:szCs w:val="24"/>
        </w:rPr>
        <w:t xml:space="preserve"> </w:t>
      </w:r>
      <w:r w:rsidRPr="00FF2E93">
        <w:rPr>
          <w:rFonts w:asciiTheme="minorHAnsi" w:hAnsiTheme="minorHAnsi" w:cs="Arial"/>
          <w:sz w:val="24"/>
          <w:szCs w:val="24"/>
        </w:rPr>
        <w:t>w a</w:t>
      </w:r>
      <w:r w:rsidRPr="00FF2E93">
        <w:rPr>
          <w:rFonts w:asciiTheme="minorHAnsi" w:hAnsiTheme="minorHAnsi" w:cs="Arial"/>
          <w:spacing w:val="1"/>
          <w:sz w:val="24"/>
          <w:szCs w:val="24"/>
        </w:rPr>
        <w:t>rt</w:t>
      </w:r>
      <w:r w:rsidRPr="00FF2E93">
        <w:rPr>
          <w:rFonts w:asciiTheme="minorHAnsi" w:hAnsiTheme="minorHAnsi" w:cs="Arial"/>
          <w:sz w:val="24"/>
          <w:szCs w:val="24"/>
        </w:rPr>
        <w:t>. 61 ww. us</w:t>
      </w:r>
      <w:r w:rsidRPr="00FF2E93">
        <w:rPr>
          <w:rFonts w:asciiTheme="minorHAnsi" w:hAnsiTheme="minorHAnsi" w:cs="Arial"/>
          <w:spacing w:val="1"/>
          <w:sz w:val="24"/>
          <w:szCs w:val="24"/>
        </w:rPr>
        <w:t>t</w:t>
      </w:r>
      <w:r w:rsidRPr="00FF2E93">
        <w:rPr>
          <w:rFonts w:asciiTheme="minorHAnsi" w:hAnsiTheme="minorHAnsi" w:cs="Arial"/>
          <w:sz w:val="24"/>
          <w:szCs w:val="24"/>
        </w:rPr>
        <w:t>awy.</w:t>
      </w:r>
    </w:p>
    <w:p w14:paraId="37424A06" w14:textId="77777777" w:rsidR="0084565D" w:rsidRPr="00FF2E93" w:rsidRDefault="00A73B64" w:rsidP="00A8131A">
      <w:pPr>
        <w:pStyle w:val="Akapitzlist"/>
        <w:keepNext/>
        <w:numPr>
          <w:ilvl w:val="1"/>
          <w:numId w:val="8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bCs/>
          <w:sz w:val="24"/>
          <w:szCs w:val="24"/>
        </w:rPr>
      </w:pPr>
      <w:r w:rsidRPr="00FF2E93">
        <w:rPr>
          <w:rFonts w:asciiTheme="minorHAnsi" w:hAnsiTheme="minorHAnsi" w:cs="Arial"/>
          <w:b/>
          <w:bCs/>
          <w:sz w:val="24"/>
          <w:szCs w:val="24"/>
        </w:rPr>
        <w:t xml:space="preserve"> </w:t>
      </w:r>
      <w:bookmarkStart w:id="221" w:name="_Toc468948044"/>
      <w:r w:rsidR="0084565D" w:rsidRPr="00FF2E93">
        <w:rPr>
          <w:rFonts w:asciiTheme="minorHAnsi" w:hAnsiTheme="minorHAnsi" w:cs="Arial"/>
          <w:b/>
          <w:bCs/>
          <w:sz w:val="24"/>
          <w:szCs w:val="24"/>
        </w:rPr>
        <w:t>Skarga do sądu administracyjnego</w:t>
      </w:r>
      <w:bookmarkEnd w:id="220"/>
      <w:bookmarkEnd w:id="221"/>
    </w:p>
    <w:p w14:paraId="051E9FC6" w14:textId="77777777" w:rsidR="0084565D" w:rsidRPr="00FF2E93" w:rsidRDefault="0084565D" w:rsidP="00A8131A">
      <w:pPr>
        <w:widowControl w:val="0"/>
        <w:tabs>
          <w:tab w:val="left" w:pos="545"/>
        </w:tabs>
        <w:overflowPunct/>
        <w:spacing w:before="120" w:after="120"/>
        <w:ind w:right="107"/>
        <w:rPr>
          <w:rFonts w:asciiTheme="minorHAnsi" w:hAnsiTheme="minorHAnsi" w:cs="Arial"/>
          <w:sz w:val="24"/>
          <w:szCs w:val="24"/>
        </w:rPr>
      </w:pPr>
      <w:r w:rsidRPr="00FF2E93">
        <w:rPr>
          <w:rFonts w:asciiTheme="minorHAnsi" w:hAnsiTheme="minorHAnsi" w:cs="Arial"/>
          <w:sz w:val="24"/>
          <w:szCs w:val="24"/>
        </w:rPr>
        <w:t>Prawo do w</w:t>
      </w:r>
      <w:r w:rsidRPr="00FF2E93">
        <w:rPr>
          <w:rFonts w:asciiTheme="minorHAnsi" w:hAnsiTheme="minorHAnsi" w:cs="Arial"/>
          <w:spacing w:val="2"/>
          <w:sz w:val="24"/>
          <w:szCs w:val="24"/>
        </w:rPr>
        <w:t>n</w:t>
      </w:r>
      <w:r w:rsidRPr="00FF2E93">
        <w:rPr>
          <w:rFonts w:asciiTheme="minorHAnsi" w:hAnsiTheme="minorHAnsi" w:cs="Arial"/>
          <w:sz w:val="24"/>
          <w:szCs w:val="24"/>
        </w:rPr>
        <w:t xml:space="preserve">iesienia </w:t>
      </w:r>
      <w:r w:rsidRPr="00FF2E93">
        <w:rPr>
          <w:rFonts w:asciiTheme="minorHAnsi" w:hAnsiTheme="minorHAnsi" w:cs="Arial"/>
          <w:spacing w:val="2"/>
          <w:sz w:val="24"/>
          <w:szCs w:val="24"/>
        </w:rPr>
        <w:t>sk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do wojewódzkiego sądu ad</w:t>
      </w:r>
      <w:r w:rsidRPr="00FF2E93">
        <w:rPr>
          <w:rFonts w:asciiTheme="minorHAnsi" w:hAnsiTheme="minorHAnsi" w:cs="Arial"/>
          <w:spacing w:val="1"/>
          <w:sz w:val="24"/>
          <w:szCs w:val="24"/>
        </w:rPr>
        <w:t>m</w:t>
      </w:r>
      <w:r w:rsidRPr="00FF2E93">
        <w:rPr>
          <w:rFonts w:asciiTheme="minorHAnsi" w:hAnsiTheme="minorHAnsi" w:cs="Arial"/>
          <w:sz w:val="24"/>
          <w:szCs w:val="24"/>
        </w:rPr>
        <w:t>inistracy</w:t>
      </w:r>
      <w:r w:rsidRPr="00FF2E93">
        <w:rPr>
          <w:rFonts w:asciiTheme="minorHAnsi" w:hAnsiTheme="minorHAnsi" w:cs="Arial"/>
          <w:spacing w:val="1"/>
          <w:sz w:val="24"/>
          <w:szCs w:val="24"/>
        </w:rPr>
        <w:t>j</w:t>
      </w:r>
      <w:r w:rsidRPr="00FF2E93">
        <w:rPr>
          <w:rFonts w:asciiTheme="minorHAnsi" w:hAnsiTheme="minorHAnsi" w:cs="Arial"/>
          <w:sz w:val="24"/>
          <w:szCs w:val="24"/>
        </w:rPr>
        <w:t>nego przysłu</w:t>
      </w:r>
      <w:r w:rsidRPr="00FF2E93">
        <w:rPr>
          <w:rFonts w:asciiTheme="minorHAnsi" w:hAnsiTheme="minorHAnsi" w:cs="Arial"/>
          <w:spacing w:val="2"/>
          <w:sz w:val="24"/>
          <w:szCs w:val="24"/>
        </w:rPr>
        <w:t>g</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 </w:t>
      </w:r>
      <w:r w:rsidRPr="00FF2E93">
        <w:rPr>
          <w:rFonts w:asciiTheme="minorHAnsi" w:hAnsiTheme="minorHAnsi" w:cs="Arial"/>
          <w:spacing w:val="5"/>
          <w:sz w:val="24"/>
          <w:szCs w:val="24"/>
        </w:rPr>
        <w:t>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odawcy w</w:t>
      </w:r>
      <w:r w:rsidRPr="00FF2E93">
        <w:rPr>
          <w:rFonts w:asciiTheme="minorHAnsi" w:hAnsiTheme="minorHAnsi" w:cs="Arial"/>
          <w:spacing w:val="14"/>
          <w:sz w:val="24"/>
          <w:szCs w:val="24"/>
        </w:rPr>
        <w:t> </w:t>
      </w:r>
      <w:r w:rsidRPr="00FF2E93">
        <w:rPr>
          <w:rFonts w:asciiTheme="minorHAnsi" w:hAnsiTheme="minorHAnsi" w:cs="Arial"/>
          <w:sz w:val="24"/>
          <w:szCs w:val="24"/>
        </w:rPr>
        <w:t>przypad</w:t>
      </w:r>
      <w:r w:rsidRPr="00FF2E93">
        <w:rPr>
          <w:rFonts w:asciiTheme="minorHAnsi" w:hAnsiTheme="minorHAnsi" w:cs="Arial"/>
          <w:spacing w:val="2"/>
          <w:sz w:val="24"/>
          <w:szCs w:val="24"/>
        </w:rPr>
        <w:t>k</w:t>
      </w:r>
      <w:r w:rsidRPr="00FF2E93">
        <w:rPr>
          <w:rFonts w:asciiTheme="minorHAnsi" w:hAnsiTheme="minorHAnsi" w:cs="Arial"/>
          <w:sz w:val="24"/>
          <w:szCs w:val="24"/>
        </w:rPr>
        <w:t>ach określonych z ar</w:t>
      </w:r>
      <w:r w:rsidRPr="00FF2E93">
        <w:rPr>
          <w:rFonts w:asciiTheme="minorHAnsi" w:hAnsiTheme="minorHAnsi" w:cs="Arial"/>
          <w:spacing w:val="1"/>
          <w:sz w:val="24"/>
          <w:szCs w:val="24"/>
        </w:rPr>
        <w:t>t</w:t>
      </w:r>
      <w:r w:rsidRPr="00FF2E93">
        <w:rPr>
          <w:rFonts w:asciiTheme="minorHAnsi" w:hAnsiTheme="minorHAnsi" w:cs="Arial"/>
          <w:sz w:val="24"/>
          <w:szCs w:val="24"/>
        </w:rPr>
        <w:t>. 61 us</w:t>
      </w:r>
      <w:r w:rsidRPr="00FF2E93">
        <w:rPr>
          <w:rFonts w:asciiTheme="minorHAnsi" w:hAnsiTheme="minorHAnsi" w:cs="Arial"/>
          <w:spacing w:val="1"/>
          <w:sz w:val="24"/>
          <w:szCs w:val="24"/>
        </w:rPr>
        <w:t>t</w:t>
      </w:r>
      <w:r w:rsidRPr="00FF2E93">
        <w:rPr>
          <w:rFonts w:asciiTheme="minorHAnsi" w:hAnsiTheme="minorHAnsi" w:cs="Arial"/>
          <w:sz w:val="24"/>
          <w:szCs w:val="24"/>
        </w:rPr>
        <w:t>awy. Skar</w:t>
      </w:r>
      <w:r w:rsidRPr="00FF2E93">
        <w:rPr>
          <w:rFonts w:asciiTheme="minorHAnsi" w:hAnsiTheme="minorHAnsi" w:cs="Arial"/>
          <w:spacing w:val="2"/>
          <w:sz w:val="24"/>
          <w:szCs w:val="24"/>
        </w:rPr>
        <w:t>g</w:t>
      </w:r>
      <w:r w:rsidRPr="00FF2E93">
        <w:rPr>
          <w:rFonts w:asciiTheme="minorHAnsi" w:hAnsiTheme="minorHAnsi" w:cs="Arial"/>
          <w:sz w:val="24"/>
          <w:szCs w:val="24"/>
        </w:rPr>
        <w:t xml:space="preserve">a wnoszona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est </w:t>
      </w:r>
      <w:r w:rsidR="00AE5CFD">
        <w:rPr>
          <w:rFonts w:asciiTheme="minorHAnsi" w:hAnsiTheme="minorHAnsi" w:cs="Arial"/>
          <w:sz w:val="24"/>
          <w:szCs w:val="24"/>
        </w:rPr>
        <w:br/>
      </w:r>
      <w:r w:rsidRPr="00FF2E93">
        <w:rPr>
          <w:rFonts w:asciiTheme="minorHAnsi" w:hAnsiTheme="minorHAnsi" w:cs="Arial"/>
          <w:b/>
          <w:bCs/>
          <w:sz w:val="24"/>
          <w:szCs w:val="24"/>
        </w:rPr>
        <w:t>w 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 14 dni ka</w:t>
      </w:r>
      <w:r w:rsidRPr="00FF2E93">
        <w:rPr>
          <w:rFonts w:asciiTheme="minorHAnsi" w:hAnsiTheme="minorHAnsi" w:cs="Arial"/>
          <w:b/>
          <w:bCs/>
          <w:spacing w:val="1"/>
          <w:sz w:val="24"/>
          <w:szCs w:val="24"/>
        </w:rPr>
        <w:t>l</w:t>
      </w:r>
      <w:r w:rsidRPr="00FF2E93">
        <w:rPr>
          <w:rFonts w:asciiTheme="minorHAnsi" w:hAnsiTheme="minorHAnsi" w:cs="Arial"/>
          <w:b/>
          <w:bCs/>
          <w:sz w:val="24"/>
          <w:szCs w:val="24"/>
        </w:rPr>
        <w:t>endarzo</w:t>
      </w:r>
      <w:r w:rsidRPr="00FF2E93">
        <w:rPr>
          <w:rFonts w:asciiTheme="minorHAnsi" w:hAnsiTheme="minorHAnsi" w:cs="Arial"/>
          <w:b/>
          <w:bCs/>
          <w:spacing w:val="5"/>
          <w:sz w:val="24"/>
          <w:szCs w:val="24"/>
        </w:rPr>
        <w:t>w</w:t>
      </w:r>
      <w:r w:rsidRPr="00FF2E93">
        <w:rPr>
          <w:rFonts w:asciiTheme="minorHAnsi" w:hAnsiTheme="minorHAnsi" w:cs="Arial"/>
          <w:b/>
          <w:bCs/>
          <w:sz w:val="24"/>
          <w:szCs w:val="24"/>
        </w:rPr>
        <w:t xml:space="preserve">ych </w:t>
      </w:r>
      <w:r w:rsidRPr="00FF2E93">
        <w:rPr>
          <w:rFonts w:asciiTheme="minorHAnsi" w:hAnsiTheme="minorHAnsi" w:cs="Arial"/>
          <w:sz w:val="24"/>
          <w:szCs w:val="24"/>
        </w:rPr>
        <w:t>od dnia o</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z w:val="24"/>
          <w:szCs w:val="24"/>
        </w:rPr>
        <w:t>ania odp</w:t>
      </w:r>
      <w:r w:rsidRPr="00FF2E93">
        <w:rPr>
          <w:rFonts w:asciiTheme="minorHAnsi" w:hAnsiTheme="minorHAnsi" w:cs="Arial"/>
          <w:spacing w:val="2"/>
          <w:sz w:val="24"/>
          <w:szCs w:val="24"/>
        </w:rPr>
        <w:t>o</w:t>
      </w:r>
      <w:r w:rsidRPr="00FF2E93">
        <w:rPr>
          <w:rFonts w:asciiTheme="minorHAnsi" w:hAnsiTheme="minorHAnsi" w:cs="Arial"/>
          <w:sz w:val="24"/>
          <w:szCs w:val="24"/>
        </w:rPr>
        <w:t>w</w:t>
      </w:r>
      <w:r w:rsidRPr="00FF2E93">
        <w:rPr>
          <w:rFonts w:asciiTheme="minorHAnsi" w:hAnsiTheme="minorHAnsi" w:cs="Arial"/>
          <w:spacing w:val="1"/>
          <w:sz w:val="24"/>
          <w:szCs w:val="24"/>
        </w:rPr>
        <w:t>i</w:t>
      </w:r>
      <w:r w:rsidRPr="00FF2E93">
        <w:rPr>
          <w:rFonts w:asciiTheme="minorHAnsi" w:hAnsiTheme="minorHAnsi" w:cs="Arial"/>
          <w:sz w:val="24"/>
          <w:szCs w:val="24"/>
        </w:rPr>
        <w:t>edniej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 xml:space="preserve">i </w:t>
      </w:r>
      <w:r w:rsidR="00AE5CFD">
        <w:rPr>
          <w:rFonts w:asciiTheme="minorHAnsi" w:hAnsiTheme="minorHAnsi" w:cs="Arial"/>
          <w:sz w:val="24"/>
          <w:szCs w:val="24"/>
        </w:rPr>
        <w:br/>
      </w:r>
      <w:r w:rsidRPr="00FF2E93">
        <w:rPr>
          <w:rFonts w:asciiTheme="minorHAnsi" w:hAnsiTheme="minorHAnsi" w:cs="Arial"/>
          <w:sz w:val="24"/>
          <w:szCs w:val="24"/>
        </w:rPr>
        <w:t>o nieuwz</w:t>
      </w:r>
      <w:r w:rsidRPr="00FF2E93">
        <w:rPr>
          <w:rFonts w:asciiTheme="minorHAnsi" w:hAnsiTheme="minorHAnsi" w:cs="Arial"/>
          <w:spacing w:val="2"/>
          <w:sz w:val="24"/>
          <w:szCs w:val="24"/>
        </w:rPr>
        <w:t>g</w:t>
      </w:r>
      <w:r w:rsidRPr="00FF2E93">
        <w:rPr>
          <w:rFonts w:asciiTheme="minorHAnsi" w:hAnsiTheme="minorHAnsi" w:cs="Arial"/>
          <w:sz w:val="24"/>
          <w:szCs w:val="24"/>
        </w:rPr>
        <w:t>lędnieniu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 lub pozos</w:t>
      </w:r>
      <w:r w:rsidRPr="00FF2E93">
        <w:rPr>
          <w:rFonts w:asciiTheme="minorHAnsi" w:hAnsiTheme="minorHAnsi" w:cs="Arial"/>
          <w:spacing w:val="1"/>
          <w:sz w:val="24"/>
          <w:szCs w:val="24"/>
        </w:rPr>
        <w:t>t</w:t>
      </w:r>
      <w:r w:rsidRPr="00FF2E93">
        <w:rPr>
          <w:rFonts w:asciiTheme="minorHAnsi" w:hAnsiTheme="minorHAnsi" w:cs="Arial"/>
          <w:sz w:val="24"/>
          <w:szCs w:val="24"/>
        </w:rPr>
        <w:t>aw</w:t>
      </w:r>
      <w:r w:rsidRPr="00FF2E93">
        <w:rPr>
          <w:rFonts w:asciiTheme="minorHAnsi" w:hAnsiTheme="minorHAnsi" w:cs="Arial"/>
          <w:spacing w:val="1"/>
          <w:sz w:val="24"/>
          <w:szCs w:val="24"/>
        </w:rPr>
        <w:t>i</w:t>
      </w:r>
      <w:r w:rsidRPr="00FF2E93">
        <w:rPr>
          <w:rFonts w:asciiTheme="minorHAnsi" w:hAnsiTheme="minorHAnsi" w:cs="Arial"/>
          <w:sz w:val="24"/>
          <w:szCs w:val="24"/>
        </w:rPr>
        <w:t>eniu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 bez rozpa</w:t>
      </w:r>
      <w:r w:rsidRPr="00FF2E93">
        <w:rPr>
          <w:rFonts w:asciiTheme="minorHAnsi" w:hAnsiTheme="minorHAnsi" w:cs="Arial"/>
          <w:spacing w:val="1"/>
          <w:sz w:val="24"/>
          <w:szCs w:val="24"/>
        </w:rPr>
        <w:t>t</w:t>
      </w:r>
      <w:r w:rsidRPr="00FF2E93">
        <w:rPr>
          <w:rFonts w:asciiTheme="minorHAnsi" w:hAnsiTheme="minorHAnsi" w:cs="Arial"/>
          <w:sz w:val="24"/>
          <w:szCs w:val="24"/>
        </w:rPr>
        <w:t>rzenia. Do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należy dołą</w:t>
      </w:r>
      <w:r w:rsidRPr="00FF2E93">
        <w:rPr>
          <w:rFonts w:asciiTheme="minorHAnsi" w:hAnsiTheme="minorHAnsi" w:cs="Arial"/>
          <w:spacing w:val="2"/>
          <w:sz w:val="24"/>
          <w:szCs w:val="24"/>
        </w:rPr>
        <w:t>c</w:t>
      </w:r>
      <w:r w:rsidRPr="00FF2E93">
        <w:rPr>
          <w:rFonts w:asciiTheme="minorHAnsi" w:hAnsiTheme="minorHAnsi" w:cs="Arial"/>
          <w:sz w:val="24"/>
          <w:szCs w:val="24"/>
        </w:rPr>
        <w:t xml:space="preserve">zyć </w:t>
      </w:r>
      <w:r w:rsidRPr="00FF2E93">
        <w:rPr>
          <w:rFonts w:asciiTheme="minorHAnsi" w:hAnsiTheme="minorHAnsi" w:cs="Arial"/>
          <w:spacing w:val="2"/>
          <w:sz w:val="24"/>
          <w:szCs w:val="24"/>
        </w:rPr>
        <w:t>k</w:t>
      </w:r>
      <w:r w:rsidRPr="00FF2E93">
        <w:rPr>
          <w:rFonts w:asciiTheme="minorHAnsi" w:hAnsiTheme="minorHAnsi" w:cs="Arial"/>
          <w:sz w:val="24"/>
          <w:szCs w:val="24"/>
        </w:rPr>
        <w:t>o</w:t>
      </w:r>
      <w:r w:rsidRPr="00FF2E93">
        <w:rPr>
          <w:rFonts w:asciiTheme="minorHAnsi" w:hAnsiTheme="minorHAnsi" w:cs="Arial"/>
          <w:spacing w:val="1"/>
          <w:sz w:val="24"/>
          <w:szCs w:val="24"/>
        </w:rPr>
        <w:t>m</w:t>
      </w:r>
      <w:r w:rsidRPr="00FF2E93">
        <w:rPr>
          <w:rFonts w:asciiTheme="minorHAnsi" w:hAnsiTheme="minorHAnsi" w:cs="Arial"/>
          <w:sz w:val="24"/>
          <w:szCs w:val="24"/>
        </w:rPr>
        <w:t>ple</w:t>
      </w:r>
      <w:r w:rsidRPr="00FF2E93">
        <w:rPr>
          <w:rFonts w:asciiTheme="minorHAnsi" w:hAnsiTheme="minorHAnsi" w:cs="Arial"/>
          <w:spacing w:val="1"/>
          <w:sz w:val="24"/>
          <w:szCs w:val="24"/>
        </w:rPr>
        <w:t>t</w:t>
      </w:r>
      <w:r w:rsidRPr="00FF2E93">
        <w:rPr>
          <w:rFonts w:asciiTheme="minorHAnsi" w:hAnsiTheme="minorHAnsi" w:cs="Arial"/>
          <w:sz w:val="24"/>
          <w:szCs w:val="24"/>
        </w:rPr>
        <w:t>ną do</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
          <w:sz w:val="24"/>
          <w:szCs w:val="24"/>
        </w:rPr>
        <w:t>m</w:t>
      </w:r>
      <w:r w:rsidRPr="00FF2E93">
        <w:rPr>
          <w:rFonts w:asciiTheme="minorHAnsi" w:hAnsiTheme="minorHAnsi" w:cs="Arial"/>
          <w:sz w:val="24"/>
          <w:szCs w:val="24"/>
        </w:rPr>
        <w:t>en</w:t>
      </w:r>
      <w:r w:rsidRPr="00FF2E93">
        <w:rPr>
          <w:rFonts w:asciiTheme="minorHAnsi" w:hAnsiTheme="minorHAnsi" w:cs="Arial"/>
          <w:spacing w:val="1"/>
          <w:sz w:val="24"/>
          <w:szCs w:val="24"/>
        </w:rPr>
        <w:t>t</w:t>
      </w:r>
      <w:r w:rsidRPr="00FF2E93">
        <w:rPr>
          <w:rFonts w:asciiTheme="minorHAnsi" w:hAnsiTheme="minorHAnsi" w:cs="Arial"/>
          <w:sz w:val="24"/>
          <w:szCs w:val="24"/>
        </w:rPr>
        <w:t>ację w spr</w:t>
      </w:r>
      <w:r w:rsidRPr="00FF2E93">
        <w:rPr>
          <w:rFonts w:asciiTheme="minorHAnsi" w:hAnsiTheme="minorHAnsi" w:cs="Arial"/>
          <w:spacing w:val="2"/>
          <w:sz w:val="24"/>
          <w:szCs w:val="24"/>
        </w:rPr>
        <w:t>a</w:t>
      </w:r>
      <w:r w:rsidRPr="00FF2E93">
        <w:rPr>
          <w:rFonts w:asciiTheme="minorHAnsi" w:hAnsiTheme="minorHAnsi" w:cs="Arial"/>
          <w:sz w:val="24"/>
          <w:szCs w:val="24"/>
        </w:rPr>
        <w:t>wie, obe</w:t>
      </w:r>
      <w:r w:rsidRPr="00FF2E93">
        <w:rPr>
          <w:rFonts w:asciiTheme="minorHAnsi" w:hAnsiTheme="minorHAnsi" w:cs="Arial"/>
          <w:spacing w:val="1"/>
          <w:sz w:val="24"/>
          <w:szCs w:val="24"/>
        </w:rPr>
        <w:t>jm</w:t>
      </w:r>
      <w:r w:rsidRPr="00FF2E93">
        <w:rPr>
          <w:rFonts w:asciiTheme="minorHAnsi" w:hAnsiTheme="minorHAnsi" w:cs="Arial"/>
          <w:sz w:val="24"/>
          <w:szCs w:val="24"/>
        </w:rPr>
        <w:t>ującą wniosek o do</w:t>
      </w:r>
      <w:r w:rsidRPr="00FF2E93">
        <w:rPr>
          <w:rFonts w:asciiTheme="minorHAnsi" w:hAnsiTheme="minorHAnsi" w:cs="Arial"/>
          <w:spacing w:val="3"/>
          <w:sz w:val="24"/>
          <w:szCs w:val="24"/>
        </w:rPr>
        <w:t>f</w:t>
      </w:r>
      <w:r w:rsidRPr="00FF2E93">
        <w:rPr>
          <w:rFonts w:asciiTheme="minorHAnsi" w:hAnsiTheme="minorHAnsi" w:cs="Arial"/>
          <w:sz w:val="24"/>
          <w:szCs w:val="24"/>
        </w:rPr>
        <w:t>inansowanie wr</w:t>
      </w:r>
      <w:r w:rsidRPr="00FF2E93">
        <w:rPr>
          <w:rFonts w:asciiTheme="minorHAnsi" w:hAnsiTheme="minorHAnsi" w:cs="Arial"/>
          <w:spacing w:val="2"/>
          <w:sz w:val="24"/>
          <w:szCs w:val="24"/>
        </w:rPr>
        <w:t>a</w:t>
      </w:r>
      <w:r w:rsidRPr="00FF2E93">
        <w:rPr>
          <w:rFonts w:asciiTheme="minorHAnsi" w:hAnsiTheme="minorHAnsi" w:cs="Arial"/>
          <w:sz w:val="24"/>
          <w:szCs w:val="24"/>
        </w:rPr>
        <w:t>z z</w:t>
      </w:r>
      <w:r w:rsidRPr="00FF2E93">
        <w:rPr>
          <w:rFonts w:asciiTheme="minorHAnsi" w:hAnsiTheme="minorHAnsi" w:cs="Arial"/>
          <w:spacing w:val="22"/>
          <w:sz w:val="24"/>
          <w:szCs w:val="24"/>
        </w:rPr>
        <w:t> </w:t>
      </w:r>
      <w:r w:rsidRPr="00FF2E93">
        <w:rPr>
          <w:rFonts w:asciiTheme="minorHAnsi" w:hAnsiTheme="minorHAnsi" w:cs="Arial"/>
          <w:sz w:val="24"/>
          <w:szCs w:val="24"/>
        </w:rPr>
        <w:t>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ą w przed</w:t>
      </w:r>
      <w:r w:rsidRPr="00FF2E93">
        <w:rPr>
          <w:rFonts w:asciiTheme="minorHAnsi" w:hAnsiTheme="minorHAnsi" w:cs="Arial"/>
          <w:spacing w:val="1"/>
          <w:sz w:val="24"/>
          <w:szCs w:val="24"/>
        </w:rPr>
        <w:t>m</w:t>
      </w:r>
      <w:r w:rsidRPr="00FF2E93">
        <w:rPr>
          <w:rFonts w:asciiTheme="minorHAnsi" w:hAnsiTheme="minorHAnsi" w:cs="Arial"/>
          <w:sz w:val="24"/>
          <w:szCs w:val="24"/>
        </w:rPr>
        <w:t>i</w:t>
      </w:r>
      <w:r w:rsidRPr="00FF2E93">
        <w:rPr>
          <w:rFonts w:asciiTheme="minorHAnsi" w:hAnsiTheme="minorHAnsi" w:cs="Arial"/>
          <w:spacing w:val="2"/>
          <w:sz w:val="24"/>
          <w:szCs w:val="24"/>
        </w:rPr>
        <w:t>o</w:t>
      </w:r>
      <w:r w:rsidRPr="00FF2E93">
        <w:rPr>
          <w:rFonts w:asciiTheme="minorHAnsi" w:hAnsiTheme="minorHAnsi" w:cs="Arial"/>
          <w:sz w:val="24"/>
          <w:szCs w:val="24"/>
        </w:rPr>
        <w:t>cie oceny 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r w:rsidRPr="00FF2E93">
        <w:rPr>
          <w:rFonts w:asciiTheme="minorHAnsi" w:hAnsiTheme="minorHAnsi" w:cs="Arial"/>
          <w:spacing w:val="2"/>
          <w:sz w:val="24"/>
          <w:szCs w:val="24"/>
        </w:rPr>
        <w:t>k</w:t>
      </w:r>
      <w:r w:rsidRPr="00FF2E93">
        <w:rPr>
          <w:rFonts w:asciiTheme="minorHAnsi" w:hAnsiTheme="minorHAnsi" w:cs="Arial"/>
          <w:sz w:val="24"/>
          <w:szCs w:val="24"/>
        </w:rPr>
        <w:t>opie w</w:t>
      </w:r>
      <w:r w:rsidRPr="00FF2E93">
        <w:rPr>
          <w:rFonts w:asciiTheme="minorHAnsi" w:hAnsiTheme="minorHAnsi" w:cs="Arial"/>
          <w:spacing w:val="2"/>
          <w:sz w:val="24"/>
          <w:szCs w:val="24"/>
        </w:rPr>
        <w:t>n</w:t>
      </w:r>
      <w:r w:rsidRPr="00FF2E93">
        <w:rPr>
          <w:rFonts w:asciiTheme="minorHAnsi" w:hAnsiTheme="minorHAnsi" w:cs="Arial"/>
          <w:sz w:val="24"/>
          <w:szCs w:val="24"/>
        </w:rPr>
        <w:t>iesio</w:t>
      </w:r>
      <w:r w:rsidRPr="00FF2E93">
        <w:rPr>
          <w:rFonts w:asciiTheme="minorHAnsi" w:hAnsiTheme="minorHAnsi" w:cs="Arial"/>
          <w:spacing w:val="2"/>
          <w:sz w:val="24"/>
          <w:szCs w:val="24"/>
        </w:rPr>
        <w:t>n</w:t>
      </w:r>
      <w:r w:rsidRPr="00FF2E93">
        <w:rPr>
          <w:rFonts w:asciiTheme="minorHAnsi" w:hAnsiTheme="minorHAnsi" w:cs="Arial"/>
          <w:sz w:val="24"/>
          <w:szCs w:val="24"/>
        </w:rPr>
        <w:t>ych środ</w:t>
      </w:r>
      <w:r w:rsidRPr="00FF2E93">
        <w:rPr>
          <w:rFonts w:asciiTheme="minorHAnsi" w:hAnsiTheme="minorHAnsi" w:cs="Arial"/>
          <w:spacing w:val="2"/>
          <w:sz w:val="24"/>
          <w:szCs w:val="24"/>
        </w:rPr>
        <w:t>k</w:t>
      </w:r>
      <w:r w:rsidRPr="00FF2E93">
        <w:rPr>
          <w:rFonts w:asciiTheme="minorHAnsi" w:hAnsiTheme="minorHAnsi" w:cs="Arial"/>
          <w:sz w:val="24"/>
          <w:szCs w:val="24"/>
        </w:rPr>
        <w:t>ów odw</w:t>
      </w:r>
      <w:r w:rsidRPr="00FF2E93">
        <w:rPr>
          <w:rFonts w:asciiTheme="minorHAnsi" w:hAnsiTheme="minorHAnsi" w:cs="Arial"/>
          <w:spacing w:val="2"/>
          <w:sz w:val="24"/>
          <w:szCs w:val="24"/>
        </w:rPr>
        <w:t>o</w:t>
      </w:r>
      <w:r w:rsidRPr="00FF2E93">
        <w:rPr>
          <w:rFonts w:asciiTheme="minorHAnsi" w:hAnsiTheme="minorHAnsi" w:cs="Arial"/>
          <w:sz w:val="24"/>
          <w:szCs w:val="24"/>
        </w:rPr>
        <w:t>ł</w:t>
      </w:r>
      <w:r w:rsidRPr="00FF2E93">
        <w:rPr>
          <w:rFonts w:asciiTheme="minorHAnsi" w:hAnsiTheme="minorHAnsi" w:cs="Arial"/>
          <w:spacing w:val="2"/>
          <w:sz w:val="24"/>
          <w:szCs w:val="24"/>
        </w:rPr>
        <w:t>a</w:t>
      </w:r>
      <w:r w:rsidRPr="00FF2E93">
        <w:rPr>
          <w:rFonts w:asciiTheme="minorHAnsi" w:hAnsiTheme="minorHAnsi" w:cs="Arial"/>
          <w:sz w:val="24"/>
          <w:szCs w:val="24"/>
        </w:rPr>
        <w:t>wczych oraz in</w:t>
      </w:r>
      <w:r w:rsidRPr="00FF2E93">
        <w:rPr>
          <w:rFonts w:asciiTheme="minorHAnsi" w:hAnsiTheme="minorHAnsi" w:cs="Arial"/>
          <w:spacing w:val="3"/>
          <w:sz w:val="24"/>
          <w:szCs w:val="24"/>
        </w:rPr>
        <w:t>f</w:t>
      </w:r>
      <w:r w:rsidRPr="00FF2E93">
        <w:rPr>
          <w:rFonts w:asciiTheme="minorHAnsi" w:hAnsiTheme="minorHAnsi" w:cs="Arial"/>
          <w:sz w:val="24"/>
          <w:szCs w:val="24"/>
        </w:rPr>
        <w:t>ormac</w:t>
      </w:r>
      <w:r w:rsidRPr="00FF2E93">
        <w:rPr>
          <w:rFonts w:asciiTheme="minorHAnsi" w:hAnsiTheme="minorHAnsi" w:cs="Arial"/>
          <w:spacing w:val="1"/>
          <w:sz w:val="24"/>
          <w:szCs w:val="24"/>
        </w:rPr>
        <w:t>j</w:t>
      </w:r>
      <w:r w:rsidRPr="00FF2E93">
        <w:rPr>
          <w:rFonts w:asciiTheme="minorHAnsi" w:hAnsiTheme="minorHAnsi" w:cs="Arial"/>
          <w:sz w:val="24"/>
          <w:szCs w:val="24"/>
        </w:rPr>
        <w:t>i o wyni</w:t>
      </w:r>
      <w:r w:rsidRPr="00FF2E93">
        <w:rPr>
          <w:rFonts w:asciiTheme="minorHAnsi" w:hAnsiTheme="minorHAnsi" w:cs="Arial"/>
          <w:spacing w:val="2"/>
          <w:sz w:val="24"/>
          <w:szCs w:val="24"/>
        </w:rPr>
        <w:t>k</w:t>
      </w:r>
      <w:r w:rsidRPr="00FF2E93">
        <w:rPr>
          <w:rFonts w:asciiTheme="minorHAnsi" w:hAnsiTheme="minorHAnsi" w:cs="Arial"/>
          <w:sz w:val="24"/>
          <w:szCs w:val="24"/>
        </w:rPr>
        <w:t>u procedury odwoł</w:t>
      </w:r>
      <w:r w:rsidRPr="00FF2E93">
        <w:rPr>
          <w:rFonts w:asciiTheme="minorHAnsi" w:hAnsiTheme="minorHAnsi" w:cs="Arial"/>
          <w:spacing w:val="2"/>
          <w:sz w:val="24"/>
          <w:szCs w:val="24"/>
        </w:rPr>
        <w:t>a</w:t>
      </w:r>
      <w:r w:rsidRPr="00FF2E93">
        <w:rPr>
          <w:rFonts w:asciiTheme="minorHAnsi" w:hAnsiTheme="minorHAnsi" w:cs="Arial"/>
          <w:sz w:val="24"/>
          <w:szCs w:val="24"/>
        </w:rPr>
        <w:t>w</w:t>
      </w:r>
      <w:r w:rsidRPr="00FF2E93">
        <w:rPr>
          <w:rFonts w:asciiTheme="minorHAnsi" w:hAnsiTheme="minorHAnsi" w:cs="Arial"/>
          <w:spacing w:val="2"/>
          <w:sz w:val="24"/>
          <w:szCs w:val="24"/>
        </w:rPr>
        <w:t>c</w:t>
      </w:r>
      <w:r w:rsidRPr="00FF2E93">
        <w:rPr>
          <w:rFonts w:asciiTheme="minorHAnsi" w:hAnsiTheme="minorHAnsi" w:cs="Arial"/>
          <w:sz w:val="24"/>
          <w:szCs w:val="24"/>
        </w:rPr>
        <w:t>ze</w:t>
      </w:r>
      <w:r w:rsidRPr="00FF2E93">
        <w:rPr>
          <w:rFonts w:asciiTheme="minorHAnsi" w:hAnsiTheme="minorHAnsi" w:cs="Arial"/>
          <w:spacing w:val="1"/>
          <w:sz w:val="24"/>
          <w:szCs w:val="24"/>
        </w:rPr>
        <w:t>j</w:t>
      </w:r>
      <w:r w:rsidRPr="00FF2E93">
        <w:rPr>
          <w:rFonts w:asciiTheme="minorHAnsi" w:hAnsiTheme="minorHAnsi" w:cs="Arial"/>
          <w:sz w:val="24"/>
          <w:szCs w:val="24"/>
        </w:rPr>
        <w:t>.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a podle</w:t>
      </w:r>
      <w:r w:rsidRPr="00FF2E93">
        <w:rPr>
          <w:rFonts w:asciiTheme="minorHAnsi" w:hAnsiTheme="minorHAnsi" w:cs="Arial"/>
          <w:spacing w:val="2"/>
          <w:sz w:val="24"/>
          <w:szCs w:val="24"/>
        </w:rPr>
        <w:t>g</w:t>
      </w:r>
      <w:r w:rsidRPr="00FF2E93">
        <w:rPr>
          <w:rFonts w:asciiTheme="minorHAnsi" w:hAnsiTheme="minorHAnsi" w:cs="Arial"/>
          <w:sz w:val="24"/>
          <w:szCs w:val="24"/>
        </w:rPr>
        <w:t>a wpisowi s</w:t>
      </w:r>
      <w:r w:rsidRPr="00FF2E93">
        <w:rPr>
          <w:rFonts w:asciiTheme="minorHAnsi" w:hAnsiTheme="minorHAnsi" w:cs="Arial"/>
          <w:spacing w:val="1"/>
          <w:sz w:val="24"/>
          <w:szCs w:val="24"/>
        </w:rPr>
        <w:t>t</w:t>
      </w:r>
      <w:r w:rsidRPr="00FF2E93">
        <w:rPr>
          <w:rFonts w:asciiTheme="minorHAnsi" w:hAnsiTheme="minorHAnsi" w:cs="Arial"/>
          <w:sz w:val="24"/>
          <w:szCs w:val="24"/>
        </w:rPr>
        <w:t>ałe</w:t>
      </w:r>
      <w:r w:rsidRPr="00FF2E93">
        <w:rPr>
          <w:rFonts w:asciiTheme="minorHAnsi" w:hAnsiTheme="minorHAnsi" w:cs="Arial"/>
          <w:spacing w:val="1"/>
          <w:sz w:val="24"/>
          <w:szCs w:val="24"/>
        </w:rPr>
        <w:t>m</w:t>
      </w:r>
      <w:r w:rsidRPr="00FF2E93">
        <w:rPr>
          <w:rFonts w:asciiTheme="minorHAnsi" w:hAnsiTheme="minorHAnsi" w:cs="Arial"/>
          <w:sz w:val="24"/>
          <w:szCs w:val="24"/>
        </w:rPr>
        <w:t>u.</w:t>
      </w:r>
    </w:p>
    <w:p w14:paraId="02E42F5F" w14:textId="77777777" w:rsidR="0084565D" w:rsidRPr="00FF2E93" w:rsidRDefault="0084565D" w:rsidP="00A8131A">
      <w:pPr>
        <w:widowControl w:val="0"/>
        <w:tabs>
          <w:tab w:val="left" w:pos="545"/>
        </w:tabs>
        <w:overflowPunct/>
        <w:spacing w:before="120" w:after="120"/>
        <w:rPr>
          <w:rFonts w:asciiTheme="minorHAnsi" w:hAnsiTheme="minorHAnsi" w:cs="Arial"/>
          <w:sz w:val="24"/>
          <w:szCs w:val="24"/>
        </w:rPr>
      </w:pPr>
      <w:r w:rsidRPr="00FF2E93">
        <w:rPr>
          <w:rFonts w:asciiTheme="minorHAnsi" w:hAnsiTheme="minorHAnsi" w:cs="Arial"/>
          <w:sz w:val="24"/>
          <w:szCs w:val="24"/>
        </w:rPr>
        <w:t>Sąd rozs</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2"/>
          <w:sz w:val="24"/>
          <w:szCs w:val="24"/>
        </w:rPr>
        <w:t>g</w:t>
      </w:r>
      <w:r w:rsidRPr="00FF2E93">
        <w:rPr>
          <w:rFonts w:asciiTheme="minorHAnsi" w:hAnsiTheme="minorHAnsi" w:cs="Arial"/>
          <w:sz w:val="24"/>
          <w:szCs w:val="24"/>
        </w:rPr>
        <w:t xml:space="preserve">a sprawę </w:t>
      </w:r>
      <w:r w:rsidRPr="00FF2E93">
        <w:rPr>
          <w:rFonts w:asciiTheme="minorHAnsi" w:hAnsiTheme="minorHAnsi" w:cs="Arial"/>
          <w:b/>
          <w:bCs/>
          <w:sz w:val="24"/>
          <w:szCs w:val="24"/>
        </w:rPr>
        <w:t>w 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 30 dni ka</w:t>
      </w:r>
      <w:r w:rsidRPr="00FF2E93">
        <w:rPr>
          <w:rFonts w:asciiTheme="minorHAnsi" w:hAnsiTheme="minorHAnsi" w:cs="Arial"/>
          <w:b/>
          <w:bCs/>
          <w:spacing w:val="1"/>
          <w:sz w:val="24"/>
          <w:szCs w:val="24"/>
        </w:rPr>
        <w:t>l</w:t>
      </w:r>
      <w:r w:rsidRPr="00FF2E93">
        <w:rPr>
          <w:rFonts w:asciiTheme="minorHAnsi" w:hAnsiTheme="minorHAnsi" w:cs="Arial"/>
          <w:b/>
          <w:bCs/>
          <w:sz w:val="24"/>
          <w:szCs w:val="24"/>
        </w:rPr>
        <w:t>endarzo</w:t>
      </w:r>
      <w:r w:rsidRPr="00FF2E93">
        <w:rPr>
          <w:rFonts w:asciiTheme="minorHAnsi" w:hAnsiTheme="minorHAnsi" w:cs="Arial"/>
          <w:b/>
          <w:bCs/>
          <w:spacing w:val="5"/>
          <w:sz w:val="24"/>
          <w:szCs w:val="24"/>
        </w:rPr>
        <w:t>w</w:t>
      </w:r>
      <w:r w:rsidRPr="00FF2E93">
        <w:rPr>
          <w:rFonts w:asciiTheme="minorHAnsi" w:hAnsiTheme="minorHAnsi" w:cs="Arial"/>
          <w:b/>
          <w:bCs/>
          <w:sz w:val="24"/>
          <w:szCs w:val="24"/>
        </w:rPr>
        <w:t xml:space="preserve">ych </w:t>
      </w:r>
      <w:r w:rsidRPr="00FF2E93">
        <w:rPr>
          <w:rFonts w:asciiTheme="minorHAnsi" w:hAnsiTheme="minorHAnsi" w:cs="Arial"/>
          <w:sz w:val="24"/>
          <w:szCs w:val="24"/>
        </w:rPr>
        <w:t>od dnia wni</w:t>
      </w:r>
      <w:r w:rsidRPr="00FF2E93">
        <w:rPr>
          <w:rFonts w:asciiTheme="minorHAnsi" w:hAnsiTheme="minorHAnsi" w:cs="Arial"/>
          <w:spacing w:val="2"/>
          <w:sz w:val="24"/>
          <w:szCs w:val="24"/>
        </w:rPr>
        <w:t>e</w:t>
      </w:r>
      <w:r w:rsidRPr="00FF2E93">
        <w:rPr>
          <w:rFonts w:asciiTheme="minorHAnsi" w:hAnsiTheme="minorHAnsi" w:cs="Arial"/>
          <w:sz w:val="24"/>
          <w:szCs w:val="24"/>
        </w:rPr>
        <w:t>sienia skargi.</w:t>
      </w:r>
    </w:p>
    <w:p w14:paraId="06FA0B15" w14:textId="77777777" w:rsidR="0084565D" w:rsidRPr="00FF2E93" w:rsidRDefault="0084565D" w:rsidP="00A8131A">
      <w:pPr>
        <w:widowControl w:val="0"/>
        <w:tabs>
          <w:tab w:val="left" w:pos="545"/>
        </w:tabs>
        <w:overflowPunct/>
        <w:spacing w:before="120" w:after="120"/>
        <w:rPr>
          <w:rFonts w:asciiTheme="minorHAnsi" w:hAnsiTheme="minorHAnsi" w:cs="Arial"/>
          <w:sz w:val="24"/>
          <w:szCs w:val="24"/>
        </w:rPr>
      </w:pPr>
      <w:r w:rsidRPr="00FF2E93">
        <w:rPr>
          <w:rFonts w:asciiTheme="minorHAnsi" w:hAnsiTheme="minorHAnsi" w:cs="Arial"/>
          <w:sz w:val="24"/>
          <w:szCs w:val="24"/>
        </w:rPr>
        <w:t>Nie podle</w:t>
      </w:r>
      <w:r w:rsidRPr="00FF2E93">
        <w:rPr>
          <w:rFonts w:asciiTheme="minorHAnsi" w:hAnsiTheme="minorHAnsi" w:cs="Arial"/>
          <w:spacing w:val="2"/>
          <w:sz w:val="24"/>
          <w:szCs w:val="24"/>
        </w:rPr>
        <w:t>g</w:t>
      </w:r>
      <w:r w:rsidRPr="00FF2E93">
        <w:rPr>
          <w:rFonts w:asciiTheme="minorHAnsi" w:hAnsiTheme="minorHAnsi" w:cs="Arial"/>
          <w:sz w:val="24"/>
          <w:szCs w:val="24"/>
        </w:rPr>
        <w:t>a rozpa</w:t>
      </w:r>
      <w:r w:rsidRPr="00FF2E93">
        <w:rPr>
          <w:rFonts w:asciiTheme="minorHAnsi" w:hAnsiTheme="minorHAnsi" w:cs="Arial"/>
          <w:spacing w:val="1"/>
          <w:sz w:val="24"/>
          <w:szCs w:val="24"/>
        </w:rPr>
        <w:t>t</w:t>
      </w:r>
      <w:r w:rsidRPr="00FF2E93">
        <w:rPr>
          <w:rFonts w:asciiTheme="minorHAnsi" w:hAnsiTheme="minorHAnsi" w:cs="Arial"/>
          <w:sz w:val="24"/>
          <w:szCs w:val="24"/>
        </w:rPr>
        <w:t>rzeniu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a:</w:t>
      </w:r>
    </w:p>
    <w:p w14:paraId="4187E79E" w14:textId="77777777" w:rsidR="0084565D" w:rsidRPr="00FF2E93" w:rsidRDefault="0084565D" w:rsidP="00A8131A">
      <w:pPr>
        <w:widowControl w:val="0"/>
        <w:numPr>
          <w:ilvl w:val="0"/>
          <w:numId w:val="26"/>
        </w:numPr>
        <w:tabs>
          <w:tab w:val="num" w:pos="0"/>
          <w:tab w:val="left" w:pos="660"/>
        </w:tabs>
        <w:overflowPunct/>
        <w:spacing w:after="0"/>
        <w:rPr>
          <w:rFonts w:asciiTheme="minorHAnsi" w:hAnsiTheme="minorHAnsi" w:cs="Arial"/>
          <w:sz w:val="24"/>
          <w:szCs w:val="24"/>
        </w:rPr>
      </w:pPr>
      <w:r w:rsidRPr="00FF2E93">
        <w:rPr>
          <w:rFonts w:asciiTheme="minorHAnsi" w:hAnsiTheme="minorHAnsi" w:cs="Arial"/>
          <w:sz w:val="24"/>
          <w:szCs w:val="24"/>
        </w:rPr>
        <w:t xml:space="preserve">wniesiona po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inie;</w:t>
      </w:r>
    </w:p>
    <w:p w14:paraId="15CD71B5" w14:textId="77777777" w:rsidR="0084565D" w:rsidRPr="00FF2E93" w:rsidRDefault="0084565D" w:rsidP="00A8131A">
      <w:pPr>
        <w:widowControl w:val="0"/>
        <w:numPr>
          <w:ilvl w:val="0"/>
          <w:numId w:val="26"/>
        </w:numPr>
        <w:tabs>
          <w:tab w:val="num" w:pos="0"/>
          <w:tab w:val="left" w:pos="660"/>
        </w:tabs>
        <w:overflowPunct/>
        <w:spacing w:after="0"/>
        <w:rPr>
          <w:rFonts w:asciiTheme="minorHAnsi" w:hAnsiTheme="minorHAnsi" w:cs="Arial"/>
          <w:sz w:val="24"/>
          <w:szCs w:val="24"/>
        </w:rPr>
      </w:pPr>
      <w:r w:rsidRPr="00FF2E93">
        <w:rPr>
          <w:rFonts w:asciiTheme="minorHAnsi" w:hAnsiTheme="minorHAnsi" w:cs="Arial"/>
          <w:sz w:val="24"/>
          <w:szCs w:val="24"/>
        </w:rPr>
        <w:t>nie</w:t>
      </w:r>
      <w:r w:rsidRPr="00FF2E93">
        <w:rPr>
          <w:rFonts w:asciiTheme="minorHAnsi" w:hAnsiTheme="minorHAnsi" w:cs="Arial"/>
          <w:spacing w:val="2"/>
          <w:sz w:val="24"/>
          <w:szCs w:val="24"/>
        </w:rPr>
        <w:t>k</w:t>
      </w:r>
      <w:r w:rsidRPr="00FF2E93">
        <w:rPr>
          <w:rFonts w:asciiTheme="minorHAnsi" w:hAnsiTheme="minorHAnsi" w:cs="Arial"/>
          <w:sz w:val="24"/>
          <w:szCs w:val="24"/>
        </w:rPr>
        <w:t>omple</w:t>
      </w:r>
      <w:r w:rsidRPr="00FF2E93">
        <w:rPr>
          <w:rFonts w:asciiTheme="minorHAnsi" w:hAnsiTheme="minorHAnsi" w:cs="Arial"/>
          <w:spacing w:val="1"/>
          <w:sz w:val="24"/>
          <w:szCs w:val="24"/>
        </w:rPr>
        <w:t>t</w:t>
      </w:r>
      <w:r w:rsidRPr="00FF2E93">
        <w:rPr>
          <w:rFonts w:asciiTheme="minorHAnsi" w:hAnsiTheme="minorHAnsi" w:cs="Arial"/>
          <w:sz w:val="24"/>
          <w:szCs w:val="24"/>
        </w:rPr>
        <w:t>na;</w:t>
      </w:r>
    </w:p>
    <w:p w14:paraId="058FE4BB" w14:textId="77777777" w:rsidR="0084565D" w:rsidRPr="00FF2E93" w:rsidRDefault="0084565D" w:rsidP="00A8131A">
      <w:pPr>
        <w:widowControl w:val="0"/>
        <w:numPr>
          <w:ilvl w:val="0"/>
          <w:numId w:val="26"/>
        </w:numPr>
        <w:tabs>
          <w:tab w:val="num" w:pos="0"/>
          <w:tab w:val="left" w:pos="648"/>
        </w:tabs>
        <w:overflowPunct/>
        <w:spacing w:after="0"/>
        <w:rPr>
          <w:rFonts w:asciiTheme="minorHAnsi" w:hAnsiTheme="minorHAnsi" w:cs="Arial"/>
          <w:sz w:val="24"/>
          <w:szCs w:val="24"/>
        </w:rPr>
      </w:pPr>
      <w:r w:rsidRPr="00FF2E93">
        <w:rPr>
          <w:rFonts w:asciiTheme="minorHAnsi" w:hAnsiTheme="minorHAnsi" w:cs="Arial"/>
          <w:sz w:val="24"/>
          <w:szCs w:val="24"/>
        </w:rPr>
        <w:t>wniesiona bez uisz</w:t>
      </w:r>
      <w:r w:rsidRPr="00FF2E93">
        <w:rPr>
          <w:rFonts w:asciiTheme="minorHAnsi" w:hAnsiTheme="minorHAnsi" w:cs="Arial"/>
          <w:spacing w:val="2"/>
          <w:sz w:val="24"/>
          <w:szCs w:val="24"/>
        </w:rPr>
        <w:t>c</w:t>
      </w:r>
      <w:r w:rsidRPr="00FF2E93">
        <w:rPr>
          <w:rFonts w:asciiTheme="minorHAnsi" w:hAnsiTheme="minorHAnsi" w:cs="Arial"/>
          <w:sz w:val="24"/>
          <w:szCs w:val="24"/>
        </w:rPr>
        <w:t>z</w:t>
      </w:r>
      <w:r w:rsidRPr="00FF2E93">
        <w:rPr>
          <w:rFonts w:asciiTheme="minorHAnsi" w:hAnsiTheme="minorHAnsi" w:cs="Arial"/>
          <w:spacing w:val="2"/>
          <w:sz w:val="24"/>
          <w:szCs w:val="24"/>
        </w:rPr>
        <w:t>e</w:t>
      </w:r>
      <w:r w:rsidRPr="00FF2E93">
        <w:rPr>
          <w:rFonts w:asciiTheme="minorHAnsi" w:hAnsiTheme="minorHAnsi" w:cs="Arial"/>
          <w:sz w:val="24"/>
          <w:szCs w:val="24"/>
        </w:rPr>
        <w:t>nia opła</w:t>
      </w:r>
      <w:r w:rsidRPr="00FF2E93">
        <w:rPr>
          <w:rFonts w:asciiTheme="minorHAnsi" w:hAnsiTheme="minorHAnsi" w:cs="Arial"/>
          <w:spacing w:val="1"/>
          <w:sz w:val="24"/>
          <w:szCs w:val="24"/>
        </w:rPr>
        <w:t>t</w:t>
      </w:r>
      <w:r w:rsidRPr="00FF2E93">
        <w:rPr>
          <w:rFonts w:asciiTheme="minorHAnsi" w:hAnsiTheme="minorHAnsi" w:cs="Arial"/>
          <w:sz w:val="24"/>
          <w:szCs w:val="24"/>
        </w:rPr>
        <w:t xml:space="preserve">y sądowej w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inie.</w:t>
      </w:r>
    </w:p>
    <w:p w14:paraId="7C468158" w14:textId="77777777" w:rsidR="004D5403" w:rsidRPr="00FF2E93" w:rsidRDefault="004D5403" w:rsidP="00A8131A">
      <w:pPr>
        <w:widowControl w:val="0"/>
        <w:tabs>
          <w:tab w:val="left" w:pos="358"/>
        </w:tabs>
        <w:overflowPunct/>
        <w:spacing w:after="120"/>
        <w:rPr>
          <w:rFonts w:asciiTheme="minorHAnsi" w:hAnsiTheme="minorHAnsi" w:cs="Arial"/>
          <w:sz w:val="24"/>
          <w:szCs w:val="24"/>
        </w:rPr>
      </w:pPr>
    </w:p>
    <w:p w14:paraId="37DCFBA3" w14:textId="77777777" w:rsidR="0084565D" w:rsidRPr="00FF2E93" w:rsidRDefault="0084565D" w:rsidP="00A8131A">
      <w:pPr>
        <w:widowControl w:val="0"/>
        <w:tabs>
          <w:tab w:val="left" w:pos="358"/>
        </w:tabs>
        <w:overflowPunct/>
        <w:spacing w:after="120"/>
        <w:rPr>
          <w:rFonts w:asciiTheme="minorHAnsi" w:hAnsiTheme="minorHAnsi" w:cs="Arial"/>
          <w:sz w:val="24"/>
          <w:szCs w:val="24"/>
        </w:rPr>
      </w:pPr>
      <w:r w:rsidRPr="00FF2E93">
        <w:rPr>
          <w:rFonts w:asciiTheme="minorHAnsi" w:hAnsiTheme="minorHAnsi" w:cs="Arial"/>
          <w:sz w:val="24"/>
          <w:szCs w:val="24"/>
        </w:rPr>
        <w:t>W wyni</w:t>
      </w:r>
      <w:r w:rsidRPr="00FF2E93">
        <w:rPr>
          <w:rFonts w:asciiTheme="minorHAnsi" w:hAnsiTheme="minorHAnsi" w:cs="Arial"/>
          <w:spacing w:val="2"/>
          <w:sz w:val="24"/>
          <w:szCs w:val="24"/>
        </w:rPr>
        <w:t>k</w:t>
      </w:r>
      <w:r w:rsidRPr="00FF2E93">
        <w:rPr>
          <w:rFonts w:asciiTheme="minorHAnsi" w:hAnsiTheme="minorHAnsi" w:cs="Arial"/>
          <w:sz w:val="24"/>
          <w:szCs w:val="24"/>
        </w:rPr>
        <w:t>u rozpa</w:t>
      </w:r>
      <w:r w:rsidRPr="00FF2E93">
        <w:rPr>
          <w:rFonts w:asciiTheme="minorHAnsi" w:hAnsiTheme="minorHAnsi" w:cs="Arial"/>
          <w:spacing w:val="1"/>
          <w:sz w:val="24"/>
          <w:szCs w:val="24"/>
        </w:rPr>
        <w:t>t</w:t>
      </w:r>
      <w:r w:rsidRPr="00FF2E93">
        <w:rPr>
          <w:rFonts w:asciiTheme="minorHAnsi" w:hAnsiTheme="minorHAnsi" w:cs="Arial"/>
          <w:sz w:val="24"/>
          <w:szCs w:val="24"/>
        </w:rPr>
        <w:t>rzenia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 xml:space="preserve">i sąd </w:t>
      </w:r>
      <w:r w:rsidRPr="00FF2E93">
        <w:rPr>
          <w:rFonts w:asciiTheme="minorHAnsi" w:hAnsiTheme="minorHAnsi" w:cs="Arial"/>
          <w:spacing w:val="1"/>
          <w:sz w:val="24"/>
          <w:szCs w:val="24"/>
        </w:rPr>
        <w:t>m</w:t>
      </w:r>
      <w:r w:rsidRPr="00FF2E93">
        <w:rPr>
          <w:rFonts w:asciiTheme="minorHAnsi" w:hAnsiTheme="minorHAnsi" w:cs="Arial"/>
          <w:sz w:val="24"/>
          <w:szCs w:val="24"/>
        </w:rPr>
        <w:t>oże:</w:t>
      </w:r>
    </w:p>
    <w:p w14:paraId="33AE80FF" w14:textId="77777777" w:rsidR="00A73B64" w:rsidRPr="00FF2E93" w:rsidRDefault="00A73B64" w:rsidP="00A8131A">
      <w:pPr>
        <w:widowControl w:val="0"/>
        <w:tabs>
          <w:tab w:val="left" w:pos="358"/>
        </w:tabs>
        <w:overflowPunct/>
        <w:spacing w:after="120"/>
        <w:rPr>
          <w:rFonts w:asciiTheme="minorHAnsi" w:hAnsiTheme="minorHAnsi" w:cs="Arial"/>
          <w:sz w:val="24"/>
          <w:szCs w:val="24"/>
        </w:rPr>
      </w:pPr>
      <w:r w:rsidRPr="00FF2E93">
        <w:rPr>
          <w:rFonts w:asciiTheme="minorHAnsi" w:hAnsiTheme="minorHAnsi" w:cs="Arial"/>
          <w:sz w:val="24"/>
          <w:szCs w:val="24"/>
        </w:rPr>
        <w:lastRenderedPageBreak/>
        <w:t>W</w:t>
      </w:r>
      <w:r w:rsidRPr="00FF2E93">
        <w:rPr>
          <w:rFonts w:asciiTheme="minorHAnsi" w:hAnsiTheme="minorHAnsi" w:cs="Arial"/>
          <w:spacing w:val="8"/>
          <w:sz w:val="24"/>
          <w:szCs w:val="24"/>
        </w:rPr>
        <w:t xml:space="preserve"> </w:t>
      </w:r>
      <w:r w:rsidRPr="00FF2E93">
        <w:rPr>
          <w:rFonts w:asciiTheme="minorHAnsi" w:hAnsiTheme="minorHAnsi" w:cs="Arial"/>
          <w:sz w:val="24"/>
          <w:szCs w:val="24"/>
        </w:rPr>
        <w:t>wyni</w:t>
      </w:r>
      <w:r w:rsidRPr="00FF2E93">
        <w:rPr>
          <w:rFonts w:asciiTheme="minorHAnsi" w:hAnsiTheme="minorHAnsi" w:cs="Arial"/>
          <w:spacing w:val="2"/>
          <w:sz w:val="24"/>
          <w:szCs w:val="24"/>
        </w:rPr>
        <w:t>k</w:t>
      </w:r>
      <w:r w:rsidRPr="00FF2E93">
        <w:rPr>
          <w:rFonts w:asciiTheme="minorHAnsi" w:hAnsiTheme="minorHAnsi" w:cs="Arial"/>
          <w:sz w:val="24"/>
          <w:szCs w:val="24"/>
        </w:rPr>
        <w:t>u rozpa</w:t>
      </w:r>
      <w:r w:rsidRPr="00FF2E93">
        <w:rPr>
          <w:rFonts w:asciiTheme="minorHAnsi" w:hAnsiTheme="minorHAnsi" w:cs="Arial"/>
          <w:spacing w:val="1"/>
          <w:sz w:val="24"/>
          <w:szCs w:val="24"/>
        </w:rPr>
        <w:t>t</w:t>
      </w:r>
      <w:r w:rsidRPr="00FF2E93">
        <w:rPr>
          <w:rFonts w:asciiTheme="minorHAnsi" w:hAnsiTheme="minorHAnsi" w:cs="Arial"/>
          <w:sz w:val="24"/>
          <w:szCs w:val="24"/>
        </w:rPr>
        <w:t>rzenia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 xml:space="preserve">i sąd </w:t>
      </w:r>
      <w:r w:rsidRPr="00FF2E93">
        <w:rPr>
          <w:rFonts w:asciiTheme="minorHAnsi" w:hAnsiTheme="minorHAnsi" w:cs="Arial"/>
          <w:spacing w:val="1"/>
          <w:sz w:val="24"/>
          <w:szCs w:val="24"/>
        </w:rPr>
        <w:t>m</w:t>
      </w:r>
      <w:r w:rsidRPr="00FF2E93">
        <w:rPr>
          <w:rFonts w:asciiTheme="minorHAnsi" w:hAnsiTheme="minorHAnsi" w:cs="Arial"/>
          <w:sz w:val="24"/>
          <w:szCs w:val="24"/>
        </w:rPr>
        <w:t>oże:</w:t>
      </w:r>
    </w:p>
    <w:p w14:paraId="489775E0" w14:textId="77777777" w:rsidR="00A73B64" w:rsidRPr="00FF2E93" w:rsidRDefault="00A73B64" w:rsidP="00F0241B">
      <w:pPr>
        <w:widowControl w:val="0"/>
        <w:numPr>
          <w:ilvl w:val="0"/>
          <w:numId w:val="89"/>
        </w:numPr>
        <w:tabs>
          <w:tab w:val="left" w:pos="684"/>
        </w:tabs>
        <w:overflowPunct/>
        <w:spacing w:after="0"/>
        <w:ind w:left="360"/>
        <w:rPr>
          <w:rFonts w:asciiTheme="minorHAnsi" w:hAnsiTheme="minorHAnsi" w:cs="Arial"/>
          <w:sz w:val="24"/>
          <w:szCs w:val="24"/>
        </w:rPr>
      </w:pPr>
      <w:r w:rsidRPr="00FF2E93">
        <w:rPr>
          <w:rFonts w:asciiTheme="minorHAnsi" w:hAnsiTheme="minorHAnsi" w:cs="Arial"/>
          <w:sz w:val="24"/>
          <w:szCs w:val="24"/>
        </w:rPr>
        <w:t>uwz</w:t>
      </w:r>
      <w:r w:rsidRPr="00FF2E93">
        <w:rPr>
          <w:rFonts w:asciiTheme="minorHAnsi" w:hAnsiTheme="minorHAnsi" w:cs="Arial"/>
          <w:spacing w:val="2"/>
          <w:sz w:val="24"/>
          <w:szCs w:val="24"/>
        </w:rPr>
        <w:t>g</w:t>
      </w:r>
      <w:r w:rsidRPr="00FF2E93">
        <w:rPr>
          <w:rFonts w:asciiTheme="minorHAnsi" w:hAnsiTheme="minorHAnsi" w:cs="Arial"/>
          <w:sz w:val="24"/>
          <w:szCs w:val="24"/>
        </w:rPr>
        <w:t>lędnić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ę, s</w:t>
      </w:r>
      <w:r w:rsidRPr="00FF2E93">
        <w:rPr>
          <w:rFonts w:asciiTheme="minorHAnsi" w:hAnsiTheme="minorHAnsi" w:cs="Arial"/>
          <w:spacing w:val="1"/>
          <w:sz w:val="24"/>
          <w:szCs w:val="24"/>
        </w:rPr>
        <w:t>t</w:t>
      </w:r>
      <w:r w:rsidRPr="00FF2E93">
        <w:rPr>
          <w:rFonts w:asciiTheme="minorHAnsi" w:hAnsiTheme="minorHAnsi" w:cs="Arial"/>
          <w:sz w:val="24"/>
          <w:szCs w:val="24"/>
        </w:rPr>
        <w:t>wi</w:t>
      </w:r>
      <w:r w:rsidRPr="00FF2E93">
        <w:rPr>
          <w:rFonts w:asciiTheme="minorHAnsi" w:hAnsiTheme="minorHAnsi" w:cs="Arial"/>
          <w:spacing w:val="2"/>
          <w:sz w:val="24"/>
          <w:szCs w:val="24"/>
        </w:rPr>
        <w:t>e</w:t>
      </w:r>
      <w:r w:rsidRPr="00FF2E93">
        <w:rPr>
          <w:rFonts w:asciiTheme="minorHAnsi" w:hAnsiTheme="minorHAnsi" w:cs="Arial"/>
          <w:sz w:val="24"/>
          <w:szCs w:val="24"/>
        </w:rPr>
        <w:t>rdza</w:t>
      </w:r>
      <w:r w:rsidRPr="00FF2E93">
        <w:rPr>
          <w:rFonts w:asciiTheme="minorHAnsi" w:hAnsiTheme="minorHAnsi" w:cs="Arial"/>
          <w:spacing w:val="1"/>
          <w:sz w:val="24"/>
          <w:szCs w:val="24"/>
        </w:rPr>
        <w:t>j</w:t>
      </w:r>
      <w:r w:rsidRPr="00FF2E93">
        <w:rPr>
          <w:rFonts w:asciiTheme="minorHAnsi" w:hAnsiTheme="minorHAnsi" w:cs="Arial"/>
          <w:sz w:val="24"/>
          <w:szCs w:val="24"/>
        </w:rPr>
        <w:t>ąc, że:</w:t>
      </w:r>
    </w:p>
    <w:p w14:paraId="7591F7E6" w14:textId="77777777" w:rsidR="00A73B64" w:rsidRPr="00FF2E93" w:rsidRDefault="00A73B64" w:rsidP="00F0241B">
      <w:pPr>
        <w:widowControl w:val="0"/>
        <w:numPr>
          <w:ilvl w:val="0"/>
          <w:numId w:val="90"/>
        </w:numPr>
        <w:tabs>
          <w:tab w:val="left" w:pos="684"/>
        </w:tabs>
        <w:overflowPunct/>
        <w:spacing w:after="0"/>
        <w:rPr>
          <w:rFonts w:asciiTheme="minorHAnsi" w:hAnsiTheme="minorHAnsi" w:cs="Arial"/>
          <w:sz w:val="24"/>
          <w:szCs w:val="24"/>
        </w:rPr>
      </w:pPr>
      <w:r w:rsidRPr="00FF2E93">
        <w:rPr>
          <w:rFonts w:asciiTheme="minorHAnsi" w:hAnsiTheme="minorHAnsi" w:cs="Arial"/>
          <w:sz w:val="24"/>
          <w:szCs w:val="24"/>
        </w:rPr>
        <w:t>ocena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zos</w:t>
      </w:r>
      <w:r w:rsidRPr="00FF2E93">
        <w:rPr>
          <w:rFonts w:asciiTheme="minorHAnsi" w:hAnsiTheme="minorHAnsi" w:cs="Arial"/>
          <w:spacing w:val="1"/>
          <w:sz w:val="24"/>
          <w:szCs w:val="24"/>
        </w:rPr>
        <w:t>t</w:t>
      </w:r>
      <w:r w:rsidRPr="00FF2E93">
        <w:rPr>
          <w:rFonts w:asciiTheme="minorHAnsi" w:hAnsiTheme="minorHAnsi" w:cs="Arial"/>
          <w:sz w:val="24"/>
          <w:szCs w:val="24"/>
        </w:rPr>
        <w:t>ała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przeprowa</w:t>
      </w:r>
      <w:r w:rsidRPr="00FF2E93">
        <w:rPr>
          <w:rFonts w:asciiTheme="minorHAnsi" w:hAnsiTheme="minorHAnsi" w:cs="Arial"/>
          <w:spacing w:val="2"/>
          <w:sz w:val="24"/>
          <w:szCs w:val="24"/>
        </w:rPr>
        <w:t>d</w:t>
      </w:r>
      <w:r w:rsidRPr="00FF2E93">
        <w:rPr>
          <w:rFonts w:asciiTheme="minorHAnsi" w:hAnsiTheme="minorHAnsi" w:cs="Arial"/>
          <w:sz w:val="24"/>
          <w:szCs w:val="24"/>
        </w:rPr>
        <w:t>zona</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w</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sp</w:t>
      </w:r>
      <w:r w:rsidRPr="00FF2E93">
        <w:rPr>
          <w:rFonts w:asciiTheme="minorHAnsi" w:hAnsiTheme="minorHAnsi" w:cs="Arial"/>
          <w:spacing w:val="2"/>
          <w:sz w:val="24"/>
          <w:szCs w:val="24"/>
        </w:rPr>
        <w:t>o</w:t>
      </w:r>
      <w:r w:rsidRPr="00FF2E93">
        <w:rPr>
          <w:rFonts w:asciiTheme="minorHAnsi" w:hAnsiTheme="minorHAnsi" w:cs="Arial"/>
          <w:sz w:val="24"/>
          <w:szCs w:val="24"/>
        </w:rPr>
        <w:t>sób</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narusza</w:t>
      </w:r>
      <w:r w:rsidRPr="00FF2E93">
        <w:rPr>
          <w:rFonts w:asciiTheme="minorHAnsi" w:hAnsiTheme="minorHAnsi" w:cs="Arial"/>
          <w:spacing w:val="1"/>
          <w:sz w:val="24"/>
          <w:szCs w:val="24"/>
        </w:rPr>
        <w:t>j</w:t>
      </w:r>
      <w:r w:rsidRPr="00FF2E93">
        <w:rPr>
          <w:rFonts w:asciiTheme="minorHAnsi" w:hAnsiTheme="minorHAnsi" w:cs="Arial"/>
          <w:sz w:val="24"/>
          <w:szCs w:val="24"/>
        </w:rPr>
        <w:t>ący</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prawo,</w:t>
      </w:r>
      <w:r w:rsidRPr="00FF2E93">
        <w:rPr>
          <w:rFonts w:asciiTheme="minorHAnsi" w:hAnsiTheme="minorHAnsi" w:cs="Arial"/>
          <w:spacing w:val="36"/>
          <w:sz w:val="24"/>
          <w:szCs w:val="24"/>
        </w:rPr>
        <w:t xml:space="preserve"> </w:t>
      </w:r>
      <w:r w:rsidRPr="00FF2E93">
        <w:rPr>
          <w:rFonts w:asciiTheme="minorHAnsi" w:hAnsiTheme="minorHAnsi" w:cs="Arial"/>
          <w:sz w:val="24"/>
          <w:szCs w:val="24"/>
        </w:rPr>
        <w:t>prze</w:t>
      </w:r>
      <w:r w:rsidRPr="00FF2E93">
        <w:rPr>
          <w:rFonts w:asciiTheme="minorHAnsi" w:hAnsiTheme="minorHAnsi" w:cs="Arial"/>
          <w:spacing w:val="2"/>
          <w:sz w:val="24"/>
          <w:szCs w:val="24"/>
        </w:rPr>
        <w:t>k</w:t>
      </w:r>
      <w:r w:rsidRPr="00FF2E93">
        <w:rPr>
          <w:rFonts w:asciiTheme="minorHAnsi" w:hAnsiTheme="minorHAnsi" w:cs="Arial"/>
          <w:sz w:val="24"/>
          <w:szCs w:val="24"/>
        </w:rPr>
        <w:t>azu</w:t>
      </w:r>
      <w:r w:rsidRPr="00FF2E93">
        <w:rPr>
          <w:rFonts w:asciiTheme="minorHAnsi" w:hAnsiTheme="minorHAnsi" w:cs="Arial"/>
          <w:spacing w:val="1"/>
          <w:sz w:val="24"/>
          <w:szCs w:val="24"/>
        </w:rPr>
        <w:t>j</w:t>
      </w:r>
      <w:r w:rsidRPr="00FF2E93">
        <w:rPr>
          <w:rFonts w:asciiTheme="minorHAnsi" w:hAnsiTheme="minorHAnsi" w:cs="Arial"/>
          <w:sz w:val="24"/>
          <w:szCs w:val="24"/>
        </w:rPr>
        <w:t xml:space="preserve">ąc </w:t>
      </w:r>
      <w:r w:rsidRPr="00FF2E93">
        <w:rPr>
          <w:rFonts w:asciiTheme="minorHAnsi" w:hAnsiTheme="minorHAnsi" w:cs="Arial"/>
          <w:spacing w:val="1"/>
          <w:sz w:val="24"/>
          <w:szCs w:val="24"/>
        </w:rPr>
        <w:t>j</w:t>
      </w:r>
      <w:r w:rsidRPr="00FF2E93">
        <w:rPr>
          <w:rFonts w:asciiTheme="minorHAnsi" w:hAnsiTheme="minorHAnsi" w:cs="Arial"/>
          <w:sz w:val="24"/>
          <w:szCs w:val="24"/>
        </w:rPr>
        <w:t>ednocześnie sprawę do ponowne</w:t>
      </w:r>
      <w:r w:rsidRPr="00FF2E93">
        <w:rPr>
          <w:rFonts w:asciiTheme="minorHAnsi" w:hAnsiTheme="minorHAnsi" w:cs="Arial"/>
          <w:spacing w:val="2"/>
          <w:sz w:val="24"/>
          <w:szCs w:val="24"/>
        </w:rPr>
        <w:t>g</w:t>
      </w:r>
      <w:r w:rsidRPr="00FF2E93">
        <w:rPr>
          <w:rFonts w:asciiTheme="minorHAnsi" w:hAnsiTheme="minorHAnsi" w:cs="Arial"/>
          <w:sz w:val="24"/>
          <w:szCs w:val="24"/>
        </w:rPr>
        <w:t>o rozpa</w:t>
      </w:r>
      <w:r w:rsidRPr="00FF2E93">
        <w:rPr>
          <w:rFonts w:asciiTheme="minorHAnsi" w:hAnsiTheme="minorHAnsi" w:cs="Arial"/>
          <w:spacing w:val="1"/>
          <w:sz w:val="24"/>
          <w:szCs w:val="24"/>
        </w:rPr>
        <w:t>t</w:t>
      </w:r>
      <w:r w:rsidRPr="00FF2E93">
        <w:rPr>
          <w:rFonts w:asciiTheme="minorHAnsi" w:hAnsiTheme="minorHAnsi" w:cs="Arial"/>
          <w:sz w:val="24"/>
          <w:szCs w:val="24"/>
        </w:rPr>
        <w:t xml:space="preserve">rzenia przez </w:t>
      </w:r>
      <w:r w:rsidRPr="00FF2E93">
        <w:rPr>
          <w:rFonts w:asciiTheme="minorHAnsi" w:hAnsiTheme="minorHAnsi" w:cs="Arial"/>
          <w:spacing w:val="1"/>
          <w:sz w:val="24"/>
          <w:szCs w:val="24"/>
        </w:rPr>
        <w:t>IP</w:t>
      </w:r>
      <w:r w:rsidRPr="00FF2E93">
        <w:rPr>
          <w:rFonts w:asciiTheme="minorHAnsi" w:hAnsiTheme="minorHAnsi" w:cs="Arial"/>
          <w:sz w:val="24"/>
          <w:szCs w:val="24"/>
        </w:rPr>
        <w:t>;</w:t>
      </w:r>
    </w:p>
    <w:p w14:paraId="7BE03779" w14:textId="77777777" w:rsidR="00A73B64" w:rsidRPr="00FF2E93" w:rsidRDefault="00A73B64" w:rsidP="00F0241B">
      <w:pPr>
        <w:widowControl w:val="0"/>
        <w:numPr>
          <w:ilvl w:val="0"/>
          <w:numId w:val="90"/>
        </w:numPr>
        <w:tabs>
          <w:tab w:val="left" w:pos="852"/>
        </w:tabs>
        <w:overflowPunct/>
        <w:spacing w:after="0"/>
        <w:ind w:right="107"/>
        <w:rPr>
          <w:rFonts w:asciiTheme="minorHAnsi" w:hAnsiTheme="minorHAnsi" w:cs="Arial"/>
          <w:sz w:val="24"/>
          <w:szCs w:val="24"/>
        </w:rPr>
      </w:pPr>
      <w:r w:rsidRPr="00FF2E93">
        <w:rPr>
          <w:rFonts w:asciiTheme="minorHAnsi" w:hAnsiTheme="minorHAnsi" w:cs="Arial"/>
          <w:sz w:val="24"/>
          <w:szCs w:val="24"/>
        </w:rPr>
        <w:t>pozos</w:t>
      </w:r>
      <w:r w:rsidRPr="00FF2E93">
        <w:rPr>
          <w:rFonts w:asciiTheme="minorHAnsi" w:hAnsiTheme="minorHAnsi" w:cs="Arial"/>
          <w:spacing w:val="1"/>
          <w:sz w:val="24"/>
          <w:szCs w:val="24"/>
        </w:rPr>
        <w:t>t</w:t>
      </w:r>
      <w:r w:rsidRPr="00FF2E93">
        <w:rPr>
          <w:rFonts w:asciiTheme="minorHAnsi" w:hAnsiTheme="minorHAnsi" w:cs="Arial"/>
          <w:sz w:val="24"/>
          <w:szCs w:val="24"/>
        </w:rPr>
        <w:t>awie</w:t>
      </w:r>
      <w:r w:rsidRPr="00FF2E93">
        <w:rPr>
          <w:rFonts w:asciiTheme="minorHAnsi" w:hAnsiTheme="minorHAnsi" w:cs="Arial"/>
          <w:spacing w:val="2"/>
          <w:sz w:val="24"/>
          <w:szCs w:val="24"/>
        </w:rPr>
        <w:t>n</w:t>
      </w:r>
      <w:r w:rsidRPr="00FF2E93">
        <w:rPr>
          <w:rFonts w:asciiTheme="minorHAnsi" w:hAnsiTheme="minorHAnsi" w:cs="Arial"/>
          <w:sz w:val="24"/>
          <w:szCs w:val="24"/>
        </w:rPr>
        <w:t>ie</w:t>
      </w:r>
      <w:r w:rsidRPr="00FF2E93">
        <w:rPr>
          <w:rFonts w:asciiTheme="minorHAnsi" w:hAnsiTheme="minorHAnsi" w:cs="Arial"/>
          <w:spacing w:val="36"/>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estu</w:t>
      </w:r>
      <w:r w:rsidRPr="00FF2E93">
        <w:rPr>
          <w:rFonts w:asciiTheme="minorHAnsi" w:hAnsiTheme="minorHAnsi" w:cs="Arial"/>
          <w:spacing w:val="36"/>
          <w:sz w:val="24"/>
          <w:szCs w:val="24"/>
        </w:rPr>
        <w:t xml:space="preserve"> </w:t>
      </w:r>
      <w:r w:rsidRPr="00FF2E93">
        <w:rPr>
          <w:rFonts w:asciiTheme="minorHAnsi" w:hAnsiTheme="minorHAnsi" w:cs="Arial"/>
          <w:sz w:val="24"/>
          <w:szCs w:val="24"/>
        </w:rPr>
        <w:t>bez</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36"/>
          <w:sz w:val="24"/>
          <w:szCs w:val="24"/>
        </w:rPr>
        <w:t xml:space="preserve"> </w:t>
      </w:r>
      <w:r w:rsidRPr="00FF2E93">
        <w:rPr>
          <w:rFonts w:asciiTheme="minorHAnsi" w:hAnsiTheme="minorHAnsi" w:cs="Arial"/>
          <w:spacing w:val="2"/>
          <w:sz w:val="24"/>
          <w:szCs w:val="24"/>
        </w:rPr>
        <w:t>b</w:t>
      </w:r>
      <w:r w:rsidRPr="00FF2E93">
        <w:rPr>
          <w:rFonts w:asciiTheme="minorHAnsi" w:hAnsiTheme="minorHAnsi" w:cs="Arial"/>
          <w:sz w:val="24"/>
          <w:szCs w:val="24"/>
        </w:rPr>
        <w:t>yło</w:t>
      </w:r>
      <w:r w:rsidRPr="00FF2E93">
        <w:rPr>
          <w:rFonts w:asciiTheme="minorHAnsi" w:hAnsiTheme="minorHAnsi" w:cs="Arial"/>
          <w:spacing w:val="39"/>
          <w:sz w:val="24"/>
          <w:szCs w:val="24"/>
        </w:rPr>
        <w:t xml:space="preserve"> </w:t>
      </w:r>
      <w:r w:rsidRPr="00FF2E93">
        <w:rPr>
          <w:rFonts w:asciiTheme="minorHAnsi" w:hAnsiTheme="minorHAnsi" w:cs="Arial"/>
          <w:sz w:val="24"/>
          <w:szCs w:val="24"/>
        </w:rPr>
        <w:t>nieuzasadnione,</w:t>
      </w:r>
      <w:r w:rsidRPr="00FF2E93">
        <w:rPr>
          <w:rFonts w:asciiTheme="minorHAnsi" w:hAnsiTheme="minorHAnsi" w:cs="Arial"/>
          <w:spacing w:val="38"/>
          <w:sz w:val="24"/>
          <w:szCs w:val="24"/>
        </w:rPr>
        <w:t xml:space="preserve"> </w:t>
      </w:r>
      <w:r w:rsidRPr="00FF2E93">
        <w:rPr>
          <w:rFonts w:asciiTheme="minorHAnsi" w:hAnsiTheme="minorHAnsi" w:cs="Arial"/>
          <w:sz w:val="24"/>
          <w:szCs w:val="24"/>
        </w:rPr>
        <w:t>prze</w:t>
      </w:r>
      <w:r w:rsidRPr="00FF2E93">
        <w:rPr>
          <w:rFonts w:asciiTheme="minorHAnsi" w:hAnsiTheme="minorHAnsi" w:cs="Arial"/>
          <w:spacing w:val="2"/>
          <w:sz w:val="24"/>
          <w:szCs w:val="24"/>
        </w:rPr>
        <w:t>k</w:t>
      </w:r>
      <w:r w:rsidRPr="00FF2E93">
        <w:rPr>
          <w:rFonts w:asciiTheme="minorHAnsi" w:hAnsiTheme="minorHAnsi" w:cs="Arial"/>
          <w:sz w:val="24"/>
          <w:szCs w:val="24"/>
        </w:rPr>
        <w:t>azu</w:t>
      </w:r>
      <w:r w:rsidRPr="00FF2E93">
        <w:rPr>
          <w:rFonts w:asciiTheme="minorHAnsi" w:hAnsiTheme="minorHAnsi" w:cs="Arial"/>
          <w:spacing w:val="1"/>
          <w:sz w:val="24"/>
          <w:szCs w:val="24"/>
        </w:rPr>
        <w:t>j</w:t>
      </w:r>
      <w:r w:rsidRPr="00FF2E93">
        <w:rPr>
          <w:rFonts w:asciiTheme="minorHAnsi" w:hAnsiTheme="minorHAnsi" w:cs="Arial"/>
          <w:sz w:val="24"/>
          <w:szCs w:val="24"/>
        </w:rPr>
        <w:t>ąc</w:t>
      </w:r>
      <w:r w:rsidRPr="00FF2E93">
        <w:rPr>
          <w:rFonts w:asciiTheme="minorHAnsi" w:hAnsiTheme="minorHAnsi" w:cs="Arial"/>
          <w:spacing w:val="38"/>
          <w:sz w:val="24"/>
          <w:szCs w:val="24"/>
        </w:rPr>
        <w:t xml:space="preserve"> </w:t>
      </w:r>
      <w:r w:rsidRPr="00FF2E93">
        <w:rPr>
          <w:rFonts w:asciiTheme="minorHAnsi" w:hAnsiTheme="minorHAnsi" w:cs="Arial"/>
          <w:sz w:val="24"/>
          <w:szCs w:val="24"/>
        </w:rPr>
        <w:t>sprawę do ponowne</w:t>
      </w:r>
      <w:r w:rsidRPr="00FF2E93">
        <w:rPr>
          <w:rFonts w:asciiTheme="minorHAnsi" w:hAnsiTheme="minorHAnsi" w:cs="Arial"/>
          <w:spacing w:val="2"/>
          <w:sz w:val="24"/>
          <w:szCs w:val="24"/>
        </w:rPr>
        <w:t>g</w:t>
      </w:r>
      <w:r w:rsidRPr="00FF2E93">
        <w:rPr>
          <w:rFonts w:asciiTheme="minorHAnsi" w:hAnsiTheme="minorHAnsi" w:cs="Arial"/>
          <w:sz w:val="24"/>
          <w:szCs w:val="24"/>
        </w:rPr>
        <w:t xml:space="preserve">o rozpatrzenia przez </w:t>
      </w:r>
      <w:r w:rsidRPr="00FF2E93">
        <w:rPr>
          <w:rFonts w:asciiTheme="minorHAnsi" w:hAnsiTheme="minorHAnsi" w:cs="Arial"/>
          <w:spacing w:val="1"/>
          <w:sz w:val="24"/>
          <w:szCs w:val="24"/>
        </w:rPr>
        <w:t>IP</w:t>
      </w:r>
      <w:r w:rsidRPr="00FF2E93">
        <w:rPr>
          <w:rFonts w:asciiTheme="minorHAnsi" w:hAnsiTheme="minorHAnsi" w:cs="Arial"/>
          <w:sz w:val="24"/>
          <w:szCs w:val="24"/>
        </w:rPr>
        <w:t>;</w:t>
      </w:r>
    </w:p>
    <w:p w14:paraId="63BD2626" w14:textId="77777777" w:rsidR="00A73B64" w:rsidRPr="00FF2E93" w:rsidRDefault="00A73B64" w:rsidP="00F0241B">
      <w:pPr>
        <w:widowControl w:val="0"/>
        <w:numPr>
          <w:ilvl w:val="0"/>
          <w:numId w:val="89"/>
        </w:numPr>
        <w:tabs>
          <w:tab w:val="left" w:pos="660"/>
        </w:tabs>
        <w:overflowPunct/>
        <w:spacing w:after="0"/>
        <w:ind w:left="360"/>
        <w:rPr>
          <w:rFonts w:asciiTheme="minorHAnsi" w:hAnsiTheme="minorHAnsi" w:cs="Arial"/>
          <w:sz w:val="24"/>
          <w:szCs w:val="24"/>
        </w:rPr>
      </w:pPr>
      <w:r w:rsidRPr="00FF2E93">
        <w:rPr>
          <w:rFonts w:asciiTheme="minorHAnsi" w:hAnsiTheme="minorHAnsi" w:cs="Arial"/>
          <w:sz w:val="24"/>
          <w:szCs w:val="24"/>
        </w:rPr>
        <w:t>oddalić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ę</w:t>
      </w:r>
      <w:r w:rsidRPr="00FF2E93">
        <w:rPr>
          <w:rFonts w:asciiTheme="minorHAnsi" w:hAnsiTheme="minorHAnsi" w:cs="Arial"/>
          <w:spacing w:val="1"/>
          <w:sz w:val="24"/>
          <w:szCs w:val="24"/>
        </w:rPr>
        <w:t xml:space="preserve"> </w:t>
      </w:r>
      <w:r w:rsidRPr="00FF2E93">
        <w:rPr>
          <w:rFonts w:asciiTheme="minorHAnsi" w:hAnsiTheme="minorHAnsi" w:cs="Arial"/>
          <w:sz w:val="24"/>
          <w:szCs w:val="24"/>
        </w:rPr>
        <w:t>w przypad</w:t>
      </w:r>
      <w:r w:rsidRPr="00FF2E93">
        <w:rPr>
          <w:rFonts w:asciiTheme="minorHAnsi" w:hAnsiTheme="minorHAnsi" w:cs="Arial"/>
          <w:spacing w:val="2"/>
          <w:sz w:val="24"/>
          <w:szCs w:val="24"/>
        </w:rPr>
        <w:t>k</w:t>
      </w:r>
      <w:r w:rsidRPr="00FF2E93">
        <w:rPr>
          <w:rFonts w:asciiTheme="minorHAnsi" w:hAnsiTheme="minorHAnsi" w:cs="Arial"/>
          <w:sz w:val="24"/>
          <w:szCs w:val="24"/>
        </w:rPr>
        <w:t xml:space="preserve">u </w:t>
      </w:r>
      <w:r w:rsidRPr="00FF2E93">
        <w:rPr>
          <w:rFonts w:asciiTheme="minorHAnsi" w:hAnsiTheme="minorHAnsi" w:cs="Arial"/>
          <w:spacing w:val="1"/>
          <w:sz w:val="24"/>
          <w:szCs w:val="24"/>
        </w:rPr>
        <w:t>j</w:t>
      </w:r>
      <w:r w:rsidRPr="00FF2E93">
        <w:rPr>
          <w:rFonts w:asciiTheme="minorHAnsi" w:hAnsiTheme="minorHAnsi" w:cs="Arial"/>
          <w:sz w:val="24"/>
          <w:szCs w:val="24"/>
        </w:rPr>
        <w:t>ej nieuwz</w:t>
      </w:r>
      <w:r w:rsidRPr="00FF2E93">
        <w:rPr>
          <w:rFonts w:asciiTheme="minorHAnsi" w:hAnsiTheme="minorHAnsi" w:cs="Arial"/>
          <w:spacing w:val="2"/>
          <w:sz w:val="24"/>
          <w:szCs w:val="24"/>
        </w:rPr>
        <w:t>g</w:t>
      </w:r>
      <w:r w:rsidRPr="00FF2E93">
        <w:rPr>
          <w:rFonts w:asciiTheme="minorHAnsi" w:hAnsiTheme="minorHAnsi" w:cs="Arial"/>
          <w:sz w:val="24"/>
          <w:szCs w:val="24"/>
        </w:rPr>
        <w:t>lędnienia;</w:t>
      </w:r>
    </w:p>
    <w:p w14:paraId="6A6D701F" w14:textId="77777777" w:rsidR="00A73B64" w:rsidRPr="00FF2E93" w:rsidRDefault="00A73B64" w:rsidP="00F0241B">
      <w:pPr>
        <w:widowControl w:val="0"/>
        <w:numPr>
          <w:ilvl w:val="0"/>
          <w:numId w:val="89"/>
        </w:numPr>
        <w:tabs>
          <w:tab w:val="left" w:pos="648"/>
        </w:tabs>
        <w:overflowPunct/>
        <w:spacing w:after="0"/>
        <w:ind w:left="360"/>
        <w:rPr>
          <w:rFonts w:asciiTheme="minorHAnsi" w:hAnsiTheme="minorHAnsi" w:cs="Arial"/>
          <w:sz w:val="24"/>
          <w:szCs w:val="24"/>
        </w:rPr>
      </w:pPr>
      <w:r w:rsidRPr="00FF2E93">
        <w:rPr>
          <w:rFonts w:asciiTheme="minorHAnsi" w:hAnsiTheme="minorHAnsi" w:cs="Arial"/>
          <w:sz w:val="24"/>
          <w:szCs w:val="24"/>
        </w:rPr>
        <w:t>u</w:t>
      </w:r>
      <w:r w:rsidRPr="00FF2E93">
        <w:rPr>
          <w:rFonts w:asciiTheme="minorHAnsi" w:hAnsiTheme="minorHAnsi" w:cs="Arial"/>
          <w:spacing w:val="1"/>
          <w:sz w:val="24"/>
          <w:szCs w:val="24"/>
        </w:rPr>
        <w:t>m</w:t>
      </w:r>
      <w:r w:rsidRPr="00FF2E93">
        <w:rPr>
          <w:rFonts w:asciiTheme="minorHAnsi" w:hAnsiTheme="minorHAnsi" w:cs="Arial"/>
          <w:sz w:val="24"/>
          <w:szCs w:val="24"/>
        </w:rPr>
        <w:t>orzyć pos</w:t>
      </w:r>
      <w:r w:rsidRPr="00FF2E93">
        <w:rPr>
          <w:rFonts w:asciiTheme="minorHAnsi" w:hAnsiTheme="minorHAnsi" w:cs="Arial"/>
          <w:spacing w:val="1"/>
          <w:sz w:val="24"/>
          <w:szCs w:val="24"/>
        </w:rPr>
        <w:t>t</w:t>
      </w:r>
      <w:r w:rsidRPr="00FF2E93">
        <w:rPr>
          <w:rFonts w:asciiTheme="minorHAnsi" w:hAnsiTheme="minorHAnsi" w:cs="Arial"/>
          <w:sz w:val="24"/>
          <w:szCs w:val="24"/>
        </w:rPr>
        <w:t>ępowanie w sprawie,</w:t>
      </w:r>
      <w:r w:rsidRPr="00FF2E93">
        <w:rPr>
          <w:rFonts w:asciiTheme="minorHAnsi" w:hAnsiTheme="minorHAnsi" w:cs="Arial"/>
          <w:spacing w:val="2"/>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eżeli </w:t>
      </w:r>
      <w:r w:rsidRPr="00FF2E93">
        <w:rPr>
          <w:rFonts w:asciiTheme="minorHAnsi" w:hAnsiTheme="minorHAnsi" w:cs="Arial"/>
          <w:spacing w:val="1"/>
          <w:sz w:val="24"/>
          <w:szCs w:val="24"/>
        </w:rPr>
        <w:t>j</w:t>
      </w:r>
      <w:r w:rsidRPr="00FF2E93">
        <w:rPr>
          <w:rFonts w:asciiTheme="minorHAnsi" w:hAnsiTheme="minorHAnsi" w:cs="Arial"/>
          <w:sz w:val="24"/>
          <w:szCs w:val="24"/>
        </w:rPr>
        <w:t>est ono bezprzed</w:t>
      </w:r>
      <w:r w:rsidRPr="00FF2E93">
        <w:rPr>
          <w:rFonts w:asciiTheme="minorHAnsi" w:hAnsiTheme="minorHAnsi" w:cs="Arial"/>
          <w:spacing w:val="1"/>
          <w:sz w:val="24"/>
          <w:szCs w:val="24"/>
        </w:rPr>
        <w:t>m</w:t>
      </w:r>
      <w:r w:rsidRPr="00FF2E93">
        <w:rPr>
          <w:rFonts w:asciiTheme="minorHAnsi" w:hAnsiTheme="minorHAnsi" w:cs="Arial"/>
          <w:sz w:val="24"/>
          <w:szCs w:val="24"/>
        </w:rPr>
        <w:t>io</w:t>
      </w:r>
      <w:r w:rsidRPr="00FF2E93">
        <w:rPr>
          <w:rFonts w:asciiTheme="minorHAnsi" w:hAnsiTheme="minorHAnsi" w:cs="Arial"/>
          <w:spacing w:val="1"/>
          <w:sz w:val="24"/>
          <w:szCs w:val="24"/>
        </w:rPr>
        <w:t>t</w:t>
      </w:r>
      <w:r w:rsidRPr="00FF2E93">
        <w:rPr>
          <w:rFonts w:asciiTheme="minorHAnsi" w:hAnsiTheme="minorHAnsi" w:cs="Arial"/>
          <w:sz w:val="24"/>
          <w:szCs w:val="24"/>
        </w:rPr>
        <w:t>owe.</w:t>
      </w:r>
    </w:p>
    <w:p w14:paraId="037339D2" w14:textId="77777777" w:rsidR="00A73B64" w:rsidRPr="00FF2E93" w:rsidRDefault="00A73B64" w:rsidP="00A8131A">
      <w:pPr>
        <w:overflowPunct/>
        <w:spacing w:after="120"/>
        <w:ind w:right="106"/>
        <w:rPr>
          <w:rFonts w:asciiTheme="minorHAnsi" w:hAnsiTheme="minorHAnsi" w:cs="Arial"/>
          <w:bCs/>
          <w:spacing w:val="1"/>
          <w:sz w:val="24"/>
          <w:szCs w:val="24"/>
        </w:rPr>
      </w:pPr>
    </w:p>
    <w:p w14:paraId="767DD79F" w14:textId="77777777" w:rsidR="00A73B64" w:rsidRPr="00FF2E93" w:rsidRDefault="00A73B64" w:rsidP="00A8131A">
      <w:pPr>
        <w:overflowPunct/>
        <w:spacing w:after="120"/>
        <w:ind w:right="106"/>
        <w:rPr>
          <w:rFonts w:asciiTheme="minorHAnsi" w:hAnsiTheme="minorHAnsi"/>
          <w:sz w:val="24"/>
          <w:szCs w:val="24"/>
        </w:rPr>
      </w:pPr>
      <w:r w:rsidRPr="00FF2E93">
        <w:rPr>
          <w:rFonts w:asciiTheme="minorHAnsi" w:hAnsiTheme="minorHAnsi" w:cs="Arial"/>
          <w:bCs/>
          <w:spacing w:val="1"/>
          <w:sz w:val="24"/>
          <w:szCs w:val="24"/>
        </w:rPr>
        <w:t>IP</w:t>
      </w:r>
      <w:r w:rsidRPr="00FF2E93">
        <w:rPr>
          <w:rFonts w:asciiTheme="minorHAnsi" w:hAnsiTheme="minorHAnsi" w:cs="Arial"/>
          <w:b/>
          <w:bCs/>
          <w:spacing w:val="8"/>
          <w:sz w:val="24"/>
          <w:szCs w:val="24"/>
        </w:rPr>
        <w:t xml:space="preserve"> </w:t>
      </w:r>
      <w:r w:rsidRPr="00FF2E93">
        <w:rPr>
          <w:rFonts w:asciiTheme="minorHAnsi" w:hAnsiTheme="minorHAnsi" w:cs="Arial"/>
          <w:b/>
          <w:bCs/>
          <w:sz w:val="24"/>
          <w:szCs w:val="24"/>
        </w:rPr>
        <w:t>w</w:t>
      </w:r>
      <w:r w:rsidRPr="00FF2E93">
        <w:rPr>
          <w:rFonts w:asciiTheme="minorHAnsi" w:hAnsiTheme="minorHAnsi" w:cs="Arial"/>
          <w:b/>
          <w:bCs/>
          <w:spacing w:val="14"/>
          <w:sz w:val="24"/>
          <w:szCs w:val="24"/>
        </w:rPr>
        <w:t xml:space="preserve"> </w:t>
      </w:r>
      <w:r w:rsidRPr="00FF2E93">
        <w:rPr>
          <w:rFonts w:asciiTheme="minorHAnsi" w:hAnsiTheme="minorHAnsi" w:cs="Arial"/>
          <w:b/>
          <w:bCs/>
          <w:sz w:val="24"/>
          <w:szCs w:val="24"/>
        </w:rPr>
        <w:t>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w:t>
      </w:r>
      <w:r w:rsidRPr="00FF2E93">
        <w:rPr>
          <w:rFonts w:asciiTheme="minorHAnsi" w:hAnsiTheme="minorHAnsi" w:cs="Arial"/>
          <w:b/>
          <w:bCs/>
          <w:spacing w:val="10"/>
          <w:sz w:val="24"/>
          <w:szCs w:val="24"/>
        </w:rPr>
        <w:t xml:space="preserve"> </w:t>
      </w:r>
      <w:r w:rsidRPr="00FF2E93">
        <w:rPr>
          <w:rFonts w:asciiTheme="minorHAnsi" w:hAnsiTheme="minorHAnsi" w:cs="Arial"/>
          <w:b/>
          <w:bCs/>
          <w:sz w:val="24"/>
          <w:szCs w:val="24"/>
        </w:rPr>
        <w:t>30</w:t>
      </w:r>
      <w:r w:rsidRPr="00FF2E93">
        <w:rPr>
          <w:rFonts w:asciiTheme="minorHAnsi" w:hAnsiTheme="minorHAnsi" w:cs="Arial"/>
          <w:b/>
          <w:bCs/>
          <w:spacing w:val="10"/>
          <w:sz w:val="24"/>
          <w:szCs w:val="24"/>
        </w:rPr>
        <w:t xml:space="preserve"> </w:t>
      </w:r>
      <w:r w:rsidRPr="00FF2E93">
        <w:rPr>
          <w:rFonts w:asciiTheme="minorHAnsi" w:hAnsiTheme="minorHAnsi" w:cs="Arial"/>
          <w:b/>
          <w:bCs/>
          <w:sz w:val="24"/>
          <w:szCs w:val="24"/>
        </w:rPr>
        <w:t>dni</w:t>
      </w:r>
      <w:r w:rsidRPr="00FF2E93">
        <w:rPr>
          <w:rFonts w:asciiTheme="minorHAnsi" w:hAnsiTheme="minorHAnsi" w:cs="Arial"/>
          <w:b/>
          <w:bCs/>
          <w:spacing w:val="9"/>
          <w:sz w:val="24"/>
          <w:szCs w:val="24"/>
        </w:rPr>
        <w:t xml:space="preserve"> </w:t>
      </w:r>
      <w:r w:rsidRPr="00FF2E93">
        <w:rPr>
          <w:rFonts w:asciiTheme="minorHAnsi" w:hAnsiTheme="minorHAnsi" w:cs="Arial"/>
          <w:b/>
          <w:bCs/>
          <w:sz w:val="24"/>
          <w:szCs w:val="24"/>
        </w:rPr>
        <w:t>ka</w:t>
      </w:r>
      <w:r w:rsidRPr="00FF2E93">
        <w:rPr>
          <w:rFonts w:asciiTheme="minorHAnsi" w:hAnsiTheme="minorHAnsi" w:cs="Arial"/>
          <w:b/>
          <w:bCs/>
          <w:spacing w:val="1"/>
          <w:sz w:val="24"/>
          <w:szCs w:val="24"/>
        </w:rPr>
        <w:t>l</w:t>
      </w:r>
      <w:r w:rsidRPr="00FF2E93">
        <w:rPr>
          <w:rFonts w:asciiTheme="minorHAnsi" w:hAnsiTheme="minorHAnsi" w:cs="Arial"/>
          <w:b/>
          <w:bCs/>
          <w:sz w:val="24"/>
          <w:szCs w:val="24"/>
        </w:rPr>
        <w:t>endarzo</w:t>
      </w:r>
      <w:r w:rsidRPr="00FF2E93">
        <w:rPr>
          <w:rFonts w:asciiTheme="minorHAnsi" w:hAnsiTheme="minorHAnsi" w:cs="Arial"/>
          <w:b/>
          <w:bCs/>
          <w:spacing w:val="5"/>
          <w:sz w:val="24"/>
          <w:szCs w:val="24"/>
        </w:rPr>
        <w:t>w</w:t>
      </w:r>
      <w:r w:rsidRPr="00FF2E93">
        <w:rPr>
          <w:rFonts w:asciiTheme="minorHAnsi" w:hAnsiTheme="minorHAnsi" w:cs="Arial"/>
          <w:b/>
          <w:bCs/>
          <w:sz w:val="24"/>
          <w:szCs w:val="24"/>
        </w:rPr>
        <w:t>ych</w:t>
      </w:r>
      <w:r w:rsidRPr="00FF2E93">
        <w:rPr>
          <w:rFonts w:asciiTheme="minorHAnsi" w:hAnsiTheme="minorHAnsi" w:cs="Arial"/>
          <w:b/>
          <w:bCs/>
          <w:spacing w:val="10"/>
          <w:sz w:val="24"/>
          <w:szCs w:val="24"/>
        </w:rPr>
        <w:t xml:space="preserve"> </w:t>
      </w:r>
      <w:r w:rsidRPr="00FF2E93">
        <w:rPr>
          <w:rFonts w:asciiTheme="minorHAnsi" w:hAnsiTheme="minorHAnsi" w:cs="Arial"/>
          <w:sz w:val="24"/>
          <w:szCs w:val="24"/>
        </w:rPr>
        <w:t>od</w:t>
      </w:r>
      <w:r w:rsidRPr="00FF2E93">
        <w:rPr>
          <w:rFonts w:asciiTheme="minorHAnsi" w:hAnsiTheme="minorHAnsi" w:cs="Arial"/>
          <w:spacing w:val="9"/>
          <w:sz w:val="24"/>
          <w:szCs w:val="24"/>
        </w:rPr>
        <w:t xml:space="preserve"> </w:t>
      </w:r>
      <w:r w:rsidRPr="00FF2E93">
        <w:rPr>
          <w:rFonts w:asciiTheme="minorHAnsi" w:hAnsiTheme="minorHAnsi" w:cs="Arial"/>
          <w:sz w:val="24"/>
          <w:szCs w:val="24"/>
        </w:rPr>
        <w:t>da</w:t>
      </w:r>
      <w:r w:rsidRPr="00FF2E93">
        <w:rPr>
          <w:rFonts w:asciiTheme="minorHAnsi" w:hAnsiTheme="minorHAnsi" w:cs="Arial"/>
          <w:spacing w:val="1"/>
          <w:sz w:val="24"/>
          <w:szCs w:val="24"/>
        </w:rPr>
        <w:t>t</w:t>
      </w:r>
      <w:r w:rsidRPr="00FF2E93">
        <w:rPr>
          <w:rFonts w:asciiTheme="minorHAnsi" w:hAnsiTheme="minorHAnsi" w:cs="Arial"/>
          <w:sz w:val="24"/>
          <w:szCs w:val="24"/>
        </w:rPr>
        <w:t>y</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
          <w:sz w:val="24"/>
          <w:szCs w:val="24"/>
        </w:rPr>
        <w:t>p</w:t>
      </w:r>
      <w:r w:rsidRPr="00FF2E93">
        <w:rPr>
          <w:rFonts w:asciiTheme="minorHAnsi" w:hAnsiTheme="minorHAnsi" w:cs="Arial"/>
          <w:sz w:val="24"/>
          <w:szCs w:val="24"/>
        </w:rPr>
        <w:t>ływu</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i</w:t>
      </w:r>
      <w:r w:rsidRPr="00FF2E93">
        <w:rPr>
          <w:rFonts w:asciiTheme="minorHAnsi" w:hAnsiTheme="minorHAnsi" w:cs="Arial"/>
          <w:spacing w:val="9"/>
          <w:sz w:val="24"/>
          <w:szCs w:val="24"/>
        </w:rPr>
        <w:t xml:space="preserve"> </w:t>
      </w:r>
      <w:r w:rsidRPr="00FF2E93">
        <w:rPr>
          <w:rFonts w:asciiTheme="minorHAnsi" w:hAnsiTheme="minorHAnsi" w:cs="Arial"/>
          <w:sz w:val="24"/>
          <w:szCs w:val="24"/>
        </w:rPr>
        <w:t>o</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uwz</w:t>
      </w:r>
      <w:r w:rsidRPr="00FF2E93">
        <w:rPr>
          <w:rFonts w:asciiTheme="minorHAnsi" w:hAnsiTheme="minorHAnsi" w:cs="Arial"/>
          <w:spacing w:val="2"/>
          <w:sz w:val="24"/>
          <w:szCs w:val="24"/>
        </w:rPr>
        <w:t>g</w:t>
      </w:r>
      <w:r w:rsidRPr="00FF2E93">
        <w:rPr>
          <w:rFonts w:asciiTheme="minorHAnsi" w:hAnsiTheme="minorHAnsi" w:cs="Arial"/>
          <w:sz w:val="24"/>
          <w:szCs w:val="24"/>
        </w:rPr>
        <w:t>lędnieniu</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przez sąd ad</w:t>
      </w:r>
      <w:r w:rsidRPr="00FF2E93">
        <w:rPr>
          <w:rFonts w:asciiTheme="minorHAnsi" w:hAnsiTheme="minorHAnsi" w:cs="Arial"/>
          <w:spacing w:val="1"/>
          <w:sz w:val="24"/>
          <w:szCs w:val="24"/>
        </w:rPr>
        <w:t>m</w:t>
      </w:r>
      <w:r w:rsidRPr="00FF2E93">
        <w:rPr>
          <w:rFonts w:asciiTheme="minorHAnsi" w:hAnsiTheme="minorHAnsi" w:cs="Arial"/>
          <w:sz w:val="24"/>
          <w:szCs w:val="24"/>
        </w:rPr>
        <w:t>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ny przepr</w:t>
      </w:r>
      <w:r w:rsidRPr="00FF2E93">
        <w:rPr>
          <w:rFonts w:asciiTheme="minorHAnsi" w:hAnsiTheme="minorHAnsi" w:cs="Arial"/>
          <w:spacing w:val="2"/>
          <w:sz w:val="24"/>
          <w:szCs w:val="24"/>
        </w:rPr>
        <w:t>o</w:t>
      </w:r>
      <w:r w:rsidRPr="00FF2E93">
        <w:rPr>
          <w:rFonts w:asciiTheme="minorHAnsi" w:hAnsiTheme="minorHAnsi" w:cs="Arial"/>
          <w:sz w:val="24"/>
          <w:szCs w:val="24"/>
        </w:rPr>
        <w:t>wa</w:t>
      </w:r>
      <w:r w:rsidRPr="00FF2E93">
        <w:rPr>
          <w:rFonts w:asciiTheme="minorHAnsi" w:hAnsiTheme="minorHAnsi" w:cs="Arial"/>
          <w:spacing w:val="2"/>
          <w:sz w:val="24"/>
          <w:szCs w:val="24"/>
        </w:rPr>
        <w:t>d</w:t>
      </w:r>
      <w:r w:rsidRPr="00FF2E93">
        <w:rPr>
          <w:rFonts w:asciiTheme="minorHAnsi" w:hAnsiTheme="minorHAnsi" w:cs="Arial"/>
          <w:sz w:val="24"/>
          <w:szCs w:val="24"/>
        </w:rPr>
        <w:t>za proces</w:t>
      </w:r>
      <w:r w:rsidRPr="00FF2E93">
        <w:rPr>
          <w:rFonts w:asciiTheme="minorHAnsi" w:hAnsiTheme="minorHAnsi" w:cs="Arial"/>
          <w:spacing w:val="3"/>
          <w:sz w:val="24"/>
          <w:szCs w:val="24"/>
        </w:rPr>
        <w:t xml:space="preserve"> </w:t>
      </w:r>
      <w:r w:rsidRPr="00FF2E93">
        <w:rPr>
          <w:rFonts w:asciiTheme="minorHAnsi" w:hAnsiTheme="minorHAnsi" w:cs="Arial"/>
          <w:sz w:val="24"/>
          <w:szCs w:val="24"/>
        </w:rPr>
        <w:t>ponowne</w:t>
      </w:r>
      <w:r w:rsidRPr="00FF2E93">
        <w:rPr>
          <w:rFonts w:asciiTheme="minorHAnsi" w:hAnsiTheme="minorHAnsi" w:cs="Arial"/>
          <w:spacing w:val="2"/>
          <w:sz w:val="24"/>
          <w:szCs w:val="24"/>
        </w:rPr>
        <w:t>g</w:t>
      </w:r>
      <w:r w:rsidRPr="00FF2E93">
        <w:rPr>
          <w:rFonts w:asciiTheme="minorHAnsi" w:hAnsiTheme="minorHAnsi" w:cs="Arial"/>
          <w:sz w:val="24"/>
          <w:szCs w:val="24"/>
        </w:rPr>
        <w:t>o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2"/>
          <w:sz w:val="24"/>
          <w:szCs w:val="24"/>
        </w:rPr>
        <w:t xml:space="preserve"> </w:t>
      </w:r>
      <w:r w:rsidRPr="00FF2E93">
        <w:rPr>
          <w:rFonts w:asciiTheme="minorHAnsi" w:hAnsiTheme="minorHAnsi" w:cs="Arial"/>
          <w:sz w:val="24"/>
          <w:szCs w:val="24"/>
        </w:rPr>
        <w:t>sprawy i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 </w:t>
      </w:r>
      <w:r w:rsidRPr="00FF2E93">
        <w:rPr>
          <w:rFonts w:asciiTheme="minorHAnsi" w:hAnsiTheme="minorHAnsi" w:cs="Arial"/>
          <w:spacing w:val="7"/>
          <w:sz w:val="24"/>
          <w:szCs w:val="24"/>
        </w:rPr>
        <w:t>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 o </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g</w:t>
      </w:r>
      <w:r w:rsidRPr="00FF2E93">
        <w:rPr>
          <w:rFonts w:asciiTheme="minorHAnsi" w:hAnsiTheme="minorHAnsi" w:cs="Arial"/>
          <w:sz w:val="24"/>
          <w:szCs w:val="24"/>
        </w:rPr>
        <w:t>o wyni</w:t>
      </w:r>
      <w:r w:rsidRPr="00FF2E93">
        <w:rPr>
          <w:rFonts w:asciiTheme="minorHAnsi" w:hAnsiTheme="minorHAnsi" w:cs="Arial"/>
          <w:spacing w:val="2"/>
          <w:sz w:val="24"/>
          <w:szCs w:val="24"/>
        </w:rPr>
        <w:t>k</w:t>
      </w:r>
      <w:r w:rsidRPr="00FF2E93">
        <w:rPr>
          <w:rFonts w:asciiTheme="minorHAnsi" w:hAnsiTheme="minorHAnsi" w:cs="Arial"/>
          <w:sz w:val="24"/>
          <w:szCs w:val="24"/>
        </w:rPr>
        <w:t>ach.</w:t>
      </w:r>
    </w:p>
    <w:p w14:paraId="54C5E0A7" w14:textId="77777777" w:rsidR="00A73B64" w:rsidRPr="00FF2E93" w:rsidRDefault="00A73B64" w:rsidP="00A8131A">
      <w:pPr>
        <w:widowControl w:val="0"/>
        <w:tabs>
          <w:tab w:val="left" w:pos="401"/>
        </w:tabs>
        <w:overflowPunct/>
        <w:spacing w:after="120"/>
        <w:ind w:right="109"/>
        <w:rPr>
          <w:rFonts w:asciiTheme="minorHAnsi" w:hAnsiTheme="minorHAnsi" w:cs="Arial"/>
          <w:sz w:val="24"/>
          <w:szCs w:val="24"/>
        </w:rPr>
      </w:pPr>
      <w:r w:rsidRPr="00FF2E93">
        <w:rPr>
          <w:rFonts w:asciiTheme="minorHAnsi" w:hAnsiTheme="minorHAnsi" w:cs="Arial"/>
          <w:spacing w:val="1"/>
          <w:sz w:val="24"/>
          <w:szCs w:val="24"/>
        </w:rPr>
        <w:t>O</w:t>
      </w:r>
      <w:r w:rsidRPr="00FF2E93">
        <w:rPr>
          <w:rFonts w:asciiTheme="minorHAnsi" w:hAnsiTheme="minorHAnsi" w:cs="Arial"/>
          <w:sz w:val="24"/>
          <w:szCs w:val="24"/>
        </w:rPr>
        <w:t>d</w:t>
      </w:r>
      <w:r w:rsidRPr="00FF2E93">
        <w:rPr>
          <w:rFonts w:asciiTheme="minorHAnsi" w:hAnsiTheme="minorHAnsi" w:cs="Arial"/>
          <w:spacing w:val="7"/>
          <w:sz w:val="24"/>
          <w:szCs w:val="24"/>
        </w:rPr>
        <w:t xml:space="preserve"> </w:t>
      </w:r>
      <w:r w:rsidRPr="00FF2E93">
        <w:rPr>
          <w:rFonts w:asciiTheme="minorHAnsi" w:hAnsiTheme="minorHAnsi" w:cs="Arial"/>
          <w:sz w:val="24"/>
          <w:szCs w:val="24"/>
        </w:rPr>
        <w:t>wyro</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7"/>
          <w:sz w:val="24"/>
          <w:szCs w:val="24"/>
        </w:rPr>
        <w:t xml:space="preserve"> </w:t>
      </w:r>
      <w:r w:rsidRPr="00FF2E93">
        <w:rPr>
          <w:rFonts w:asciiTheme="minorHAnsi" w:hAnsiTheme="minorHAnsi" w:cs="Arial"/>
          <w:sz w:val="24"/>
          <w:szCs w:val="24"/>
        </w:rPr>
        <w:t>sądu</w:t>
      </w:r>
      <w:r w:rsidRPr="00FF2E93">
        <w:rPr>
          <w:rFonts w:asciiTheme="minorHAnsi" w:hAnsiTheme="minorHAnsi" w:cs="Arial"/>
          <w:spacing w:val="7"/>
          <w:sz w:val="24"/>
          <w:szCs w:val="24"/>
        </w:rPr>
        <w:t xml:space="preserve"> </w:t>
      </w:r>
      <w:r w:rsidRPr="00FF2E93">
        <w:rPr>
          <w:rFonts w:asciiTheme="minorHAnsi" w:hAnsiTheme="minorHAnsi" w:cs="Arial"/>
          <w:sz w:val="24"/>
          <w:szCs w:val="24"/>
        </w:rPr>
        <w:t>ad</w:t>
      </w:r>
      <w:r w:rsidRPr="00FF2E93">
        <w:rPr>
          <w:rFonts w:asciiTheme="minorHAnsi" w:hAnsiTheme="minorHAnsi" w:cs="Arial"/>
          <w:spacing w:val="1"/>
          <w:sz w:val="24"/>
          <w:szCs w:val="24"/>
        </w:rPr>
        <w:t>m</w:t>
      </w:r>
      <w:r w:rsidRPr="00FF2E93">
        <w:rPr>
          <w:rFonts w:asciiTheme="minorHAnsi" w:hAnsiTheme="minorHAnsi" w:cs="Arial"/>
          <w:sz w:val="24"/>
          <w:szCs w:val="24"/>
        </w:rPr>
        <w:t>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7"/>
          <w:sz w:val="24"/>
          <w:szCs w:val="24"/>
        </w:rPr>
        <w:t xml:space="preserve">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7"/>
          <w:sz w:val="24"/>
          <w:szCs w:val="24"/>
        </w:rPr>
        <w:t xml:space="preserve"> </w:t>
      </w:r>
      <w:r w:rsidRPr="00FF2E93">
        <w:rPr>
          <w:rFonts w:asciiTheme="minorHAnsi" w:hAnsiTheme="minorHAnsi" w:cs="Arial"/>
          <w:sz w:val="24"/>
          <w:szCs w:val="24"/>
        </w:rPr>
        <w:t>z</w:t>
      </w:r>
      <w:r w:rsidRPr="00FF2E93">
        <w:rPr>
          <w:rFonts w:asciiTheme="minorHAnsi" w:hAnsiTheme="minorHAnsi" w:cs="Arial"/>
          <w:spacing w:val="4"/>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8"/>
          <w:sz w:val="24"/>
          <w:szCs w:val="24"/>
        </w:rPr>
        <w:t xml:space="preserve"> </w:t>
      </w:r>
      <w:r w:rsidRPr="00FF2E93">
        <w:rPr>
          <w:rFonts w:asciiTheme="minorHAnsi" w:hAnsiTheme="minorHAnsi" w:cs="Arial"/>
          <w:sz w:val="24"/>
          <w:szCs w:val="24"/>
        </w:rPr>
        <w:t>62</w:t>
      </w:r>
      <w:r w:rsidRPr="00FF2E93">
        <w:rPr>
          <w:rFonts w:asciiTheme="minorHAnsi" w:hAnsiTheme="minorHAnsi" w:cs="Arial"/>
          <w:spacing w:val="7"/>
          <w:sz w:val="24"/>
          <w:szCs w:val="24"/>
        </w:rPr>
        <w:t xml:space="preserve"> </w:t>
      </w:r>
      <w:r w:rsidRPr="00FF2E93">
        <w:rPr>
          <w:rFonts w:asciiTheme="minorHAnsi" w:hAnsiTheme="minorHAnsi" w:cs="Arial"/>
          <w:sz w:val="24"/>
          <w:szCs w:val="24"/>
        </w:rPr>
        <w:t>us</w:t>
      </w:r>
      <w:r w:rsidRPr="00FF2E93">
        <w:rPr>
          <w:rFonts w:asciiTheme="minorHAnsi" w:hAnsiTheme="minorHAnsi" w:cs="Arial"/>
          <w:spacing w:val="1"/>
          <w:sz w:val="24"/>
          <w:szCs w:val="24"/>
        </w:rPr>
        <w:t>t</w:t>
      </w:r>
      <w:r w:rsidRPr="00FF2E93">
        <w:rPr>
          <w:rFonts w:asciiTheme="minorHAnsi" w:hAnsiTheme="minorHAnsi" w:cs="Arial"/>
          <w:sz w:val="24"/>
          <w:szCs w:val="24"/>
        </w:rPr>
        <w:t>awy</w:t>
      </w:r>
      <w:r w:rsidRPr="00FF2E93">
        <w:rPr>
          <w:rFonts w:asciiTheme="minorHAnsi" w:hAnsiTheme="minorHAnsi" w:cs="Arial"/>
          <w:spacing w:val="4"/>
          <w:sz w:val="24"/>
          <w:szCs w:val="24"/>
        </w:rPr>
        <w:t xml:space="preserve"> </w:t>
      </w:r>
      <w:r w:rsidRPr="00FF2E93">
        <w:rPr>
          <w:rFonts w:asciiTheme="minorHAnsi" w:hAnsiTheme="minorHAnsi" w:cs="Arial"/>
          <w:sz w:val="24"/>
          <w:szCs w:val="24"/>
        </w:rPr>
        <w:t>p</w:t>
      </w:r>
      <w:r w:rsidRPr="00FF2E93">
        <w:rPr>
          <w:rFonts w:asciiTheme="minorHAnsi" w:hAnsiTheme="minorHAnsi" w:cs="Arial"/>
          <w:spacing w:val="3"/>
          <w:sz w:val="24"/>
          <w:szCs w:val="24"/>
        </w:rPr>
        <w:t>r</w:t>
      </w:r>
      <w:r w:rsidRPr="00FF2E93">
        <w:rPr>
          <w:rFonts w:asciiTheme="minorHAnsi" w:hAnsiTheme="minorHAnsi" w:cs="Arial"/>
          <w:sz w:val="24"/>
          <w:szCs w:val="24"/>
        </w:rPr>
        <w:t>zy</w:t>
      </w:r>
      <w:r w:rsidRPr="00FF2E93">
        <w:rPr>
          <w:rFonts w:asciiTheme="minorHAnsi" w:hAnsiTheme="minorHAnsi" w:cs="Arial"/>
          <w:spacing w:val="2"/>
          <w:sz w:val="24"/>
          <w:szCs w:val="24"/>
        </w:rPr>
        <w:t>s</w:t>
      </w:r>
      <w:r w:rsidRPr="00FF2E93">
        <w:rPr>
          <w:rFonts w:asciiTheme="minorHAnsi" w:hAnsiTheme="minorHAnsi" w:cs="Arial"/>
          <w:sz w:val="24"/>
          <w:szCs w:val="24"/>
        </w:rPr>
        <w:t>łu</w:t>
      </w:r>
      <w:r w:rsidRPr="00FF2E93">
        <w:rPr>
          <w:rFonts w:asciiTheme="minorHAnsi" w:hAnsiTheme="minorHAnsi" w:cs="Arial"/>
          <w:spacing w:val="2"/>
          <w:sz w:val="24"/>
          <w:szCs w:val="24"/>
        </w:rPr>
        <w:t>g</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7"/>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ożliwość w</w:t>
      </w:r>
      <w:r w:rsidRPr="00FF2E93">
        <w:rPr>
          <w:rFonts w:asciiTheme="minorHAnsi" w:hAnsiTheme="minorHAnsi" w:cs="Arial"/>
          <w:spacing w:val="2"/>
          <w:sz w:val="24"/>
          <w:szCs w:val="24"/>
        </w:rPr>
        <w:t>n</w:t>
      </w:r>
      <w:r w:rsidRPr="00FF2E93">
        <w:rPr>
          <w:rFonts w:asciiTheme="minorHAnsi" w:hAnsiTheme="minorHAnsi" w:cs="Arial"/>
          <w:sz w:val="24"/>
          <w:szCs w:val="24"/>
        </w:rPr>
        <w:t>iesienia</w:t>
      </w:r>
      <w:r w:rsidRPr="00FF2E93">
        <w:rPr>
          <w:rFonts w:asciiTheme="minorHAnsi" w:hAnsiTheme="minorHAnsi" w:cs="Arial"/>
          <w:spacing w:val="46"/>
          <w:sz w:val="24"/>
          <w:szCs w:val="24"/>
        </w:rPr>
        <w:t xml:space="preserve"> </w:t>
      </w:r>
      <w:r w:rsidRPr="00FF2E93">
        <w:rPr>
          <w:rFonts w:asciiTheme="minorHAnsi" w:hAnsiTheme="minorHAnsi" w:cs="Arial"/>
          <w:b/>
          <w:bCs/>
          <w:sz w:val="24"/>
          <w:szCs w:val="24"/>
        </w:rPr>
        <w:t>skargi</w:t>
      </w:r>
      <w:r w:rsidRPr="00FF2E93">
        <w:rPr>
          <w:rFonts w:asciiTheme="minorHAnsi" w:hAnsiTheme="minorHAnsi" w:cs="Arial"/>
          <w:b/>
          <w:bCs/>
          <w:spacing w:val="47"/>
          <w:sz w:val="24"/>
          <w:szCs w:val="24"/>
        </w:rPr>
        <w:t xml:space="preserve"> </w:t>
      </w:r>
      <w:r w:rsidRPr="00FF2E93">
        <w:rPr>
          <w:rFonts w:asciiTheme="minorHAnsi" w:hAnsiTheme="minorHAnsi" w:cs="Arial"/>
          <w:b/>
          <w:bCs/>
          <w:sz w:val="24"/>
          <w:szCs w:val="24"/>
        </w:rPr>
        <w:t>kasa</w:t>
      </w:r>
      <w:r w:rsidRPr="00FF2E93">
        <w:rPr>
          <w:rFonts w:asciiTheme="minorHAnsi" w:hAnsiTheme="minorHAnsi" w:cs="Arial"/>
          <w:b/>
          <w:bCs/>
          <w:spacing w:val="2"/>
          <w:sz w:val="24"/>
          <w:szCs w:val="24"/>
        </w:rPr>
        <w:t>c</w:t>
      </w:r>
      <w:r w:rsidRPr="00FF2E93">
        <w:rPr>
          <w:rFonts w:asciiTheme="minorHAnsi" w:hAnsiTheme="minorHAnsi" w:cs="Arial"/>
          <w:b/>
          <w:bCs/>
          <w:sz w:val="24"/>
          <w:szCs w:val="24"/>
        </w:rPr>
        <w:t>yjn</w:t>
      </w:r>
      <w:r w:rsidRPr="00FF2E93">
        <w:rPr>
          <w:rFonts w:asciiTheme="minorHAnsi" w:hAnsiTheme="minorHAnsi" w:cs="Arial"/>
          <w:b/>
          <w:bCs/>
          <w:spacing w:val="2"/>
          <w:sz w:val="24"/>
          <w:szCs w:val="24"/>
        </w:rPr>
        <w:t>e</w:t>
      </w:r>
      <w:r w:rsidRPr="00FF2E93">
        <w:rPr>
          <w:rFonts w:asciiTheme="minorHAnsi" w:hAnsiTheme="minorHAnsi" w:cs="Arial"/>
          <w:b/>
          <w:bCs/>
          <w:sz w:val="24"/>
          <w:szCs w:val="24"/>
        </w:rPr>
        <w:t>j</w:t>
      </w:r>
      <w:r w:rsidRPr="00FF2E93">
        <w:rPr>
          <w:rFonts w:asciiTheme="minorHAnsi" w:hAnsiTheme="minorHAnsi" w:cs="Arial"/>
          <w:b/>
          <w:bCs/>
          <w:spacing w:val="45"/>
          <w:sz w:val="24"/>
          <w:szCs w:val="24"/>
        </w:rPr>
        <w:t xml:space="preserve"> </w:t>
      </w:r>
      <w:r w:rsidRPr="00FF2E93">
        <w:rPr>
          <w:rFonts w:asciiTheme="minorHAnsi" w:hAnsiTheme="minorHAnsi" w:cs="Arial"/>
          <w:spacing w:val="3"/>
          <w:sz w:val="24"/>
          <w:szCs w:val="24"/>
        </w:rPr>
        <w:t>(</w:t>
      </w:r>
      <w:r w:rsidRPr="00FF2E93">
        <w:rPr>
          <w:rFonts w:asciiTheme="minorHAnsi" w:hAnsiTheme="minorHAnsi" w:cs="Arial"/>
          <w:sz w:val="24"/>
          <w:szCs w:val="24"/>
        </w:rPr>
        <w:t>wraz</w:t>
      </w:r>
      <w:r w:rsidRPr="00FF2E93">
        <w:rPr>
          <w:rFonts w:asciiTheme="minorHAnsi" w:hAnsiTheme="minorHAnsi" w:cs="Arial"/>
          <w:spacing w:val="46"/>
          <w:sz w:val="24"/>
          <w:szCs w:val="24"/>
        </w:rPr>
        <w:t xml:space="preserve"> </w:t>
      </w:r>
      <w:r w:rsidRPr="00FF2E93">
        <w:rPr>
          <w:rFonts w:asciiTheme="minorHAnsi" w:hAnsiTheme="minorHAnsi" w:cs="Arial"/>
          <w:sz w:val="24"/>
          <w:szCs w:val="24"/>
        </w:rPr>
        <w:t>z</w:t>
      </w:r>
      <w:r w:rsidRPr="00FF2E93">
        <w:rPr>
          <w:rFonts w:asciiTheme="minorHAnsi" w:hAnsiTheme="minorHAnsi" w:cs="Arial"/>
          <w:spacing w:val="44"/>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o</w:t>
      </w:r>
      <w:r w:rsidRPr="00FF2E93">
        <w:rPr>
          <w:rFonts w:asciiTheme="minorHAnsi" w:hAnsiTheme="minorHAnsi" w:cs="Arial"/>
          <w:spacing w:val="1"/>
          <w:sz w:val="24"/>
          <w:szCs w:val="24"/>
        </w:rPr>
        <w:t>m</w:t>
      </w:r>
      <w:r w:rsidRPr="00FF2E93">
        <w:rPr>
          <w:rFonts w:asciiTheme="minorHAnsi" w:hAnsiTheme="minorHAnsi" w:cs="Arial"/>
          <w:sz w:val="24"/>
          <w:szCs w:val="24"/>
        </w:rPr>
        <w:t>pletną</w:t>
      </w:r>
      <w:r w:rsidRPr="00FF2E93">
        <w:rPr>
          <w:rFonts w:asciiTheme="minorHAnsi" w:hAnsiTheme="minorHAnsi" w:cs="Arial"/>
          <w:spacing w:val="46"/>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
          <w:sz w:val="24"/>
          <w:szCs w:val="24"/>
        </w:rPr>
        <w:t>m</w:t>
      </w:r>
      <w:r w:rsidRPr="00FF2E93">
        <w:rPr>
          <w:rFonts w:asciiTheme="minorHAnsi" w:hAnsiTheme="minorHAnsi" w:cs="Arial"/>
          <w:sz w:val="24"/>
          <w:szCs w:val="24"/>
        </w:rPr>
        <w:t>en</w:t>
      </w:r>
      <w:r w:rsidRPr="00FF2E93">
        <w:rPr>
          <w:rFonts w:asciiTheme="minorHAnsi" w:hAnsiTheme="minorHAnsi" w:cs="Arial"/>
          <w:spacing w:val="1"/>
          <w:sz w:val="24"/>
          <w:szCs w:val="24"/>
        </w:rPr>
        <w:t>t</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ą)</w:t>
      </w:r>
      <w:r w:rsidRPr="00FF2E93">
        <w:rPr>
          <w:rFonts w:asciiTheme="minorHAnsi" w:hAnsiTheme="minorHAnsi" w:cs="Arial"/>
          <w:spacing w:val="47"/>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46"/>
          <w:sz w:val="24"/>
          <w:szCs w:val="24"/>
        </w:rPr>
        <w:t xml:space="preserve"> </w:t>
      </w:r>
      <w:r w:rsidRPr="00FF2E93">
        <w:rPr>
          <w:rFonts w:asciiTheme="minorHAnsi" w:hAnsiTheme="minorHAnsi" w:cs="Arial"/>
          <w:sz w:val="24"/>
          <w:szCs w:val="24"/>
        </w:rPr>
        <w:t>Naczelne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47"/>
          <w:sz w:val="24"/>
          <w:szCs w:val="24"/>
        </w:rPr>
        <w:t xml:space="preserve"> </w:t>
      </w:r>
      <w:r w:rsidRPr="00FF2E93">
        <w:rPr>
          <w:rFonts w:asciiTheme="minorHAnsi" w:hAnsiTheme="minorHAnsi" w:cs="Arial"/>
          <w:sz w:val="24"/>
          <w:szCs w:val="24"/>
        </w:rPr>
        <w:t>Sądu Ad</w:t>
      </w:r>
      <w:r w:rsidRPr="00FF2E93">
        <w:rPr>
          <w:rFonts w:asciiTheme="minorHAnsi" w:hAnsiTheme="minorHAnsi" w:cs="Arial"/>
          <w:spacing w:val="1"/>
          <w:sz w:val="24"/>
          <w:szCs w:val="24"/>
        </w:rPr>
        <w:t>m</w:t>
      </w:r>
      <w:r w:rsidRPr="00FF2E93">
        <w:rPr>
          <w:rFonts w:asciiTheme="minorHAnsi" w:hAnsiTheme="minorHAnsi" w:cs="Arial"/>
          <w:sz w:val="24"/>
          <w:szCs w:val="24"/>
        </w:rPr>
        <w:t>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przez:</w:t>
      </w:r>
    </w:p>
    <w:p w14:paraId="4648441A" w14:textId="77777777" w:rsidR="0084565D" w:rsidRPr="00FF2E93" w:rsidRDefault="0084565D" w:rsidP="00A8131A">
      <w:pPr>
        <w:widowControl w:val="0"/>
        <w:numPr>
          <w:ilvl w:val="0"/>
          <w:numId w:val="30"/>
        </w:numPr>
        <w:tabs>
          <w:tab w:val="clear" w:pos="720"/>
          <w:tab w:val="left" w:pos="284"/>
        </w:tabs>
        <w:overflowPunct/>
        <w:spacing w:after="0"/>
        <w:ind w:left="284" w:right="108" w:hanging="284"/>
        <w:rPr>
          <w:rFonts w:asciiTheme="minorHAnsi" w:hAnsiTheme="minorHAnsi" w:cs="Arial"/>
          <w:sz w:val="24"/>
          <w:szCs w:val="24"/>
        </w:rPr>
      </w:pPr>
      <w:r w:rsidRPr="00FF2E93">
        <w:rPr>
          <w:rFonts w:asciiTheme="minorHAnsi" w:hAnsiTheme="minorHAnsi" w:cs="Arial"/>
          <w:sz w:val="24"/>
          <w:szCs w:val="24"/>
        </w:rPr>
        <w:t>Wnioskodawcę,</w:t>
      </w:r>
    </w:p>
    <w:p w14:paraId="5D6986B0" w14:textId="77777777" w:rsidR="0084565D" w:rsidRPr="00FF2E93" w:rsidRDefault="0084565D" w:rsidP="00A8131A">
      <w:pPr>
        <w:widowControl w:val="0"/>
        <w:numPr>
          <w:ilvl w:val="0"/>
          <w:numId w:val="30"/>
        </w:numPr>
        <w:tabs>
          <w:tab w:val="clear" w:pos="720"/>
          <w:tab w:val="left" w:pos="284"/>
          <w:tab w:val="left" w:pos="838"/>
          <w:tab w:val="left" w:pos="2835"/>
        </w:tabs>
        <w:overflowPunct/>
        <w:spacing w:after="0"/>
        <w:ind w:left="284" w:right="6465" w:hanging="284"/>
        <w:rPr>
          <w:rFonts w:asciiTheme="minorHAnsi" w:hAnsiTheme="minorHAnsi" w:cs="Arial"/>
          <w:sz w:val="24"/>
          <w:szCs w:val="24"/>
        </w:rPr>
      </w:pPr>
      <w:r w:rsidRPr="00FF2E93">
        <w:rPr>
          <w:rFonts w:asciiTheme="minorHAnsi" w:hAnsiTheme="minorHAnsi" w:cs="Arial"/>
          <w:spacing w:val="1"/>
          <w:sz w:val="24"/>
          <w:szCs w:val="24"/>
        </w:rPr>
        <w:t>I</w:t>
      </w:r>
      <w:r w:rsidRPr="00FF2E93">
        <w:rPr>
          <w:rFonts w:asciiTheme="minorHAnsi" w:hAnsiTheme="minorHAnsi" w:cs="Arial"/>
          <w:sz w:val="24"/>
          <w:szCs w:val="24"/>
        </w:rPr>
        <w:t xml:space="preserve">P </w:t>
      </w:r>
    </w:p>
    <w:p w14:paraId="346107B2" w14:textId="77777777" w:rsidR="0084565D" w:rsidRPr="00FF2E93" w:rsidRDefault="0084565D" w:rsidP="00A8131A">
      <w:pPr>
        <w:tabs>
          <w:tab w:val="left" w:pos="545"/>
          <w:tab w:val="left" w:pos="1656"/>
          <w:tab w:val="left" w:pos="2155"/>
          <w:tab w:val="left" w:pos="2739"/>
          <w:tab w:val="left" w:pos="3238"/>
          <w:tab w:val="left" w:pos="3907"/>
          <w:tab w:val="left" w:pos="5242"/>
          <w:tab w:val="left" w:pos="6965"/>
          <w:tab w:val="left" w:pos="8715"/>
        </w:tabs>
        <w:overflowPunct/>
        <w:spacing w:after="120"/>
        <w:ind w:right="106"/>
        <w:rPr>
          <w:rFonts w:asciiTheme="minorHAnsi" w:hAnsiTheme="minorHAnsi" w:cs="Arial"/>
          <w:sz w:val="24"/>
          <w:szCs w:val="24"/>
        </w:rPr>
      </w:pPr>
      <w:r w:rsidRPr="00FF2E93">
        <w:rPr>
          <w:rFonts w:asciiTheme="minorHAnsi" w:hAnsiTheme="minorHAnsi" w:cs="Arial"/>
          <w:b/>
          <w:bCs/>
          <w:sz w:val="24"/>
          <w:szCs w:val="24"/>
        </w:rPr>
        <w:t>w 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 xml:space="preserve">e 14 dni </w:t>
      </w:r>
      <w:r w:rsidRPr="00FF2E93">
        <w:rPr>
          <w:rFonts w:asciiTheme="minorHAnsi" w:hAnsiTheme="minorHAnsi" w:cs="Arial"/>
          <w:sz w:val="24"/>
          <w:szCs w:val="24"/>
        </w:rPr>
        <w:t>od dnia dorę</w:t>
      </w:r>
      <w:r w:rsidRPr="00FF2E93">
        <w:rPr>
          <w:rFonts w:asciiTheme="minorHAnsi" w:hAnsiTheme="minorHAnsi" w:cs="Arial"/>
          <w:spacing w:val="2"/>
          <w:sz w:val="24"/>
          <w:szCs w:val="24"/>
        </w:rPr>
        <w:t>c</w:t>
      </w:r>
      <w:r w:rsidRPr="00FF2E93">
        <w:rPr>
          <w:rFonts w:asciiTheme="minorHAnsi" w:hAnsiTheme="minorHAnsi" w:cs="Arial"/>
          <w:sz w:val="24"/>
          <w:szCs w:val="24"/>
        </w:rPr>
        <w:t>zen</w:t>
      </w:r>
      <w:r w:rsidRPr="00FF2E93">
        <w:rPr>
          <w:rFonts w:asciiTheme="minorHAnsi" w:hAnsiTheme="minorHAnsi" w:cs="Arial"/>
          <w:spacing w:val="1"/>
          <w:sz w:val="24"/>
          <w:szCs w:val="24"/>
        </w:rPr>
        <w:t>i</w:t>
      </w:r>
      <w:r w:rsidRPr="00FF2E93">
        <w:rPr>
          <w:rFonts w:asciiTheme="minorHAnsi" w:hAnsiTheme="minorHAnsi" w:cs="Arial"/>
          <w:sz w:val="24"/>
          <w:szCs w:val="24"/>
        </w:rPr>
        <w:t>a rozs</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2"/>
          <w:sz w:val="24"/>
          <w:szCs w:val="24"/>
        </w:rPr>
        <w:t>g</w:t>
      </w:r>
      <w:r w:rsidRPr="00FF2E93">
        <w:rPr>
          <w:rFonts w:asciiTheme="minorHAnsi" w:hAnsiTheme="minorHAnsi" w:cs="Arial"/>
          <w:sz w:val="24"/>
          <w:szCs w:val="24"/>
        </w:rPr>
        <w:t>nięcia wo</w:t>
      </w:r>
      <w:r w:rsidRPr="00FF2E93">
        <w:rPr>
          <w:rFonts w:asciiTheme="minorHAnsi" w:hAnsiTheme="minorHAnsi" w:cs="Arial"/>
          <w:spacing w:val="3"/>
          <w:sz w:val="24"/>
          <w:szCs w:val="24"/>
        </w:rPr>
        <w:t>j</w:t>
      </w:r>
      <w:r w:rsidRPr="00FF2E93">
        <w:rPr>
          <w:rFonts w:asciiTheme="minorHAnsi" w:hAnsiTheme="minorHAnsi" w:cs="Arial"/>
          <w:sz w:val="24"/>
          <w:szCs w:val="24"/>
        </w:rPr>
        <w:t>ewó</w:t>
      </w:r>
      <w:r w:rsidRPr="00FF2E93">
        <w:rPr>
          <w:rFonts w:asciiTheme="minorHAnsi" w:hAnsiTheme="minorHAnsi" w:cs="Arial"/>
          <w:spacing w:val="2"/>
          <w:sz w:val="24"/>
          <w:szCs w:val="24"/>
        </w:rPr>
        <w:t>d</w:t>
      </w:r>
      <w:r w:rsidRPr="00FF2E93">
        <w:rPr>
          <w:rFonts w:asciiTheme="minorHAnsi" w:hAnsiTheme="minorHAnsi" w:cs="Arial"/>
          <w:sz w:val="24"/>
          <w:szCs w:val="24"/>
        </w:rPr>
        <w:t>z</w:t>
      </w:r>
      <w:r w:rsidRPr="00FF2E93">
        <w:rPr>
          <w:rFonts w:asciiTheme="minorHAnsi" w:hAnsiTheme="minorHAnsi" w:cs="Arial"/>
          <w:spacing w:val="2"/>
          <w:sz w:val="24"/>
          <w:szCs w:val="24"/>
        </w:rPr>
        <w:t>k</w:t>
      </w:r>
      <w:r w:rsidRPr="00FF2E93">
        <w:rPr>
          <w:rFonts w:asciiTheme="minorHAnsi" w:hAnsiTheme="minorHAnsi" w:cs="Arial"/>
          <w:sz w:val="24"/>
          <w:szCs w:val="24"/>
        </w:rPr>
        <w:t>ie</w:t>
      </w:r>
      <w:r w:rsidRPr="00FF2E93">
        <w:rPr>
          <w:rFonts w:asciiTheme="minorHAnsi" w:hAnsiTheme="minorHAnsi" w:cs="Arial"/>
          <w:spacing w:val="2"/>
          <w:sz w:val="24"/>
          <w:szCs w:val="24"/>
        </w:rPr>
        <w:t>g</w:t>
      </w:r>
      <w:r w:rsidRPr="00FF2E93">
        <w:rPr>
          <w:rFonts w:asciiTheme="minorHAnsi" w:hAnsiTheme="minorHAnsi" w:cs="Arial"/>
          <w:sz w:val="24"/>
          <w:szCs w:val="24"/>
        </w:rPr>
        <w:t>o sądu ad</w:t>
      </w:r>
      <w:r w:rsidRPr="00FF2E93">
        <w:rPr>
          <w:rFonts w:asciiTheme="minorHAnsi" w:hAnsiTheme="minorHAnsi" w:cs="Arial"/>
          <w:spacing w:val="1"/>
          <w:sz w:val="24"/>
          <w:szCs w:val="24"/>
        </w:rPr>
        <w:t>m</w:t>
      </w:r>
      <w:r w:rsidRPr="00FF2E93">
        <w:rPr>
          <w:rFonts w:asciiTheme="minorHAnsi" w:hAnsiTheme="minorHAnsi" w:cs="Arial"/>
          <w:sz w:val="24"/>
          <w:szCs w:val="24"/>
        </w:rPr>
        <w:t>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 xml:space="preserve">a </w:t>
      </w:r>
      <w:r w:rsidRPr="00FF2E93">
        <w:rPr>
          <w:rFonts w:asciiTheme="minorHAnsi" w:hAnsiTheme="minorHAnsi" w:cs="Arial"/>
          <w:spacing w:val="1"/>
          <w:sz w:val="24"/>
          <w:szCs w:val="24"/>
        </w:rPr>
        <w:t>j</w:t>
      </w:r>
      <w:r w:rsidRPr="00FF2E93">
        <w:rPr>
          <w:rFonts w:asciiTheme="minorHAnsi" w:hAnsiTheme="minorHAnsi" w:cs="Arial"/>
          <w:sz w:val="24"/>
          <w:szCs w:val="24"/>
        </w:rPr>
        <w:t>est rozpa</w:t>
      </w:r>
      <w:r w:rsidRPr="00FF2E93">
        <w:rPr>
          <w:rFonts w:asciiTheme="minorHAnsi" w:hAnsiTheme="minorHAnsi" w:cs="Arial"/>
          <w:spacing w:val="1"/>
          <w:sz w:val="24"/>
          <w:szCs w:val="24"/>
        </w:rPr>
        <w:t>t</w:t>
      </w:r>
      <w:r w:rsidRPr="00FF2E93">
        <w:rPr>
          <w:rFonts w:asciiTheme="minorHAnsi" w:hAnsiTheme="minorHAnsi" w:cs="Arial"/>
          <w:sz w:val="24"/>
          <w:szCs w:val="24"/>
        </w:rPr>
        <w:t>rywana w ter</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inie 30 dni od dnia </w:t>
      </w:r>
      <w:r w:rsidRPr="00FF2E93">
        <w:rPr>
          <w:rFonts w:asciiTheme="minorHAnsi" w:hAnsiTheme="minorHAnsi" w:cs="Arial"/>
          <w:spacing w:val="1"/>
          <w:sz w:val="24"/>
          <w:szCs w:val="24"/>
        </w:rPr>
        <w:t>j</w:t>
      </w:r>
      <w:r w:rsidRPr="00FF2E93">
        <w:rPr>
          <w:rFonts w:asciiTheme="minorHAnsi" w:hAnsiTheme="minorHAnsi" w:cs="Arial"/>
          <w:sz w:val="24"/>
          <w:szCs w:val="24"/>
        </w:rPr>
        <w:t>ej wniesie</w:t>
      </w:r>
      <w:r w:rsidRPr="00FF2E93">
        <w:rPr>
          <w:rFonts w:asciiTheme="minorHAnsi" w:hAnsiTheme="minorHAnsi" w:cs="Arial"/>
          <w:spacing w:val="2"/>
          <w:sz w:val="24"/>
          <w:szCs w:val="24"/>
        </w:rPr>
        <w:t>n</w:t>
      </w:r>
      <w:r w:rsidRPr="00FF2E93">
        <w:rPr>
          <w:rFonts w:asciiTheme="minorHAnsi" w:hAnsiTheme="minorHAnsi" w:cs="Arial"/>
          <w:sz w:val="24"/>
          <w:szCs w:val="24"/>
        </w:rPr>
        <w:t>ia.</w:t>
      </w:r>
    </w:p>
    <w:p w14:paraId="097117E0" w14:textId="77777777" w:rsidR="0084565D" w:rsidRPr="00FF2E93" w:rsidRDefault="0084565D" w:rsidP="00A8131A">
      <w:pPr>
        <w:widowControl w:val="0"/>
        <w:tabs>
          <w:tab w:val="left" w:pos="401"/>
        </w:tabs>
        <w:overflowPunct/>
        <w:spacing w:after="120"/>
        <w:ind w:right="108"/>
        <w:rPr>
          <w:rFonts w:asciiTheme="minorHAnsi" w:hAnsiTheme="minorHAnsi" w:cs="Arial"/>
          <w:sz w:val="24"/>
          <w:szCs w:val="24"/>
        </w:rPr>
      </w:pPr>
      <w:r w:rsidRPr="00FF2E93">
        <w:rPr>
          <w:rFonts w:asciiTheme="minorHAnsi" w:hAnsiTheme="minorHAnsi" w:cs="Arial"/>
          <w:sz w:val="24"/>
          <w:szCs w:val="24"/>
        </w:rPr>
        <w:t>Prawo</w:t>
      </w:r>
      <w:r w:rsidRPr="00FF2E93">
        <w:rPr>
          <w:rFonts w:asciiTheme="minorHAnsi" w:hAnsiTheme="minorHAnsi" w:cs="Arial"/>
          <w:spacing w:val="1"/>
          <w:sz w:val="24"/>
          <w:szCs w:val="24"/>
        </w:rPr>
        <w:t>m</w:t>
      </w:r>
      <w:r w:rsidRPr="00FF2E93">
        <w:rPr>
          <w:rFonts w:asciiTheme="minorHAnsi" w:hAnsiTheme="minorHAnsi" w:cs="Arial"/>
          <w:sz w:val="24"/>
          <w:szCs w:val="24"/>
        </w:rPr>
        <w:t>ocne rozstrzy</w:t>
      </w:r>
      <w:r w:rsidRPr="00FF2E93">
        <w:rPr>
          <w:rFonts w:asciiTheme="minorHAnsi" w:hAnsiTheme="minorHAnsi" w:cs="Arial"/>
          <w:spacing w:val="2"/>
          <w:sz w:val="24"/>
          <w:szCs w:val="24"/>
        </w:rPr>
        <w:t>g</w:t>
      </w:r>
      <w:r w:rsidRPr="00FF2E93">
        <w:rPr>
          <w:rFonts w:asciiTheme="minorHAnsi" w:hAnsiTheme="minorHAnsi" w:cs="Arial"/>
          <w:sz w:val="24"/>
          <w:szCs w:val="24"/>
        </w:rPr>
        <w:t>nięcie sądu ad</w:t>
      </w:r>
      <w:r w:rsidRPr="00FF2E93">
        <w:rPr>
          <w:rFonts w:asciiTheme="minorHAnsi" w:hAnsiTheme="minorHAnsi" w:cs="Arial"/>
          <w:spacing w:val="1"/>
          <w:sz w:val="24"/>
          <w:szCs w:val="24"/>
        </w:rPr>
        <w:t>m</w:t>
      </w:r>
      <w:r w:rsidRPr="00FF2E93">
        <w:rPr>
          <w:rFonts w:asciiTheme="minorHAnsi" w:hAnsiTheme="minorHAnsi" w:cs="Arial"/>
          <w:sz w:val="24"/>
          <w:szCs w:val="24"/>
        </w:rPr>
        <w:t>inistracy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pole</w:t>
      </w:r>
      <w:r w:rsidRPr="00FF2E93">
        <w:rPr>
          <w:rFonts w:asciiTheme="minorHAnsi" w:hAnsiTheme="minorHAnsi" w:cs="Arial"/>
          <w:spacing w:val="2"/>
          <w:sz w:val="24"/>
          <w:szCs w:val="24"/>
        </w:rPr>
        <w:t>g</w:t>
      </w:r>
      <w:r w:rsidRPr="00FF2E93">
        <w:rPr>
          <w:rFonts w:asciiTheme="minorHAnsi" w:hAnsiTheme="minorHAnsi" w:cs="Arial"/>
          <w:sz w:val="24"/>
          <w:szCs w:val="24"/>
        </w:rPr>
        <w:t>a</w:t>
      </w:r>
      <w:r w:rsidRPr="00FF2E93">
        <w:rPr>
          <w:rFonts w:asciiTheme="minorHAnsi" w:hAnsiTheme="minorHAnsi" w:cs="Arial"/>
          <w:spacing w:val="1"/>
          <w:sz w:val="24"/>
          <w:szCs w:val="24"/>
        </w:rPr>
        <w:t>j</w:t>
      </w:r>
      <w:r w:rsidRPr="00FF2E93">
        <w:rPr>
          <w:rFonts w:asciiTheme="minorHAnsi" w:hAnsiTheme="minorHAnsi" w:cs="Arial"/>
          <w:sz w:val="24"/>
          <w:szCs w:val="24"/>
        </w:rPr>
        <w:t>ące na oddaleniu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odrzuceniu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albo pozos</w:t>
      </w:r>
      <w:r w:rsidRPr="00FF2E93">
        <w:rPr>
          <w:rFonts w:asciiTheme="minorHAnsi" w:hAnsiTheme="minorHAnsi" w:cs="Arial"/>
          <w:spacing w:val="1"/>
          <w:sz w:val="24"/>
          <w:szCs w:val="24"/>
        </w:rPr>
        <w:t>t</w:t>
      </w:r>
      <w:r w:rsidRPr="00FF2E93">
        <w:rPr>
          <w:rFonts w:asciiTheme="minorHAnsi" w:hAnsiTheme="minorHAnsi" w:cs="Arial"/>
          <w:sz w:val="24"/>
          <w:szCs w:val="24"/>
        </w:rPr>
        <w:t>awieniu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bez rozpa</w:t>
      </w:r>
      <w:r w:rsidRPr="00FF2E93">
        <w:rPr>
          <w:rFonts w:asciiTheme="minorHAnsi" w:hAnsiTheme="minorHAnsi" w:cs="Arial"/>
          <w:spacing w:val="1"/>
          <w:sz w:val="24"/>
          <w:szCs w:val="24"/>
        </w:rPr>
        <w:t>t</w:t>
      </w:r>
      <w:r w:rsidRPr="00FF2E93">
        <w:rPr>
          <w:rFonts w:asciiTheme="minorHAnsi" w:hAnsiTheme="minorHAnsi" w:cs="Arial"/>
          <w:sz w:val="24"/>
          <w:szCs w:val="24"/>
        </w:rPr>
        <w:t>rzenia kończy procedurę odw</w:t>
      </w:r>
      <w:r w:rsidRPr="00FF2E93">
        <w:rPr>
          <w:rFonts w:asciiTheme="minorHAnsi" w:hAnsiTheme="minorHAnsi" w:cs="Arial"/>
          <w:spacing w:val="2"/>
          <w:sz w:val="24"/>
          <w:szCs w:val="24"/>
        </w:rPr>
        <w:t>o</w:t>
      </w:r>
      <w:r w:rsidRPr="00FF2E93">
        <w:rPr>
          <w:rFonts w:asciiTheme="minorHAnsi" w:hAnsiTheme="minorHAnsi" w:cs="Arial"/>
          <w:sz w:val="24"/>
          <w:szCs w:val="24"/>
        </w:rPr>
        <w:t>ł</w:t>
      </w:r>
      <w:r w:rsidRPr="00FF2E93">
        <w:rPr>
          <w:rFonts w:asciiTheme="minorHAnsi" w:hAnsiTheme="minorHAnsi" w:cs="Arial"/>
          <w:spacing w:val="2"/>
          <w:sz w:val="24"/>
          <w:szCs w:val="24"/>
        </w:rPr>
        <w:t>a</w:t>
      </w:r>
      <w:r w:rsidRPr="00FF2E93">
        <w:rPr>
          <w:rFonts w:asciiTheme="minorHAnsi" w:hAnsiTheme="minorHAnsi" w:cs="Arial"/>
          <w:sz w:val="24"/>
          <w:szCs w:val="24"/>
        </w:rPr>
        <w:t>wczą oraz procedurę wyboru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p>
    <w:p w14:paraId="52ADA88B" w14:textId="77777777" w:rsidR="0084565D" w:rsidRPr="00FF2E93" w:rsidRDefault="0084565D" w:rsidP="00A8131A">
      <w:pPr>
        <w:widowControl w:val="0"/>
        <w:tabs>
          <w:tab w:val="left" w:pos="401"/>
        </w:tabs>
        <w:overflowPunct/>
        <w:spacing w:after="120"/>
        <w:ind w:right="109"/>
        <w:rPr>
          <w:rFonts w:asciiTheme="minorHAnsi" w:hAnsiTheme="minorHAnsi" w:cs="Arial"/>
          <w:sz w:val="24"/>
          <w:szCs w:val="24"/>
        </w:rPr>
      </w:pPr>
      <w:r w:rsidRPr="00FF2E93">
        <w:rPr>
          <w:rFonts w:asciiTheme="minorHAnsi" w:hAnsiTheme="minorHAnsi" w:cs="Arial"/>
          <w:sz w:val="24"/>
          <w:szCs w:val="24"/>
        </w:rPr>
        <w:t>Procedura odwoł</w:t>
      </w:r>
      <w:r w:rsidRPr="00FF2E93">
        <w:rPr>
          <w:rFonts w:asciiTheme="minorHAnsi" w:hAnsiTheme="minorHAnsi" w:cs="Arial"/>
          <w:spacing w:val="2"/>
          <w:sz w:val="24"/>
          <w:szCs w:val="24"/>
        </w:rPr>
        <w:t>a</w:t>
      </w:r>
      <w:r w:rsidRPr="00FF2E93">
        <w:rPr>
          <w:rFonts w:asciiTheme="minorHAnsi" w:hAnsiTheme="minorHAnsi" w:cs="Arial"/>
          <w:sz w:val="24"/>
          <w:szCs w:val="24"/>
        </w:rPr>
        <w:t>wcza nie ws</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 zawie</w:t>
      </w:r>
      <w:r w:rsidRPr="00FF2E93">
        <w:rPr>
          <w:rFonts w:asciiTheme="minorHAnsi" w:hAnsiTheme="minorHAnsi" w:cs="Arial"/>
          <w:spacing w:val="3"/>
          <w:sz w:val="24"/>
          <w:szCs w:val="24"/>
        </w:rPr>
        <w:t>r</w:t>
      </w:r>
      <w:r w:rsidRPr="00FF2E93">
        <w:rPr>
          <w:rFonts w:asciiTheme="minorHAnsi" w:hAnsiTheme="minorHAnsi" w:cs="Arial"/>
          <w:sz w:val="24"/>
          <w:szCs w:val="24"/>
        </w:rPr>
        <w:t>ania u</w:t>
      </w:r>
      <w:r w:rsidRPr="00FF2E93">
        <w:rPr>
          <w:rFonts w:asciiTheme="minorHAnsi" w:hAnsiTheme="minorHAnsi" w:cs="Arial"/>
          <w:spacing w:val="1"/>
          <w:sz w:val="24"/>
          <w:szCs w:val="24"/>
        </w:rPr>
        <w:t>m</w:t>
      </w:r>
      <w:r w:rsidRPr="00FF2E93">
        <w:rPr>
          <w:rFonts w:asciiTheme="minorHAnsi" w:hAnsiTheme="minorHAnsi" w:cs="Arial"/>
          <w:sz w:val="24"/>
          <w:szCs w:val="24"/>
        </w:rPr>
        <w:t>ów z</w:t>
      </w:r>
      <w:r w:rsidRPr="00FF2E93">
        <w:rPr>
          <w:rFonts w:asciiTheme="minorHAnsi" w:hAnsiTheme="minorHAnsi" w:cs="Arial"/>
          <w:spacing w:val="1"/>
          <w:sz w:val="24"/>
          <w:szCs w:val="24"/>
        </w:rPr>
        <w:t xml:space="preserve">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odawca</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órych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y zos</w:t>
      </w:r>
      <w:r w:rsidRPr="00FF2E93">
        <w:rPr>
          <w:rFonts w:asciiTheme="minorHAnsi" w:hAnsiTheme="minorHAnsi" w:cs="Arial"/>
          <w:spacing w:val="1"/>
          <w:sz w:val="24"/>
          <w:szCs w:val="24"/>
        </w:rPr>
        <w:t>t</w:t>
      </w:r>
      <w:r w:rsidRPr="00FF2E93">
        <w:rPr>
          <w:rFonts w:asciiTheme="minorHAnsi" w:hAnsiTheme="minorHAnsi" w:cs="Arial"/>
          <w:sz w:val="24"/>
          <w:szCs w:val="24"/>
        </w:rPr>
        <w:t>ały wybrane do 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p>
    <w:p w14:paraId="6B27B0DD" w14:textId="77777777" w:rsidR="0084565D" w:rsidRPr="00FF2E93" w:rsidRDefault="0084565D" w:rsidP="00A8131A">
      <w:pPr>
        <w:widowControl w:val="0"/>
        <w:tabs>
          <w:tab w:val="left" w:pos="401"/>
        </w:tabs>
        <w:overflowPunct/>
        <w:spacing w:after="120"/>
        <w:ind w:right="106"/>
        <w:rPr>
          <w:rFonts w:asciiTheme="minorHAnsi" w:hAnsiTheme="minorHAnsi" w:cs="Arial"/>
          <w:sz w:val="24"/>
          <w:szCs w:val="24"/>
        </w:rPr>
      </w:pPr>
      <w:r w:rsidRPr="00FF2E93">
        <w:rPr>
          <w:rFonts w:asciiTheme="minorHAnsi" w:hAnsiTheme="minorHAnsi" w:cs="Arial"/>
          <w:sz w:val="24"/>
          <w:szCs w:val="24"/>
        </w:rPr>
        <w:t>W przypad</w:t>
      </w:r>
      <w:r w:rsidRPr="00FF2E93">
        <w:rPr>
          <w:rFonts w:asciiTheme="minorHAnsi" w:hAnsiTheme="minorHAnsi" w:cs="Arial"/>
          <w:spacing w:val="2"/>
          <w:sz w:val="24"/>
          <w:szCs w:val="24"/>
        </w:rPr>
        <w:t>k</w:t>
      </w:r>
      <w:r w:rsidRPr="00FF2E93">
        <w:rPr>
          <w:rFonts w:asciiTheme="minorHAnsi" w:hAnsiTheme="minorHAnsi" w:cs="Arial"/>
          <w:sz w:val="24"/>
          <w:szCs w:val="24"/>
        </w:rPr>
        <w:t xml:space="preserve">u, </w:t>
      </w:r>
      <w:r w:rsidRPr="00FF2E93">
        <w:rPr>
          <w:rFonts w:asciiTheme="minorHAnsi" w:hAnsiTheme="minorHAnsi" w:cs="Arial"/>
          <w:spacing w:val="2"/>
          <w:sz w:val="24"/>
          <w:szCs w:val="24"/>
        </w:rPr>
        <w:t>g</w:t>
      </w:r>
      <w:r w:rsidRPr="00FF2E93">
        <w:rPr>
          <w:rFonts w:asciiTheme="minorHAnsi" w:hAnsiTheme="minorHAnsi" w:cs="Arial"/>
          <w:sz w:val="24"/>
          <w:szCs w:val="24"/>
        </w:rPr>
        <w:t xml:space="preserve">dy na </w:t>
      </w:r>
      <w:r w:rsidRPr="00FF2E93">
        <w:rPr>
          <w:rFonts w:asciiTheme="minorHAnsi" w:hAnsiTheme="minorHAnsi" w:cs="Arial"/>
          <w:spacing w:val="1"/>
          <w:sz w:val="24"/>
          <w:szCs w:val="24"/>
        </w:rPr>
        <w:t>j</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im</w:t>
      </w:r>
      <w:r w:rsidRPr="00FF2E93">
        <w:rPr>
          <w:rFonts w:asciiTheme="minorHAnsi" w:hAnsiTheme="minorHAnsi" w:cs="Arial"/>
          <w:spacing w:val="2"/>
          <w:sz w:val="24"/>
          <w:szCs w:val="24"/>
        </w:rPr>
        <w:t>k</w:t>
      </w:r>
      <w:r w:rsidRPr="00FF2E93">
        <w:rPr>
          <w:rFonts w:asciiTheme="minorHAnsi" w:hAnsiTheme="minorHAnsi" w:cs="Arial"/>
          <w:sz w:val="24"/>
          <w:szCs w:val="24"/>
        </w:rPr>
        <w:t>olwiek e</w:t>
      </w:r>
      <w:r w:rsidRPr="00FF2E93">
        <w:rPr>
          <w:rFonts w:asciiTheme="minorHAnsi" w:hAnsiTheme="minorHAnsi" w:cs="Arial"/>
          <w:spacing w:val="1"/>
          <w:sz w:val="24"/>
          <w:szCs w:val="24"/>
        </w:rPr>
        <w:t>t</w:t>
      </w:r>
      <w:r w:rsidRPr="00FF2E93">
        <w:rPr>
          <w:rFonts w:asciiTheme="minorHAnsi" w:hAnsiTheme="minorHAnsi" w:cs="Arial"/>
          <w:sz w:val="24"/>
          <w:szCs w:val="24"/>
        </w:rPr>
        <w:t>apie pos</w:t>
      </w:r>
      <w:r w:rsidRPr="00FF2E93">
        <w:rPr>
          <w:rFonts w:asciiTheme="minorHAnsi" w:hAnsiTheme="minorHAnsi" w:cs="Arial"/>
          <w:spacing w:val="1"/>
          <w:sz w:val="24"/>
          <w:szCs w:val="24"/>
        </w:rPr>
        <w:t>t</w:t>
      </w:r>
      <w:r w:rsidRPr="00FF2E93">
        <w:rPr>
          <w:rFonts w:asciiTheme="minorHAnsi" w:hAnsiTheme="minorHAnsi" w:cs="Arial"/>
          <w:sz w:val="24"/>
          <w:szCs w:val="24"/>
        </w:rPr>
        <w:t>ępowania w za</w:t>
      </w:r>
      <w:r w:rsidRPr="00FF2E93">
        <w:rPr>
          <w:rFonts w:asciiTheme="minorHAnsi" w:hAnsiTheme="minorHAnsi" w:cs="Arial"/>
          <w:spacing w:val="2"/>
          <w:sz w:val="24"/>
          <w:szCs w:val="24"/>
        </w:rPr>
        <w:t>k</w:t>
      </w:r>
      <w:r w:rsidRPr="00FF2E93">
        <w:rPr>
          <w:rFonts w:asciiTheme="minorHAnsi" w:hAnsiTheme="minorHAnsi" w:cs="Arial"/>
          <w:sz w:val="24"/>
          <w:szCs w:val="24"/>
        </w:rPr>
        <w:t>resie procedury odw</w:t>
      </w:r>
      <w:r w:rsidRPr="00FF2E93">
        <w:rPr>
          <w:rFonts w:asciiTheme="minorHAnsi" w:hAnsiTheme="minorHAnsi" w:cs="Arial"/>
          <w:spacing w:val="2"/>
          <w:sz w:val="24"/>
          <w:szCs w:val="24"/>
        </w:rPr>
        <w:t>o</w:t>
      </w:r>
      <w:r w:rsidRPr="00FF2E93">
        <w:rPr>
          <w:rFonts w:asciiTheme="minorHAnsi" w:hAnsiTheme="minorHAnsi" w:cs="Arial"/>
          <w:sz w:val="24"/>
          <w:szCs w:val="24"/>
        </w:rPr>
        <w:t>ł</w:t>
      </w:r>
      <w:r w:rsidRPr="00FF2E93">
        <w:rPr>
          <w:rFonts w:asciiTheme="minorHAnsi" w:hAnsiTheme="minorHAnsi" w:cs="Arial"/>
          <w:spacing w:val="2"/>
          <w:sz w:val="24"/>
          <w:szCs w:val="24"/>
        </w:rPr>
        <w:t>a</w:t>
      </w:r>
      <w:r w:rsidRPr="00FF2E93">
        <w:rPr>
          <w:rFonts w:asciiTheme="minorHAnsi" w:hAnsiTheme="minorHAnsi" w:cs="Arial"/>
          <w:sz w:val="24"/>
          <w:szCs w:val="24"/>
        </w:rPr>
        <w:t>wczej wyczerpa</w:t>
      </w:r>
      <w:r w:rsidRPr="00FF2E93">
        <w:rPr>
          <w:rFonts w:asciiTheme="minorHAnsi" w:hAnsiTheme="minorHAnsi" w:cs="Arial"/>
          <w:spacing w:val="2"/>
          <w:sz w:val="24"/>
          <w:szCs w:val="24"/>
        </w:rPr>
        <w:t>n</w:t>
      </w:r>
      <w:r w:rsidRPr="00FF2E93">
        <w:rPr>
          <w:rFonts w:asciiTheme="minorHAnsi" w:hAnsiTheme="minorHAnsi" w:cs="Arial"/>
          <w:sz w:val="24"/>
          <w:szCs w:val="24"/>
        </w:rPr>
        <w:t>a zos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anie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a przeznaczona na do</w:t>
      </w:r>
      <w:r w:rsidRPr="00FF2E93">
        <w:rPr>
          <w:rFonts w:asciiTheme="minorHAnsi" w:hAnsiTheme="minorHAnsi" w:cs="Arial"/>
          <w:spacing w:val="3"/>
          <w:sz w:val="24"/>
          <w:szCs w:val="24"/>
        </w:rPr>
        <w:t>f</w:t>
      </w:r>
      <w:r w:rsidRPr="00FF2E93">
        <w:rPr>
          <w:rFonts w:asciiTheme="minorHAnsi" w:hAnsiTheme="minorHAnsi" w:cs="Arial"/>
          <w:sz w:val="24"/>
          <w:szCs w:val="24"/>
        </w:rPr>
        <w:t>inansowanie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 w ra</w:t>
      </w:r>
      <w:r w:rsidRPr="00FF2E93">
        <w:rPr>
          <w:rFonts w:asciiTheme="minorHAnsi" w:hAnsiTheme="minorHAnsi" w:cs="Arial"/>
          <w:spacing w:val="1"/>
          <w:sz w:val="24"/>
          <w:szCs w:val="24"/>
        </w:rPr>
        <w:t>m</w:t>
      </w:r>
      <w:r w:rsidRPr="00FF2E93">
        <w:rPr>
          <w:rFonts w:asciiTheme="minorHAnsi" w:hAnsiTheme="minorHAnsi" w:cs="Arial"/>
          <w:sz w:val="24"/>
          <w:szCs w:val="24"/>
        </w:rPr>
        <w:t>ach działania:</w:t>
      </w:r>
    </w:p>
    <w:p w14:paraId="6CB8FC5A" w14:textId="77777777" w:rsidR="0084565D" w:rsidRPr="00FF2E93" w:rsidRDefault="00A73B64" w:rsidP="00A8131A">
      <w:pPr>
        <w:widowControl w:val="0"/>
        <w:numPr>
          <w:ilvl w:val="0"/>
          <w:numId w:val="24"/>
        </w:numPr>
        <w:tabs>
          <w:tab w:val="left" w:pos="284"/>
        </w:tabs>
        <w:overflowPunct/>
        <w:spacing w:after="0"/>
        <w:ind w:left="284" w:right="105" w:hanging="284"/>
        <w:rPr>
          <w:rFonts w:asciiTheme="minorHAnsi" w:hAnsiTheme="minorHAnsi" w:cs="Arial"/>
          <w:sz w:val="24"/>
          <w:szCs w:val="24"/>
        </w:rPr>
      </w:pPr>
      <w:r w:rsidRPr="00FF2E93">
        <w:rPr>
          <w:rFonts w:asciiTheme="minorHAnsi" w:hAnsiTheme="minorHAnsi" w:cs="Arial"/>
          <w:sz w:val="24"/>
          <w:szCs w:val="24"/>
        </w:rPr>
        <w:t>w</w:t>
      </w:r>
      <w:r w:rsidR="0084565D" w:rsidRPr="00FF2E93">
        <w:rPr>
          <w:rFonts w:asciiTheme="minorHAnsi" w:hAnsiTheme="minorHAnsi" w:cs="Arial"/>
          <w:sz w:val="24"/>
          <w:szCs w:val="24"/>
        </w:rPr>
        <w:t>łaśc</w:t>
      </w:r>
      <w:r w:rsidR="0084565D" w:rsidRPr="00FF2E93">
        <w:rPr>
          <w:rFonts w:asciiTheme="minorHAnsi" w:hAnsiTheme="minorHAnsi" w:cs="Arial"/>
          <w:spacing w:val="1"/>
          <w:sz w:val="24"/>
          <w:szCs w:val="24"/>
        </w:rPr>
        <w:t>i</w:t>
      </w:r>
      <w:r w:rsidR="0084565D" w:rsidRPr="00FF2E93">
        <w:rPr>
          <w:rFonts w:asciiTheme="minorHAnsi" w:hAnsiTheme="minorHAnsi" w:cs="Arial"/>
          <w:sz w:val="24"/>
          <w:szCs w:val="24"/>
        </w:rPr>
        <w:t>wa ins</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y</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uc</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 xml:space="preserve">a, do </w:t>
      </w:r>
      <w:r w:rsidR="0084565D" w:rsidRPr="00FF2E93">
        <w:rPr>
          <w:rFonts w:asciiTheme="minorHAnsi" w:hAnsiTheme="minorHAnsi" w:cs="Arial"/>
          <w:spacing w:val="2"/>
          <w:sz w:val="24"/>
          <w:szCs w:val="24"/>
        </w:rPr>
        <w:t>k</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órej wp</w:t>
      </w:r>
      <w:r w:rsidR="0084565D" w:rsidRPr="00FF2E93">
        <w:rPr>
          <w:rFonts w:asciiTheme="minorHAnsi" w:hAnsiTheme="minorHAnsi" w:cs="Arial"/>
          <w:spacing w:val="1"/>
          <w:sz w:val="24"/>
          <w:szCs w:val="24"/>
        </w:rPr>
        <w:t>ł</w:t>
      </w:r>
      <w:r w:rsidR="0084565D" w:rsidRPr="00FF2E93">
        <w:rPr>
          <w:rFonts w:asciiTheme="minorHAnsi" w:hAnsiTheme="minorHAnsi" w:cs="Arial"/>
          <w:sz w:val="24"/>
          <w:szCs w:val="24"/>
        </w:rPr>
        <w:t>ynął pro</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est, pozos</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 xml:space="preserve">awia </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o bez rozpa</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rzenia, in</w:t>
      </w:r>
      <w:r w:rsidR="0084565D" w:rsidRPr="00FF2E93">
        <w:rPr>
          <w:rFonts w:asciiTheme="minorHAnsi" w:hAnsiTheme="minorHAnsi" w:cs="Arial"/>
          <w:spacing w:val="3"/>
          <w:sz w:val="24"/>
          <w:szCs w:val="24"/>
        </w:rPr>
        <w:t>f</w:t>
      </w:r>
      <w:r w:rsidR="0084565D" w:rsidRPr="00FF2E93">
        <w:rPr>
          <w:rFonts w:asciiTheme="minorHAnsi" w:hAnsiTheme="minorHAnsi" w:cs="Arial"/>
          <w:sz w:val="24"/>
          <w:szCs w:val="24"/>
        </w:rPr>
        <w:t>or</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u</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ąc o</w:t>
      </w:r>
      <w:r w:rsidR="0084565D" w:rsidRPr="00FF2E93">
        <w:rPr>
          <w:rFonts w:asciiTheme="minorHAnsi" w:hAnsiTheme="minorHAnsi" w:cs="Arial"/>
          <w:spacing w:val="21"/>
          <w:sz w:val="24"/>
          <w:szCs w:val="24"/>
        </w:rPr>
        <w:t> </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ym na piś</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ie</w:t>
      </w:r>
      <w:r w:rsidR="0084565D" w:rsidRPr="00FF2E93">
        <w:rPr>
          <w:rFonts w:asciiTheme="minorHAnsi" w:hAnsiTheme="minorHAnsi" w:cs="Arial"/>
          <w:spacing w:val="20"/>
          <w:sz w:val="24"/>
          <w:szCs w:val="24"/>
        </w:rPr>
        <w:t xml:space="preserve"> W</w:t>
      </w:r>
      <w:r w:rsidR="0084565D" w:rsidRPr="00FF2E93">
        <w:rPr>
          <w:rFonts w:asciiTheme="minorHAnsi" w:hAnsiTheme="minorHAnsi" w:cs="Arial"/>
          <w:sz w:val="24"/>
          <w:szCs w:val="24"/>
        </w:rPr>
        <w:t>nios</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odawcę, poucza</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 xml:space="preserve">ąc </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 xml:space="preserve">ednocześnie o </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ożliwości w</w:t>
      </w:r>
      <w:r w:rsidR="0084565D" w:rsidRPr="00FF2E93">
        <w:rPr>
          <w:rFonts w:asciiTheme="minorHAnsi" w:hAnsiTheme="minorHAnsi" w:cs="Arial"/>
          <w:spacing w:val="2"/>
          <w:sz w:val="24"/>
          <w:szCs w:val="24"/>
        </w:rPr>
        <w:t>n</w:t>
      </w:r>
      <w:r w:rsidR="0084565D" w:rsidRPr="00FF2E93">
        <w:rPr>
          <w:rFonts w:asciiTheme="minorHAnsi" w:hAnsiTheme="minorHAnsi" w:cs="Arial"/>
          <w:sz w:val="24"/>
          <w:szCs w:val="24"/>
        </w:rPr>
        <w:t>iesienia s</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ar</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i do sądu ad</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inistracy</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ne</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o na zasadach o</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reślonych w a</w:t>
      </w:r>
      <w:r w:rsidR="0084565D" w:rsidRPr="00FF2E93">
        <w:rPr>
          <w:rFonts w:asciiTheme="minorHAnsi" w:hAnsiTheme="minorHAnsi" w:cs="Arial"/>
          <w:spacing w:val="1"/>
          <w:sz w:val="24"/>
          <w:szCs w:val="24"/>
        </w:rPr>
        <w:t>rt</w:t>
      </w:r>
      <w:r w:rsidR="0084565D" w:rsidRPr="00FF2E93">
        <w:rPr>
          <w:rFonts w:asciiTheme="minorHAnsi" w:hAnsiTheme="minorHAnsi" w:cs="Arial"/>
          <w:sz w:val="24"/>
          <w:szCs w:val="24"/>
        </w:rPr>
        <w:t>. 61 ww. us</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awy;</w:t>
      </w:r>
    </w:p>
    <w:p w14:paraId="0FB60275" w14:textId="77777777" w:rsidR="0084565D" w:rsidRPr="00FF2E93" w:rsidRDefault="0084565D" w:rsidP="00A8131A">
      <w:pPr>
        <w:widowControl w:val="0"/>
        <w:numPr>
          <w:ilvl w:val="0"/>
          <w:numId w:val="25"/>
        </w:numPr>
        <w:tabs>
          <w:tab w:val="left" w:pos="284"/>
          <w:tab w:val="left" w:pos="993"/>
        </w:tabs>
        <w:overflowPunct/>
        <w:spacing w:before="120" w:after="120"/>
        <w:ind w:left="284" w:right="108" w:hanging="284"/>
        <w:rPr>
          <w:rFonts w:asciiTheme="minorHAnsi" w:hAnsiTheme="minorHAnsi" w:cs="Arial"/>
          <w:sz w:val="24"/>
          <w:szCs w:val="24"/>
        </w:rPr>
      </w:pPr>
      <w:r w:rsidRPr="00FF2E93">
        <w:rPr>
          <w:rFonts w:asciiTheme="minorHAnsi" w:hAnsiTheme="minorHAnsi" w:cs="Arial"/>
          <w:sz w:val="24"/>
          <w:szCs w:val="24"/>
        </w:rPr>
        <w:t>sąd, uwz</w:t>
      </w:r>
      <w:r w:rsidRPr="00FF2E93">
        <w:rPr>
          <w:rFonts w:asciiTheme="minorHAnsi" w:hAnsiTheme="minorHAnsi" w:cs="Arial"/>
          <w:spacing w:val="2"/>
          <w:sz w:val="24"/>
          <w:szCs w:val="24"/>
        </w:rPr>
        <w:t>g</w:t>
      </w:r>
      <w:r w:rsidRPr="00FF2E93">
        <w:rPr>
          <w:rFonts w:asciiTheme="minorHAnsi" w:hAnsiTheme="minorHAnsi" w:cs="Arial"/>
          <w:sz w:val="24"/>
          <w:szCs w:val="24"/>
        </w:rPr>
        <w:t>lędnia</w:t>
      </w:r>
      <w:r w:rsidRPr="00FF2E93">
        <w:rPr>
          <w:rFonts w:asciiTheme="minorHAnsi" w:hAnsiTheme="minorHAnsi" w:cs="Arial"/>
          <w:spacing w:val="1"/>
          <w:sz w:val="24"/>
          <w:szCs w:val="24"/>
        </w:rPr>
        <w:t>j</w:t>
      </w:r>
      <w:r w:rsidRPr="00FF2E93">
        <w:rPr>
          <w:rFonts w:asciiTheme="minorHAnsi" w:hAnsiTheme="minorHAnsi" w:cs="Arial"/>
          <w:sz w:val="24"/>
          <w:szCs w:val="24"/>
        </w:rPr>
        <w:t>ąc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ę, 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wierdza </w:t>
      </w:r>
      <w:r w:rsidRPr="00FF2E93">
        <w:rPr>
          <w:rFonts w:asciiTheme="minorHAnsi" w:hAnsiTheme="minorHAnsi" w:cs="Arial"/>
          <w:spacing w:val="1"/>
          <w:sz w:val="24"/>
          <w:szCs w:val="24"/>
        </w:rPr>
        <w:t>t</w:t>
      </w:r>
      <w:r w:rsidRPr="00FF2E93">
        <w:rPr>
          <w:rFonts w:asciiTheme="minorHAnsi" w:hAnsiTheme="minorHAnsi" w:cs="Arial"/>
          <w:sz w:val="24"/>
          <w:szCs w:val="24"/>
        </w:rPr>
        <w:t>yl</w:t>
      </w:r>
      <w:r w:rsidRPr="00FF2E93">
        <w:rPr>
          <w:rFonts w:asciiTheme="minorHAnsi" w:hAnsiTheme="minorHAnsi" w:cs="Arial"/>
          <w:spacing w:val="2"/>
          <w:sz w:val="24"/>
          <w:szCs w:val="24"/>
        </w:rPr>
        <w:t>k</w:t>
      </w:r>
      <w:r w:rsidRPr="00FF2E93">
        <w:rPr>
          <w:rFonts w:asciiTheme="minorHAnsi" w:hAnsiTheme="minorHAnsi" w:cs="Arial"/>
          <w:sz w:val="24"/>
          <w:szCs w:val="24"/>
        </w:rPr>
        <w:t>o że ocena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zos</w:t>
      </w:r>
      <w:r w:rsidRPr="00FF2E93">
        <w:rPr>
          <w:rFonts w:asciiTheme="minorHAnsi" w:hAnsiTheme="minorHAnsi" w:cs="Arial"/>
          <w:spacing w:val="1"/>
          <w:sz w:val="24"/>
          <w:szCs w:val="24"/>
        </w:rPr>
        <w:t>t</w:t>
      </w:r>
      <w:r w:rsidRPr="00FF2E93">
        <w:rPr>
          <w:rFonts w:asciiTheme="minorHAnsi" w:hAnsiTheme="minorHAnsi" w:cs="Arial"/>
          <w:sz w:val="24"/>
          <w:szCs w:val="24"/>
        </w:rPr>
        <w:t>ała przeprowa</w:t>
      </w:r>
      <w:r w:rsidRPr="00FF2E93">
        <w:rPr>
          <w:rFonts w:asciiTheme="minorHAnsi" w:hAnsiTheme="minorHAnsi" w:cs="Arial"/>
          <w:spacing w:val="2"/>
          <w:sz w:val="24"/>
          <w:szCs w:val="24"/>
        </w:rPr>
        <w:t>d</w:t>
      </w:r>
      <w:r w:rsidRPr="00FF2E93">
        <w:rPr>
          <w:rFonts w:asciiTheme="minorHAnsi" w:hAnsiTheme="minorHAnsi" w:cs="Arial"/>
          <w:sz w:val="24"/>
          <w:szCs w:val="24"/>
        </w:rPr>
        <w:t>zona w sposób narusza</w:t>
      </w:r>
      <w:r w:rsidRPr="00FF2E93">
        <w:rPr>
          <w:rFonts w:asciiTheme="minorHAnsi" w:hAnsiTheme="minorHAnsi" w:cs="Arial"/>
          <w:spacing w:val="1"/>
          <w:sz w:val="24"/>
          <w:szCs w:val="24"/>
        </w:rPr>
        <w:t>j</w:t>
      </w:r>
      <w:r w:rsidRPr="00FF2E93">
        <w:rPr>
          <w:rFonts w:asciiTheme="minorHAnsi" w:hAnsiTheme="minorHAnsi" w:cs="Arial"/>
          <w:sz w:val="24"/>
          <w:szCs w:val="24"/>
        </w:rPr>
        <w:t>ący prawo i nie prze</w:t>
      </w:r>
      <w:r w:rsidRPr="00FF2E93">
        <w:rPr>
          <w:rFonts w:asciiTheme="minorHAnsi" w:hAnsiTheme="minorHAnsi" w:cs="Arial"/>
          <w:spacing w:val="2"/>
          <w:sz w:val="24"/>
          <w:szCs w:val="24"/>
        </w:rPr>
        <w:t>k</w:t>
      </w:r>
      <w:r w:rsidRPr="00FF2E93">
        <w:rPr>
          <w:rFonts w:asciiTheme="minorHAnsi" w:hAnsiTheme="minorHAnsi" w:cs="Arial"/>
          <w:sz w:val="24"/>
          <w:szCs w:val="24"/>
        </w:rPr>
        <w:t>azu</w:t>
      </w:r>
      <w:r w:rsidRPr="00FF2E93">
        <w:rPr>
          <w:rFonts w:asciiTheme="minorHAnsi" w:hAnsiTheme="minorHAnsi" w:cs="Arial"/>
          <w:spacing w:val="1"/>
          <w:sz w:val="24"/>
          <w:szCs w:val="24"/>
        </w:rPr>
        <w:t>j</w:t>
      </w:r>
      <w:r w:rsidRPr="00FF2E93">
        <w:rPr>
          <w:rFonts w:asciiTheme="minorHAnsi" w:hAnsiTheme="minorHAnsi" w:cs="Arial"/>
          <w:sz w:val="24"/>
          <w:szCs w:val="24"/>
        </w:rPr>
        <w:t>e sprawy do ponowne</w:t>
      </w:r>
      <w:r w:rsidRPr="00FF2E93">
        <w:rPr>
          <w:rFonts w:asciiTheme="minorHAnsi" w:hAnsiTheme="minorHAnsi" w:cs="Arial"/>
          <w:spacing w:val="2"/>
          <w:sz w:val="24"/>
          <w:szCs w:val="24"/>
        </w:rPr>
        <w:t>g</w:t>
      </w:r>
      <w:r w:rsidRPr="00FF2E93">
        <w:rPr>
          <w:rFonts w:asciiTheme="minorHAnsi" w:hAnsiTheme="minorHAnsi" w:cs="Arial"/>
          <w:sz w:val="24"/>
          <w:szCs w:val="24"/>
        </w:rPr>
        <w:t>o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p>
    <w:p w14:paraId="5488FC6C" w14:textId="77777777" w:rsidR="000D2441" w:rsidRPr="00FF2E93" w:rsidRDefault="000D2441" w:rsidP="00A8131A">
      <w:pPr>
        <w:pStyle w:val="Akapitzlist"/>
        <w:keepNext/>
        <w:numPr>
          <w:ilvl w:val="0"/>
          <w:numId w:val="8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22" w:name="_Toc431974602"/>
      <w:bookmarkStart w:id="223" w:name="_Toc468948045"/>
      <w:bookmarkEnd w:id="222"/>
      <w:r w:rsidRPr="00FF2E93">
        <w:rPr>
          <w:rFonts w:asciiTheme="minorHAnsi" w:hAnsiTheme="minorHAnsi" w:cs="Arial"/>
          <w:b/>
          <w:sz w:val="24"/>
          <w:szCs w:val="24"/>
        </w:rPr>
        <w:t>Umowa o dofinansowanie</w:t>
      </w:r>
      <w:bookmarkEnd w:id="223"/>
    </w:p>
    <w:p w14:paraId="2648A4BC" w14:textId="7A520812" w:rsidR="000D2441" w:rsidRPr="00FF2E93" w:rsidRDefault="005118F4" w:rsidP="00A8131A">
      <w:pPr>
        <w:keepNext/>
        <w:spacing w:before="120" w:after="120"/>
        <w:rPr>
          <w:rFonts w:asciiTheme="minorHAnsi" w:hAnsiTheme="minorHAnsi"/>
          <w:sz w:val="24"/>
          <w:szCs w:val="24"/>
        </w:rPr>
      </w:pPr>
      <w:r w:rsidRPr="00FF2E93">
        <w:rPr>
          <w:rFonts w:asciiTheme="minorHAnsi" w:hAnsiTheme="minorHAnsi" w:cs="Arial"/>
          <w:sz w:val="24"/>
          <w:szCs w:val="24"/>
        </w:rPr>
        <w:t>Podstawą zobowiązania w</w:t>
      </w:r>
      <w:r w:rsidR="000D2441" w:rsidRPr="00FF2E93">
        <w:rPr>
          <w:rFonts w:asciiTheme="minorHAnsi" w:hAnsiTheme="minorHAnsi" w:cs="Arial"/>
          <w:sz w:val="24"/>
          <w:szCs w:val="24"/>
        </w:rPr>
        <w:t xml:space="preserve">nioskodawcy do realizacji projektu w ramach RPO WŁ 2014-2020 jest umowa o dofinansowanie, której załącznikiem jest wniosek o dofinansowanie projektu </w:t>
      </w:r>
      <w:r w:rsidR="000D2441" w:rsidRPr="00FF2E93">
        <w:rPr>
          <w:rFonts w:asciiTheme="minorHAnsi" w:hAnsiTheme="minorHAnsi" w:cs="Arial"/>
          <w:sz w:val="24"/>
          <w:szCs w:val="24"/>
        </w:rPr>
        <w:lastRenderedPageBreak/>
        <w:t>złożony w konkursie i wybrany do</w:t>
      </w:r>
      <w:r w:rsidRPr="00FF2E93">
        <w:rPr>
          <w:rFonts w:asciiTheme="minorHAnsi" w:hAnsiTheme="minorHAnsi" w:cs="Arial"/>
          <w:sz w:val="24"/>
          <w:szCs w:val="24"/>
        </w:rPr>
        <w:t xml:space="preserve"> realizacji. Wzór umowy, którą w</w:t>
      </w:r>
      <w:r w:rsidR="000D2441" w:rsidRPr="00FF2E93">
        <w:rPr>
          <w:rFonts w:asciiTheme="minorHAnsi" w:hAnsiTheme="minorHAnsi" w:cs="Arial"/>
          <w:sz w:val="24"/>
          <w:szCs w:val="24"/>
        </w:rPr>
        <w:t>nioskodawca p</w:t>
      </w:r>
      <w:r w:rsidR="006D7A39" w:rsidRPr="00FF2E93">
        <w:rPr>
          <w:rFonts w:asciiTheme="minorHAnsi" w:hAnsiTheme="minorHAnsi" w:cs="Arial"/>
          <w:sz w:val="24"/>
          <w:szCs w:val="24"/>
        </w:rPr>
        <w:t xml:space="preserve">odpisuje z WUP w Łodzi </w:t>
      </w:r>
      <w:r w:rsidR="006D7A39" w:rsidRPr="0062039C">
        <w:rPr>
          <w:rFonts w:asciiTheme="minorHAnsi" w:hAnsiTheme="minorHAnsi" w:cs="Arial"/>
          <w:sz w:val="24"/>
          <w:szCs w:val="24"/>
        </w:rPr>
        <w:t>stanowi Z</w:t>
      </w:r>
      <w:r w:rsidR="000D2441" w:rsidRPr="0062039C">
        <w:rPr>
          <w:rFonts w:asciiTheme="minorHAnsi" w:hAnsiTheme="minorHAnsi" w:cs="Arial"/>
          <w:sz w:val="24"/>
          <w:szCs w:val="24"/>
        </w:rPr>
        <w:t xml:space="preserve">ałącznik nr </w:t>
      </w:r>
      <w:r w:rsidR="00A73B64" w:rsidRPr="0062039C">
        <w:rPr>
          <w:rFonts w:asciiTheme="minorHAnsi" w:hAnsiTheme="minorHAnsi" w:cs="Arial"/>
          <w:sz w:val="24"/>
          <w:szCs w:val="24"/>
        </w:rPr>
        <w:t>1</w:t>
      </w:r>
      <w:r w:rsidR="00A91E9B" w:rsidRPr="0062039C">
        <w:rPr>
          <w:rFonts w:asciiTheme="minorHAnsi" w:hAnsiTheme="minorHAnsi" w:cs="Arial"/>
          <w:sz w:val="24"/>
          <w:szCs w:val="24"/>
        </w:rPr>
        <w:t>0</w:t>
      </w:r>
      <w:r w:rsidR="008E60E3" w:rsidRPr="0062039C">
        <w:rPr>
          <w:rFonts w:asciiTheme="minorHAnsi" w:hAnsiTheme="minorHAnsi" w:cs="Arial"/>
          <w:sz w:val="24"/>
          <w:szCs w:val="24"/>
        </w:rPr>
        <w:t xml:space="preserve">, </w:t>
      </w:r>
      <w:r w:rsidR="006D7A39" w:rsidRPr="0062039C">
        <w:rPr>
          <w:rFonts w:asciiTheme="minorHAnsi" w:hAnsiTheme="minorHAnsi" w:cs="Arial"/>
          <w:sz w:val="24"/>
          <w:szCs w:val="24"/>
        </w:rPr>
        <w:t>Z</w:t>
      </w:r>
      <w:r w:rsidR="000D2441" w:rsidRPr="0062039C">
        <w:rPr>
          <w:rFonts w:asciiTheme="minorHAnsi" w:hAnsiTheme="minorHAnsi" w:cs="Arial"/>
          <w:sz w:val="24"/>
          <w:szCs w:val="24"/>
        </w:rPr>
        <w:t xml:space="preserve">ałącznik nr </w:t>
      </w:r>
      <w:r w:rsidR="00937144" w:rsidRPr="0062039C">
        <w:rPr>
          <w:rFonts w:asciiTheme="minorHAnsi" w:hAnsiTheme="minorHAnsi" w:cs="Arial"/>
          <w:sz w:val="24"/>
          <w:szCs w:val="24"/>
        </w:rPr>
        <w:t>1</w:t>
      </w:r>
      <w:r w:rsidR="00A91E9B" w:rsidRPr="0062039C">
        <w:rPr>
          <w:rFonts w:asciiTheme="minorHAnsi" w:hAnsiTheme="minorHAnsi" w:cs="Arial"/>
          <w:sz w:val="24"/>
          <w:szCs w:val="24"/>
        </w:rPr>
        <w:t>1</w:t>
      </w:r>
      <w:r w:rsidR="000D2441" w:rsidRPr="0062039C">
        <w:rPr>
          <w:rFonts w:asciiTheme="minorHAnsi" w:hAnsiTheme="minorHAnsi" w:cs="Arial"/>
          <w:sz w:val="24"/>
          <w:szCs w:val="24"/>
        </w:rPr>
        <w:t xml:space="preserve"> </w:t>
      </w:r>
      <w:r w:rsidR="008E60E3" w:rsidRPr="0062039C">
        <w:rPr>
          <w:rFonts w:asciiTheme="minorHAnsi" w:hAnsiTheme="minorHAnsi" w:cs="Arial"/>
          <w:sz w:val="24"/>
          <w:szCs w:val="24"/>
        </w:rPr>
        <w:t xml:space="preserve">lub Załącznik nr 12 </w:t>
      </w:r>
      <w:r w:rsidR="000D2441" w:rsidRPr="0062039C">
        <w:rPr>
          <w:rFonts w:asciiTheme="minorHAnsi" w:hAnsiTheme="minorHAnsi" w:cs="Arial"/>
          <w:sz w:val="24"/>
          <w:szCs w:val="24"/>
        </w:rPr>
        <w:t>do niniejszego Regulaminu konkursu.</w:t>
      </w:r>
    </w:p>
    <w:p w14:paraId="4BE4908B"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Umowa będzie posiadała dodatkowe zapisy odnośnie :</w:t>
      </w:r>
    </w:p>
    <w:p w14:paraId="403451C4" w14:textId="77777777" w:rsidR="00AD3457" w:rsidRPr="00FF2E93" w:rsidRDefault="00104853" w:rsidP="00E936B9">
      <w:pPr>
        <w:pStyle w:val="Bezodstpw2"/>
        <w:numPr>
          <w:ilvl w:val="0"/>
          <w:numId w:val="46"/>
        </w:numPr>
        <w:spacing w:before="120" w:after="120" w:line="276" w:lineRule="auto"/>
        <w:rPr>
          <w:rFonts w:asciiTheme="minorHAnsi" w:hAnsiTheme="minorHAnsi" w:cs="Arial"/>
          <w:sz w:val="24"/>
          <w:szCs w:val="24"/>
        </w:rPr>
      </w:pPr>
      <w:r w:rsidRPr="00FF2E93">
        <w:rPr>
          <w:rFonts w:asciiTheme="minorHAnsi" w:hAnsiTheme="minorHAnsi" w:cs="Arial"/>
          <w:sz w:val="24"/>
          <w:szCs w:val="24"/>
        </w:rPr>
        <w:t xml:space="preserve">zobowiązania beneficjenta do poinformowania </w:t>
      </w:r>
      <w:r w:rsidRPr="00F0241B">
        <w:rPr>
          <w:rFonts w:asciiTheme="minorHAnsi" w:hAnsiTheme="minorHAnsi" w:cs="Arial"/>
          <w:sz w:val="24"/>
          <w:szCs w:val="24"/>
        </w:rPr>
        <w:t>właściwych terytorialnie ośrodków pomocy społecznej oraz organizacji partners</w:t>
      </w:r>
      <w:r w:rsidRPr="00FF2E93">
        <w:rPr>
          <w:rFonts w:asciiTheme="minorHAnsi" w:hAnsiTheme="minorHAnsi" w:cs="Arial"/>
          <w:sz w:val="24"/>
          <w:szCs w:val="24"/>
        </w:rPr>
        <w:t>kich regionalnych i lokalnych, o których mowa w PO PŻ, o prowadzonej rekrutacji do projektu, a także do niepowielania wsparcia, które osoba zagrożona ubóstwem lub wykluczeniem społecznym uzyskuje w ramach działań towarzyszących w PO PŻ;</w:t>
      </w:r>
    </w:p>
    <w:p w14:paraId="32319329" w14:textId="7ECFB3B2" w:rsidR="000D2441" w:rsidRPr="00FF2E93" w:rsidRDefault="000D2441" w:rsidP="00E936B9">
      <w:pPr>
        <w:pStyle w:val="Bezodstpw"/>
        <w:numPr>
          <w:ilvl w:val="0"/>
          <w:numId w:val="46"/>
        </w:numPr>
        <w:spacing w:before="120" w:after="120" w:line="276" w:lineRule="auto"/>
        <w:rPr>
          <w:rFonts w:asciiTheme="minorHAnsi" w:hAnsiTheme="minorHAnsi" w:cs="Arial"/>
          <w:sz w:val="24"/>
          <w:szCs w:val="24"/>
        </w:rPr>
      </w:pPr>
      <w:r w:rsidRPr="00FF2E93">
        <w:rPr>
          <w:rFonts w:asciiTheme="minorHAnsi" w:hAnsiTheme="minorHAnsi" w:cs="Arial"/>
          <w:sz w:val="24"/>
          <w:szCs w:val="24"/>
        </w:rPr>
        <w:t xml:space="preserve">zobowiązania beneficjenta do uwzględnienia aspektów społecznych przy udzielaniu zamówień z zakresu </w:t>
      </w:r>
      <w:r w:rsidRPr="00F0241B">
        <w:rPr>
          <w:rFonts w:asciiTheme="minorHAnsi" w:hAnsiTheme="minorHAnsi" w:cs="Arial"/>
          <w:sz w:val="24"/>
          <w:szCs w:val="24"/>
        </w:rPr>
        <w:t>usług cateringowych</w:t>
      </w:r>
      <w:r w:rsidRPr="00FF2E93">
        <w:rPr>
          <w:rFonts w:asciiTheme="minorHAnsi" w:hAnsiTheme="minorHAnsi" w:cs="Arial"/>
          <w:sz w:val="24"/>
          <w:szCs w:val="24"/>
        </w:rPr>
        <w:t xml:space="preserve"> </w:t>
      </w:r>
      <w:bookmarkStart w:id="224" w:name="__DdeLink__23360_1214967918"/>
      <w:r w:rsidR="00F0241B">
        <w:rPr>
          <w:rFonts w:asciiTheme="minorHAnsi" w:hAnsiTheme="minorHAnsi" w:cs="Arial"/>
          <w:sz w:val="24"/>
          <w:szCs w:val="24"/>
        </w:rPr>
        <w:t xml:space="preserve">w tym dowozu posiłków </w:t>
      </w:r>
      <w:r w:rsidRPr="00FF2E93">
        <w:rPr>
          <w:rFonts w:asciiTheme="minorHAnsi" w:hAnsiTheme="minorHAnsi" w:cs="Arial"/>
          <w:sz w:val="24"/>
          <w:szCs w:val="24"/>
        </w:rPr>
        <w:t xml:space="preserve">w przypadku, gdy beneficjent </w:t>
      </w:r>
      <w:bookmarkEnd w:id="224"/>
      <w:r w:rsidRPr="00FF2E93">
        <w:rPr>
          <w:rFonts w:asciiTheme="minorHAnsi" w:hAnsiTheme="minorHAnsi" w:cs="Arial"/>
          <w:sz w:val="24"/>
          <w:szCs w:val="24"/>
        </w:rPr>
        <w:t>zobowiązany jest stosować do nich ustawę Pzp albo zasadę konkurencyjności;</w:t>
      </w:r>
    </w:p>
    <w:p w14:paraId="32E76642" w14:textId="77777777" w:rsidR="00104853" w:rsidRPr="00FF2E93" w:rsidRDefault="000D2441" w:rsidP="00E936B9">
      <w:pPr>
        <w:pStyle w:val="Bezodstpw"/>
        <w:numPr>
          <w:ilvl w:val="0"/>
          <w:numId w:val="46"/>
        </w:numPr>
        <w:spacing w:before="120" w:after="120" w:line="276" w:lineRule="auto"/>
        <w:rPr>
          <w:rFonts w:asciiTheme="minorHAnsi" w:hAnsiTheme="minorHAnsi" w:cs="Arial"/>
          <w:sz w:val="24"/>
          <w:szCs w:val="24"/>
        </w:rPr>
      </w:pPr>
      <w:r w:rsidRPr="00FF2E93">
        <w:rPr>
          <w:rFonts w:asciiTheme="minorHAnsi" w:hAnsiTheme="minorHAnsi" w:cs="Arial"/>
          <w:sz w:val="24"/>
          <w:szCs w:val="24"/>
        </w:rPr>
        <w:t>zobowiązania beneficj</w:t>
      </w:r>
      <w:r w:rsidR="0055129A" w:rsidRPr="00FF2E93">
        <w:rPr>
          <w:rFonts w:asciiTheme="minorHAnsi" w:hAnsiTheme="minorHAnsi" w:cs="Arial"/>
          <w:sz w:val="24"/>
          <w:szCs w:val="24"/>
        </w:rPr>
        <w:t>e</w:t>
      </w:r>
      <w:r w:rsidRPr="00FF2E93">
        <w:rPr>
          <w:rFonts w:asciiTheme="minorHAnsi" w:hAnsiTheme="minorHAnsi" w:cs="Arial"/>
          <w:sz w:val="24"/>
          <w:szCs w:val="24"/>
        </w:rPr>
        <w:t>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412AA7CE" w14:textId="2CACECE2" w:rsidR="00234198" w:rsidRPr="007241EE" w:rsidRDefault="00234198" w:rsidP="00E936B9">
      <w:pPr>
        <w:pStyle w:val="Bezodstpw2"/>
        <w:numPr>
          <w:ilvl w:val="0"/>
          <w:numId w:val="46"/>
        </w:numPr>
        <w:spacing w:before="120" w:after="120" w:line="276" w:lineRule="auto"/>
        <w:rPr>
          <w:rFonts w:asciiTheme="minorHAnsi" w:hAnsiTheme="minorHAnsi" w:cs="Arial"/>
          <w:sz w:val="24"/>
          <w:szCs w:val="24"/>
        </w:rPr>
      </w:pPr>
      <w:r w:rsidRPr="00FF2E93">
        <w:rPr>
          <w:rFonts w:asciiTheme="minorHAnsi" w:hAnsiTheme="minorHAnsi" w:cs="Arial"/>
          <w:sz w:val="24"/>
          <w:szCs w:val="24"/>
        </w:rPr>
        <w:t xml:space="preserve">zobowiązania beneficjenta do stosowania na etapie realizacji projektu zapisów Wymagań dotyczących standardu oraz cen rynkowych, stanowiących </w:t>
      </w:r>
      <w:r w:rsidR="006D7A39" w:rsidRPr="007241EE">
        <w:rPr>
          <w:rFonts w:asciiTheme="minorHAnsi" w:hAnsiTheme="minorHAnsi" w:cs="Arial"/>
          <w:sz w:val="24"/>
          <w:szCs w:val="24"/>
        </w:rPr>
        <w:t>Z</w:t>
      </w:r>
      <w:r w:rsidR="00FC7DFC" w:rsidRPr="007241EE">
        <w:rPr>
          <w:rFonts w:asciiTheme="minorHAnsi" w:hAnsiTheme="minorHAnsi" w:cs="Arial"/>
          <w:sz w:val="24"/>
          <w:szCs w:val="24"/>
        </w:rPr>
        <w:t>ałącznik nr 9</w:t>
      </w:r>
      <w:r w:rsidRPr="007241EE">
        <w:rPr>
          <w:rFonts w:asciiTheme="minorHAnsi" w:hAnsiTheme="minorHAnsi" w:cs="Arial"/>
          <w:sz w:val="24"/>
          <w:szCs w:val="24"/>
        </w:rPr>
        <w:t xml:space="preserve"> do Regulaminu konkursu.</w:t>
      </w:r>
    </w:p>
    <w:p w14:paraId="1C746879" w14:textId="77777777" w:rsidR="00967E27" w:rsidRPr="00FF2E93" w:rsidRDefault="00967E27" w:rsidP="00A8131A">
      <w:pPr>
        <w:spacing w:before="120" w:after="120"/>
        <w:rPr>
          <w:rFonts w:asciiTheme="minorHAnsi" w:hAnsiTheme="minorHAnsi" w:cs="Arial"/>
          <w:sz w:val="24"/>
          <w:szCs w:val="24"/>
        </w:rPr>
      </w:pPr>
    </w:p>
    <w:p w14:paraId="38D8AD3E" w14:textId="77777777" w:rsidR="000D2441" w:rsidRPr="00FF2E93" w:rsidRDefault="000D2441" w:rsidP="00B56A6F">
      <w:pPr>
        <w:spacing w:before="120" w:after="120"/>
        <w:rPr>
          <w:rFonts w:asciiTheme="minorHAnsi" w:hAnsiTheme="minorHAnsi" w:cs="Arial"/>
          <w:sz w:val="24"/>
          <w:szCs w:val="24"/>
        </w:rPr>
      </w:pPr>
      <w:r w:rsidRPr="00FF2E93">
        <w:rPr>
          <w:rFonts w:asciiTheme="minorHAnsi" w:hAnsiTheme="minorHAnsi" w:cs="Arial"/>
          <w:sz w:val="24"/>
          <w:szCs w:val="24"/>
        </w:rPr>
        <w:t>Na etapie podpisywania umowy o dofinansowanie projektu, IOK będzie wymagać od ubiegającego się o dofinansowanie złożenia następujących dokumentów:</w:t>
      </w:r>
    </w:p>
    <w:p w14:paraId="6B7B01B5" w14:textId="06CE86AC" w:rsidR="000D2441" w:rsidRPr="00FF2E93" w:rsidRDefault="000D2441" w:rsidP="00B56A6F">
      <w:pPr>
        <w:pStyle w:val="Akapitzlist"/>
        <w:numPr>
          <w:ilvl w:val="0"/>
          <w:numId w:val="7"/>
        </w:numPr>
        <w:spacing w:before="120" w:after="120"/>
        <w:ind w:left="426" w:hanging="426"/>
        <w:contextualSpacing w:val="0"/>
        <w:rPr>
          <w:rFonts w:asciiTheme="minorHAnsi" w:hAnsiTheme="minorHAnsi"/>
          <w:sz w:val="24"/>
          <w:szCs w:val="24"/>
        </w:rPr>
      </w:pPr>
      <w:r w:rsidRPr="00FF2E93">
        <w:rPr>
          <w:rFonts w:asciiTheme="minorHAnsi" w:hAnsiTheme="minorHAnsi" w:cs="Arial"/>
          <w:sz w:val="24"/>
          <w:szCs w:val="24"/>
        </w:rPr>
        <w:t xml:space="preserve">Zatwierdzonego przez IOK wniosku o dofinansowanie (w formie papierowej oraz w formie elektronicznej </w:t>
      </w:r>
      <w:r w:rsidR="00682418">
        <w:rPr>
          <w:rFonts w:asciiTheme="minorHAnsi" w:hAnsiTheme="minorHAnsi" w:cs="Arial"/>
          <w:sz w:val="24"/>
          <w:szCs w:val="24"/>
        </w:rPr>
        <w:t>- plik w formacie.xls lub .xlsx</w:t>
      </w:r>
      <w:r w:rsidR="00AE5CFD">
        <w:rPr>
          <w:rFonts w:asciiTheme="minorHAnsi" w:hAnsiTheme="minorHAnsi" w:cs="Arial"/>
          <w:sz w:val="24"/>
          <w:szCs w:val="24"/>
        </w:rPr>
        <w:t xml:space="preserve"> na płycie CD lub DVD</w:t>
      </w:r>
      <w:r w:rsidR="00682418">
        <w:rPr>
          <w:rFonts w:asciiTheme="minorHAnsi" w:hAnsiTheme="minorHAnsi" w:cs="Arial"/>
          <w:sz w:val="24"/>
          <w:szCs w:val="24"/>
        </w:rPr>
        <w:t>)</w:t>
      </w:r>
      <w:r w:rsidRPr="00FF2E93">
        <w:rPr>
          <w:rFonts w:asciiTheme="minorHAnsi" w:hAnsiTheme="minorHAnsi" w:cs="Arial"/>
          <w:sz w:val="24"/>
          <w:szCs w:val="24"/>
        </w:rPr>
        <w:t xml:space="preserve">, wraz z oświadczeniem o niewprowadzaniu do wniosku zmian innych niż wynikające z procesu negocjacji oraz potwierdzającym tożsamość wersji elektronicznej wniosku o dofinansowanie z wersją papierową </w:t>
      </w:r>
      <w:r w:rsidR="006D7A39" w:rsidRPr="00FF2E93">
        <w:rPr>
          <w:rFonts w:asciiTheme="minorHAnsi" w:hAnsiTheme="minorHAnsi" w:cs="Arial"/>
          <w:sz w:val="24"/>
          <w:szCs w:val="24"/>
        </w:rPr>
        <w:t xml:space="preserve">(którego wzór </w:t>
      </w:r>
      <w:r w:rsidR="006D7A39" w:rsidRPr="007241EE">
        <w:rPr>
          <w:rFonts w:asciiTheme="minorHAnsi" w:hAnsiTheme="minorHAnsi" w:cs="Arial"/>
          <w:sz w:val="24"/>
          <w:szCs w:val="24"/>
        </w:rPr>
        <w:t>stanowi Z</w:t>
      </w:r>
      <w:r w:rsidR="005347FF" w:rsidRPr="007241EE">
        <w:rPr>
          <w:rFonts w:asciiTheme="minorHAnsi" w:hAnsiTheme="minorHAnsi" w:cs="Arial"/>
          <w:sz w:val="24"/>
          <w:szCs w:val="24"/>
        </w:rPr>
        <w:t xml:space="preserve">ałącznik nr </w:t>
      </w:r>
      <w:r w:rsidR="007241EE" w:rsidRPr="007241EE">
        <w:rPr>
          <w:rFonts w:asciiTheme="minorHAnsi" w:hAnsiTheme="minorHAnsi" w:cs="Arial"/>
          <w:sz w:val="24"/>
          <w:szCs w:val="24"/>
        </w:rPr>
        <w:t>6</w:t>
      </w:r>
      <w:r w:rsidRPr="00FF2E93">
        <w:rPr>
          <w:rFonts w:asciiTheme="minorHAnsi" w:hAnsiTheme="minorHAnsi" w:cs="Arial"/>
          <w:sz w:val="24"/>
          <w:szCs w:val="24"/>
        </w:rPr>
        <w:t xml:space="preserve"> do Regulaminu konkursu). Wniosek o dofinansowanie w wersji papierowej należy zaparafować (parafy na każdej stronie), podpisać </w:t>
      </w:r>
      <w:r w:rsidR="00DD7B1E">
        <w:rPr>
          <w:rFonts w:asciiTheme="minorHAnsi" w:hAnsiTheme="minorHAnsi" w:cs="Arial"/>
          <w:sz w:val="24"/>
          <w:szCs w:val="24"/>
        </w:rPr>
        <w:t xml:space="preserve">(beneficjent i </w:t>
      </w:r>
      <w:r w:rsidRPr="00FF2E93">
        <w:rPr>
          <w:rFonts w:asciiTheme="minorHAnsi" w:hAnsiTheme="minorHAnsi" w:cs="Arial"/>
          <w:sz w:val="24"/>
          <w:szCs w:val="24"/>
        </w:rPr>
        <w:t xml:space="preserve"> partner</w:t>
      </w:r>
      <w:r w:rsidR="00DD7B1E">
        <w:rPr>
          <w:rFonts w:asciiTheme="minorHAnsi" w:hAnsiTheme="minorHAnsi" w:cs="Arial"/>
          <w:sz w:val="24"/>
          <w:szCs w:val="24"/>
        </w:rPr>
        <w:t>zy</w:t>
      </w:r>
      <w:r w:rsidRPr="00FF2E93">
        <w:rPr>
          <w:rFonts w:asciiTheme="minorHAnsi" w:hAnsiTheme="minorHAnsi" w:cs="Arial"/>
          <w:sz w:val="24"/>
          <w:szCs w:val="24"/>
        </w:rPr>
        <w:t xml:space="preserve">) oraz opieczętować. Podpisy osób upoważnionych do </w:t>
      </w:r>
      <w:r w:rsidR="005118F4" w:rsidRPr="00FF2E93">
        <w:rPr>
          <w:rFonts w:asciiTheme="minorHAnsi" w:hAnsiTheme="minorHAnsi" w:cs="Arial"/>
          <w:sz w:val="24"/>
          <w:szCs w:val="24"/>
        </w:rPr>
        <w:t xml:space="preserve">podejmowania decyzji w imieniu </w:t>
      </w:r>
      <w:r w:rsidR="00234198" w:rsidRPr="00FF2E93">
        <w:rPr>
          <w:rFonts w:asciiTheme="minorHAnsi" w:hAnsiTheme="minorHAnsi" w:cs="Arial"/>
          <w:sz w:val="24"/>
          <w:szCs w:val="24"/>
        </w:rPr>
        <w:t>w</w:t>
      </w:r>
      <w:r w:rsidRPr="00FF2E93">
        <w:rPr>
          <w:rFonts w:asciiTheme="minorHAnsi" w:hAnsiTheme="minorHAnsi" w:cs="Arial"/>
          <w:sz w:val="24"/>
          <w:szCs w:val="24"/>
        </w:rPr>
        <w:t xml:space="preserve">nioskodawcy </w:t>
      </w:r>
      <w:r w:rsidR="00DD7B1E">
        <w:rPr>
          <w:rFonts w:asciiTheme="minorHAnsi" w:hAnsiTheme="minorHAnsi" w:cs="Arial"/>
          <w:sz w:val="24"/>
          <w:szCs w:val="24"/>
        </w:rPr>
        <w:t>i partnerów</w:t>
      </w:r>
      <w:r w:rsidRPr="00FF2E93">
        <w:rPr>
          <w:rFonts w:asciiTheme="minorHAnsi" w:hAnsiTheme="minorHAnsi" w:cs="Arial"/>
          <w:sz w:val="24"/>
          <w:szCs w:val="24"/>
        </w:rPr>
        <w:t xml:space="preserve"> powinny być czytelne. W przypadku zastosowania parafy należy ją opatrzyć pieczęcią imienną.</w:t>
      </w:r>
    </w:p>
    <w:p w14:paraId="68FD62F4" w14:textId="1A948314" w:rsidR="000D2441" w:rsidRPr="00FF2E93" w:rsidRDefault="000D2441" w:rsidP="00B56A6F">
      <w:pPr>
        <w:pStyle w:val="Akapitzlist"/>
        <w:numPr>
          <w:ilvl w:val="0"/>
          <w:numId w:val="7"/>
        </w:numPr>
        <w:spacing w:before="120" w:after="120"/>
        <w:ind w:left="426" w:hanging="426"/>
        <w:contextualSpacing w:val="0"/>
        <w:rPr>
          <w:rFonts w:asciiTheme="minorHAnsi" w:hAnsiTheme="minorHAnsi" w:cs="Arial"/>
          <w:sz w:val="24"/>
          <w:szCs w:val="24"/>
        </w:rPr>
      </w:pPr>
      <w:r w:rsidRPr="00FF2E93">
        <w:rPr>
          <w:rFonts w:asciiTheme="minorHAnsi" w:hAnsiTheme="minorHAnsi" w:cs="Arial"/>
          <w:sz w:val="24"/>
          <w:szCs w:val="24"/>
        </w:rPr>
        <w:t>Kopii aktualnego statutu lub innego dokumentu stanowiącego podstawę prawną działalności beneficjenta (potwierdzon</w:t>
      </w:r>
      <w:r w:rsidR="00F71826">
        <w:rPr>
          <w:rFonts w:asciiTheme="minorHAnsi" w:hAnsiTheme="minorHAnsi" w:cs="Arial"/>
          <w:sz w:val="24"/>
          <w:szCs w:val="24"/>
        </w:rPr>
        <w:t>ej</w:t>
      </w:r>
      <w:r w:rsidRPr="00FF2E93">
        <w:rPr>
          <w:rFonts w:asciiTheme="minorHAnsi" w:hAnsiTheme="minorHAnsi" w:cs="Arial"/>
          <w:sz w:val="24"/>
          <w:szCs w:val="24"/>
        </w:rPr>
        <w:t xml:space="preserve"> za zgodność z oryginałem) – </w:t>
      </w:r>
      <w:r w:rsidRPr="00FF2E93">
        <w:rPr>
          <w:rFonts w:asciiTheme="minorHAnsi" w:hAnsiTheme="minorHAnsi" w:cs="Arial"/>
          <w:b/>
          <w:bCs/>
          <w:sz w:val="24"/>
          <w:szCs w:val="24"/>
        </w:rPr>
        <w:t>nie dotyczy JST</w:t>
      </w:r>
      <w:r w:rsidRPr="00FF2E93">
        <w:rPr>
          <w:rFonts w:asciiTheme="minorHAnsi" w:hAnsiTheme="minorHAnsi" w:cs="Arial"/>
          <w:sz w:val="24"/>
          <w:szCs w:val="24"/>
        </w:rPr>
        <w:t>.</w:t>
      </w:r>
    </w:p>
    <w:p w14:paraId="5BCA218D" w14:textId="77777777" w:rsidR="000D2441" w:rsidRPr="00FF2E93" w:rsidRDefault="000D2441" w:rsidP="00B56A6F">
      <w:pPr>
        <w:pStyle w:val="Akapitzlist"/>
        <w:numPr>
          <w:ilvl w:val="0"/>
          <w:numId w:val="7"/>
        </w:numPr>
        <w:spacing w:before="120" w:after="120"/>
        <w:ind w:left="426" w:hanging="426"/>
        <w:contextualSpacing w:val="0"/>
        <w:rPr>
          <w:rFonts w:asciiTheme="minorHAnsi" w:hAnsiTheme="minorHAnsi"/>
          <w:sz w:val="24"/>
          <w:szCs w:val="24"/>
        </w:rPr>
      </w:pPr>
      <w:r w:rsidRPr="00FF2E93">
        <w:rPr>
          <w:rFonts w:asciiTheme="minorHAnsi" w:hAnsiTheme="minorHAnsi" w:cs="Arial"/>
          <w:sz w:val="24"/>
          <w:szCs w:val="24"/>
        </w:rPr>
        <w:t xml:space="preserve">Zaświadczenia albo oświadczenia o wpisie do rejestru albo ewidencji właściwych dla formy organizacyjnej </w:t>
      </w:r>
      <w:r w:rsidR="00DD7B1E">
        <w:rPr>
          <w:rFonts w:asciiTheme="minorHAnsi" w:hAnsiTheme="minorHAnsi" w:cs="Arial"/>
          <w:sz w:val="24"/>
          <w:szCs w:val="24"/>
        </w:rPr>
        <w:t>beneficjenta</w:t>
      </w:r>
      <w:r w:rsidRPr="00FF2E93">
        <w:rPr>
          <w:rFonts w:asciiTheme="minorHAnsi" w:hAnsiTheme="minorHAnsi" w:cs="Arial"/>
          <w:sz w:val="24"/>
          <w:szCs w:val="24"/>
        </w:rPr>
        <w:t xml:space="preserve"> (</w:t>
      </w:r>
      <w:r w:rsidR="005118F4" w:rsidRPr="00FF2E93">
        <w:rPr>
          <w:rFonts w:asciiTheme="minorHAnsi" w:hAnsiTheme="minorHAnsi" w:cs="Arial"/>
          <w:sz w:val="24"/>
          <w:szCs w:val="24"/>
        </w:rPr>
        <w:t xml:space="preserve">wraz z oświadczeniem, że wobec </w:t>
      </w:r>
      <w:r w:rsidR="00DD7B1E">
        <w:rPr>
          <w:rFonts w:asciiTheme="minorHAnsi" w:hAnsiTheme="minorHAnsi" w:cs="Arial"/>
          <w:sz w:val="24"/>
          <w:szCs w:val="24"/>
        </w:rPr>
        <w:t>beneficjenta</w:t>
      </w:r>
      <w:r w:rsidRPr="00FF2E93">
        <w:rPr>
          <w:rFonts w:asciiTheme="minorHAnsi" w:hAnsiTheme="minorHAnsi" w:cs="Arial"/>
          <w:sz w:val="24"/>
          <w:szCs w:val="24"/>
        </w:rPr>
        <w:t xml:space="preserve"> nie </w:t>
      </w:r>
      <w:r w:rsidRPr="00FF2E93">
        <w:rPr>
          <w:rFonts w:asciiTheme="minorHAnsi" w:hAnsiTheme="minorHAnsi" w:cs="Arial"/>
          <w:sz w:val="24"/>
          <w:szCs w:val="24"/>
        </w:rPr>
        <w:lastRenderedPageBreak/>
        <w:t xml:space="preserve">toczy się postępowanie w przedmiocie zmian) – </w:t>
      </w:r>
      <w:r w:rsidRPr="00FF2E93">
        <w:rPr>
          <w:rFonts w:asciiTheme="minorHAnsi" w:hAnsiTheme="minorHAnsi" w:cs="Arial"/>
          <w:b/>
          <w:bCs/>
          <w:sz w:val="24"/>
          <w:szCs w:val="24"/>
        </w:rPr>
        <w:t>nie dotyczy JST oraz podmiotów wpisanych do CEIDG</w:t>
      </w:r>
      <w:r w:rsidRPr="00FF2E93">
        <w:rPr>
          <w:rFonts w:asciiTheme="minorHAnsi" w:hAnsiTheme="minorHAnsi" w:cs="Arial"/>
          <w:sz w:val="24"/>
          <w:szCs w:val="24"/>
        </w:rPr>
        <w:t>.</w:t>
      </w:r>
    </w:p>
    <w:p w14:paraId="7476022D" w14:textId="0127E0AA" w:rsidR="000D2441" w:rsidRPr="00FF2E93" w:rsidRDefault="000D2441" w:rsidP="00B56A6F">
      <w:pPr>
        <w:pStyle w:val="Akapitzlist"/>
        <w:numPr>
          <w:ilvl w:val="0"/>
          <w:numId w:val="7"/>
        </w:numPr>
        <w:spacing w:before="120" w:after="120"/>
        <w:ind w:left="426" w:hanging="426"/>
        <w:contextualSpacing w:val="0"/>
        <w:rPr>
          <w:rFonts w:asciiTheme="minorHAnsi" w:hAnsiTheme="minorHAnsi"/>
          <w:sz w:val="24"/>
          <w:szCs w:val="24"/>
        </w:rPr>
      </w:pPr>
      <w:r w:rsidRPr="00FF2E93">
        <w:rPr>
          <w:rFonts w:asciiTheme="minorHAnsi" w:hAnsiTheme="minorHAnsi" w:cs="Arial"/>
          <w:sz w:val="24"/>
          <w:szCs w:val="24"/>
        </w:rPr>
        <w:t xml:space="preserve">Pełnomocnictwa do reprezentowania ubiegającego się o dofinansowanie </w:t>
      </w:r>
      <w:r w:rsidR="00F71826">
        <w:rPr>
          <w:rFonts w:asciiTheme="minorHAnsi" w:hAnsiTheme="minorHAnsi" w:cs="Arial"/>
          <w:sz w:val="24"/>
          <w:szCs w:val="24"/>
        </w:rPr>
        <w:t xml:space="preserve">– </w:t>
      </w:r>
      <w:r w:rsidRPr="00FF2E93">
        <w:rPr>
          <w:rFonts w:asciiTheme="minorHAnsi" w:hAnsiTheme="minorHAnsi" w:cs="Arial"/>
          <w:sz w:val="24"/>
          <w:szCs w:val="24"/>
        </w:rPr>
        <w:t>w przypadku gdy wniosek jest podpisywany przez osobę/y nie posiadające statutowyc</w:t>
      </w:r>
      <w:r w:rsidR="005118F4" w:rsidRPr="00FF2E93">
        <w:rPr>
          <w:rFonts w:asciiTheme="minorHAnsi" w:hAnsiTheme="minorHAnsi" w:cs="Arial"/>
          <w:sz w:val="24"/>
          <w:szCs w:val="24"/>
        </w:rPr>
        <w:t>h uprawnień do reprezentowania w</w:t>
      </w:r>
      <w:r w:rsidRPr="00FF2E93">
        <w:rPr>
          <w:rFonts w:asciiTheme="minorHAnsi" w:hAnsiTheme="minorHAnsi" w:cs="Arial"/>
          <w:sz w:val="24"/>
          <w:szCs w:val="24"/>
        </w:rPr>
        <w:t>nioskodawcy lub gdy z innych dokumentów wynika, że do podpisania wniosku uprawnione są</w:t>
      </w:r>
      <w:r w:rsidR="00F71826">
        <w:rPr>
          <w:rFonts w:asciiTheme="minorHAnsi" w:hAnsiTheme="minorHAnsi" w:cs="Arial"/>
          <w:sz w:val="24"/>
          <w:szCs w:val="24"/>
        </w:rPr>
        <w:t xml:space="preserve"> łącznie co najmniej dwie osoby</w:t>
      </w:r>
      <w:r w:rsidRPr="00FF2E93">
        <w:rPr>
          <w:rFonts w:asciiTheme="minorHAnsi" w:hAnsiTheme="minorHAnsi" w:cs="Arial"/>
          <w:sz w:val="24"/>
          <w:szCs w:val="24"/>
        </w:rPr>
        <w:t>, a został on podpisany przez jedną osobę.</w:t>
      </w:r>
    </w:p>
    <w:p w14:paraId="6E3E5E06" w14:textId="73B09310" w:rsidR="000D2441" w:rsidRPr="00FF2E93" w:rsidRDefault="000D2441" w:rsidP="00B56A6F">
      <w:pPr>
        <w:pStyle w:val="Akapitzlist"/>
        <w:numPr>
          <w:ilvl w:val="0"/>
          <w:numId w:val="7"/>
        </w:numPr>
        <w:spacing w:before="120" w:after="120"/>
        <w:ind w:left="426" w:hanging="426"/>
        <w:contextualSpacing w:val="0"/>
        <w:rPr>
          <w:rFonts w:asciiTheme="minorHAnsi" w:hAnsiTheme="minorHAnsi" w:cs="Arial"/>
          <w:sz w:val="24"/>
          <w:szCs w:val="24"/>
        </w:rPr>
      </w:pPr>
      <w:r w:rsidRPr="00FF2E93">
        <w:rPr>
          <w:rFonts w:asciiTheme="minorHAnsi" w:hAnsiTheme="minorHAnsi" w:cs="Arial"/>
          <w:sz w:val="24"/>
          <w:szCs w:val="24"/>
        </w:rPr>
        <w:t>Uchwały właściwego organu jednostki samorządu terytorialnego lub innego właściwego dokumentu organu, który dysponuje budżetem beneficjenta</w:t>
      </w:r>
      <w:r w:rsidR="00660D6E">
        <w:rPr>
          <w:rFonts w:asciiTheme="minorHAnsi" w:hAnsiTheme="minorHAnsi" w:cs="Arial"/>
          <w:sz w:val="24"/>
          <w:szCs w:val="24"/>
        </w:rPr>
        <w:t>/ partnera</w:t>
      </w:r>
      <w:r w:rsidRPr="00FF2E93">
        <w:rPr>
          <w:rFonts w:asciiTheme="minorHAnsi" w:hAnsiTheme="minorHAnsi" w:cs="Arial"/>
          <w:sz w:val="24"/>
          <w:szCs w:val="24"/>
        </w:rPr>
        <w:t xml:space="preserve"> (zgodnie z przepisami o finansach publicznych), zatwierdzającego projekt lub udzielającego pełnomocnictwa do zatwierdzania projektów współfinansowanych z Europejskiego Funduszu Społecznego – </w:t>
      </w:r>
      <w:r w:rsidRPr="00FF2E93">
        <w:rPr>
          <w:rFonts w:asciiTheme="minorHAnsi" w:hAnsiTheme="minorHAnsi" w:cs="Arial"/>
          <w:b/>
          <w:bCs/>
          <w:sz w:val="24"/>
          <w:szCs w:val="24"/>
        </w:rPr>
        <w:t>dotyczy JST</w:t>
      </w:r>
      <w:r w:rsidRPr="00FF2E93">
        <w:rPr>
          <w:rFonts w:asciiTheme="minorHAnsi" w:hAnsiTheme="minorHAnsi" w:cs="Arial"/>
          <w:sz w:val="24"/>
          <w:szCs w:val="24"/>
        </w:rPr>
        <w:t>.</w:t>
      </w:r>
    </w:p>
    <w:p w14:paraId="69A9F8C0" w14:textId="77777777" w:rsidR="000D2441" w:rsidRPr="00FF2E93" w:rsidRDefault="000D2441" w:rsidP="00B56A6F">
      <w:pPr>
        <w:pStyle w:val="Akapitzlist"/>
        <w:numPr>
          <w:ilvl w:val="0"/>
          <w:numId w:val="7"/>
        </w:numPr>
        <w:spacing w:before="120" w:after="120"/>
        <w:ind w:left="426" w:hanging="426"/>
        <w:contextualSpacing w:val="0"/>
        <w:rPr>
          <w:rFonts w:asciiTheme="minorHAnsi" w:hAnsiTheme="minorHAnsi" w:cs="Arial"/>
          <w:sz w:val="24"/>
          <w:szCs w:val="24"/>
        </w:rPr>
      </w:pPr>
      <w:r w:rsidRPr="00FF2E93">
        <w:rPr>
          <w:rFonts w:asciiTheme="minorHAnsi" w:hAnsiTheme="minorHAnsi" w:cs="Arial"/>
          <w:sz w:val="24"/>
          <w:szCs w:val="24"/>
        </w:rPr>
        <w:t>Oświadczenia o kwalifikowalności podatku od towa</w:t>
      </w:r>
      <w:r w:rsidR="009D0571" w:rsidRPr="00FF2E93">
        <w:rPr>
          <w:rFonts w:asciiTheme="minorHAnsi" w:hAnsiTheme="minorHAnsi" w:cs="Arial"/>
          <w:sz w:val="24"/>
          <w:szCs w:val="24"/>
        </w:rPr>
        <w:t xml:space="preserve">rów i usług </w:t>
      </w:r>
      <w:r w:rsidR="00AA351E" w:rsidRPr="00FF2E93">
        <w:rPr>
          <w:rFonts w:asciiTheme="minorHAnsi" w:hAnsiTheme="minorHAnsi" w:cs="Arial"/>
          <w:sz w:val="24"/>
          <w:szCs w:val="24"/>
        </w:rPr>
        <w:t>–</w:t>
      </w:r>
      <w:r w:rsidR="009D0571" w:rsidRPr="00FF2E93">
        <w:rPr>
          <w:rFonts w:asciiTheme="minorHAnsi" w:hAnsiTheme="minorHAnsi" w:cs="Arial"/>
          <w:sz w:val="24"/>
          <w:szCs w:val="24"/>
        </w:rPr>
        <w:t xml:space="preserve"> w</w:t>
      </w:r>
      <w:r w:rsidR="00AA351E" w:rsidRPr="00FF2E93">
        <w:rPr>
          <w:rFonts w:asciiTheme="minorHAnsi" w:hAnsiTheme="minorHAnsi" w:cs="Arial"/>
          <w:sz w:val="24"/>
          <w:szCs w:val="24"/>
        </w:rPr>
        <w:t xml:space="preserve"> przypadku</w:t>
      </w:r>
      <w:r w:rsidR="009D0571" w:rsidRPr="00FF2E93">
        <w:rPr>
          <w:rFonts w:asciiTheme="minorHAnsi" w:hAnsiTheme="minorHAnsi" w:cs="Arial"/>
          <w:sz w:val="24"/>
          <w:szCs w:val="24"/>
        </w:rPr>
        <w:t xml:space="preserve"> gdy beneficjent/</w:t>
      </w:r>
      <w:r w:rsidR="00AA351E" w:rsidRPr="00FF2E93">
        <w:rPr>
          <w:rFonts w:asciiTheme="minorHAnsi" w:hAnsiTheme="minorHAnsi" w:cs="Arial"/>
          <w:sz w:val="24"/>
          <w:szCs w:val="24"/>
        </w:rPr>
        <w:t xml:space="preserve"> </w:t>
      </w:r>
      <w:r w:rsidR="009D0571" w:rsidRPr="00FF2E93">
        <w:rPr>
          <w:rFonts w:asciiTheme="minorHAnsi" w:hAnsiTheme="minorHAnsi" w:cs="Arial"/>
          <w:sz w:val="24"/>
          <w:szCs w:val="24"/>
        </w:rPr>
        <w:t>p</w:t>
      </w:r>
      <w:r w:rsidRPr="00FF2E93">
        <w:rPr>
          <w:rFonts w:asciiTheme="minorHAnsi" w:hAnsiTheme="minorHAnsi" w:cs="Arial"/>
          <w:sz w:val="24"/>
          <w:szCs w:val="24"/>
        </w:rPr>
        <w:t>artner będzie kwalifikował koszt podatku od towarów i usług.</w:t>
      </w:r>
    </w:p>
    <w:p w14:paraId="31F12840" w14:textId="77777777" w:rsidR="00F71826" w:rsidRPr="00FF2E93" w:rsidRDefault="00F71826" w:rsidP="00B56A6F">
      <w:pPr>
        <w:pStyle w:val="Akapitzlist"/>
        <w:numPr>
          <w:ilvl w:val="0"/>
          <w:numId w:val="7"/>
        </w:numPr>
        <w:spacing w:before="120" w:after="120"/>
        <w:ind w:left="426" w:hanging="426"/>
        <w:contextualSpacing w:val="0"/>
        <w:rPr>
          <w:rFonts w:asciiTheme="minorHAnsi" w:hAnsiTheme="minorHAnsi" w:cs="Arial"/>
          <w:sz w:val="24"/>
          <w:szCs w:val="24"/>
        </w:rPr>
      </w:pPr>
      <w:r w:rsidRPr="00FF2E93">
        <w:rPr>
          <w:rFonts w:asciiTheme="minorHAnsi" w:hAnsiTheme="minorHAnsi" w:cs="Arial"/>
          <w:sz w:val="24"/>
          <w:szCs w:val="24"/>
        </w:rPr>
        <w:t>Oświadczenia o niekaralności karą zakazu dostępu do środków, o których mowa w art. 5 ust. 3 pkt 1 i 4 ustawy z dnia 27 sierpnia 2009 r. o finansach publicznych</w:t>
      </w:r>
      <w:r>
        <w:rPr>
          <w:rFonts w:asciiTheme="minorHAnsi" w:hAnsiTheme="minorHAnsi" w:cs="Arial"/>
          <w:sz w:val="24"/>
          <w:szCs w:val="24"/>
        </w:rPr>
        <w:t xml:space="preserve"> beneficjenta/ partnera</w:t>
      </w:r>
      <w:r w:rsidRPr="00FF2E93">
        <w:rPr>
          <w:rFonts w:asciiTheme="minorHAnsi" w:hAnsiTheme="minorHAnsi" w:cs="Arial"/>
          <w:sz w:val="24"/>
          <w:szCs w:val="24"/>
        </w:rPr>
        <w:t xml:space="preserve"> – </w:t>
      </w:r>
      <w:r w:rsidRPr="00FF2E93">
        <w:rPr>
          <w:rFonts w:asciiTheme="minorHAnsi" w:hAnsiTheme="minorHAnsi" w:cs="Arial"/>
          <w:b/>
          <w:bCs/>
          <w:sz w:val="24"/>
          <w:szCs w:val="24"/>
        </w:rPr>
        <w:t>nie dotyczy:</w:t>
      </w:r>
    </w:p>
    <w:p w14:paraId="0BA1F20D" w14:textId="77777777" w:rsidR="00F71826" w:rsidRPr="00FF2E93" w:rsidRDefault="00F71826" w:rsidP="00B56A6F">
      <w:pPr>
        <w:pStyle w:val="Akapitzlist"/>
        <w:numPr>
          <w:ilvl w:val="0"/>
          <w:numId w:val="44"/>
        </w:numPr>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 xml:space="preserve">podmiotów, które na podstawie odrębnych przepisów realizują zadania interesu publicznego, jeżeli spowoduje to niemożność wdrożenia działania w ramach programu lub znacznej jego części, </w:t>
      </w:r>
    </w:p>
    <w:p w14:paraId="5ECF852F" w14:textId="77777777" w:rsidR="00F71826" w:rsidRPr="00FF2E93" w:rsidRDefault="00F71826" w:rsidP="00B56A6F">
      <w:pPr>
        <w:pStyle w:val="Akapitzlist"/>
        <w:numPr>
          <w:ilvl w:val="0"/>
          <w:numId w:val="44"/>
        </w:numPr>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jednostek samorządu terytorialnego i samorządowych osób prawnych,</w:t>
      </w:r>
    </w:p>
    <w:p w14:paraId="5A353935" w14:textId="77777777" w:rsidR="00F71826" w:rsidRPr="00FF2E93" w:rsidRDefault="00F71826" w:rsidP="00B56A6F">
      <w:pPr>
        <w:pStyle w:val="Akapitzlist"/>
        <w:numPr>
          <w:ilvl w:val="0"/>
          <w:numId w:val="44"/>
        </w:numPr>
        <w:suppressAutoHyphens w:val="0"/>
        <w:overflowPunct/>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 xml:space="preserve">instytutów badawczych prowadzących działalność leczniczą, </w:t>
      </w:r>
    </w:p>
    <w:p w14:paraId="46E09DFD" w14:textId="77777777" w:rsidR="00F71826" w:rsidRPr="00FF2E93" w:rsidRDefault="00F71826" w:rsidP="00B56A6F">
      <w:pPr>
        <w:pStyle w:val="Akapitzlist"/>
        <w:numPr>
          <w:ilvl w:val="0"/>
          <w:numId w:val="44"/>
        </w:numPr>
        <w:suppressAutoHyphens w:val="0"/>
        <w:overflowPunct/>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 xml:space="preserve">podmiotów leczniczych utworzonych przez organy administracji rządowej oraz podmiotów leczniczych utworzonych lub prowadzonych przez uczelnie medyczne, </w:t>
      </w:r>
    </w:p>
    <w:p w14:paraId="3219D6CA" w14:textId="77777777" w:rsidR="00F71826" w:rsidRPr="00FF2E93" w:rsidRDefault="00F71826" w:rsidP="00B56A6F">
      <w:pPr>
        <w:pStyle w:val="Akapitzlist"/>
        <w:numPr>
          <w:ilvl w:val="0"/>
          <w:numId w:val="44"/>
        </w:numPr>
        <w:suppressAutoHyphens w:val="0"/>
        <w:overflowPunct/>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 xml:space="preserve">beneficjentów, o których mowa w </w:t>
      </w:r>
      <w:hyperlink r:id="rId19" w:anchor="hiperlinkText.rpc?hiperlink=type=tresc:nro=Powszechny.1385112:part=a134%28b%29u2p2&amp;full=1" w:tgtFrame="_parent" w:history="1">
        <w:r w:rsidRPr="00FF2E93">
          <w:rPr>
            <w:rFonts w:asciiTheme="minorHAnsi" w:hAnsiTheme="minorHAnsi" w:cs="Arial"/>
            <w:sz w:val="24"/>
            <w:szCs w:val="24"/>
          </w:rPr>
          <w:t>art. 134b ust. 2 pkt 2</w:t>
        </w:r>
      </w:hyperlink>
      <w:r w:rsidRPr="00FF2E93">
        <w:rPr>
          <w:rFonts w:asciiTheme="minorHAnsi" w:hAnsiTheme="minorHAnsi" w:cs="Arial"/>
          <w:sz w:val="24"/>
          <w:szCs w:val="24"/>
        </w:rPr>
        <w:t xml:space="preserve"> ustawy o pomocy społecznej.</w:t>
      </w:r>
    </w:p>
    <w:p w14:paraId="38B8BF3C" w14:textId="3A07FDD0" w:rsidR="000D2441" w:rsidRPr="006900C1" w:rsidRDefault="00F71826" w:rsidP="00B56A6F">
      <w:pPr>
        <w:pStyle w:val="Akapitzlist"/>
        <w:numPr>
          <w:ilvl w:val="0"/>
          <w:numId w:val="7"/>
        </w:numPr>
        <w:spacing w:before="120" w:after="120"/>
        <w:ind w:left="567" w:hanging="567"/>
        <w:contextualSpacing w:val="0"/>
        <w:rPr>
          <w:rFonts w:asciiTheme="minorHAnsi" w:hAnsiTheme="minorHAnsi" w:cs="Arial"/>
          <w:sz w:val="24"/>
          <w:szCs w:val="24"/>
        </w:rPr>
      </w:pPr>
      <w:r w:rsidRPr="006900C1">
        <w:rPr>
          <w:rFonts w:asciiTheme="minorHAnsi" w:hAnsiTheme="minorHAnsi" w:cs="Arial"/>
          <w:sz w:val="24"/>
          <w:szCs w:val="24"/>
        </w:rPr>
        <w:t>Szczegółowego h</w:t>
      </w:r>
      <w:r w:rsidR="000D2441" w:rsidRPr="006900C1">
        <w:rPr>
          <w:rFonts w:asciiTheme="minorHAnsi" w:hAnsiTheme="minorHAnsi" w:cs="Arial"/>
          <w:sz w:val="24"/>
          <w:szCs w:val="24"/>
        </w:rPr>
        <w:t>armonogramu p</w:t>
      </w:r>
      <w:r w:rsidR="006900C1" w:rsidRPr="006900C1">
        <w:rPr>
          <w:rFonts w:asciiTheme="minorHAnsi" w:hAnsiTheme="minorHAnsi" w:cs="Arial"/>
          <w:sz w:val="24"/>
          <w:szCs w:val="24"/>
        </w:rPr>
        <w:t>łatności</w:t>
      </w:r>
      <w:r w:rsidR="000D2441" w:rsidRPr="006900C1">
        <w:rPr>
          <w:rFonts w:asciiTheme="minorHAnsi" w:hAnsiTheme="minorHAnsi" w:cs="Arial"/>
          <w:sz w:val="24"/>
          <w:szCs w:val="24"/>
        </w:rPr>
        <w:t xml:space="preserve">. </w:t>
      </w:r>
    </w:p>
    <w:p w14:paraId="228D2057" w14:textId="3B2B92AE" w:rsidR="00460DE2" w:rsidRPr="00E936B9" w:rsidRDefault="000D2441" w:rsidP="00E936B9">
      <w:pPr>
        <w:pStyle w:val="Akapitzlist"/>
        <w:numPr>
          <w:ilvl w:val="0"/>
          <w:numId w:val="7"/>
        </w:numPr>
        <w:spacing w:before="120" w:after="120"/>
        <w:ind w:left="567" w:hanging="567"/>
        <w:contextualSpacing w:val="0"/>
        <w:rPr>
          <w:rFonts w:asciiTheme="minorHAnsi" w:hAnsiTheme="minorHAnsi" w:cs="Arial"/>
          <w:sz w:val="24"/>
          <w:szCs w:val="24"/>
        </w:rPr>
      </w:pPr>
      <w:r w:rsidRPr="00FF2E93">
        <w:rPr>
          <w:rFonts w:asciiTheme="minorHAnsi" w:hAnsiTheme="minorHAnsi" w:cs="Arial"/>
          <w:sz w:val="24"/>
          <w:szCs w:val="24"/>
        </w:rPr>
        <w:t>Kopii umowy/</w:t>
      </w:r>
      <w:r w:rsidR="00AA351E" w:rsidRPr="00FF2E93">
        <w:rPr>
          <w:rFonts w:asciiTheme="minorHAnsi" w:hAnsiTheme="minorHAnsi" w:cs="Arial"/>
          <w:sz w:val="24"/>
          <w:szCs w:val="24"/>
        </w:rPr>
        <w:t xml:space="preserve"> </w:t>
      </w:r>
      <w:r w:rsidRPr="00FF2E93">
        <w:rPr>
          <w:rFonts w:asciiTheme="minorHAnsi" w:hAnsiTheme="minorHAnsi" w:cs="Arial"/>
          <w:sz w:val="24"/>
          <w:szCs w:val="24"/>
        </w:rPr>
        <w:t>porozumienia pomiędzy partnerami</w:t>
      </w:r>
      <w:r w:rsidR="008905D2" w:rsidRPr="00E936B9">
        <w:rPr>
          <w:rFonts w:asciiTheme="minorHAnsi" w:hAnsiTheme="minorHAnsi" w:cs="Arial"/>
          <w:sz w:val="24"/>
          <w:szCs w:val="24"/>
        </w:rPr>
        <w:t>.</w:t>
      </w:r>
    </w:p>
    <w:p w14:paraId="1F9168DF" w14:textId="459792A3" w:rsidR="00B56A6F" w:rsidRPr="00FF2E93" w:rsidRDefault="00B56A6F" w:rsidP="00B56A6F">
      <w:pPr>
        <w:pStyle w:val="Akapitzlist"/>
        <w:numPr>
          <w:ilvl w:val="0"/>
          <w:numId w:val="7"/>
        </w:numPr>
        <w:suppressAutoHyphens w:val="0"/>
        <w:overflowPunct/>
        <w:spacing w:before="120" w:after="120"/>
        <w:ind w:left="567" w:hanging="567"/>
        <w:contextualSpacing w:val="0"/>
        <w:rPr>
          <w:rFonts w:asciiTheme="minorHAnsi" w:hAnsiTheme="minorHAnsi" w:cs="Arial"/>
          <w:sz w:val="24"/>
          <w:szCs w:val="24"/>
        </w:rPr>
      </w:pPr>
      <w:r w:rsidRPr="00FF2E93">
        <w:rPr>
          <w:rFonts w:asciiTheme="minorHAnsi" w:hAnsiTheme="minorHAnsi" w:cs="Arial"/>
          <w:sz w:val="24"/>
          <w:szCs w:val="24"/>
        </w:rPr>
        <w:t>Wniosku o nadanie dostępu dla osób uprawnionych w ramach SL2014 do wykonywania czynności związanych z realizacją projektu w imieniu beneficjenta oraz partnera</w:t>
      </w:r>
      <w:r w:rsidR="00C43DE4">
        <w:rPr>
          <w:rFonts w:asciiTheme="minorHAnsi" w:hAnsiTheme="minorHAnsi" w:cs="Arial"/>
          <w:sz w:val="24"/>
          <w:szCs w:val="24"/>
        </w:rPr>
        <w:t xml:space="preserve"> (o ile dotyczy)</w:t>
      </w:r>
      <w:r>
        <w:rPr>
          <w:rFonts w:asciiTheme="minorHAnsi" w:hAnsiTheme="minorHAnsi" w:cs="Arial"/>
          <w:sz w:val="24"/>
          <w:szCs w:val="24"/>
        </w:rPr>
        <w:t>.</w:t>
      </w:r>
    </w:p>
    <w:p w14:paraId="1142F145" w14:textId="7734D8DF" w:rsidR="00460DE2" w:rsidRPr="00460DE2" w:rsidRDefault="00460DE2" w:rsidP="00B56A6F">
      <w:pPr>
        <w:pStyle w:val="Akapitzlist"/>
        <w:numPr>
          <w:ilvl w:val="0"/>
          <w:numId w:val="7"/>
        </w:numPr>
        <w:suppressAutoHyphens w:val="0"/>
        <w:overflowPunct/>
        <w:spacing w:after="0" w:line="360" w:lineRule="auto"/>
        <w:ind w:left="567" w:hanging="567"/>
        <w:contextualSpacing w:val="0"/>
        <w:rPr>
          <w:rFonts w:asciiTheme="minorHAnsi" w:hAnsiTheme="minorHAnsi" w:cs="Arial"/>
          <w:sz w:val="24"/>
          <w:szCs w:val="24"/>
        </w:rPr>
      </w:pPr>
      <w:r w:rsidRPr="00460DE2">
        <w:rPr>
          <w:rFonts w:asciiTheme="minorHAnsi" w:hAnsiTheme="minorHAnsi" w:cs="Arial"/>
          <w:sz w:val="24"/>
          <w:szCs w:val="24"/>
        </w:rPr>
        <w:t xml:space="preserve">Informacji </w:t>
      </w:r>
      <w:r w:rsidR="006F69FF">
        <w:rPr>
          <w:rFonts w:asciiTheme="minorHAnsi" w:hAnsiTheme="minorHAnsi" w:cs="Arial"/>
          <w:sz w:val="24"/>
          <w:szCs w:val="24"/>
        </w:rPr>
        <w:t>o</w:t>
      </w:r>
      <w:r w:rsidRPr="00460DE2">
        <w:rPr>
          <w:rFonts w:asciiTheme="minorHAnsi" w:hAnsiTheme="minorHAnsi" w:cs="Arial"/>
          <w:sz w:val="24"/>
          <w:szCs w:val="24"/>
        </w:rPr>
        <w:t xml:space="preserve"> numer</w:t>
      </w:r>
      <w:r w:rsidR="006F69FF">
        <w:rPr>
          <w:rFonts w:asciiTheme="minorHAnsi" w:hAnsiTheme="minorHAnsi" w:cs="Arial"/>
          <w:sz w:val="24"/>
          <w:szCs w:val="24"/>
        </w:rPr>
        <w:t>ze</w:t>
      </w:r>
      <w:r w:rsidRPr="00460DE2">
        <w:rPr>
          <w:rFonts w:asciiTheme="minorHAnsi" w:hAnsiTheme="minorHAnsi" w:cs="Arial"/>
          <w:sz w:val="24"/>
          <w:szCs w:val="24"/>
        </w:rPr>
        <w:t xml:space="preserve"> </w:t>
      </w:r>
      <w:r w:rsidR="006F69FF">
        <w:rPr>
          <w:rFonts w:asciiTheme="minorHAnsi" w:hAnsiTheme="minorHAnsi" w:cs="Arial"/>
          <w:sz w:val="24"/>
          <w:szCs w:val="24"/>
        </w:rPr>
        <w:t>rachunku</w:t>
      </w:r>
      <w:r w:rsidRPr="00460DE2">
        <w:rPr>
          <w:rFonts w:asciiTheme="minorHAnsi" w:hAnsiTheme="minorHAnsi" w:cs="Arial"/>
          <w:sz w:val="24"/>
          <w:szCs w:val="24"/>
        </w:rPr>
        <w:t xml:space="preserve"> bankowego do obsługi projektu</w:t>
      </w:r>
      <w:r w:rsidR="00D467E9">
        <w:rPr>
          <w:rFonts w:asciiTheme="minorHAnsi" w:hAnsiTheme="minorHAnsi" w:cs="Arial"/>
          <w:sz w:val="24"/>
          <w:szCs w:val="24"/>
        </w:rPr>
        <w:t>.</w:t>
      </w:r>
    </w:p>
    <w:p w14:paraId="4AC84BC9" w14:textId="77777777" w:rsidR="00B56A6F" w:rsidRDefault="00460DE2" w:rsidP="00B56A6F">
      <w:pPr>
        <w:pStyle w:val="Akapitzlist"/>
        <w:numPr>
          <w:ilvl w:val="0"/>
          <w:numId w:val="7"/>
        </w:numPr>
        <w:suppressAutoHyphens w:val="0"/>
        <w:overflowPunct/>
        <w:spacing w:after="0" w:line="360" w:lineRule="auto"/>
        <w:ind w:left="567" w:hanging="567"/>
        <w:contextualSpacing w:val="0"/>
        <w:rPr>
          <w:rFonts w:asciiTheme="minorHAnsi" w:hAnsiTheme="minorHAnsi" w:cs="Arial"/>
          <w:sz w:val="24"/>
          <w:szCs w:val="24"/>
        </w:rPr>
      </w:pPr>
      <w:r w:rsidRPr="00460DE2">
        <w:rPr>
          <w:rFonts w:asciiTheme="minorHAnsi" w:hAnsiTheme="minorHAnsi" w:cs="Arial"/>
          <w:sz w:val="24"/>
          <w:szCs w:val="24"/>
        </w:rPr>
        <w:t xml:space="preserve">Informacji </w:t>
      </w:r>
      <w:r w:rsidR="006F69FF" w:rsidRPr="006F69FF">
        <w:rPr>
          <w:rFonts w:asciiTheme="minorHAnsi" w:hAnsiTheme="minorHAnsi" w:cs="Arial"/>
          <w:sz w:val="24"/>
          <w:szCs w:val="24"/>
        </w:rPr>
        <w:t>o numerze konta bankowego gminy/ powiatu (tzw. konta transferowego)</w:t>
      </w:r>
      <w:r w:rsidRPr="006F69FF">
        <w:rPr>
          <w:rFonts w:asciiTheme="minorHAnsi" w:hAnsiTheme="minorHAnsi" w:cs="Arial"/>
          <w:sz w:val="24"/>
          <w:szCs w:val="24"/>
        </w:rPr>
        <w:t>,</w:t>
      </w:r>
      <w:r w:rsidRPr="00460DE2">
        <w:rPr>
          <w:rFonts w:asciiTheme="minorHAnsi" w:hAnsiTheme="minorHAnsi" w:cs="Arial"/>
          <w:sz w:val="24"/>
          <w:szCs w:val="24"/>
        </w:rPr>
        <w:t xml:space="preserve"> na które będą przekazywane transze dofinansowania</w:t>
      </w:r>
      <w:r>
        <w:rPr>
          <w:rFonts w:asciiTheme="minorHAnsi" w:hAnsiTheme="minorHAnsi" w:cs="Arial"/>
          <w:sz w:val="24"/>
          <w:szCs w:val="24"/>
        </w:rPr>
        <w:t xml:space="preserve"> w przypadku, gdy beneficjentem wiodącym będzie JST</w:t>
      </w:r>
      <w:r w:rsidRPr="00460DE2">
        <w:rPr>
          <w:rFonts w:asciiTheme="minorHAnsi" w:hAnsiTheme="minorHAnsi" w:cs="Arial"/>
          <w:sz w:val="24"/>
          <w:szCs w:val="24"/>
        </w:rPr>
        <w:t>.</w:t>
      </w:r>
      <w:r w:rsidR="00B56A6F" w:rsidRPr="00B56A6F">
        <w:rPr>
          <w:rFonts w:asciiTheme="minorHAnsi" w:hAnsiTheme="minorHAnsi" w:cs="Arial"/>
          <w:sz w:val="24"/>
          <w:szCs w:val="24"/>
        </w:rPr>
        <w:t xml:space="preserve"> </w:t>
      </w:r>
    </w:p>
    <w:p w14:paraId="502EA64D" w14:textId="02385BE5" w:rsidR="00460DE2" w:rsidRDefault="00B56A6F" w:rsidP="00B56A6F">
      <w:pPr>
        <w:pStyle w:val="Akapitzlist"/>
        <w:numPr>
          <w:ilvl w:val="0"/>
          <w:numId w:val="7"/>
        </w:numPr>
        <w:suppressAutoHyphens w:val="0"/>
        <w:overflowPunct/>
        <w:spacing w:after="0" w:line="360" w:lineRule="auto"/>
        <w:ind w:left="567" w:hanging="567"/>
        <w:contextualSpacing w:val="0"/>
        <w:rPr>
          <w:rFonts w:asciiTheme="minorHAnsi" w:hAnsiTheme="minorHAnsi" w:cs="Arial"/>
          <w:sz w:val="24"/>
          <w:szCs w:val="24"/>
        </w:rPr>
      </w:pPr>
      <w:r w:rsidRPr="00460DE2">
        <w:rPr>
          <w:rFonts w:asciiTheme="minorHAnsi" w:hAnsiTheme="minorHAnsi" w:cs="Arial"/>
          <w:sz w:val="24"/>
          <w:szCs w:val="24"/>
        </w:rPr>
        <w:lastRenderedPageBreak/>
        <w:t xml:space="preserve">Informacji z danymi personalnymi (imię i nazwisko oraz pełniona funkcja) osoby/osób, która/e będą podpisywały umowę, </w:t>
      </w:r>
      <w:r>
        <w:rPr>
          <w:rFonts w:asciiTheme="minorHAnsi" w:hAnsiTheme="minorHAnsi" w:cs="Arial"/>
          <w:sz w:val="24"/>
          <w:szCs w:val="24"/>
        </w:rPr>
        <w:t xml:space="preserve">(w przypadku gdy beneficjentem wiodącym będzie JST) </w:t>
      </w:r>
      <w:r w:rsidR="00F05779">
        <w:rPr>
          <w:rFonts w:asciiTheme="minorHAnsi" w:hAnsiTheme="minorHAnsi" w:cs="Arial"/>
          <w:sz w:val="24"/>
          <w:szCs w:val="24"/>
        </w:rPr>
        <w:t>–</w:t>
      </w:r>
      <w:r w:rsidRPr="00460DE2">
        <w:rPr>
          <w:rFonts w:asciiTheme="minorHAnsi" w:hAnsiTheme="minorHAnsi" w:cs="Arial"/>
          <w:sz w:val="24"/>
          <w:szCs w:val="24"/>
        </w:rPr>
        <w:t xml:space="preserve"> wójta/ burmistrza/ prezydenta/ członków zarządu powiatu wraz aktualnym adresem oraz numerami NIP i REGON gminy/ powiatu.</w:t>
      </w:r>
      <w:r w:rsidR="0062039C">
        <w:rPr>
          <w:rFonts w:asciiTheme="minorHAnsi" w:hAnsiTheme="minorHAnsi" w:cs="Arial"/>
          <w:sz w:val="24"/>
          <w:szCs w:val="24"/>
        </w:rPr>
        <w:t>]</w:t>
      </w:r>
    </w:p>
    <w:p w14:paraId="542FA478" w14:textId="48E82397" w:rsidR="00967E27" w:rsidRPr="0062039C" w:rsidRDefault="0062039C" w:rsidP="0062039C">
      <w:pPr>
        <w:pStyle w:val="Akapitzlist"/>
        <w:numPr>
          <w:ilvl w:val="0"/>
          <w:numId w:val="7"/>
        </w:numPr>
        <w:suppressAutoHyphens w:val="0"/>
        <w:overflowPunct/>
        <w:spacing w:after="0" w:line="360" w:lineRule="auto"/>
        <w:ind w:left="567" w:hanging="567"/>
        <w:contextualSpacing w:val="0"/>
        <w:rPr>
          <w:rFonts w:asciiTheme="minorHAnsi" w:hAnsiTheme="minorHAnsi" w:cs="Arial"/>
          <w:sz w:val="24"/>
          <w:szCs w:val="24"/>
        </w:rPr>
      </w:pPr>
      <w:r>
        <w:rPr>
          <w:rFonts w:asciiTheme="minorHAnsi" w:hAnsiTheme="minorHAnsi" w:cs="Arial"/>
          <w:sz w:val="24"/>
          <w:szCs w:val="24"/>
        </w:rPr>
        <w:t>Inne wskazane przez Instytucje Pośredniczącą.</w:t>
      </w:r>
    </w:p>
    <w:p w14:paraId="42C58143" w14:textId="56E23331" w:rsidR="002F68FC" w:rsidRPr="00FF2E93" w:rsidRDefault="002F68FC" w:rsidP="00A8131A">
      <w:pPr>
        <w:spacing w:before="240" w:after="120"/>
        <w:rPr>
          <w:rFonts w:asciiTheme="minorHAnsi" w:hAnsiTheme="minorHAnsi" w:cs="Arial"/>
          <w:sz w:val="24"/>
          <w:szCs w:val="24"/>
        </w:rPr>
      </w:pPr>
      <w:r w:rsidRPr="00FF2E93">
        <w:rPr>
          <w:rFonts w:asciiTheme="minorHAnsi" w:hAnsiTheme="minorHAnsi" w:cs="Arial"/>
          <w:sz w:val="24"/>
          <w:szCs w:val="24"/>
        </w:rPr>
        <w:t xml:space="preserve">W przypadku projektu objętego regułami pomocy de minimis, gdzie podmiotem udzielającym pomocy będzie Wojewódzki Urząd Pracy w Łodzi, </w:t>
      </w:r>
      <w:r w:rsidR="00B56A6F">
        <w:rPr>
          <w:rFonts w:asciiTheme="minorHAnsi" w:hAnsiTheme="minorHAnsi" w:cs="Arial"/>
          <w:sz w:val="24"/>
          <w:szCs w:val="24"/>
        </w:rPr>
        <w:t>beneficjent</w:t>
      </w:r>
      <w:r w:rsidRPr="00FF2E93">
        <w:rPr>
          <w:rFonts w:asciiTheme="minorHAnsi" w:hAnsiTheme="minorHAnsi" w:cs="Arial"/>
          <w:sz w:val="24"/>
          <w:szCs w:val="24"/>
        </w:rPr>
        <w:t xml:space="preserve"> zobowiązany będzie do złożenia dodatkowych dokumentów tj.:</w:t>
      </w:r>
    </w:p>
    <w:p w14:paraId="2DFCAFDF" w14:textId="77777777" w:rsidR="00EB30DA" w:rsidRPr="00FF2E93" w:rsidRDefault="00EB30DA" w:rsidP="00A8131A">
      <w:pPr>
        <w:pStyle w:val="Akapitzlist"/>
        <w:numPr>
          <w:ilvl w:val="0"/>
          <w:numId w:val="57"/>
        </w:numPr>
        <w:suppressAutoHyphens w:val="0"/>
        <w:overflowPunct/>
        <w:spacing w:before="120" w:after="120"/>
        <w:ind w:left="425" w:hanging="425"/>
        <w:contextualSpacing w:val="0"/>
        <w:rPr>
          <w:rFonts w:asciiTheme="minorHAnsi" w:hAnsiTheme="minorHAnsi" w:cs="Arial"/>
          <w:color w:val="auto"/>
          <w:sz w:val="24"/>
          <w:szCs w:val="24"/>
        </w:rPr>
      </w:pPr>
      <w:r w:rsidRPr="00FF2E93">
        <w:rPr>
          <w:rFonts w:asciiTheme="minorHAnsi" w:hAnsiTheme="minorHAnsi" w:cs="Arial"/>
          <w:sz w:val="24"/>
          <w:szCs w:val="24"/>
        </w:rPr>
        <w:t xml:space="preserve">Kopii wszystkich </w:t>
      </w:r>
      <w:r w:rsidRPr="00FF2E93">
        <w:rPr>
          <w:rFonts w:asciiTheme="minorHAnsi" w:hAnsiTheme="minorHAnsi" w:cs="Arial"/>
          <w:b/>
          <w:sz w:val="24"/>
          <w:szCs w:val="24"/>
        </w:rPr>
        <w:t xml:space="preserve">zaświadczeń o pomocy de minimis </w:t>
      </w:r>
      <w:r w:rsidRPr="00FF2E93">
        <w:rPr>
          <w:rFonts w:asciiTheme="minorHAnsi" w:hAnsiTheme="minorHAnsi" w:cs="Arial"/>
          <w:sz w:val="24"/>
          <w:szCs w:val="24"/>
        </w:rPr>
        <w:t xml:space="preserve">(wzór zaświadczenia na stronie internetowej UOKiK), jakie otrzymał w roku, w którym ubiega się o pomoc, oraz w ciągu 2 poprzedzających go lat albo </w:t>
      </w:r>
      <w:r w:rsidRPr="00FF2E93">
        <w:rPr>
          <w:rFonts w:asciiTheme="minorHAnsi" w:hAnsiTheme="minorHAnsi" w:cs="Arial"/>
          <w:b/>
          <w:sz w:val="24"/>
          <w:szCs w:val="24"/>
        </w:rPr>
        <w:t>oświadczenie o wielkości pomocy de minimis</w:t>
      </w:r>
      <w:r w:rsidRPr="00FF2E93">
        <w:rPr>
          <w:rFonts w:asciiTheme="minorHAnsi" w:hAnsiTheme="minorHAnsi" w:cs="Arial"/>
          <w:sz w:val="24"/>
          <w:szCs w:val="24"/>
        </w:rPr>
        <w:t xml:space="preserve"> otrzymanej w tym okresie, albo </w:t>
      </w:r>
      <w:r w:rsidRPr="00FF2E93">
        <w:rPr>
          <w:rFonts w:asciiTheme="minorHAnsi" w:hAnsiTheme="minorHAnsi" w:cs="Arial"/>
          <w:b/>
          <w:sz w:val="24"/>
          <w:szCs w:val="24"/>
        </w:rPr>
        <w:t>oświadczenie o nieotrzymaniu takiej pomocy</w:t>
      </w:r>
      <w:r w:rsidRPr="00FF2E93">
        <w:rPr>
          <w:rFonts w:asciiTheme="minorHAnsi" w:hAnsiTheme="minorHAnsi" w:cs="Arial"/>
          <w:sz w:val="24"/>
          <w:szCs w:val="24"/>
        </w:rPr>
        <w:t>.</w:t>
      </w:r>
    </w:p>
    <w:p w14:paraId="51F3D142" w14:textId="77777777" w:rsidR="00EB30DA" w:rsidRPr="00FF2E93" w:rsidRDefault="00EB30DA" w:rsidP="00A8131A">
      <w:pPr>
        <w:pStyle w:val="Akapitzlist"/>
        <w:numPr>
          <w:ilvl w:val="0"/>
          <w:numId w:val="57"/>
        </w:numPr>
        <w:suppressAutoHyphens w:val="0"/>
        <w:overflowPunct/>
        <w:spacing w:before="120" w:after="120"/>
        <w:ind w:left="425" w:hanging="425"/>
        <w:contextualSpacing w:val="0"/>
        <w:rPr>
          <w:rFonts w:asciiTheme="minorHAnsi" w:hAnsiTheme="minorHAnsi" w:cs="Arial"/>
          <w:sz w:val="24"/>
          <w:szCs w:val="24"/>
        </w:rPr>
      </w:pPr>
      <w:r w:rsidRPr="00FF2E93">
        <w:rPr>
          <w:rFonts w:asciiTheme="minorHAnsi" w:hAnsiTheme="minorHAnsi" w:cs="Arial"/>
          <w:sz w:val="24"/>
          <w:szCs w:val="24"/>
        </w:rPr>
        <w:t xml:space="preserve">Informacji, o których mowa w art. 37 ust. 1 pkt. 2 ustawy z dnia 30 kwietnia 2004 r. o postępowaniu w sprawach dotyczących pomocy publicznej (wzór </w:t>
      </w:r>
      <w:r w:rsidRPr="00FF2E93">
        <w:rPr>
          <w:rFonts w:asciiTheme="minorHAnsi" w:hAnsiTheme="minorHAnsi" w:cs="Arial"/>
          <w:b/>
          <w:sz w:val="24"/>
          <w:szCs w:val="24"/>
        </w:rPr>
        <w:t>Formularza informacji przedstawianych przy ubieganiu się o pomoc de minimis</w:t>
      </w:r>
      <w:r w:rsidRPr="00FF2E93">
        <w:rPr>
          <w:rFonts w:asciiTheme="minorHAnsi" w:hAnsiTheme="minorHAnsi" w:cs="Arial"/>
          <w:sz w:val="24"/>
          <w:szCs w:val="24"/>
        </w:rPr>
        <w:t xml:space="preserve"> dostępny na stronie UOKiK).</w:t>
      </w:r>
    </w:p>
    <w:p w14:paraId="11AFA340" w14:textId="77777777" w:rsidR="00EB30DA" w:rsidRPr="00FF2E93" w:rsidRDefault="00EB30DA" w:rsidP="00A8131A">
      <w:pPr>
        <w:pStyle w:val="Akapitzlist"/>
        <w:numPr>
          <w:ilvl w:val="0"/>
          <w:numId w:val="57"/>
        </w:numPr>
        <w:suppressAutoHyphens w:val="0"/>
        <w:overflowPunct/>
        <w:spacing w:before="120" w:after="120"/>
        <w:ind w:left="425" w:hanging="425"/>
        <w:contextualSpacing w:val="0"/>
        <w:rPr>
          <w:rFonts w:asciiTheme="minorHAnsi" w:hAnsiTheme="minorHAnsi" w:cs="Arial"/>
          <w:sz w:val="24"/>
          <w:szCs w:val="24"/>
        </w:rPr>
      </w:pPr>
      <w:r w:rsidRPr="00FF2E93">
        <w:rPr>
          <w:rFonts w:asciiTheme="minorHAnsi" w:hAnsiTheme="minorHAnsi" w:cs="Arial"/>
          <w:sz w:val="24"/>
          <w:szCs w:val="24"/>
        </w:rPr>
        <w:t>Oświadczenia o nieotrzymaniu pomocy publicznej/pomocy de minimis na planowane przedsięwzięcie.</w:t>
      </w:r>
    </w:p>
    <w:p w14:paraId="1A1692AA" w14:textId="1D25D4D2" w:rsidR="000D2441" w:rsidRPr="00FF2E93" w:rsidRDefault="000D2441" w:rsidP="00A8131A">
      <w:pPr>
        <w:spacing w:before="120" w:after="120"/>
        <w:rPr>
          <w:rFonts w:asciiTheme="minorHAnsi" w:hAnsiTheme="minorHAnsi"/>
          <w:sz w:val="24"/>
          <w:szCs w:val="24"/>
        </w:rPr>
      </w:pPr>
      <w:r w:rsidRPr="00FF2E93">
        <w:rPr>
          <w:rFonts w:asciiTheme="minorHAnsi" w:hAnsiTheme="minorHAnsi" w:cs="Arial"/>
          <w:sz w:val="24"/>
          <w:szCs w:val="24"/>
        </w:rPr>
        <w:t>Niezłożenie kompletu żądanych dokumentów i załączników w wyznaczonym przez IOK terminie oznacza rezygnację z ubiegania się o dofinansowanie umoż</w:t>
      </w:r>
      <w:r w:rsidR="006479A6">
        <w:rPr>
          <w:rFonts w:asciiTheme="minorHAnsi" w:hAnsiTheme="minorHAnsi" w:cs="Arial"/>
          <w:sz w:val="24"/>
          <w:szCs w:val="24"/>
        </w:rPr>
        <w:t>liwiającą</w:t>
      </w:r>
      <w:r w:rsidRPr="00FF2E93">
        <w:rPr>
          <w:rFonts w:asciiTheme="minorHAnsi" w:hAnsiTheme="minorHAnsi" w:cs="Arial"/>
          <w:sz w:val="24"/>
          <w:szCs w:val="24"/>
        </w:rPr>
        <w:t xml:space="preserve"> ods</w:t>
      </w:r>
      <w:r w:rsidR="005118F4" w:rsidRPr="00FF2E93">
        <w:rPr>
          <w:rFonts w:asciiTheme="minorHAnsi" w:hAnsiTheme="minorHAnsi" w:cs="Arial"/>
          <w:sz w:val="24"/>
          <w:szCs w:val="24"/>
        </w:rPr>
        <w:t xml:space="preserve">tąpienie od podpisania umowy z </w:t>
      </w:r>
      <w:r w:rsidR="006479A6">
        <w:rPr>
          <w:rFonts w:asciiTheme="minorHAnsi" w:hAnsiTheme="minorHAnsi" w:cs="Arial"/>
          <w:sz w:val="24"/>
          <w:szCs w:val="24"/>
        </w:rPr>
        <w:t>projekto</w:t>
      </w:r>
      <w:r w:rsidRPr="00FF2E93">
        <w:rPr>
          <w:rFonts w:asciiTheme="minorHAnsi" w:hAnsiTheme="minorHAnsi" w:cs="Arial"/>
          <w:sz w:val="24"/>
          <w:szCs w:val="24"/>
        </w:rPr>
        <w:t>dawcą.</w:t>
      </w:r>
    </w:p>
    <w:p w14:paraId="6F053103" w14:textId="510EFDA8" w:rsidR="000D2441" w:rsidRPr="0071530E" w:rsidRDefault="000D2441" w:rsidP="0071530E">
      <w:pPr>
        <w:pStyle w:val="Akapitzlist"/>
        <w:keepNext/>
        <w:numPr>
          <w:ilvl w:val="0"/>
          <w:numId w:val="8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25" w:name="_Toc446592376"/>
      <w:bookmarkStart w:id="226" w:name="_Toc431974603"/>
      <w:bookmarkStart w:id="227" w:name="_Toc468948046"/>
      <w:bookmarkEnd w:id="225"/>
      <w:bookmarkEnd w:id="226"/>
      <w:r w:rsidRPr="0071530E">
        <w:rPr>
          <w:rFonts w:asciiTheme="minorHAnsi" w:hAnsiTheme="minorHAnsi" w:cs="Arial"/>
          <w:b/>
          <w:sz w:val="24"/>
          <w:szCs w:val="24"/>
        </w:rPr>
        <w:t>Zabezpieczenie prawidłowej realizacji umowy</w:t>
      </w:r>
      <w:bookmarkEnd w:id="227"/>
    </w:p>
    <w:p w14:paraId="35363534" w14:textId="77777777" w:rsidR="006A1572" w:rsidRPr="00FF2E93" w:rsidRDefault="006A1572" w:rsidP="00A8131A">
      <w:pPr>
        <w:keepNext/>
        <w:spacing w:before="120" w:after="120"/>
        <w:rPr>
          <w:rFonts w:asciiTheme="minorHAnsi" w:hAnsiTheme="minorHAnsi" w:cs="Arial"/>
          <w:sz w:val="24"/>
          <w:szCs w:val="24"/>
        </w:rPr>
      </w:pPr>
      <w:r w:rsidRPr="00FF2E93">
        <w:rPr>
          <w:rFonts w:asciiTheme="minorHAnsi" w:hAnsiTheme="minorHAnsi" w:cs="Arial"/>
          <w:sz w:val="24"/>
          <w:szCs w:val="24"/>
        </w:rPr>
        <w:t xml:space="preserve">Po podpisaniu umowy o dofinansowanie, a przed wypłatą pierwszej transzy dofinansowania </w:t>
      </w:r>
      <w:r w:rsidR="009D0571" w:rsidRPr="00FF2E93">
        <w:rPr>
          <w:rFonts w:asciiTheme="minorHAnsi" w:hAnsiTheme="minorHAnsi" w:cs="Arial"/>
          <w:sz w:val="24"/>
          <w:szCs w:val="24"/>
        </w:rPr>
        <w:t>wymagane jest wniesienie przez b</w:t>
      </w:r>
      <w:r w:rsidRPr="00FF2E93">
        <w:rPr>
          <w:rFonts w:asciiTheme="minorHAnsi" w:hAnsiTheme="minorHAnsi" w:cs="Arial"/>
          <w:sz w:val="24"/>
          <w:szCs w:val="24"/>
        </w:rPr>
        <w:t>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7BA3E221" w14:textId="77777777" w:rsidR="006A1572" w:rsidRPr="00FF2E93" w:rsidRDefault="00AA351E" w:rsidP="00A8131A">
      <w:pPr>
        <w:spacing w:before="120" w:after="120"/>
        <w:rPr>
          <w:rFonts w:asciiTheme="minorHAnsi" w:hAnsiTheme="minorHAnsi" w:cs="Arial"/>
          <w:sz w:val="24"/>
          <w:szCs w:val="24"/>
        </w:rPr>
      </w:pPr>
      <w:r w:rsidRPr="00FF2E93">
        <w:rPr>
          <w:rFonts w:asciiTheme="minorHAnsi" w:hAnsiTheme="minorHAnsi" w:cs="Arial"/>
          <w:sz w:val="24"/>
          <w:szCs w:val="24"/>
        </w:rPr>
        <w:t>W przypadku</w:t>
      </w:r>
      <w:r w:rsidR="006A1572" w:rsidRPr="00FF2E93">
        <w:rPr>
          <w:rFonts w:asciiTheme="minorHAnsi" w:hAnsiTheme="minorHAnsi" w:cs="Arial"/>
          <w:sz w:val="24"/>
          <w:szCs w:val="24"/>
        </w:rPr>
        <w:t xml:space="preserve"> gdy wartość dofinansowania przyznanego w umowie o dofinansowanie projektu nie przekracza 10 mln PLN, zabezpieczenie ustanawiane jest w formie weksla in blanco wraz z deklaracją wekslową. Ponadto, jeżeli:</w:t>
      </w:r>
    </w:p>
    <w:p w14:paraId="59270ED0" w14:textId="77777777" w:rsidR="006A1572" w:rsidRPr="00FF2E93" w:rsidRDefault="006A1572" w:rsidP="00A8131A">
      <w:pPr>
        <w:numPr>
          <w:ilvl w:val="0"/>
          <w:numId w:val="43"/>
        </w:numPr>
        <w:spacing w:before="120" w:after="120"/>
        <w:ind w:left="284" w:hanging="284"/>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IOK:</w:t>
      </w:r>
    </w:p>
    <w:p w14:paraId="4A702119" w14:textId="77777777" w:rsidR="006A1572" w:rsidRPr="00FF2E93" w:rsidRDefault="006A1572" w:rsidP="00A8131A">
      <w:pPr>
        <w:numPr>
          <w:ilvl w:val="0"/>
          <w:numId w:val="45"/>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pieniądz;</w:t>
      </w:r>
    </w:p>
    <w:p w14:paraId="4AB28643" w14:textId="77777777" w:rsidR="006A1572" w:rsidRPr="00FF2E93" w:rsidRDefault="006A1572" w:rsidP="00A8131A">
      <w:pPr>
        <w:numPr>
          <w:ilvl w:val="0"/>
          <w:numId w:val="45"/>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lastRenderedPageBreak/>
        <w:t>poręczenie bankowe lub poręczenie spółdzielczej kasy oszczędnościowo-kredytowej, z tym, że zobowiązanie kasy jest zawsze zobowiązaniem pieniężnym;</w:t>
      </w:r>
    </w:p>
    <w:p w14:paraId="3DD58B70" w14:textId="77777777" w:rsidR="006A1572" w:rsidRPr="00FF2E93" w:rsidRDefault="006A1572" w:rsidP="00A8131A">
      <w:pPr>
        <w:numPr>
          <w:ilvl w:val="0"/>
          <w:numId w:val="45"/>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gwarancja bankowa;</w:t>
      </w:r>
    </w:p>
    <w:p w14:paraId="44530C06" w14:textId="77777777" w:rsidR="006A1572" w:rsidRPr="00FF2E93" w:rsidRDefault="006A1572" w:rsidP="00A8131A">
      <w:pPr>
        <w:numPr>
          <w:ilvl w:val="0"/>
          <w:numId w:val="45"/>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gwarancja ubezpieczeniowa;</w:t>
      </w:r>
    </w:p>
    <w:p w14:paraId="41010ED5" w14:textId="77777777" w:rsidR="006A1572" w:rsidRPr="00FF2E93" w:rsidRDefault="006A1572" w:rsidP="00A8131A">
      <w:pPr>
        <w:numPr>
          <w:ilvl w:val="0"/>
          <w:numId w:val="45"/>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poręczenie udzielane przez podmioty, o których mowa w art. 6b ust. 5 pkt 2 ustawy z dnia 9 listopada 2000 r. o utworzeniu Polskiej Agencji Rozwoju Przedsiębiorczości;</w:t>
      </w:r>
    </w:p>
    <w:p w14:paraId="60A2D43F" w14:textId="77777777" w:rsidR="006A1572" w:rsidRPr="00FF2E93" w:rsidRDefault="006A1572" w:rsidP="00A8131A">
      <w:pPr>
        <w:numPr>
          <w:ilvl w:val="0"/>
          <w:numId w:val="45"/>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weksel z poręczeniem wekslowym banku lub spółdzielczej kasy oszczędnościowo-kredytowej;</w:t>
      </w:r>
    </w:p>
    <w:p w14:paraId="61B5710B" w14:textId="77777777" w:rsidR="006A1572" w:rsidRPr="00FF2E93" w:rsidRDefault="006A1572" w:rsidP="00A8131A">
      <w:pPr>
        <w:numPr>
          <w:ilvl w:val="0"/>
          <w:numId w:val="45"/>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zastaw na papierach wartościowych emitowanych przez Skarb Państwa lub jednostkę samorządu terytorialnego;</w:t>
      </w:r>
    </w:p>
    <w:p w14:paraId="08BE8C04" w14:textId="77777777" w:rsidR="006A1572" w:rsidRPr="00FF2E93" w:rsidRDefault="006A1572" w:rsidP="00A8131A">
      <w:pPr>
        <w:numPr>
          <w:ilvl w:val="0"/>
          <w:numId w:val="45"/>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zastaw rejestrowy na zasadach określonych w przepisach o zastawie rejestrowym i rejestrze zastawów;</w:t>
      </w:r>
    </w:p>
    <w:p w14:paraId="110E20D7" w14:textId="77777777" w:rsidR="006A1572" w:rsidRPr="00FF2E93" w:rsidRDefault="006A1572" w:rsidP="00A8131A">
      <w:pPr>
        <w:numPr>
          <w:ilvl w:val="0"/>
          <w:numId w:val="45"/>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pr</w:t>
      </w:r>
      <w:r w:rsidR="009D0571" w:rsidRPr="00FF2E93">
        <w:rPr>
          <w:rFonts w:asciiTheme="minorHAnsi" w:hAnsiTheme="minorHAnsi" w:cs="Arial"/>
          <w:color w:val="auto"/>
          <w:sz w:val="24"/>
          <w:szCs w:val="24"/>
          <w:lang w:eastAsia="pl-PL"/>
        </w:rPr>
        <w:t>zewłaszczenie rzeczy ruchomych b</w:t>
      </w:r>
      <w:r w:rsidRPr="00FF2E93">
        <w:rPr>
          <w:rFonts w:asciiTheme="minorHAnsi" w:hAnsiTheme="minorHAnsi" w:cs="Arial"/>
          <w:color w:val="auto"/>
          <w:sz w:val="24"/>
          <w:szCs w:val="24"/>
          <w:lang w:eastAsia="pl-PL"/>
        </w:rPr>
        <w:t>eneficjenta na zabezpieczenie;</w:t>
      </w:r>
    </w:p>
    <w:p w14:paraId="660E9219" w14:textId="77777777" w:rsidR="006A1572" w:rsidRPr="00FF2E93" w:rsidRDefault="006A1572" w:rsidP="00A8131A">
      <w:pPr>
        <w:numPr>
          <w:ilvl w:val="0"/>
          <w:numId w:val="45"/>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hipoteka; w przypadku gdy IOK uzna to za konieczne, hipoteka ustanawiana jest wraz z cesją praw z polisy ubezpieczenia nieruchomości będącej przedmiotem hipoteki;</w:t>
      </w:r>
    </w:p>
    <w:p w14:paraId="5807B98C" w14:textId="77777777" w:rsidR="006A1572" w:rsidRPr="00FF2E93" w:rsidRDefault="006A1572" w:rsidP="00A8131A">
      <w:pPr>
        <w:numPr>
          <w:ilvl w:val="0"/>
          <w:numId w:val="45"/>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poręczenie według prawa cywilnego.</w:t>
      </w:r>
    </w:p>
    <w:p w14:paraId="3B66225A" w14:textId="77777777" w:rsidR="006A1572" w:rsidRPr="00FF2E93" w:rsidRDefault="006A1572" w:rsidP="00A8131A">
      <w:pPr>
        <w:numPr>
          <w:ilvl w:val="0"/>
          <w:numId w:val="43"/>
        </w:numPr>
        <w:spacing w:before="120" w:after="120"/>
        <w:ind w:left="284" w:hanging="284"/>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 xml:space="preserve">Beneficjent podpisał z daną instytucją kilka umów o dofinansowanie projektów (w ramach </w:t>
      </w:r>
      <w:r w:rsidR="00460DE2">
        <w:rPr>
          <w:rFonts w:asciiTheme="minorHAnsi" w:hAnsiTheme="minorHAnsi" w:cs="Arial"/>
          <w:bCs/>
          <w:iCs/>
          <w:color w:val="auto"/>
          <w:sz w:val="24"/>
          <w:szCs w:val="24"/>
          <w:lang w:eastAsia="pl-PL"/>
        </w:rPr>
        <w:t>RPO WŁ</w:t>
      </w:r>
      <w:r w:rsidRPr="00FF2E93">
        <w:rPr>
          <w:rFonts w:asciiTheme="minorHAnsi" w:hAnsiTheme="minorHAnsi" w:cs="Arial"/>
          <w:bCs/>
          <w:color w:val="auto"/>
          <w:sz w:val="24"/>
          <w:szCs w:val="24"/>
          <w:lang w:eastAsia="pl-PL"/>
        </w:rPr>
        <w:t xml:space="preserve"> 2014-2020 współfinansowanych z Europejskiego Funduszu Społecznego</w:t>
      </w:r>
      <w:r w:rsidRPr="00FF2E93">
        <w:rPr>
          <w:rFonts w:asciiTheme="minorHAnsi" w:hAnsiTheme="minorHAnsi" w:cs="Arial"/>
          <w:color w:val="auto"/>
          <w:sz w:val="24"/>
          <w:szCs w:val="24"/>
          <w:lang w:eastAsia="pl-PL"/>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58409F26" w14:textId="77777777" w:rsidR="006A1572" w:rsidRPr="00FF2E93" w:rsidRDefault="006A1572"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wnioskodawców będących osobami fizycznymi prowadzącymi działalność gospodarczą bądź wspólnikami spółek cywilnych IOK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42266772" w14:textId="77777777" w:rsidR="006A1572" w:rsidRPr="00FF2E93" w:rsidRDefault="006A1572" w:rsidP="00A8131A">
      <w:pPr>
        <w:spacing w:before="120" w:after="120"/>
        <w:rPr>
          <w:rFonts w:asciiTheme="minorHAnsi" w:hAnsiTheme="minorHAnsi" w:cs="Arial"/>
          <w:sz w:val="24"/>
          <w:szCs w:val="24"/>
        </w:rPr>
      </w:pPr>
      <w:r w:rsidRPr="00FF2E93">
        <w:rPr>
          <w:rFonts w:asciiTheme="minorHAnsi" w:hAnsiTheme="minorHAnsi" w:cs="Arial"/>
          <w:sz w:val="24"/>
          <w:szCs w:val="24"/>
        </w:rPr>
        <w:t>Zwrot dokumentu stanowiącego zabezpieczenie prawidłowej realizacji umowy następuje po zakończeniu projektu i jego prawidłowym rozliczeniu, tj. po zatwierdzeniu końcowego wniosku o płatność w projekcie oraz – jeśli dotyczy – zwrocie ś</w:t>
      </w:r>
      <w:r w:rsidR="009D0571" w:rsidRPr="00FF2E93">
        <w:rPr>
          <w:rFonts w:asciiTheme="minorHAnsi" w:hAnsiTheme="minorHAnsi" w:cs="Arial"/>
          <w:sz w:val="24"/>
          <w:szCs w:val="24"/>
        </w:rPr>
        <w:t>rodków niewykorzystanych przez b</w:t>
      </w:r>
      <w:r w:rsidRPr="00FF2E93">
        <w:rPr>
          <w:rFonts w:asciiTheme="minorHAnsi" w:hAnsiTheme="minorHAnsi" w:cs="Arial"/>
          <w:sz w:val="24"/>
          <w:szCs w:val="24"/>
        </w:rPr>
        <w:t>eneficjenta, na zasadach określonych w umowie o dofinansowanie.</w:t>
      </w:r>
    </w:p>
    <w:p w14:paraId="565B56CE" w14:textId="77777777" w:rsidR="006A1572" w:rsidRPr="00FF2E93" w:rsidRDefault="006A1572"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wszczęcia postępowania administracyjnego w celu wydania decyzji o zwrocie środków na podstawie przepisów o finansach publicznych lub postępowania sądowo-</w:t>
      </w:r>
      <w:r w:rsidRPr="00FF2E93">
        <w:rPr>
          <w:rFonts w:asciiTheme="minorHAnsi" w:hAnsiTheme="minorHAnsi" w:cs="Arial"/>
          <w:sz w:val="24"/>
          <w:szCs w:val="24"/>
        </w:rPr>
        <w:lastRenderedPageBreak/>
        <w:t>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091E073D" w14:textId="77777777" w:rsidR="006A1572" w:rsidRPr="00FF2E93" w:rsidRDefault="006A1572"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gdy wniosek przewiduje trwałość projektu lub rezultatów, zwrot dokumentu stanowiącego zabezpieczenie następuje po upływie okresu trwałości.  </w:t>
      </w:r>
    </w:p>
    <w:p w14:paraId="60085FF0" w14:textId="77777777" w:rsidR="000D2441" w:rsidRPr="00FF2E93" w:rsidRDefault="00AA351E" w:rsidP="0071530E">
      <w:pPr>
        <w:pStyle w:val="Akapitzlist"/>
        <w:keepNext/>
        <w:numPr>
          <w:ilvl w:val="0"/>
          <w:numId w:val="8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28" w:name="_Toc446592377"/>
      <w:bookmarkEnd w:id="228"/>
      <w:r w:rsidRPr="00FF2E93">
        <w:rPr>
          <w:rFonts w:asciiTheme="minorHAnsi" w:hAnsiTheme="minorHAnsi" w:cs="Arial"/>
          <w:b/>
          <w:sz w:val="24"/>
          <w:szCs w:val="24"/>
        </w:rPr>
        <w:t xml:space="preserve"> </w:t>
      </w:r>
      <w:bookmarkStart w:id="229" w:name="_Toc468948047"/>
      <w:r w:rsidR="000D2441" w:rsidRPr="00FF2E93">
        <w:rPr>
          <w:rFonts w:asciiTheme="minorHAnsi" w:hAnsiTheme="minorHAnsi" w:cs="Arial"/>
          <w:b/>
          <w:sz w:val="24"/>
          <w:szCs w:val="24"/>
        </w:rPr>
        <w:t>Postanowienia końcowe</w:t>
      </w:r>
      <w:bookmarkEnd w:id="229"/>
    </w:p>
    <w:p w14:paraId="3C555D8B" w14:textId="77777777" w:rsidR="00234198" w:rsidRPr="00FF2E93" w:rsidRDefault="00234198" w:rsidP="00A8131A">
      <w:pPr>
        <w:overflowPunct/>
        <w:spacing w:after="120"/>
        <w:ind w:right="113"/>
        <w:rPr>
          <w:rFonts w:asciiTheme="minorHAnsi" w:hAnsiTheme="minorHAnsi" w:cs="Arial"/>
          <w:sz w:val="24"/>
          <w:szCs w:val="24"/>
        </w:rPr>
      </w:pPr>
      <w:bookmarkStart w:id="230" w:name="_Toc431974604"/>
      <w:r w:rsidRPr="00FF2E93">
        <w:rPr>
          <w:rFonts w:asciiTheme="minorHAnsi" w:hAnsiTheme="minorHAnsi" w:cs="Arial"/>
          <w:sz w:val="24"/>
          <w:szCs w:val="24"/>
        </w:rPr>
        <w:t xml:space="preserve">Wniosek po zakończonej ocenie, niezależnie od tego, czy projekt został oceniony pozytywnie i został wybrany do dofinansowania, czy został oceniony negatywnie nie będzie zwracany Wnioskodawcy i będzie podlegać archiwizacji. </w:t>
      </w:r>
    </w:p>
    <w:p w14:paraId="31F271CB" w14:textId="77777777" w:rsidR="004D5403" w:rsidRPr="00FF2E93" w:rsidRDefault="00234198" w:rsidP="00A8131A">
      <w:pPr>
        <w:overflowPunct/>
        <w:spacing w:after="120"/>
        <w:ind w:right="113"/>
        <w:rPr>
          <w:rFonts w:asciiTheme="minorHAnsi" w:hAnsiTheme="minorHAnsi" w:cs="Arial"/>
          <w:sz w:val="24"/>
          <w:szCs w:val="24"/>
        </w:rPr>
      </w:pPr>
      <w:r w:rsidRPr="00FF2E93">
        <w:rPr>
          <w:rFonts w:asciiTheme="minorHAnsi" w:hAnsiTheme="minorHAnsi" w:cs="Arial"/>
          <w:sz w:val="24"/>
          <w:szCs w:val="24"/>
        </w:rPr>
        <w:t xml:space="preserve">Wyjaśnień w kwestiach dotyczących konkursu udziela WUP w Łodzi w odpowiedzi na zapytania kierowane na adres poczty elektronicznej: </w:t>
      </w:r>
      <w:hyperlink r:id="rId20">
        <w:r w:rsidRPr="00FF2E93">
          <w:rPr>
            <w:rFonts w:asciiTheme="minorHAnsi" w:hAnsiTheme="minorHAnsi" w:cs="Arial"/>
            <w:webHidden/>
            <w:color w:val="0000FF"/>
            <w:sz w:val="24"/>
            <w:szCs w:val="24"/>
            <w:u w:val="single"/>
          </w:rPr>
          <w:t>rpo@wup.lodz.pl</w:t>
        </w:r>
      </w:hyperlink>
      <w:r w:rsidRPr="00FF2E93">
        <w:rPr>
          <w:rFonts w:asciiTheme="minorHAnsi" w:hAnsiTheme="minorHAnsi" w:cs="Arial"/>
          <w:color w:val="0000FF"/>
          <w:sz w:val="24"/>
          <w:szCs w:val="24"/>
          <w:u w:val="single"/>
        </w:rPr>
        <w:t>.</w:t>
      </w:r>
      <w:r w:rsidRPr="00FF2E93">
        <w:rPr>
          <w:rFonts w:asciiTheme="minorHAnsi" w:hAnsiTheme="minorHAnsi" w:cs="Arial"/>
          <w:sz w:val="24"/>
          <w:szCs w:val="24"/>
        </w:rPr>
        <w:t xml:space="preserve"> </w:t>
      </w:r>
    </w:p>
    <w:p w14:paraId="3D04397C" w14:textId="77777777" w:rsidR="004D5403" w:rsidRPr="00FF2E93" w:rsidRDefault="00234198" w:rsidP="00A8131A">
      <w:pPr>
        <w:overflowPunct/>
        <w:spacing w:after="120"/>
        <w:ind w:right="113"/>
        <w:rPr>
          <w:rFonts w:asciiTheme="minorHAnsi" w:hAnsiTheme="minorHAnsi" w:cs="Arial"/>
          <w:sz w:val="24"/>
          <w:szCs w:val="24"/>
        </w:rPr>
      </w:pPr>
      <w:r w:rsidRPr="00FF2E93">
        <w:rPr>
          <w:rFonts w:asciiTheme="minorHAnsi" w:hAnsiTheme="minorHAnsi" w:cs="Arial"/>
          <w:sz w:val="24"/>
          <w:szCs w:val="24"/>
        </w:rPr>
        <w:t xml:space="preserve">W tytule zapytania należy wskazać numer konkursu. </w:t>
      </w:r>
    </w:p>
    <w:p w14:paraId="661E217C" w14:textId="77777777" w:rsidR="00234198" w:rsidRPr="00FF2E93" w:rsidRDefault="00234198" w:rsidP="00A8131A">
      <w:pPr>
        <w:overflowPunct/>
        <w:spacing w:after="120"/>
        <w:ind w:right="113"/>
        <w:rPr>
          <w:rFonts w:asciiTheme="minorHAnsi" w:hAnsiTheme="minorHAnsi" w:cs="Arial"/>
          <w:color w:val="0000FF"/>
          <w:sz w:val="24"/>
          <w:szCs w:val="24"/>
          <w:u w:val="single"/>
        </w:rPr>
      </w:pPr>
      <w:r w:rsidRPr="00FF2E93">
        <w:rPr>
          <w:rFonts w:asciiTheme="minorHAnsi" w:hAnsiTheme="minorHAnsi" w:cs="Arial"/>
          <w:sz w:val="24"/>
          <w:szCs w:val="24"/>
        </w:rPr>
        <w:t xml:space="preserve">Odpowiedzi będą udzielane indywidualnie, bez zbędnej zwłoki, oraz dodatkowo zamieszczane będą na stronie internetowej WUP w Łodzi </w:t>
      </w:r>
      <w:hyperlink r:id="rId21">
        <w:r w:rsidRPr="00FF2E93">
          <w:rPr>
            <w:rFonts w:asciiTheme="minorHAnsi" w:hAnsiTheme="minorHAnsi" w:cs="Arial"/>
            <w:webHidden/>
            <w:color w:val="0000FF"/>
            <w:sz w:val="24"/>
            <w:szCs w:val="24"/>
            <w:u w:val="single"/>
          </w:rPr>
          <w:t>www.rpo.wup.lodz.pl</w:t>
        </w:r>
      </w:hyperlink>
      <w:r w:rsidRPr="00FF2E93">
        <w:rPr>
          <w:rFonts w:asciiTheme="minorHAnsi" w:hAnsiTheme="minorHAnsi" w:cs="Arial"/>
          <w:color w:val="0000FF"/>
          <w:sz w:val="24"/>
          <w:szCs w:val="24"/>
          <w:u w:val="single"/>
        </w:rPr>
        <w:t xml:space="preserve">.  </w:t>
      </w:r>
    </w:p>
    <w:p w14:paraId="2CF79147" w14:textId="77777777" w:rsidR="00AA351E" w:rsidRPr="00E869F2" w:rsidRDefault="0055129A" w:rsidP="00A8131A">
      <w:pPr>
        <w:overflowPunct/>
        <w:spacing w:after="120"/>
        <w:ind w:right="113"/>
        <w:rPr>
          <w:rFonts w:asciiTheme="minorHAnsi" w:hAnsiTheme="minorHAnsi" w:cs="Arial"/>
          <w:color w:val="auto"/>
          <w:sz w:val="24"/>
          <w:szCs w:val="24"/>
        </w:rPr>
      </w:pPr>
      <w:r w:rsidRPr="00E869F2">
        <w:rPr>
          <w:rFonts w:asciiTheme="minorHAnsi" w:hAnsiTheme="minorHAnsi" w:cs="Arial"/>
          <w:color w:val="auto"/>
          <w:sz w:val="24"/>
          <w:szCs w:val="24"/>
        </w:rPr>
        <w:t>.</w:t>
      </w:r>
      <w:r w:rsidR="00AA351E" w:rsidRPr="00E869F2">
        <w:rPr>
          <w:rFonts w:asciiTheme="minorHAnsi" w:hAnsiTheme="minorHAnsi" w:cs="Arial"/>
          <w:sz w:val="24"/>
          <w:szCs w:val="24"/>
        </w:rPr>
        <w:br w:type="page"/>
      </w:r>
    </w:p>
    <w:p w14:paraId="308D149B" w14:textId="77777777" w:rsidR="000D2441" w:rsidRPr="00FF2E93" w:rsidRDefault="000D2441" w:rsidP="00A8131A">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231" w:name="_Toc468948048"/>
      <w:r w:rsidRPr="00FF2E93">
        <w:rPr>
          <w:rFonts w:asciiTheme="minorHAnsi" w:hAnsiTheme="minorHAnsi" w:cs="Arial"/>
          <w:color w:val="00000A"/>
          <w:sz w:val="24"/>
          <w:szCs w:val="24"/>
        </w:rPr>
        <w:lastRenderedPageBreak/>
        <w:t>Spis załączników</w:t>
      </w:r>
      <w:bookmarkEnd w:id="230"/>
      <w:bookmarkEnd w:id="231"/>
      <w:r w:rsidRPr="00FF2E93">
        <w:rPr>
          <w:rFonts w:asciiTheme="minorHAnsi" w:hAnsiTheme="minorHAnsi" w:cs="Arial"/>
          <w:color w:val="00000A"/>
          <w:sz w:val="24"/>
          <w:szCs w:val="24"/>
        </w:rPr>
        <w:t xml:space="preserve"> </w:t>
      </w:r>
    </w:p>
    <w:p w14:paraId="2F5C408C" w14:textId="3A9F24CF" w:rsidR="004D5403" w:rsidRPr="00F0241B" w:rsidRDefault="004D5403" w:rsidP="00A8131A">
      <w:pPr>
        <w:keepNext/>
        <w:tabs>
          <w:tab w:val="left" w:pos="142"/>
        </w:tabs>
        <w:spacing w:before="120" w:after="120"/>
        <w:rPr>
          <w:rFonts w:asciiTheme="minorHAnsi" w:hAnsiTheme="minorHAnsi" w:cs="Arial"/>
          <w:b/>
          <w:bCs/>
          <w:sz w:val="24"/>
          <w:szCs w:val="24"/>
        </w:rPr>
      </w:pPr>
      <w:r w:rsidRPr="00FF2E93">
        <w:rPr>
          <w:rFonts w:asciiTheme="minorHAnsi" w:hAnsiTheme="minorHAnsi" w:cs="Arial"/>
          <w:b/>
          <w:bCs/>
          <w:sz w:val="24"/>
          <w:szCs w:val="24"/>
        </w:rPr>
        <w:t xml:space="preserve">Załącznik nr 1 – </w:t>
      </w:r>
      <w:r w:rsidRPr="00FF2E93">
        <w:rPr>
          <w:rFonts w:asciiTheme="minorHAnsi" w:hAnsiTheme="minorHAnsi" w:cs="Arial"/>
          <w:bCs/>
          <w:sz w:val="24"/>
          <w:szCs w:val="24"/>
        </w:rPr>
        <w:t xml:space="preserve">Wzór fiszki projektowej do konkursu </w:t>
      </w:r>
      <w:r w:rsidRPr="00FF2E93">
        <w:rPr>
          <w:rFonts w:asciiTheme="minorHAnsi" w:hAnsiTheme="minorHAnsi" w:cs="Arial"/>
          <w:sz w:val="24"/>
          <w:szCs w:val="24"/>
        </w:rPr>
        <w:t>RPLD.09.02.01-IP.01-10-</w:t>
      </w:r>
      <w:r w:rsidR="00262E44">
        <w:rPr>
          <w:rFonts w:asciiTheme="minorHAnsi" w:hAnsiTheme="minorHAnsi" w:cs="Arial"/>
          <w:sz w:val="24"/>
          <w:szCs w:val="24"/>
        </w:rPr>
        <w:t>001/17</w:t>
      </w:r>
      <w:r w:rsidRPr="00F0241B">
        <w:rPr>
          <w:rFonts w:asciiTheme="minorHAnsi" w:hAnsiTheme="minorHAnsi" w:cs="Arial"/>
          <w:b/>
          <w:bCs/>
          <w:sz w:val="24"/>
          <w:szCs w:val="24"/>
        </w:rPr>
        <w:t xml:space="preserve"> </w:t>
      </w:r>
    </w:p>
    <w:p w14:paraId="01250438" w14:textId="31479079" w:rsidR="004D5403" w:rsidRPr="00FF2E93" w:rsidRDefault="004D5403" w:rsidP="00A8131A">
      <w:pPr>
        <w:keepNext/>
        <w:tabs>
          <w:tab w:val="left" w:pos="142"/>
        </w:tabs>
        <w:spacing w:before="120" w:after="120"/>
        <w:rPr>
          <w:rFonts w:asciiTheme="minorHAnsi" w:hAnsiTheme="minorHAnsi" w:cs="Arial"/>
          <w:b/>
          <w:bCs/>
          <w:sz w:val="24"/>
          <w:szCs w:val="24"/>
        </w:rPr>
      </w:pPr>
      <w:r w:rsidRPr="00F0241B">
        <w:rPr>
          <w:rFonts w:asciiTheme="minorHAnsi" w:hAnsiTheme="minorHAnsi" w:cs="Arial"/>
          <w:b/>
          <w:bCs/>
          <w:sz w:val="24"/>
          <w:szCs w:val="24"/>
        </w:rPr>
        <w:t xml:space="preserve">Załącznik nr 2 - </w:t>
      </w:r>
      <w:r w:rsidRPr="00F0241B">
        <w:rPr>
          <w:rFonts w:asciiTheme="minorHAnsi" w:hAnsiTheme="minorHAnsi" w:cs="Arial"/>
          <w:sz w:val="24"/>
          <w:szCs w:val="24"/>
        </w:rPr>
        <w:t>Wzór karty weryfikacji</w:t>
      </w:r>
      <w:r w:rsidRPr="00F0241B">
        <w:rPr>
          <w:rFonts w:asciiTheme="minorHAnsi" w:hAnsiTheme="minorHAnsi" w:cs="Arial"/>
          <w:bCs/>
          <w:sz w:val="24"/>
          <w:szCs w:val="24"/>
        </w:rPr>
        <w:t xml:space="preserve"> fiszki projektowej do konkursu </w:t>
      </w:r>
      <w:r w:rsidR="00262E44">
        <w:rPr>
          <w:rFonts w:asciiTheme="minorHAnsi" w:hAnsiTheme="minorHAnsi" w:cs="Arial"/>
          <w:sz w:val="24"/>
          <w:szCs w:val="24"/>
        </w:rPr>
        <w:t>RPLD.09.02.01-IP.01-10-001/17</w:t>
      </w:r>
    </w:p>
    <w:p w14:paraId="041F8528" w14:textId="77777777" w:rsidR="004D5403" w:rsidRPr="00FF2E93" w:rsidRDefault="004D5403" w:rsidP="00A8131A">
      <w:pPr>
        <w:keepNext/>
        <w:tabs>
          <w:tab w:val="left" w:pos="142"/>
        </w:tabs>
        <w:spacing w:before="120" w:after="120"/>
        <w:rPr>
          <w:rFonts w:asciiTheme="minorHAnsi" w:hAnsiTheme="minorHAnsi"/>
          <w:sz w:val="24"/>
          <w:szCs w:val="24"/>
        </w:rPr>
      </w:pPr>
      <w:r w:rsidRPr="00FF2E93">
        <w:rPr>
          <w:rFonts w:asciiTheme="minorHAnsi" w:hAnsiTheme="minorHAnsi" w:cs="Arial"/>
          <w:b/>
          <w:bCs/>
          <w:sz w:val="24"/>
          <w:szCs w:val="24"/>
        </w:rPr>
        <w:t>Załącznik nr 3</w:t>
      </w:r>
      <w:r w:rsidRPr="00FF2E93">
        <w:rPr>
          <w:rFonts w:asciiTheme="minorHAnsi" w:hAnsiTheme="minorHAnsi" w:cs="Arial"/>
          <w:sz w:val="24"/>
          <w:szCs w:val="24"/>
        </w:rPr>
        <w:t xml:space="preserve"> – Formularz wniosku o dofinansowanie projektu konkursowego współfinansowanego ze środków Europejskiego Funduszu Społecznego w ramach Regionalnego Programu Operacyjnego Województwa Łódzkiego na lata 2014-2020</w:t>
      </w:r>
    </w:p>
    <w:p w14:paraId="4843F479" w14:textId="77777777" w:rsidR="00234198" w:rsidRPr="00FF2E93" w:rsidRDefault="00234198" w:rsidP="00A8131A">
      <w:pPr>
        <w:keepNext/>
        <w:tabs>
          <w:tab w:val="left" w:pos="142"/>
        </w:tabs>
        <w:spacing w:before="120" w:after="120"/>
        <w:rPr>
          <w:rFonts w:asciiTheme="minorHAnsi" w:hAnsiTheme="minorHAnsi" w:cs="Arial"/>
          <w:sz w:val="24"/>
          <w:szCs w:val="24"/>
        </w:rPr>
      </w:pPr>
      <w:r w:rsidRPr="00FF2E93">
        <w:rPr>
          <w:rFonts w:asciiTheme="minorHAnsi" w:hAnsiTheme="minorHAnsi" w:cs="Arial"/>
          <w:b/>
          <w:bCs/>
          <w:sz w:val="24"/>
          <w:szCs w:val="24"/>
        </w:rPr>
        <w:t xml:space="preserve">Załącznik nr </w:t>
      </w:r>
      <w:r w:rsidR="004D5403" w:rsidRPr="00FF2E93">
        <w:rPr>
          <w:rFonts w:asciiTheme="minorHAnsi" w:hAnsiTheme="minorHAnsi" w:cs="Arial"/>
          <w:b/>
          <w:bCs/>
          <w:sz w:val="24"/>
          <w:szCs w:val="24"/>
        </w:rPr>
        <w:t>4</w:t>
      </w:r>
      <w:r w:rsidRPr="00FF2E93">
        <w:rPr>
          <w:rFonts w:asciiTheme="minorHAnsi" w:hAnsiTheme="minorHAnsi" w:cs="Arial"/>
          <w:sz w:val="24"/>
          <w:szCs w:val="24"/>
        </w:rPr>
        <w:t xml:space="preserve"> – Instrukcja wypełniania wniosku o dofinansowanie projektu w ramach konkursu </w:t>
      </w:r>
    </w:p>
    <w:p w14:paraId="720699FB" w14:textId="77777777" w:rsidR="00234198" w:rsidRPr="00FF2E93" w:rsidRDefault="00234198" w:rsidP="00A8131A">
      <w:pPr>
        <w:tabs>
          <w:tab w:val="left" w:pos="142"/>
        </w:tabs>
        <w:spacing w:before="120" w:after="120"/>
        <w:rPr>
          <w:rFonts w:asciiTheme="minorHAnsi" w:hAnsiTheme="minorHAnsi" w:cs="Arial"/>
          <w:sz w:val="24"/>
          <w:szCs w:val="24"/>
          <w:highlight w:val="yellow"/>
        </w:rPr>
      </w:pPr>
      <w:r w:rsidRPr="00FF2E93">
        <w:rPr>
          <w:rFonts w:asciiTheme="minorHAnsi" w:hAnsiTheme="minorHAnsi" w:cs="Arial"/>
          <w:b/>
          <w:bCs/>
          <w:sz w:val="24"/>
          <w:szCs w:val="24"/>
        </w:rPr>
        <w:t xml:space="preserve">Załącznik nr </w:t>
      </w:r>
      <w:r w:rsidR="004D5403" w:rsidRPr="00FF2E93">
        <w:rPr>
          <w:rFonts w:asciiTheme="minorHAnsi" w:hAnsiTheme="minorHAnsi" w:cs="Arial"/>
          <w:b/>
          <w:bCs/>
          <w:sz w:val="24"/>
          <w:szCs w:val="24"/>
        </w:rPr>
        <w:t>5</w:t>
      </w:r>
      <w:r w:rsidRPr="00FF2E93">
        <w:rPr>
          <w:rFonts w:asciiTheme="minorHAnsi" w:hAnsiTheme="minorHAnsi" w:cs="Arial"/>
          <w:sz w:val="24"/>
          <w:szCs w:val="24"/>
        </w:rPr>
        <w:t xml:space="preserve"> – Wzór oświadczenia potwierdzającego tożsamość wersji elektronicznej wniosku o dofinansowanie z wersją papierową</w:t>
      </w:r>
    </w:p>
    <w:p w14:paraId="024E32D7" w14:textId="77777777" w:rsidR="00234198" w:rsidRPr="00FF2E93" w:rsidRDefault="00234198" w:rsidP="00A8131A">
      <w:pPr>
        <w:tabs>
          <w:tab w:val="left" w:pos="142"/>
        </w:tabs>
        <w:spacing w:before="120" w:after="120"/>
        <w:rPr>
          <w:rFonts w:asciiTheme="minorHAnsi" w:hAnsiTheme="minorHAnsi" w:cs="Arial"/>
          <w:sz w:val="24"/>
          <w:szCs w:val="24"/>
          <w:highlight w:val="yellow"/>
        </w:rPr>
      </w:pPr>
      <w:r w:rsidRPr="00FF2E93">
        <w:rPr>
          <w:rFonts w:asciiTheme="minorHAnsi" w:hAnsiTheme="minorHAnsi" w:cs="Arial"/>
          <w:b/>
          <w:bCs/>
          <w:sz w:val="24"/>
          <w:szCs w:val="24"/>
        </w:rPr>
        <w:t xml:space="preserve">Załącznik nr </w:t>
      </w:r>
      <w:r w:rsidR="004D5403" w:rsidRPr="00FF2E93">
        <w:rPr>
          <w:rFonts w:asciiTheme="minorHAnsi" w:hAnsiTheme="minorHAnsi" w:cs="Arial"/>
          <w:b/>
          <w:bCs/>
          <w:sz w:val="24"/>
          <w:szCs w:val="24"/>
        </w:rPr>
        <w:t>6</w:t>
      </w:r>
      <w:r w:rsidRPr="00FF2E93">
        <w:rPr>
          <w:rFonts w:asciiTheme="minorHAnsi" w:hAnsiTheme="minorHAnsi" w:cs="Arial"/>
          <w:sz w:val="24"/>
          <w:szCs w:val="24"/>
        </w:rPr>
        <w:t xml:space="preserve"> – Wzór oświadczenia o niewprowadzaniu do wniosku zmian innych niż wynikające z procesu negocjacji oraz potwierdzającym tożsamość wersji elektronicznej wniosku o dofinansowanie z wersją papierową</w:t>
      </w:r>
    </w:p>
    <w:p w14:paraId="0D0110F0" w14:textId="77777777" w:rsidR="00234198" w:rsidRPr="00FF2E93" w:rsidRDefault="00234198" w:rsidP="00A8131A">
      <w:pPr>
        <w:spacing w:before="120" w:after="120"/>
        <w:rPr>
          <w:rFonts w:asciiTheme="minorHAnsi" w:hAnsiTheme="minorHAnsi"/>
          <w:sz w:val="24"/>
          <w:szCs w:val="24"/>
          <w:highlight w:val="yellow"/>
        </w:rPr>
      </w:pPr>
      <w:r w:rsidRPr="00FF2E93">
        <w:rPr>
          <w:rFonts w:asciiTheme="minorHAnsi" w:hAnsiTheme="minorHAnsi" w:cs="Arial"/>
          <w:b/>
          <w:bCs/>
          <w:sz w:val="24"/>
          <w:szCs w:val="24"/>
        </w:rPr>
        <w:t xml:space="preserve">Załącznik nr </w:t>
      </w:r>
      <w:r w:rsidR="004D5403" w:rsidRPr="00FF2E93">
        <w:rPr>
          <w:rFonts w:asciiTheme="minorHAnsi" w:hAnsiTheme="minorHAnsi" w:cs="Arial"/>
          <w:b/>
          <w:bCs/>
          <w:sz w:val="24"/>
          <w:szCs w:val="24"/>
        </w:rPr>
        <w:t>7</w:t>
      </w:r>
      <w:r w:rsidRPr="00FF2E93">
        <w:rPr>
          <w:rFonts w:asciiTheme="minorHAnsi" w:hAnsiTheme="minorHAnsi" w:cs="Arial"/>
          <w:sz w:val="24"/>
          <w:szCs w:val="24"/>
        </w:rPr>
        <w:t xml:space="preserve"> – Wzór karty weryfikacji wymogów formalnych wniosku o dofinansowanie projektu konkursowego w ramach Regionalnego Programu Operacyjnego Województwa Łódzkiego na lata 2014-2020 Europejski Fundusz Społeczny</w:t>
      </w:r>
    </w:p>
    <w:p w14:paraId="7CF38ED1" w14:textId="77777777" w:rsidR="00234198" w:rsidRPr="00FF2E93" w:rsidRDefault="00234198" w:rsidP="00A8131A">
      <w:pPr>
        <w:spacing w:before="120" w:after="120"/>
        <w:rPr>
          <w:rFonts w:asciiTheme="minorHAnsi" w:hAnsiTheme="minorHAnsi" w:cs="Arial"/>
          <w:sz w:val="24"/>
          <w:szCs w:val="24"/>
        </w:rPr>
      </w:pPr>
      <w:r w:rsidRPr="00FF2E93">
        <w:rPr>
          <w:rFonts w:asciiTheme="minorHAnsi" w:hAnsiTheme="minorHAnsi" w:cs="Arial"/>
          <w:b/>
          <w:bCs/>
          <w:sz w:val="24"/>
          <w:szCs w:val="24"/>
        </w:rPr>
        <w:t xml:space="preserve">Załącznik nr </w:t>
      </w:r>
      <w:r w:rsidR="004D5403" w:rsidRPr="00FF2E93">
        <w:rPr>
          <w:rFonts w:asciiTheme="minorHAnsi" w:hAnsiTheme="minorHAnsi" w:cs="Arial"/>
          <w:b/>
          <w:bCs/>
          <w:sz w:val="24"/>
          <w:szCs w:val="24"/>
        </w:rPr>
        <w:t>8</w:t>
      </w:r>
      <w:r w:rsidRPr="00FF2E93">
        <w:rPr>
          <w:rFonts w:asciiTheme="minorHAnsi" w:hAnsiTheme="minorHAnsi" w:cs="Arial"/>
          <w:sz w:val="24"/>
          <w:szCs w:val="24"/>
        </w:rPr>
        <w:t xml:space="preserve"> – Wzór karty oceny formalno-merytorycznej wniosku o dofinansowanie projektu konkursowego w ramach Regionalnego Programu Operacyjnego Województwa Łódzkiego na lata 2014-2020  Europejski Fundusz Społeczny</w:t>
      </w:r>
    </w:p>
    <w:p w14:paraId="26BAF1A3" w14:textId="433308BA" w:rsidR="00234198" w:rsidRPr="00FF2E93" w:rsidRDefault="00234198" w:rsidP="00A8131A">
      <w:pPr>
        <w:tabs>
          <w:tab w:val="left" w:pos="142"/>
        </w:tabs>
        <w:spacing w:before="120" w:after="120"/>
        <w:rPr>
          <w:rFonts w:asciiTheme="minorHAnsi" w:hAnsiTheme="minorHAnsi" w:cs="Arial"/>
          <w:sz w:val="24"/>
          <w:szCs w:val="24"/>
        </w:rPr>
      </w:pPr>
      <w:r w:rsidRPr="00FF2E93">
        <w:rPr>
          <w:rFonts w:asciiTheme="minorHAnsi" w:hAnsiTheme="minorHAnsi" w:cs="Arial"/>
          <w:b/>
          <w:bCs/>
          <w:sz w:val="24"/>
          <w:szCs w:val="24"/>
        </w:rPr>
        <w:t xml:space="preserve">Załącznik nr </w:t>
      </w:r>
      <w:r w:rsidR="00FF2E93">
        <w:rPr>
          <w:rFonts w:asciiTheme="minorHAnsi" w:hAnsiTheme="minorHAnsi" w:cs="Arial"/>
          <w:b/>
          <w:bCs/>
          <w:sz w:val="24"/>
          <w:szCs w:val="24"/>
        </w:rPr>
        <w:t>9</w:t>
      </w:r>
      <w:r w:rsidR="005347FF">
        <w:rPr>
          <w:rFonts w:asciiTheme="minorHAnsi" w:hAnsiTheme="minorHAnsi" w:cs="Arial"/>
          <w:b/>
          <w:bCs/>
          <w:sz w:val="24"/>
          <w:szCs w:val="24"/>
        </w:rPr>
        <w:t xml:space="preserve"> </w:t>
      </w:r>
      <w:r w:rsidRPr="00FF2E93">
        <w:rPr>
          <w:rFonts w:asciiTheme="minorHAnsi" w:hAnsiTheme="minorHAnsi" w:cs="Arial"/>
          <w:sz w:val="24"/>
          <w:szCs w:val="24"/>
        </w:rPr>
        <w:t>– Wymagania dotyczące standardu oraz cen rynkowych</w:t>
      </w:r>
    </w:p>
    <w:p w14:paraId="6CD4BF5F" w14:textId="77777777" w:rsidR="00234198" w:rsidRPr="00FF2E93" w:rsidRDefault="00234198" w:rsidP="00A8131A">
      <w:pPr>
        <w:tabs>
          <w:tab w:val="left" w:pos="142"/>
        </w:tabs>
        <w:spacing w:before="120" w:after="120"/>
        <w:rPr>
          <w:rFonts w:asciiTheme="minorHAnsi" w:hAnsiTheme="minorHAnsi" w:cs="Arial"/>
          <w:sz w:val="24"/>
          <w:szCs w:val="24"/>
        </w:rPr>
      </w:pPr>
      <w:r w:rsidRPr="00FF2E93">
        <w:rPr>
          <w:rFonts w:asciiTheme="minorHAnsi" w:hAnsiTheme="minorHAnsi" w:cs="Arial"/>
          <w:b/>
          <w:bCs/>
          <w:sz w:val="24"/>
          <w:szCs w:val="24"/>
        </w:rPr>
        <w:t xml:space="preserve">Załącznik nr </w:t>
      </w:r>
      <w:r w:rsidR="004D5403" w:rsidRPr="00FF2E93">
        <w:rPr>
          <w:rFonts w:asciiTheme="minorHAnsi" w:hAnsiTheme="minorHAnsi" w:cs="Arial"/>
          <w:b/>
          <w:bCs/>
          <w:sz w:val="24"/>
          <w:szCs w:val="24"/>
        </w:rPr>
        <w:t>1</w:t>
      </w:r>
      <w:r w:rsidR="00FF2E93">
        <w:rPr>
          <w:rFonts w:asciiTheme="minorHAnsi" w:hAnsiTheme="minorHAnsi" w:cs="Arial"/>
          <w:b/>
          <w:bCs/>
          <w:sz w:val="24"/>
          <w:szCs w:val="24"/>
        </w:rPr>
        <w:t>0</w:t>
      </w:r>
      <w:r w:rsidRPr="00FF2E93">
        <w:rPr>
          <w:rFonts w:asciiTheme="minorHAnsi" w:hAnsiTheme="minorHAnsi" w:cs="Arial"/>
          <w:sz w:val="24"/>
          <w:szCs w:val="24"/>
        </w:rPr>
        <w:t xml:space="preserve"> – Wzór umowy o dofinansowanie projektu współfinansowanego ze środków </w:t>
      </w:r>
      <w:r w:rsidRPr="00FF2E93">
        <w:rPr>
          <w:rFonts w:asciiTheme="minorHAnsi" w:hAnsiTheme="minorHAnsi" w:cs="Arial"/>
          <w:bCs/>
          <w:sz w:val="24"/>
          <w:szCs w:val="24"/>
        </w:rPr>
        <w:t>Europejskiego Funduszu Społecznego w ramach Regionalnego Programu Operacyjnego Województwa Łódzkiego na lata 2014-2020</w:t>
      </w:r>
    </w:p>
    <w:p w14:paraId="38BE9274" w14:textId="77777777" w:rsidR="00234198" w:rsidRDefault="00234198" w:rsidP="00A8131A">
      <w:pPr>
        <w:tabs>
          <w:tab w:val="left" w:pos="142"/>
        </w:tabs>
        <w:spacing w:before="120" w:after="120"/>
        <w:rPr>
          <w:rFonts w:asciiTheme="minorHAnsi" w:hAnsiTheme="minorHAnsi" w:cs="Arial"/>
          <w:sz w:val="24"/>
          <w:szCs w:val="24"/>
        </w:rPr>
      </w:pPr>
      <w:r w:rsidRPr="00FF2E93">
        <w:rPr>
          <w:rFonts w:asciiTheme="minorHAnsi" w:hAnsiTheme="minorHAnsi" w:cs="Arial"/>
          <w:b/>
          <w:bCs/>
          <w:sz w:val="24"/>
          <w:szCs w:val="24"/>
        </w:rPr>
        <w:t>Załącznik nr 1</w:t>
      </w:r>
      <w:r w:rsidR="00FF2E93">
        <w:rPr>
          <w:rFonts w:asciiTheme="minorHAnsi" w:hAnsiTheme="minorHAnsi" w:cs="Arial"/>
          <w:b/>
          <w:bCs/>
          <w:sz w:val="24"/>
          <w:szCs w:val="24"/>
        </w:rPr>
        <w:t>1</w:t>
      </w:r>
      <w:r w:rsidRPr="00FF2E93">
        <w:rPr>
          <w:rFonts w:asciiTheme="minorHAnsi" w:hAnsiTheme="minorHAnsi" w:cs="Arial"/>
          <w:sz w:val="24"/>
          <w:szCs w:val="24"/>
        </w:rPr>
        <w:t xml:space="preserve"> – Wzór umowy o dofinansowanie projektu współfinansowanego ze środków </w:t>
      </w:r>
      <w:r w:rsidRPr="00FF2E93">
        <w:rPr>
          <w:rFonts w:asciiTheme="minorHAnsi" w:hAnsiTheme="minorHAnsi" w:cs="Arial"/>
          <w:bCs/>
          <w:sz w:val="24"/>
          <w:szCs w:val="24"/>
        </w:rPr>
        <w:t>Europejskiego Funduszu Społecznego w ramach Regionalnego Programu Operacyjnego Województwa Łódzkiego na lata 2014-2020</w:t>
      </w:r>
      <w:r w:rsidRPr="00FF2E93">
        <w:rPr>
          <w:rFonts w:asciiTheme="minorHAnsi" w:hAnsiTheme="minorHAnsi" w:cs="Arial"/>
          <w:sz w:val="24"/>
          <w:szCs w:val="24"/>
        </w:rPr>
        <w:t>. (kwoty ryczałtowe)</w:t>
      </w:r>
    </w:p>
    <w:p w14:paraId="17E2932D" w14:textId="2FD0D5EB" w:rsidR="005347FF" w:rsidRPr="0062039C" w:rsidRDefault="005347FF" w:rsidP="00A8131A">
      <w:pPr>
        <w:tabs>
          <w:tab w:val="left" w:pos="142"/>
        </w:tabs>
        <w:spacing w:before="120" w:after="120"/>
        <w:rPr>
          <w:rFonts w:asciiTheme="minorHAnsi" w:hAnsiTheme="minorHAnsi" w:cs="Arial"/>
          <w:color w:val="auto"/>
          <w:sz w:val="24"/>
          <w:szCs w:val="24"/>
        </w:rPr>
      </w:pPr>
      <w:r w:rsidRPr="0062039C">
        <w:rPr>
          <w:rFonts w:asciiTheme="minorHAnsi" w:hAnsiTheme="minorHAnsi" w:cs="Arial"/>
          <w:b/>
          <w:color w:val="auto"/>
          <w:sz w:val="24"/>
          <w:szCs w:val="24"/>
        </w:rPr>
        <w:t>Załącznik nr 12</w:t>
      </w:r>
      <w:r w:rsidRPr="0062039C">
        <w:rPr>
          <w:rFonts w:asciiTheme="minorHAnsi" w:hAnsiTheme="minorHAnsi" w:cs="Arial"/>
          <w:color w:val="auto"/>
          <w:sz w:val="24"/>
          <w:szCs w:val="24"/>
        </w:rPr>
        <w:t xml:space="preserve"> – </w:t>
      </w:r>
      <w:r w:rsidR="00DB7679" w:rsidRPr="0062039C">
        <w:rPr>
          <w:rFonts w:asciiTheme="minorHAnsi" w:hAnsiTheme="minorHAnsi" w:cs="Arial"/>
          <w:color w:val="auto"/>
          <w:sz w:val="24"/>
          <w:szCs w:val="24"/>
        </w:rPr>
        <w:t>Wzór umowy o dofinansowanie projektu współfinansowanego ze środków Europejskiego Funduszu Społecznego w ramach Regionalnego Programu Operacyjnego Województwa Łódzkiego na lata 2014-2020. (</w:t>
      </w:r>
      <w:r w:rsidR="004F3708" w:rsidRPr="0062039C">
        <w:rPr>
          <w:rFonts w:asciiTheme="minorHAnsi" w:hAnsiTheme="minorHAnsi" w:cs="Arial"/>
          <w:color w:val="auto"/>
          <w:sz w:val="24"/>
          <w:szCs w:val="24"/>
        </w:rPr>
        <w:t>państwowe jednostki budżetowe</w:t>
      </w:r>
      <w:r w:rsidR="00DB7679" w:rsidRPr="0062039C">
        <w:rPr>
          <w:rFonts w:asciiTheme="minorHAnsi" w:hAnsiTheme="minorHAnsi" w:cs="Arial"/>
          <w:color w:val="auto"/>
          <w:sz w:val="24"/>
          <w:szCs w:val="24"/>
        </w:rPr>
        <w:t>)</w:t>
      </w:r>
    </w:p>
    <w:p w14:paraId="5EDEF7F9" w14:textId="107D4CBA" w:rsidR="00DB7679" w:rsidRPr="0062039C" w:rsidRDefault="00DB7679" w:rsidP="00A8131A">
      <w:pPr>
        <w:tabs>
          <w:tab w:val="left" w:pos="142"/>
        </w:tabs>
        <w:spacing w:before="120" w:after="120"/>
        <w:rPr>
          <w:rFonts w:asciiTheme="minorHAnsi" w:hAnsiTheme="minorHAnsi" w:cs="Arial"/>
          <w:color w:val="auto"/>
          <w:sz w:val="24"/>
          <w:szCs w:val="24"/>
        </w:rPr>
      </w:pPr>
      <w:r w:rsidRPr="0062039C">
        <w:rPr>
          <w:rFonts w:asciiTheme="minorHAnsi" w:hAnsiTheme="minorHAnsi" w:cs="Arial"/>
          <w:b/>
          <w:color w:val="auto"/>
          <w:sz w:val="24"/>
          <w:szCs w:val="24"/>
        </w:rPr>
        <w:t>Załącznik nr 13</w:t>
      </w:r>
      <w:r w:rsidR="004F3708" w:rsidRPr="0062039C">
        <w:rPr>
          <w:rFonts w:asciiTheme="minorHAnsi" w:hAnsiTheme="minorHAnsi" w:cs="Arial"/>
          <w:color w:val="auto"/>
          <w:sz w:val="24"/>
          <w:szCs w:val="24"/>
        </w:rPr>
        <w:t xml:space="preserve"> – Minimalny zakres umowy o partnerstwie na rzecz realizacji Projektu</w:t>
      </w:r>
    </w:p>
    <w:p w14:paraId="02053832" w14:textId="602E74FD" w:rsidR="00234198" w:rsidRPr="0062039C" w:rsidRDefault="00234198" w:rsidP="00A8131A">
      <w:pPr>
        <w:spacing w:before="120" w:after="120"/>
        <w:rPr>
          <w:rFonts w:asciiTheme="minorHAnsi" w:hAnsiTheme="minorHAnsi" w:cs="Arial"/>
          <w:color w:val="auto"/>
          <w:sz w:val="24"/>
          <w:szCs w:val="24"/>
          <w:lang w:eastAsia="pl-PL"/>
        </w:rPr>
      </w:pPr>
      <w:r w:rsidRPr="0062039C">
        <w:rPr>
          <w:rFonts w:asciiTheme="minorHAnsi" w:hAnsiTheme="minorHAnsi" w:cs="Arial"/>
          <w:b/>
          <w:color w:val="auto"/>
          <w:sz w:val="24"/>
          <w:szCs w:val="24"/>
        </w:rPr>
        <w:t>Załącznik nr 1</w:t>
      </w:r>
      <w:r w:rsidR="00DB7679" w:rsidRPr="0062039C">
        <w:rPr>
          <w:rFonts w:asciiTheme="minorHAnsi" w:hAnsiTheme="minorHAnsi" w:cs="Arial"/>
          <w:b/>
          <w:color w:val="auto"/>
          <w:sz w:val="24"/>
          <w:szCs w:val="24"/>
        </w:rPr>
        <w:t>4</w:t>
      </w:r>
      <w:r w:rsidRPr="0062039C">
        <w:rPr>
          <w:rFonts w:asciiTheme="minorHAnsi" w:hAnsiTheme="minorHAnsi" w:cs="Arial"/>
          <w:b/>
          <w:color w:val="auto"/>
          <w:sz w:val="24"/>
          <w:szCs w:val="24"/>
        </w:rPr>
        <w:t xml:space="preserve"> –</w:t>
      </w:r>
      <w:r w:rsidRPr="0062039C">
        <w:rPr>
          <w:rFonts w:asciiTheme="minorHAnsi" w:hAnsiTheme="minorHAnsi" w:cs="Arial"/>
          <w:color w:val="auto"/>
          <w:sz w:val="24"/>
          <w:szCs w:val="24"/>
        </w:rPr>
        <w:t xml:space="preserve"> </w:t>
      </w:r>
      <w:r w:rsidRPr="0062039C">
        <w:rPr>
          <w:rFonts w:asciiTheme="minorHAnsi" w:hAnsiTheme="minorHAnsi" w:cs="Arial"/>
          <w:color w:val="auto"/>
          <w:sz w:val="24"/>
          <w:szCs w:val="24"/>
          <w:lang w:eastAsia="pl-PL"/>
        </w:rPr>
        <w:t>Lista sprawdzająca do wniosku o dofinansowanie projektu konkursowego w ramach RPO WŁ 2014-2020</w:t>
      </w:r>
    </w:p>
    <w:p w14:paraId="1D4997A7" w14:textId="64BA3F1D" w:rsidR="00234198" w:rsidRPr="00FF2E93" w:rsidRDefault="00234198" w:rsidP="00A8131A">
      <w:pPr>
        <w:spacing w:before="120" w:after="120"/>
        <w:rPr>
          <w:rFonts w:asciiTheme="minorHAnsi" w:hAnsiTheme="minorHAnsi" w:cs="Arial"/>
          <w:sz w:val="24"/>
          <w:szCs w:val="24"/>
        </w:rPr>
      </w:pPr>
      <w:r w:rsidRPr="0062039C">
        <w:rPr>
          <w:rFonts w:asciiTheme="minorHAnsi" w:hAnsiTheme="minorHAnsi" w:cs="Arial"/>
          <w:b/>
          <w:bCs/>
          <w:color w:val="auto"/>
          <w:sz w:val="24"/>
          <w:szCs w:val="24"/>
        </w:rPr>
        <w:t>Załącznik nr 1</w:t>
      </w:r>
      <w:r w:rsidR="00DB7679" w:rsidRPr="0062039C">
        <w:rPr>
          <w:rFonts w:asciiTheme="minorHAnsi" w:hAnsiTheme="minorHAnsi" w:cs="Arial"/>
          <w:b/>
          <w:bCs/>
          <w:color w:val="auto"/>
          <w:sz w:val="24"/>
          <w:szCs w:val="24"/>
        </w:rPr>
        <w:t>5</w:t>
      </w:r>
      <w:r w:rsidRPr="0062039C">
        <w:rPr>
          <w:rFonts w:asciiTheme="minorHAnsi" w:hAnsiTheme="minorHAnsi" w:cs="Arial"/>
          <w:color w:val="auto"/>
          <w:sz w:val="24"/>
          <w:szCs w:val="24"/>
        </w:rPr>
        <w:t xml:space="preserve"> – Wzór stanowiska negocjacyjnego</w:t>
      </w:r>
    </w:p>
    <w:p w14:paraId="2B4BB212" w14:textId="77777777" w:rsidR="000D2441" w:rsidRPr="00FF2E93" w:rsidRDefault="000D2441" w:rsidP="00A8131A">
      <w:pPr>
        <w:spacing w:before="120" w:after="120"/>
        <w:rPr>
          <w:rFonts w:asciiTheme="minorHAnsi" w:hAnsiTheme="minorHAnsi" w:cs="Arial"/>
          <w:sz w:val="24"/>
          <w:szCs w:val="24"/>
        </w:rPr>
      </w:pPr>
    </w:p>
    <w:sectPr w:rsidR="000D2441" w:rsidRPr="00FF2E93" w:rsidSect="00D53E9C">
      <w:headerReference w:type="default" r:id="rId22"/>
      <w:footerReference w:type="default" r:id="rId23"/>
      <w:headerReference w:type="first" r:id="rId24"/>
      <w:footerReference w:type="first" r:id="rId25"/>
      <w:pgSz w:w="11906" w:h="16838"/>
      <w:pgMar w:top="1418" w:right="1418" w:bottom="1418" w:left="1418" w:header="0" w:footer="1174"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E17C7" w14:textId="77777777" w:rsidR="00754D18" w:rsidRDefault="00754D18">
      <w:pPr>
        <w:spacing w:after="0" w:line="240" w:lineRule="auto"/>
      </w:pPr>
      <w:r>
        <w:separator/>
      </w:r>
    </w:p>
  </w:endnote>
  <w:endnote w:type="continuationSeparator" w:id="0">
    <w:p w14:paraId="6CCB2435" w14:textId="77777777" w:rsidR="00754D18" w:rsidRDefault="00754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TimesNewRoman,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2FF" w:usb1="42002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C7482" w14:textId="6F23588B" w:rsidR="00E869F2" w:rsidRDefault="00E869F2">
    <w:pPr>
      <w:pStyle w:val="Stopka"/>
      <w:jc w:val="right"/>
    </w:pPr>
    <w:r>
      <w:fldChar w:fldCharType="begin"/>
    </w:r>
    <w:r>
      <w:instrText>PAGE</w:instrText>
    </w:r>
    <w:r>
      <w:fldChar w:fldCharType="separate"/>
    </w:r>
    <w:r w:rsidR="0005539B">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BB90D" w14:textId="4CA8FFC9" w:rsidR="00E869F2" w:rsidRDefault="00E869F2" w:rsidP="003349BA">
    <w:pPr>
      <w:pStyle w:val="Stopka"/>
      <w:spacing w:before="240"/>
      <w:rPr>
        <w:rFonts w:ascii="Arial" w:hAnsi="Arial" w:cs="Arial"/>
      </w:rPr>
    </w:pPr>
    <w:r>
      <w:rPr>
        <w:noProof/>
      </w:rPr>
      <w:drawing>
        <wp:inline distT="0" distB="0" distL="0" distR="0" wp14:anchorId="0A69980A" wp14:editId="55B7297D">
          <wp:extent cx="5759450" cy="466725"/>
          <wp:effectExtent l="0" t="0" r="0" b="0"/>
          <wp:docPr id="1" name="Obraz 5"/>
          <wp:cNvGraphicFramePr/>
          <a:graphic xmlns:a="http://schemas.openxmlformats.org/drawingml/2006/main">
            <a:graphicData uri="http://schemas.openxmlformats.org/drawingml/2006/picture">
              <pic:pic xmlns:pic="http://schemas.openxmlformats.org/drawingml/2006/picture">
                <pic:nvPicPr>
                  <pic:cNvPr id="1" name="Obraz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66725"/>
                  </a:xfrm>
                  <a:prstGeom prst="rect">
                    <a:avLst/>
                  </a:prstGeom>
                  <a:noFill/>
                </pic:spPr>
              </pic:pic>
            </a:graphicData>
          </a:graphic>
        </wp:inline>
      </w:drawing>
    </w:r>
  </w:p>
  <w:p w14:paraId="53471CFC" w14:textId="0438C513" w:rsidR="00E869F2" w:rsidRDefault="00E869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3405B" w14:textId="77777777" w:rsidR="00754D18" w:rsidRDefault="00754D18">
      <w:r>
        <w:separator/>
      </w:r>
    </w:p>
  </w:footnote>
  <w:footnote w:type="continuationSeparator" w:id="0">
    <w:p w14:paraId="3EBA17D0" w14:textId="77777777" w:rsidR="00754D18" w:rsidRDefault="00754D18">
      <w:r>
        <w:continuationSeparator/>
      </w:r>
    </w:p>
  </w:footnote>
  <w:footnote w:id="1">
    <w:p w14:paraId="0738245C" w14:textId="63FDBA32" w:rsidR="00E869F2" w:rsidRDefault="00E869F2">
      <w:pPr>
        <w:pStyle w:val="Tekstprzypisudolnego"/>
      </w:pPr>
      <w:r>
        <w:rPr>
          <w:rStyle w:val="Odwoanieprzypisudolnego"/>
        </w:rPr>
        <w:footnoteRef/>
      </w:r>
      <w:r>
        <w:t xml:space="preserve"> </w:t>
      </w:r>
      <w:r w:rsidRPr="006B2FF0">
        <w:rPr>
          <w:rFonts w:asciiTheme="minorHAnsi" w:hAnsiTheme="minorHAnsi"/>
        </w:rPr>
        <w:t>Wyjątek stanowią placówki wsparcia dziennego prowadzone w formie specjalistycznej, gdzie nie obowiązuje limit wiekowy</w:t>
      </w:r>
    </w:p>
  </w:footnote>
  <w:footnote w:id="2">
    <w:p w14:paraId="3D51CF13" w14:textId="77777777" w:rsidR="00E869F2" w:rsidRPr="00B6377A" w:rsidRDefault="00E869F2" w:rsidP="00D6548B">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3">
    <w:p w14:paraId="0681E7D8" w14:textId="77777777" w:rsidR="00E869F2" w:rsidRPr="00B6377A" w:rsidRDefault="00E869F2" w:rsidP="00D6548B">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4">
    <w:p w14:paraId="40A7F813" w14:textId="77777777" w:rsidR="00E869F2" w:rsidRPr="00B6377A" w:rsidRDefault="00E869F2" w:rsidP="00D6548B">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5">
    <w:p w14:paraId="06E4C9FF" w14:textId="77777777" w:rsidR="00E869F2" w:rsidRPr="00B6377A" w:rsidRDefault="00E869F2" w:rsidP="00D6548B">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6">
    <w:p w14:paraId="1225EDFE" w14:textId="2D270666" w:rsidR="00E869F2" w:rsidRDefault="00E869F2" w:rsidP="00C30CA0">
      <w:pPr>
        <w:pStyle w:val="Przypisdolny"/>
        <w:jc w:val="both"/>
      </w:pPr>
      <w:r w:rsidRPr="00B6377A">
        <w:rPr>
          <w:rStyle w:val="Odwoanieprzypisudolnego"/>
        </w:rPr>
        <w:footnoteRef/>
      </w:r>
      <w:r w:rsidRPr="00B6377A">
        <w:rPr>
          <w:rStyle w:val="Odwoanieprzypisudolnego"/>
        </w:rPr>
        <w:t xml:space="preserve"> </w:t>
      </w:r>
      <w:r w:rsidRPr="00B6377A">
        <w:rPr>
          <w:rFonts w:ascii="Arial" w:hAnsi="Arial" w:cs="Arial"/>
          <w:sz w:val="16"/>
          <w:szCs w:val="16"/>
          <w:lang w:eastAsia="pl-PL"/>
        </w:rPr>
        <w:t>Powyższa kwota jest przeliczana na PLN z wykorzystaniem</w:t>
      </w:r>
      <w:r>
        <w:rPr>
          <w:rFonts w:ascii="Arial" w:hAnsi="Arial" w:cs="Arial"/>
          <w:sz w:val="16"/>
          <w:szCs w:val="16"/>
          <w:lang w:eastAsia="pl-PL"/>
        </w:rPr>
        <w:t xml:space="preserve"> miesięcznego obrachunkowego kursu wymiany stosowanego przez Komisję Europejską aktualnego na dzień ogłoszenia konkursu. Kurs jest publikowany na stronie internetowej:. </w:t>
      </w:r>
      <w:hyperlink r:id="rId1" w:history="1">
        <w:r w:rsidRPr="003049A6">
          <w:rPr>
            <w:rFonts w:ascii="Arial" w:hAnsi="Arial" w:cs="Arial"/>
            <w:sz w:val="16"/>
            <w:szCs w:val="16"/>
            <w:lang w:eastAsia="pl-PL"/>
          </w:rPr>
          <w:t>http://ec.europa.eu/budget/inforeuro/index.cfm?fuseaction=home&amp;Language=en</w:t>
        </w:r>
      </w:hyperlink>
      <w:r w:rsidRPr="003049A6">
        <w:rPr>
          <w:rFonts w:ascii="Arial" w:hAnsi="Arial" w:cs="Arial"/>
          <w:sz w:val="16"/>
          <w:szCs w:val="16"/>
          <w:lang w:eastAsia="pl-PL"/>
        </w:rPr>
        <w:t>.</w:t>
      </w:r>
      <w:r>
        <w:rPr>
          <w:rFonts w:ascii="Arial" w:hAnsi="Arial" w:cs="Arial"/>
          <w:sz w:val="16"/>
          <w:szCs w:val="16"/>
          <w:lang w:eastAsia="pl-PL"/>
        </w:rPr>
        <w:t xml:space="preserve"> Kwota dla danego konkursu wynosi </w:t>
      </w:r>
      <w:r>
        <w:rPr>
          <w:rFonts w:ascii="Arial" w:hAnsi="Arial" w:cs="Arial"/>
          <w:sz w:val="16"/>
          <w:szCs w:val="16"/>
          <w:lang w:eastAsia="pl-PL"/>
        </w:rPr>
        <w:br/>
      </w:r>
      <w:r w:rsidRPr="00444B0E">
        <w:rPr>
          <w:rFonts w:ascii="Arial" w:hAnsi="Arial" w:cs="Arial"/>
          <w:sz w:val="16"/>
          <w:szCs w:val="16"/>
          <w:lang w:eastAsia="pl-PL"/>
        </w:rPr>
        <w:t>4</w:t>
      </w:r>
      <w:r>
        <w:rPr>
          <w:rFonts w:ascii="Arial" w:hAnsi="Arial" w:cs="Arial"/>
          <w:sz w:val="16"/>
          <w:szCs w:val="16"/>
          <w:lang w:eastAsia="pl-PL"/>
        </w:rPr>
        <w:t>42</w:t>
      </w:r>
      <w:r w:rsidRPr="00444B0E">
        <w:rPr>
          <w:rFonts w:ascii="Arial" w:hAnsi="Arial" w:cs="Arial"/>
          <w:sz w:val="16"/>
          <w:szCs w:val="16"/>
          <w:lang w:eastAsia="pl-PL"/>
        </w:rPr>
        <w:t xml:space="preserve"> </w:t>
      </w:r>
      <w:r>
        <w:rPr>
          <w:rFonts w:ascii="Arial" w:hAnsi="Arial" w:cs="Arial"/>
          <w:sz w:val="16"/>
          <w:szCs w:val="16"/>
          <w:lang w:eastAsia="pl-PL"/>
        </w:rPr>
        <w:t>99</w:t>
      </w:r>
      <w:r w:rsidRPr="00444B0E">
        <w:rPr>
          <w:rFonts w:ascii="Arial" w:hAnsi="Arial" w:cs="Arial"/>
          <w:sz w:val="16"/>
          <w:szCs w:val="16"/>
          <w:lang w:eastAsia="pl-PL"/>
        </w:rPr>
        <w:t>0,00</w:t>
      </w:r>
      <w:r w:rsidRPr="00977412">
        <w:rPr>
          <w:rFonts w:ascii="Arial" w:hAnsi="Arial" w:cs="Arial"/>
          <w:sz w:val="16"/>
          <w:szCs w:val="16"/>
          <w:lang w:eastAsia="pl-PL"/>
        </w:rPr>
        <w:t> PLN.</w:t>
      </w:r>
    </w:p>
  </w:footnote>
  <w:footnote w:id="7">
    <w:p w14:paraId="5427DF25" w14:textId="77777777" w:rsidR="00E869F2" w:rsidRPr="00520157" w:rsidRDefault="00E869F2" w:rsidP="004106FD">
      <w:pPr>
        <w:pStyle w:val="Tekstprzypisudolnego"/>
        <w:rPr>
          <w:rFonts w:ascii="Arial" w:hAnsi="Arial" w:cs="Arial"/>
          <w:sz w:val="16"/>
          <w:szCs w:val="16"/>
        </w:rPr>
      </w:pPr>
      <w:r w:rsidRPr="00520157">
        <w:rPr>
          <w:rStyle w:val="Odwoanieprzypisudolnego"/>
          <w:rFonts w:cs="Arial"/>
          <w:szCs w:val="16"/>
        </w:rPr>
        <w:footnoteRef/>
      </w:r>
      <w:r w:rsidRPr="00520157">
        <w:rPr>
          <w:rFonts w:ascii="Arial" w:hAnsi="Arial" w:cs="Arial"/>
          <w:sz w:val="16"/>
          <w:szCs w:val="16"/>
        </w:rPr>
        <w:t xml:space="preserve"> Zgodnie z  brzmieniem ustawy</w:t>
      </w:r>
      <w:r>
        <w:rPr>
          <w:rFonts w:ascii="Arial" w:hAnsi="Arial" w:cs="Arial"/>
          <w:sz w:val="16"/>
          <w:szCs w:val="16"/>
        </w:rPr>
        <w:t xml:space="preserve"> o VAT</w:t>
      </w:r>
      <w:r w:rsidRPr="00520157">
        <w:rPr>
          <w:rFonts w:ascii="Arial" w:hAnsi="Arial" w:cs="Arial"/>
          <w:sz w:val="16"/>
          <w:szCs w:val="16"/>
        </w:rPr>
        <w:t xml:space="preserve"> aktu</w:t>
      </w:r>
      <w:r w:rsidRPr="00E14D85">
        <w:rPr>
          <w:rFonts w:ascii="Arial" w:hAnsi="Arial" w:cs="Arial"/>
          <w:sz w:val="16"/>
          <w:szCs w:val="16"/>
        </w:rPr>
        <w:t xml:space="preserve">alnym na dzień wejścia w życie </w:t>
      </w:r>
      <w:r w:rsidRPr="00520157">
        <w:rPr>
          <w:rFonts w:ascii="Arial" w:hAnsi="Arial" w:cs="Arial"/>
          <w:i/>
          <w:sz w:val="16"/>
          <w:szCs w:val="16"/>
        </w:rPr>
        <w:t>Wytycznych</w:t>
      </w:r>
      <w:r w:rsidRPr="00B529C3">
        <w:rPr>
          <w:rFonts w:ascii="Arial" w:hAnsi="Arial" w:cs="Arial"/>
          <w:sz w:val="16"/>
          <w:szCs w:val="16"/>
        </w:rPr>
        <w:t>,</w:t>
      </w:r>
      <w:r w:rsidRPr="00520157">
        <w:rPr>
          <w:rFonts w:ascii="Arial" w:hAnsi="Arial" w:cs="Arial"/>
          <w:sz w:val="16"/>
          <w:szCs w:val="16"/>
        </w:rPr>
        <w:t xml:space="preserve"> są to: art. 86 ust. 2a </w:t>
      </w:r>
      <w:r>
        <w:rPr>
          <w:rFonts w:ascii="Arial" w:eastAsia="MS Mincho" w:hAnsi="Arial" w:cs="Arial"/>
          <w:sz w:val="16"/>
          <w:szCs w:val="16"/>
          <w:lang w:eastAsia="ja-JP"/>
        </w:rPr>
        <w:t>oraz</w:t>
      </w:r>
      <w:r w:rsidRPr="00520157">
        <w:rPr>
          <w:rFonts w:ascii="Arial" w:eastAsia="MS Mincho" w:hAnsi="Arial" w:cs="Arial"/>
          <w:sz w:val="16"/>
          <w:szCs w:val="16"/>
          <w:lang w:eastAsia="ja-JP"/>
        </w:rPr>
        <w:t xml:space="preserve"> art. 90 ust. 2. </w:t>
      </w:r>
    </w:p>
  </w:footnote>
  <w:footnote w:id="8">
    <w:p w14:paraId="18A87F49" w14:textId="77777777" w:rsidR="00E869F2" w:rsidRDefault="00E869F2" w:rsidP="00C30CA0">
      <w:pPr>
        <w:pStyle w:val="Tekstprzypisudolnego"/>
        <w:jc w:val="both"/>
      </w:pPr>
      <w:r>
        <w:rPr>
          <w:rStyle w:val="Odwoanieprzypisudolnego"/>
        </w:rPr>
        <w:footnoteRef/>
      </w:r>
      <w:r>
        <w:t xml:space="preserve"> </w:t>
      </w:r>
      <w:r w:rsidRPr="000E49D6">
        <w:t>„</w:t>
      </w:r>
      <w:r w:rsidRPr="00DB4B64">
        <w:rPr>
          <w:rFonts w:ascii="Arial" w:hAnsi="Arial" w:cs="Arial"/>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r w:rsidRPr="000E49D6">
        <w:t>.</w:t>
      </w:r>
    </w:p>
  </w:footnote>
  <w:footnote w:id="9">
    <w:p w14:paraId="1327DC21" w14:textId="77777777" w:rsidR="00E869F2" w:rsidRDefault="00E869F2" w:rsidP="00C30CA0">
      <w:pPr>
        <w:pStyle w:val="Przypisdolny"/>
        <w:spacing w:after="0" w:line="240" w:lineRule="auto"/>
      </w:pPr>
      <w:r>
        <w:rPr>
          <w:rStyle w:val="Odwoanieprzypisudolnego"/>
        </w:rPr>
        <w:footnoteRef/>
      </w:r>
      <w:r>
        <w:rPr>
          <w:rFonts w:ascii="Arial" w:hAnsi="Arial" w:cs="Arial"/>
          <w:sz w:val="16"/>
          <w:szCs w:val="16"/>
        </w:rPr>
        <w:t xml:space="preserve"> Limit zaangażowania zawodowego dotyczy wszystkich form zaangażowania zawodowego. </w:t>
      </w:r>
    </w:p>
  </w:footnote>
  <w:footnote w:id="10">
    <w:p w14:paraId="7B3491D6" w14:textId="77777777" w:rsidR="00E869F2" w:rsidRDefault="00E869F2" w:rsidP="00C30CA0">
      <w:pPr>
        <w:pStyle w:val="Przypisdolny"/>
        <w:spacing w:after="0" w:line="240" w:lineRule="auto"/>
      </w:pPr>
      <w:r>
        <w:rPr>
          <w:rStyle w:val="Odwoanieprzypisudolnego"/>
          <w:rFonts w:cs="Arial"/>
          <w:szCs w:val="16"/>
        </w:rPr>
        <w:footnoteRef/>
      </w:r>
      <w:r>
        <w:rPr>
          <w:rFonts w:ascii="Arial" w:hAnsi="Arial" w:cs="Arial"/>
          <w:sz w:val="16"/>
          <w:szCs w:val="16"/>
        </w:rPr>
        <w:t xml:space="preserve"> W protokole nie jest wymagane wskazywanie informacji na temat poszczególnych czynności wykonywanych w ramach danej umowy.</w:t>
      </w:r>
    </w:p>
  </w:footnote>
  <w:footnote w:id="11">
    <w:p w14:paraId="2ACBB342" w14:textId="77777777" w:rsidR="00E869F2" w:rsidRDefault="00E869F2" w:rsidP="00C30CA0">
      <w:pPr>
        <w:pStyle w:val="Przypisdolny"/>
        <w:spacing w:after="0" w:line="240" w:lineRule="auto"/>
      </w:pPr>
      <w:r>
        <w:rPr>
          <w:rStyle w:val="Odwoanieprzypisudolnego"/>
          <w:rFonts w:cs="Arial"/>
          <w:szCs w:val="16"/>
        </w:rPr>
        <w:footnoteRef/>
      </w:r>
      <w:r>
        <w:rPr>
          <w:rStyle w:val="Odwoanieprzypisudolnego"/>
          <w:rFonts w:cs="Arial"/>
          <w:szCs w:val="16"/>
        </w:rPr>
        <w:t xml:space="preserve"> </w:t>
      </w:r>
      <w:r>
        <w:rPr>
          <w:rFonts w:ascii="Arial" w:hAnsi="Arial" w:cs="Arial"/>
          <w:sz w:val="16"/>
          <w:szCs w:val="16"/>
        </w:rPr>
        <w:t>Godziny pracy powinny być wskazane ze szczegółowością „od (...) do (...)”.</w:t>
      </w:r>
    </w:p>
  </w:footnote>
  <w:footnote w:id="12">
    <w:p w14:paraId="63A8AFD5" w14:textId="77777777" w:rsidR="00E869F2" w:rsidRDefault="00E869F2" w:rsidP="000939E3">
      <w:pPr>
        <w:pStyle w:val="Przypisdolny"/>
        <w:spacing w:after="0" w:line="240" w:lineRule="auto"/>
        <w:jc w:val="both"/>
      </w:pPr>
      <w:r>
        <w:rPr>
          <w:rStyle w:val="Odwoanieprzypisudolnego"/>
        </w:rPr>
        <w:footnoteRef/>
      </w:r>
      <w:r>
        <w:rPr>
          <w:rFonts w:cs="Arial"/>
          <w:sz w:val="16"/>
          <w:szCs w:val="16"/>
        </w:rPr>
        <w:t>„Pieczęć” oznacza pieczęć firmową wnioskodawcy/ partnera</w:t>
      </w:r>
    </w:p>
  </w:footnote>
  <w:footnote w:id="13">
    <w:p w14:paraId="596E7BCF" w14:textId="77777777" w:rsidR="00E869F2" w:rsidRPr="00A10CC9" w:rsidRDefault="00E869F2" w:rsidP="000939E3">
      <w:pPr>
        <w:pStyle w:val="Przypisdolny"/>
        <w:spacing w:after="0" w:line="240" w:lineRule="auto"/>
        <w:jc w:val="both"/>
        <w:rPr>
          <w:rFonts w:asciiTheme="minorHAnsi" w:hAnsiTheme="minorHAnsi"/>
        </w:rPr>
      </w:pPr>
      <w:r>
        <w:rPr>
          <w:rStyle w:val="Odwoanieprzypisudolnego"/>
        </w:rPr>
        <w:footnoteRef/>
      </w:r>
      <w:r>
        <w:rPr>
          <w:rFonts w:cs="Arial"/>
          <w:sz w:val="16"/>
          <w:szCs w:val="16"/>
        </w:rPr>
        <w:t>„Podpis” oznacza czytelny podpis osoby/ osób uprawnionej/ uprawnionych do podejmowania decyzji wiążących w stosunku do </w:t>
      </w:r>
      <w:r w:rsidRPr="00A10CC9">
        <w:rPr>
          <w:rFonts w:asciiTheme="minorHAnsi" w:hAnsiTheme="minorHAnsi" w:cs="Arial"/>
          <w:sz w:val="16"/>
          <w:szCs w:val="16"/>
        </w:rPr>
        <w:t>wnioskodawcy/ partnera. W przypadku zastosowania parafy należy ją opatrzyć pieczęcią imienną.</w:t>
      </w:r>
    </w:p>
  </w:footnote>
  <w:footnote w:id="14">
    <w:p w14:paraId="7E909095" w14:textId="77777777" w:rsidR="00E869F2" w:rsidRPr="00A10CC9" w:rsidRDefault="00E869F2" w:rsidP="000939E3">
      <w:pPr>
        <w:pStyle w:val="Przypisdolny"/>
        <w:spacing w:after="0"/>
        <w:jc w:val="both"/>
        <w:rPr>
          <w:rFonts w:asciiTheme="minorHAnsi" w:hAnsiTheme="minorHAnsi"/>
        </w:rPr>
      </w:pPr>
      <w:r w:rsidRPr="00A10CC9">
        <w:rPr>
          <w:rStyle w:val="Odwoanieprzypisudolnego"/>
          <w:rFonts w:asciiTheme="minorHAnsi" w:hAnsiTheme="minorHAnsi"/>
        </w:rPr>
        <w:footnoteRef/>
      </w:r>
      <w:r w:rsidRPr="00A10CC9">
        <w:rPr>
          <w:rFonts w:asciiTheme="minorHAnsi" w:hAnsiTheme="minorHAnsi"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5">
    <w:p w14:paraId="0B07A2E9" w14:textId="77777777" w:rsidR="00E869F2" w:rsidRPr="00A10CC9" w:rsidRDefault="00E869F2" w:rsidP="000939E3">
      <w:pPr>
        <w:pStyle w:val="Tekstprzypisudolnego"/>
        <w:jc w:val="both"/>
        <w:rPr>
          <w:rFonts w:asciiTheme="minorHAnsi" w:hAnsiTheme="minorHAnsi"/>
        </w:rPr>
      </w:pPr>
      <w:r w:rsidRPr="00A10CC9">
        <w:rPr>
          <w:rStyle w:val="Odwoanieprzypisudolnego"/>
          <w:rFonts w:asciiTheme="minorHAnsi" w:hAnsiTheme="minorHAnsi"/>
        </w:rPr>
        <w:footnoteRef/>
      </w:r>
      <w:r w:rsidRPr="00A10CC9">
        <w:rPr>
          <w:rFonts w:asciiTheme="minorHAnsi" w:hAnsiTheme="minorHAnsi"/>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6">
    <w:p w14:paraId="3F018502" w14:textId="77777777" w:rsidR="00E869F2" w:rsidRDefault="00E869F2" w:rsidP="00447EA8">
      <w:pPr>
        <w:pStyle w:val="Przypisdolny"/>
        <w:spacing w:after="0" w:line="240" w:lineRule="auto"/>
        <w:jc w:val="both"/>
        <w:rPr>
          <w:rFonts w:cs="Arial"/>
        </w:rPr>
      </w:pPr>
      <w:r>
        <w:rPr>
          <w:rStyle w:val="Odwoanieprzypisudolnego"/>
          <w:rFonts w:ascii="Arial Narrow" w:hAnsi="Arial Narrow" w:cs="Arial Narrow"/>
          <w:sz w:val="18"/>
          <w:szCs w:val="18"/>
        </w:rPr>
        <w:footnoteRef/>
      </w:r>
      <w:r>
        <w:rPr>
          <w:rFonts w:ascii="Arial Narrow" w:hAnsi="Arial Narrow" w:cs="Arial Narrow"/>
          <w:sz w:val="18"/>
          <w:szCs w:val="18"/>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7">
    <w:p w14:paraId="385878B1" w14:textId="77777777" w:rsidR="00E869F2" w:rsidRDefault="00E869F2" w:rsidP="00447EA8">
      <w:pPr>
        <w:pStyle w:val="Przypisdolny"/>
        <w:spacing w:after="0" w:line="240" w:lineRule="auto"/>
        <w:jc w:val="both"/>
        <w:rPr>
          <w:rFonts w:cs="Arial"/>
        </w:rPr>
      </w:pPr>
      <w:r>
        <w:rPr>
          <w:rStyle w:val="Odwoanieprzypisudolnego"/>
          <w:rFonts w:ascii="Arial Narrow" w:hAnsi="Arial Narrow" w:cs="Arial Narrow"/>
          <w:sz w:val="18"/>
          <w:szCs w:val="18"/>
        </w:rPr>
        <w:footnoteRef/>
      </w:r>
      <w:r>
        <w:rPr>
          <w:rStyle w:val="Odwoanieprzypisudolnego"/>
          <w:rFonts w:ascii="Arial Narrow" w:hAnsi="Arial Narrow" w:cs="Arial Narrow"/>
          <w:sz w:val="18"/>
          <w:szCs w:val="18"/>
        </w:rPr>
        <w:t xml:space="preserve"> </w:t>
      </w:r>
      <w:r>
        <w:rPr>
          <w:rFonts w:ascii="Arial Narrow" w:hAnsi="Arial Narrow" w:cs="Arial Narrow"/>
          <w:sz w:val="18"/>
          <w:szCs w:val="18"/>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w:t>
      </w:r>
      <w:r w:rsidRPr="00981C52">
        <w:rPr>
          <w:rFonts w:ascii="Arial Narrow" w:hAnsi="Arial Narrow" w:cs="Arial Narrow"/>
          <w:sz w:val="18"/>
          <w:szCs w:val="18"/>
        </w:rPr>
        <w:t>stronie internetowej:</w:t>
      </w:r>
      <w:r>
        <w:rPr>
          <w:rFonts w:ascii="Arial Narrow" w:hAnsi="Arial Narrow" w:cs="Arial Narrow"/>
          <w:sz w:val="18"/>
          <w:szCs w:val="18"/>
        </w:rPr>
        <w:t xml:space="preserve"> </w:t>
      </w:r>
      <w:hyperlink r:id="rId2">
        <w:r>
          <w:rPr>
            <w:rStyle w:val="czeinternetowe"/>
            <w:rFonts w:ascii="Arial Narrow" w:hAnsi="Arial Narrow" w:cs="Arial Narrow"/>
            <w:vanish/>
            <w:webHidden/>
            <w:sz w:val="18"/>
            <w:szCs w:val="18"/>
          </w:rPr>
          <w:t>http://ec.europa.eu/budget/inforeuro/index.cfm?fuseaction=home&amp;Language=en</w:t>
        </w:r>
      </w:hyperlink>
    </w:p>
  </w:footnote>
  <w:footnote w:id="18">
    <w:p w14:paraId="351AE569" w14:textId="77777777" w:rsidR="00E869F2" w:rsidRDefault="00E869F2" w:rsidP="0084565D">
      <w:pPr>
        <w:pStyle w:val="Przypisdolny"/>
        <w:jc w:val="both"/>
      </w:pPr>
      <w:r>
        <w:rPr>
          <w:rStyle w:val="Odwoanieprzypisudolnego"/>
        </w:rPr>
        <w:footnoteRef/>
      </w:r>
      <w:r>
        <w:rPr>
          <w:rFonts w:ascii="Arial" w:hAnsi="Arial" w:cs="Arial"/>
          <w:sz w:val="16"/>
          <w:szCs w:val="16"/>
        </w:rPr>
        <w:t>Zgodniezart.67u</w:t>
      </w:r>
      <w:r>
        <w:rPr>
          <w:rFonts w:ascii="Arial" w:hAnsi="Arial" w:cs="Arial"/>
          <w:spacing w:val="1"/>
          <w:sz w:val="16"/>
          <w:szCs w:val="16"/>
        </w:rPr>
        <w:t>s</w:t>
      </w:r>
      <w:r>
        <w:rPr>
          <w:rFonts w:ascii="Arial" w:hAnsi="Arial" w:cs="Arial"/>
          <w:sz w:val="16"/>
          <w:szCs w:val="16"/>
        </w:rPr>
        <w:t>tawy do obli</w:t>
      </w:r>
      <w:r>
        <w:rPr>
          <w:rFonts w:ascii="Arial" w:hAnsi="Arial" w:cs="Arial"/>
          <w:spacing w:val="1"/>
          <w:sz w:val="16"/>
          <w:szCs w:val="16"/>
        </w:rPr>
        <w:t>c</w:t>
      </w:r>
      <w:r>
        <w:rPr>
          <w:rFonts w:ascii="Arial" w:hAnsi="Arial" w:cs="Arial"/>
          <w:sz w:val="16"/>
          <w:szCs w:val="16"/>
        </w:rPr>
        <w:t>zania ter</w:t>
      </w:r>
      <w:r>
        <w:rPr>
          <w:rFonts w:ascii="Arial" w:hAnsi="Arial" w:cs="Arial"/>
          <w:spacing w:val="2"/>
          <w:sz w:val="16"/>
          <w:szCs w:val="16"/>
        </w:rPr>
        <w:t>m</w:t>
      </w:r>
      <w:r>
        <w:rPr>
          <w:rFonts w:ascii="Arial" w:hAnsi="Arial" w:cs="Arial"/>
          <w:sz w:val="16"/>
          <w:szCs w:val="16"/>
        </w:rPr>
        <w:t>inów w ra</w:t>
      </w:r>
      <w:r>
        <w:rPr>
          <w:rFonts w:ascii="Arial" w:hAnsi="Arial" w:cs="Arial"/>
          <w:spacing w:val="2"/>
          <w:sz w:val="16"/>
          <w:szCs w:val="16"/>
        </w:rPr>
        <w:t>m</w:t>
      </w:r>
      <w:r>
        <w:rPr>
          <w:rFonts w:ascii="Arial" w:hAnsi="Arial" w:cs="Arial"/>
          <w:sz w:val="16"/>
          <w:szCs w:val="16"/>
        </w:rPr>
        <w:t>a</w:t>
      </w:r>
      <w:r>
        <w:rPr>
          <w:rFonts w:ascii="Arial" w:hAnsi="Arial" w:cs="Arial"/>
          <w:spacing w:val="1"/>
          <w:sz w:val="16"/>
          <w:szCs w:val="16"/>
        </w:rPr>
        <w:t>c</w:t>
      </w:r>
      <w:r>
        <w:rPr>
          <w:rFonts w:ascii="Arial" w:hAnsi="Arial" w:cs="Arial"/>
          <w:sz w:val="16"/>
          <w:szCs w:val="16"/>
        </w:rPr>
        <w:t>h pro</w:t>
      </w:r>
      <w:r>
        <w:rPr>
          <w:rFonts w:ascii="Arial" w:hAnsi="Arial" w:cs="Arial"/>
          <w:spacing w:val="1"/>
          <w:sz w:val="16"/>
          <w:szCs w:val="16"/>
        </w:rPr>
        <w:t>c</w:t>
      </w:r>
      <w:r>
        <w:rPr>
          <w:rFonts w:ascii="Arial" w:hAnsi="Arial" w:cs="Arial"/>
          <w:sz w:val="16"/>
          <w:szCs w:val="16"/>
        </w:rPr>
        <w:t>edury o</w:t>
      </w:r>
      <w:r>
        <w:rPr>
          <w:rFonts w:ascii="Arial" w:hAnsi="Arial" w:cs="Arial"/>
          <w:spacing w:val="1"/>
          <w:sz w:val="16"/>
          <w:szCs w:val="16"/>
        </w:rPr>
        <w:t>d</w:t>
      </w:r>
      <w:r>
        <w:rPr>
          <w:rFonts w:ascii="Arial" w:hAnsi="Arial" w:cs="Arial"/>
          <w:sz w:val="16"/>
          <w:szCs w:val="16"/>
        </w:rPr>
        <w:t>woł</w:t>
      </w:r>
      <w:r>
        <w:rPr>
          <w:rFonts w:ascii="Arial" w:hAnsi="Arial" w:cs="Arial"/>
          <w:spacing w:val="1"/>
          <w:sz w:val="16"/>
          <w:szCs w:val="16"/>
        </w:rPr>
        <w:t>a</w:t>
      </w:r>
      <w:r>
        <w:rPr>
          <w:rFonts w:ascii="Arial" w:hAnsi="Arial" w:cs="Arial"/>
          <w:sz w:val="16"/>
          <w:szCs w:val="16"/>
        </w:rPr>
        <w:t>w</w:t>
      </w:r>
      <w:r>
        <w:rPr>
          <w:rFonts w:ascii="Arial" w:hAnsi="Arial" w:cs="Arial"/>
          <w:spacing w:val="1"/>
          <w:sz w:val="16"/>
          <w:szCs w:val="16"/>
        </w:rPr>
        <w:t>c</w:t>
      </w:r>
      <w:r>
        <w:rPr>
          <w:rFonts w:ascii="Arial" w:hAnsi="Arial" w:cs="Arial"/>
          <w:sz w:val="16"/>
          <w:szCs w:val="16"/>
        </w:rPr>
        <w:t xml:space="preserve">zej </w:t>
      </w:r>
      <w:r>
        <w:rPr>
          <w:rFonts w:ascii="Arial" w:hAnsi="Arial" w:cs="Arial"/>
          <w:spacing w:val="1"/>
          <w:sz w:val="16"/>
          <w:szCs w:val="16"/>
        </w:rPr>
        <w:t>s</w:t>
      </w:r>
      <w:r>
        <w:rPr>
          <w:rFonts w:ascii="Arial" w:hAnsi="Arial" w:cs="Arial"/>
          <w:sz w:val="16"/>
          <w:szCs w:val="16"/>
        </w:rPr>
        <w:t>to</w:t>
      </w:r>
      <w:r>
        <w:rPr>
          <w:rFonts w:ascii="Arial" w:hAnsi="Arial" w:cs="Arial"/>
          <w:spacing w:val="1"/>
          <w:sz w:val="16"/>
          <w:szCs w:val="16"/>
        </w:rPr>
        <w:t>s</w:t>
      </w:r>
      <w:r>
        <w:rPr>
          <w:rFonts w:ascii="Arial" w:hAnsi="Arial" w:cs="Arial"/>
          <w:sz w:val="16"/>
          <w:szCs w:val="16"/>
        </w:rPr>
        <w:t xml:space="preserve">uje </w:t>
      </w:r>
      <w:r>
        <w:rPr>
          <w:rFonts w:ascii="Arial" w:hAnsi="Arial" w:cs="Arial"/>
          <w:spacing w:val="1"/>
          <w:sz w:val="16"/>
          <w:szCs w:val="16"/>
        </w:rPr>
        <w:t>s</w:t>
      </w:r>
      <w:r>
        <w:rPr>
          <w:rFonts w:ascii="Arial" w:hAnsi="Arial" w:cs="Arial"/>
          <w:sz w:val="16"/>
          <w:szCs w:val="16"/>
        </w:rPr>
        <w:t>ię przepi</w:t>
      </w:r>
      <w:r>
        <w:rPr>
          <w:rFonts w:ascii="Arial" w:hAnsi="Arial" w:cs="Arial"/>
          <w:spacing w:val="1"/>
          <w:sz w:val="16"/>
          <w:szCs w:val="16"/>
        </w:rPr>
        <w:t>s</w:t>
      </w:r>
      <w:r>
        <w:rPr>
          <w:rFonts w:ascii="Arial" w:hAnsi="Arial" w:cs="Arial"/>
          <w:sz w:val="16"/>
          <w:szCs w:val="16"/>
        </w:rPr>
        <w:t xml:space="preserve">y ustawy z dnia </w:t>
      </w:r>
      <w:r>
        <w:rPr>
          <w:rFonts w:ascii="Arial" w:hAnsi="Arial" w:cs="Arial"/>
          <w:sz w:val="16"/>
          <w:szCs w:val="16"/>
        </w:rPr>
        <w:br/>
        <w:t xml:space="preserve">14 </w:t>
      </w:r>
      <w:r>
        <w:rPr>
          <w:rFonts w:ascii="Arial" w:hAnsi="Arial" w:cs="Arial"/>
          <w:spacing w:val="1"/>
          <w:sz w:val="16"/>
          <w:szCs w:val="16"/>
        </w:rPr>
        <w:t>c</w:t>
      </w:r>
      <w:r>
        <w:rPr>
          <w:rFonts w:ascii="Arial" w:hAnsi="Arial" w:cs="Arial"/>
          <w:sz w:val="16"/>
          <w:szCs w:val="16"/>
        </w:rPr>
        <w:t>zerw</w:t>
      </w:r>
      <w:r>
        <w:rPr>
          <w:rFonts w:ascii="Arial" w:hAnsi="Arial" w:cs="Arial"/>
          <w:spacing w:val="1"/>
          <w:sz w:val="16"/>
          <w:szCs w:val="16"/>
        </w:rPr>
        <w:t>c</w:t>
      </w:r>
      <w:r>
        <w:rPr>
          <w:rFonts w:ascii="Arial" w:hAnsi="Arial" w:cs="Arial"/>
          <w:sz w:val="16"/>
          <w:szCs w:val="16"/>
        </w:rPr>
        <w:t>a 1960 r. –</w:t>
      </w:r>
      <w:r>
        <w:rPr>
          <w:rFonts w:ascii="Arial" w:hAnsi="Arial" w:cs="Arial"/>
          <w:i/>
          <w:iCs/>
          <w:sz w:val="16"/>
          <w:szCs w:val="16"/>
        </w:rPr>
        <w:t>Kodeks po</w:t>
      </w:r>
      <w:r>
        <w:rPr>
          <w:rFonts w:ascii="Arial" w:hAnsi="Arial" w:cs="Arial"/>
          <w:i/>
          <w:iCs/>
          <w:spacing w:val="1"/>
          <w:sz w:val="16"/>
          <w:szCs w:val="16"/>
        </w:rPr>
        <w:t>s</w:t>
      </w:r>
      <w:r>
        <w:rPr>
          <w:rFonts w:ascii="Arial" w:hAnsi="Arial" w:cs="Arial"/>
          <w:i/>
          <w:iCs/>
          <w:sz w:val="16"/>
          <w:szCs w:val="16"/>
        </w:rPr>
        <w:t>tępowania ad</w:t>
      </w:r>
      <w:r>
        <w:rPr>
          <w:rFonts w:ascii="Arial" w:hAnsi="Arial" w:cs="Arial"/>
          <w:i/>
          <w:iCs/>
          <w:spacing w:val="2"/>
          <w:sz w:val="16"/>
          <w:szCs w:val="16"/>
        </w:rPr>
        <w:t>m</w:t>
      </w:r>
      <w:r>
        <w:rPr>
          <w:rFonts w:ascii="Arial" w:hAnsi="Arial" w:cs="Arial"/>
          <w:i/>
          <w:iCs/>
          <w:sz w:val="16"/>
          <w:szCs w:val="16"/>
        </w:rPr>
        <w:t>ini</w:t>
      </w:r>
      <w:r>
        <w:rPr>
          <w:rFonts w:ascii="Arial" w:hAnsi="Arial" w:cs="Arial"/>
          <w:i/>
          <w:iCs/>
          <w:spacing w:val="1"/>
          <w:sz w:val="16"/>
          <w:szCs w:val="16"/>
        </w:rPr>
        <w:t>s</w:t>
      </w:r>
      <w:r>
        <w:rPr>
          <w:rFonts w:ascii="Arial" w:hAnsi="Arial" w:cs="Arial"/>
          <w:i/>
          <w:iCs/>
          <w:sz w:val="16"/>
          <w:szCs w:val="16"/>
        </w:rPr>
        <w:t>tra</w:t>
      </w:r>
      <w:r>
        <w:rPr>
          <w:rFonts w:ascii="Arial" w:hAnsi="Arial" w:cs="Arial"/>
          <w:i/>
          <w:iCs/>
          <w:spacing w:val="1"/>
          <w:sz w:val="16"/>
          <w:szCs w:val="16"/>
        </w:rPr>
        <w:t>c</w:t>
      </w:r>
      <w:r>
        <w:rPr>
          <w:rFonts w:ascii="Arial" w:hAnsi="Arial" w:cs="Arial"/>
          <w:i/>
          <w:iCs/>
          <w:sz w:val="16"/>
          <w:szCs w:val="16"/>
        </w:rPr>
        <w:t xml:space="preserve">yjnego </w:t>
      </w:r>
      <w:r>
        <w:rPr>
          <w:rFonts w:ascii="Arial" w:hAnsi="Arial" w:cs="Arial"/>
          <w:sz w:val="16"/>
          <w:szCs w:val="16"/>
        </w:rPr>
        <w:t>(Dz.U. z 2013 poz.267)</w:t>
      </w:r>
    </w:p>
    <w:p w14:paraId="63DFAF14" w14:textId="77777777" w:rsidR="00E869F2" w:rsidRDefault="00E869F2" w:rsidP="0084565D">
      <w:pPr>
        <w:pStyle w:val="Przypisdolny"/>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01605" w14:textId="6CA2D82B" w:rsidR="00E869F2" w:rsidRPr="003349BA" w:rsidRDefault="00E869F2" w:rsidP="003349BA">
    <w:pPr>
      <w:pStyle w:val="Nagwek"/>
      <w:tabs>
        <w:tab w:val="left" w:pos="7938"/>
      </w:tabs>
      <w:rPr>
        <w:rFonts w:asciiTheme="minorHAnsi" w:hAnsiTheme="minorHAnsi"/>
        <w:sz w:val="22"/>
        <w:szCs w:val="22"/>
      </w:rPr>
    </w:pPr>
    <w:r w:rsidRPr="003349BA">
      <w:rPr>
        <w:rFonts w:asciiTheme="minorHAnsi" w:hAnsiTheme="minorHAnsi"/>
        <w:sz w:val="22"/>
        <w:szCs w:val="22"/>
      </w:rPr>
      <w:t>R</w:t>
    </w:r>
    <w:r>
      <w:rPr>
        <w:rFonts w:asciiTheme="minorHAnsi" w:hAnsiTheme="minorHAnsi"/>
        <w:sz w:val="22"/>
        <w:szCs w:val="22"/>
      </w:rPr>
      <w:t>egulamin konkursu Nr RPLD.09.02.01-IP.01-10-00</w:t>
    </w:r>
    <w:r w:rsidR="00262E44">
      <w:rPr>
        <w:rFonts w:asciiTheme="minorHAnsi" w:hAnsiTheme="minorHAnsi"/>
        <w:sz w:val="22"/>
        <w:szCs w:val="22"/>
      </w:rPr>
      <w:t>1</w:t>
    </w:r>
    <w:r>
      <w:rPr>
        <w:rFonts w:asciiTheme="minorHAnsi" w:hAnsiTheme="minorHAnsi"/>
        <w:sz w:val="22"/>
        <w:szCs w:val="22"/>
      </w:rPr>
      <w:t>/1</w:t>
    </w:r>
    <w:r w:rsidR="00262E44">
      <w:rPr>
        <w:rFonts w:asciiTheme="minorHAnsi" w:hAnsiTheme="minorHAnsi"/>
        <w:sz w:val="22"/>
        <w:szCs w:val="22"/>
      </w:rPr>
      <w:t>7</w:t>
    </w:r>
    <w:r>
      <w:rPr>
        <w:rFonts w:asciiTheme="minorHAnsi" w:hAnsiTheme="minorHAnsi"/>
        <w:sz w:val="22"/>
        <w:szCs w:val="22"/>
      </w:rPr>
      <w:tab/>
      <w:t xml:space="preserve">wersja </w:t>
    </w:r>
    <w:del w:id="232" w:author="Łukasz Chłądzyński" w:date="2017-07-20T11:03:00Z">
      <w:r w:rsidR="00A55AE0" w:rsidDel="0005539B">
        <w:rPr>
          <w:rFonts w:asciiTheme="minorHAnsi" w:hAnsiTheme="minorHAnsi"/>
          <w:sz w:val="22"/>
          <w:szCs w:val="22"/>
        </w:rPr>
        <w:delText>2</w:delText>
      </w:r>
    </w:del>
    <w:ins w:id="233" w:author="Łukasz Chłądzyński" w:date="2017-07-20T11:03:00Z">
      <w:r w:rsidR="0005539B">
        <w:rPr>
          <w:rFonts w:asciiTheme="minorHAnsi" w:hAnsiTheme="minorHAnsi"/>
          <w:sz w:val="22"/>
          <w:szCs w:val="22"/>
        </w:rPr>
        <w:t>3</w:t>
      </w:r>
    </w:ins>
    <w:r>
      <w:rPr>
        <w:rFonts w:asciiTheme="minorHAnsi" w:hAnsiTheme="minorHAnsi"/>
        <w:sz w:val="22"/>
        <w:szCs w:val="22"/>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6B570" w14:textId="19B7051E" w:rsidR="00E869F2" w:rsidRPr="003349BA" w:rsidRDefault="00E869F2" w:rsidP="003349BA">
    <w:pPr>
      <w:pStyle w:val="Nagwek"/>
      <w:tabs>
        <w:tab w:val="left" w:pos="7938"/>
      </w:tabs>
      <w:rPr>
        <w:rFonts w:asciiTheme="minorHAnsi" w:hAnsiTheme="minorHAnsi"/>
        <w:sz w:val="22"/>
        <w:szCs w:val="22"/>
      </w:rPr>
    </w:pPr>
    <w:r w:rsidRPr="003349BA">
      <w:rPr>
        <w:rFonts w:asciiTheme="minorHAnsi" w:hAnsiTheme="minorHAnsi"/>
        <w:sz w:val="22"/>
        <w:szCs w:val="22"/>
      </w:rPr>
      <w:t>R</w:t>
    </w:r>
    <w:r>
      <w:rPr>
        <w:rFonts w:asciiTheme="minorHAnsi" w:hAnsiTheme="minorHAnsi"/>
        <w:sz w:val="22"/>
        <w:szCs w:val="22"/>
      </w:rPr>
      <w:t>egulamin konkur</w:t>
    </w:r>
    <w:r w:rsidR="00262E44">
      <w:rPr>
        <w:rFonts w:asciiTheme="minorHAnsi" w:hAnsiTheme="minorHAnsi"/>
        <w:sz w:val="22"/>
        <w:szCs w:val="22"/>
      </w:rPr>
      <w:t>su Nr RPLD.09.02.01-IP.01-10-001/17</w:t>
    </w:r>
    <w:r>
      <w:rPr>
        <w:rFonts w:asciiTheme="minorHAnsi" w:hAnsiTheme="minorHAnsi"/>
        <w:sz w:val="22"/>
        <w:szCs w:val="22"/>
      </w:rPr>
      <w:tab/>
      <w:t xml:space="preserve">wersja </w:t>
    </w:r>
    <w:del w:id="234" w:author="Łukasz Chłądzyński" w:date="2017-07-20T11:03:00Z">
      <w:r w:rsidR="00652DF5" w:rsidDel="0005539B">
        <w:rPr>
          <w:rFonts w:asciiTheme="minorHAnsi" w:hAnsiTheme="minorHAnsi"/>
          <w:sz w:val="22"/>
          <w:szCs w:val="22"/>
        </w:rPr>
        <w:delText>2</w:delText>
      </w:r>
    </w:del>
    <w:ins w:id="235" w:author="Łukasz Chłądzyński" w:date="2017-07-20T11:03:00Z">
      <w:r w:rsidR="0005539B">
        <w:rPr>
          <w:rFonts w:asciiTheme="minorHAnsi" w:hAnsiTheme="minorHAnsi"/>
          <w:sz w:val="22"/>
          <w:szCs w:val="22"/>
        </w:rPr>
        <w:t>3</w:t>
      </w:r>
    </w:ins>
    <w:r>
      <w:rPr>
        <w:rFonts w:asciiTheme="minorHAnsi" w:hAnsiTheme="minorHAnsi"/>
        <w:sz w:val="22"/>
        <w:szCs w:val="22"/>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1F40B3"/>
    <w:multiLevelType w:val="multilevel"/>
    <w:tmpl w:val="C30673CC"/>
    <w:lvl w:ilvl="0">
      <w:start w:val="1"/>
      <w:numFmt w:val="bullet"/>
      <w:lvlText w:val=""/>
      <w:lvlJc w:val="left"/>
      <w:pPr>
        <w:ind w:left="778" w:hanging="360"/>
      </w:pPr>
      <w:rPr>
        <w:rFonts w:ascii="Symbol" w:hAnsi="Symbol" w:hint="default"/>
        <w:b/>
        <w:sz w:val="20"/>
      </w:rPr>
    </w:lvl>
    <w:lvl w:ilvl="1">
      <w:start w:val="1"/>
      <w:numFmt w:val="bullet"/>
      <w:lvlText w:val="o"/>
      <w:lvlJc w:val="left"/>
      <w:pPr>
        <w:ind w:left="1498" w:hanging="360"/>
      </w:pPr>
      <w:rPr>
        <w:rFonts w:ascii="Courier New" w:hAnsi="Courier New" w:hint="default"/>
      </w:rPr>
    </w:lvl>
    <w:lvl w:ilvl="2">
      <w:start w:val="1"/>
      <w:numFmt w:val="bullet"/>
      <w:lvlText w:val=""/>
      <w:lvlJc w:val="left"/>
      <w:pPr>
        <w:ind w:left="2218" w:hanging="360"/>
      </w:pPr>
      <w:rPr>
        <w:rFonts w:ascii="Wingdings" w:hAnsi="Wingdings" w:hint="default"/>
        <w:b/>
        <w:sz w:val="20"/>
      </w:rPr>
    </w:lvl>
    <w:lvl w:ilvl="3">
      <w:start w:val="1"/>
      <w:numFmt w:val="bullet"/>
      <w:lvlText w:val=""/>
      <w:lvlJc w:val="left"/>
      <w:pPr>
        <w:ind w:left="2938" w:hanging="360"/>
      </w:pPr>
      <w:rPr>
        <w:rFonts w:ascii="Symbol" w:hAnsi="Symbol" w:hint="default"/>
        <w:b/>
        <w:sz w:val="20"/>
      </w:rPr>
    </w:lvl>
    <w:lvl w:ilvl="4">
      <w:start w:val="1"/>
      <w:numFmt w:val="bullet"/>
      <w:lvlText w:val="o"/>
      <w:lvlJc w:val="left"/>
      <w:pPr>
        <w:ind w:left="3658" w:hanging="360"/>
      </w:pPr>
      <w:rPr>
        <w:rFonts w:ascii="Courier New" w:hAnsi="Courier New" w:hint="default"/>
      </w:rPr>
    </w:lvl>
    <w:lvl w:ilvl="5">
      <w:start w:val="1"/>
      <w:numFmt w:val="bullet"/>
      <w:lvlText w:val=""/>
      <w:lvlJc w:val="left"/>
      <w:pPr>
        <w:ind w:left="4378" w:hanging="360"/>
      </w:pPr>
      <w:rPr>
        <w:rFonts w:ascii="Wingdings" w:hAnsi="Wingdings" w:hint="default"/>
        <w:b/>
        <w:sz w:val="20"/>
      </w:rPr>
    </w:lvl>
    <w:lvl w:ilvl="6">
      <w:start w:val="1"/>
      <w:numFmt w:val="bullet"/>
      <w:lvlText w:val=""/>
      <w:lvlJc w:val="left"/>
      <w:pPr>
        <w:ind w:left="5098" w:hanging="360"/>
      </w:pPr>
      <w:rPr>
        <w:rFonts w:ascii="Symbol" w:hAnsi="Symbol" w:hint="default"/>
        <w:b/>
        <w:sz w:val="20"/>
      </w:rPr>
    </w:lvl>
    <w:lvl w:ilvl="7">
      <w:start w:val="1"/>
      <w:numFmt w:val="bullet"/>
      <w:lvlText w:val="o"/>
      <w:lvlJc w:val="left"/>
      <w:pPr>
        <w:ind w:left="5818" w:hanging="360"/>
      </w:pPr>
      <w:rPr>
        <w:rFonts w:ascii="Courier New" w:hAnsi="Courier New" w:hint="default"/>
      </w:rPr>
    </w:lvl>
    <w:lvl w:ilvl="8">
      <w:start w:val="1"/>
      <w:numFmt w:val="bullet"/>
      <w:lvlText w:val=""/>
      <w:lvlJc w:val="left"/>
      <w:pPr>
        <w:ind w:left="6538" w:hanging="360"/>
      </w:pPr>
      <w:rPr>
        <w:rFonts w:ascii="Wingdings" w:hAnsi="Wingdings" w:hint="default"/>
        <w:b/>
        <w:sz w:val="20"/>
      </w:rPr>
    </w:lvl>
  </w:abstractNum>
  <w:abstractNum w:abstractNumId="2" w15:restartNumberingAfterBreak="0">
    <w:nsid w:val="00335B22"/>
    <w:multiLevelType w:val="multilevel"/>
    <w:tmpl w:val="F1028D16"/>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 w15:restartNumberingAfterBreak="0">
    <w:nsid w:val="032A154E"/>
    <w:multiLevelType w:val="multilevel"/>
    <w:tmpl w:val="876A70A0"/>
    <w:lvl w:ilvl="0">
      <w:start w:val="1"/>
      <w:numFmt w:val="decimal"/>
      <w:lvlText w:val="%1)"/>
      <w:lvlJc w:val="left"/>
      <w:pPr>
        <w:ind w:left="720" w:hanging="360"/>
      </w:pPr>
      <w:rPr>
        <w:rFonts w:asciiTheme="minorHAnsi" w:hAnsiTheme="minorHAnsi" w:cs="Times New Roman" w:hint="default"/>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 w15:restartNumberingAfterBreak="0">
    <w:nsid w:val="03A05085"/>
    <w:multiLevelType w:val="multilevel"/>
    <w:tmpl w:val="A81CC1B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 w15:restartNumberingAfterBreak="0">
    <w:nsid w:val="0645364C"/>
    <w:multiLevelType w:val="multilevel"/>
    <w:tmpl w:val="FDA42206"/>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3"/>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7422423"/>
    <w:multiLevelType w:val="hybridMultilevel"/>
    <w:tmpl w:val="71AAF1A8"/>
    <w:lvl w:ilvl="0" w:tplc="5322CF5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C54E8D"/>
    <w:multiLevelType w:val="multilevel"/>
    <w:tmpl w:val="59E4094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 w15:restartNumberingAfterBreak="0">
    <w:nsid w:val="0A8F3F10"/>
    <w:multiLevelType w:val="multilevel"/>
    <w:tmpl w:val="FC840D7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0" w15:restartNumberingAfterBreak="0">
    <w:nsid w:val="0AA0580F"/>
    <w:multiLevelType w:val="hybridMultilevel"/>
    <w:tmpl w:val="E3E43952"/>
    <w:lvl w:ilvl="0" w:tplc="6CF6A574">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1" w15:restartNumberingAfterBreak="0">
    <w:nsid w:val="0AE47EFD"/>
    <w:multiLevelType w:val="hybridMultilevel"/>
    <w:tmpl w:val="7CC2B336"/>
    <w:lvl w:ilvl="0" w:tplc="CCEABD74">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1E35D1"/>
    <w:multiLevelType w:val="multilevel"/>
    <w:tmpl w:val="8DA09A52"/>
    <w:lvl w:ilvl="0">
      <w:start w:val="6"/>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3" w15:restartNumberingAfterBreak="0">
    <w:nsid w:val="0B6419CC"/>
    <w:multiLevelType w:val="hybridMultilevel"/>
    <w:tmpl w:val="ACEC6294"/>
    <w:lvl w:ilvl="0" w:tplc="DD8023D8">
      <w:start w:val="1"/>
      <w:numFmt w:val="decimal"/>
      <w:lvlText w:val="3.%1"/>
      <w:lvlJc w:val="left"/>
      <w:pPr>
        <w:ind w:left="720" w:hanging="360"/>
      </w:pPr>
      <w:rPr>
        <w:rFonts w:hint="default"/>
      </w:rPr>
    </w:lvl>
    <w:lvl w:ilvl="1" w:tplc="DD8023D8">
      <w:start w:val="1"/>
      <w:numFmt w:val="decimal"/>
      <w:lvlText w:val="3.%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5" w15:restartNumberingAfterBreak="0">
    <w:nsid w:val="0E660CDB"/>
    <w:multiLevelType w:val="hybridMultilevel"/>
    <w:tmpl w:val="DC204F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2952434"/>
    <w:multiLevelType w:val="multilevel"/>
    <w:tmpl w:val="2E7A725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34F7806"/>
    <w:multiLevelType w:val="multilevel"/>
    <w:tmpl w:val="993E7DBE"/>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3567D52"/>
    <w:multiLevelType w:val="multilevel"/>
    <w:tmpl w:val="FBE62E70"/>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b/>
        <w:sz w:val="20"/>
      </w:rPr>
    </w:lvl>
    <w:lvl w:ilvl="3">
      <w:start w:val="1"/>
      <w:numFmt w:val="bullet"/>
      <w:lvlText w:val=""/>
      <w:lvlJc w:val="left"/>
      <w:pPr>
        <w:tabs>
          <w:tab w:val="num" w:pos="2880"/>
        </w:tabs>
        <w:ind w:left="2880" w:hanging="360"/>
      </w:pPr>
      <w:rPr>
        <w:rFonts w:ascii="Symbol" w:hAnsi="Symbol" w:hint="default"/>
        <w:b/>
        <w:sz w:val="20"/>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b/>
        <w:sz w:val="20"/>
      </w:rPr>
    </w:lvl>
    <w:lvl w:ilvl="6">
      <w:start w:val="1"/>
      <w:numFmt w:val="bullet"/>
      <w:lvlText w:val=""/>
      <w:lvlJc w:val="left"/>
      <w:pPr>
        <w:tabs>
          <w:tab w:val="num" w:pos="5040"/>
        </w:tabs>
        <w:ind w:left="5040" w:hanging="360"/>
      </w:pPr>
      <w:rPr>
        <w:rFonts w:ascii="Symbol" w:hAnsi="Symbol" w:hint="default"/>
        <w:b/>
        <w:sz w:val="20"/>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b/>
        <w:sz w:val="20"/>
      </w:rPr>
    </w:lvl>
  </w:abstractNum>
  <w:abstractNum w:abstractNumId="19" w15:restartNumberingAfterBreak="0">
    <w:nsid w:val="14391482"/>
    <w:multiLevelType w:val="hybridMultilevel"/>
    <w:tmpl w:val="D682C8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592B20"/>
    <w:multiLevelType w:val="multilevel"/>
    <w:tmpl w:val="4FB8B74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1" w15:restartNumberingAfterBreak="0">
    <w:nsid w:val="1E3C1924"/>
    <w:multiLevelType w:val="multilevel"/>
    <w:tmpl w:val="49B03FF6"/>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22" w15:restartNumberingAfterBreak="0">
    <w:nsid w:val="1EF1401A"/>
    <w:multiLevelType w:val="multilevel"/>
    <w:tmpl w:val="D2E8AE92"/>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0C02237"/>
    <w:multiLevelType w:val="multilevel"/>
    <w:tmpl w:val="7B329AC4"/>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24" w15:restartNumberingAfterBreak="0">
    <w:nsid w:val="217B2188"/>
    <w:multiLevelType w:val="multilevel"/>
    <w:tmpl w:val="50A66D7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5" w15:restartNumberingAfterBreak="0">
    <w:nsid w:val="22106547"/>
    <w:multiLevelType w:val="hybridMultilevel"/>
    <w:tmpl w:val="38463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7"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8" w15:restartNumberingAfterBreak="0">
    <w:nsid w:val="26607BEE"/>
    <w:multiLevelType w:val="multilevel"/>
    <w:tmpl w:val="937C6920"/>
    <w:lvl w:ilvl="0">
      <w:start w:val="1"/>
      <w:numFmt w:val="decimal"/>
      <w:lvlText w:val="%1."/>
      <w:lvlJc w:val="left"/>
      <w:pPr>
        <w:ind w:left="360" w:hanging="360"/>
      </w:pPr>
      <w:rPr>
        <w:rFonts w:ascii="Arial" w:hAnsi="Arial" w:cs="Times New Roman"/>
        <w:b/>
        <w:sz w:val="22"/>
        <w:szCs w:val="22"/>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29" w15:restartNumberingAfterBreak="0">
    <w:nsid w:val="274E1880"/>
    <w:multiLevelType w:val="hybridMultilevel"/>
    <w:tmpl w:val="44480C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6CF6A574">
      <w:start w:val="1"/>
      <w:numFmt w:val="bullet"/>
      <w:lvlText w:val=""/>
      <w:lvlJc w:val="left"/>
      <w:pPr>
        <w:ind w:left="2412" w:hanging="432"/>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56503A"/>
    <w:multiLevelType w:val="multilevel"/>
    <w:tmpl w:val="292CF28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1" w15:restartNumberingAfterBreak="0">
    <w:nsid w:val="293934D1"/>
    <w:multiLevelType w:val="multilevel"/>
    <w:tmpl w:val="C41866C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2" w15:restartNumberingAfterBreak="0">
    <w:nsid w:val="29747090"/>
    <w:multiLevelType w:val="hybridMultilevel"/>
    <w:tmpl w:val="262E2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8E7CB1"/>
    <w:multiLevelType w:val="hybridMultilevel"/>
    <w:tmpl w:val="EEF24D9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5"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2A63A70"/>
    <w:multiLevelType w:val="multilevel"/>
    <w:tmpl w:val="4BC2B78A"/>
    <w:lvl w:ilvl="0">
      <w:start w:val="1"/>
      <w:numFmt w:val="bullet"/>
      <w:lvlText w:val=""/>
      <w:lvlJc w:val="left"/>
      <w:pPr>
        <w:ind w:left="720" w:hanging="360"/>
      </w:pPr>
      <w:rPr>
        <w:rFonts w:ascii="Symbol" w:hAnsi="Symbol" w:hint="default"/>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7"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8293D33"/>
    <w:multiLevelType w:val="hybridMultilevel"/>
    <w:tmpl w:val="8A96392C"/>
    <w:lvl w:ilvl="0" w:tplc="5204F1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B75687"/>
    <w:multiLevelType w:val="hybridMultilevel"/>
    <w:tmpl w:val="E6840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A882AD4"/>
    <w:multiLevelType w:val="multilevel"/>
    <w:tmpl w:val="8A045BF0"/>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41" w15:restartNumberingAfterBreak="0">
    <w:nsid w:val="3C6D6F75"/>
    <w:multiLevelType w:val="hybridMultilevel"/>
    <w:tmpl w:val="19287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DBF0C83"/>
    <w:multiLevelType w:val="hybridMultilevel"/>
    <w:tmpl w:val="425E6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630FF0"/>
    <w:multiLevelType w:val="multilevel"/>
    <w:tmpl w:val="43441264"/>
    <w:lvl w:ilvl="0">
      <w:start w:val="1"/>
      <w:numFmt w:val="decimal"/>
      <w:lvlText w:val="%1."/>
      <w:lvlJc w:val="left"/>
      <w:pPr>
        <w:ind w:left="360" w:hanging="360"/>
      </w:pPr>
      <w:rPr>
        <w:rFonts w:hint="default"/>
        <w:b/>
        <w:sz w:val="20"/>
      </w:rPr>
    </w:lvl>
    <w:lvl w:ilvl="1">
      <w:start w:val="1"/>
      <w:numFmt w:val="decimal"/>
      <w:lvlText w:val="2.%2"/>
      <w:lvlJc w:val="left"/>
      <w:pPr>
        <w:ind w:left="432" w:hanging="432"/>
      </w:pPr>
      <w:rPr>
        <w:rFonts w:hint="default"/>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44" w15:restartNumberingAfterBreak="0">
    <w:nsid w:val="427E1293"/>
    <w:multiLevelType w:val="multilevel"/>
    <w:tmpl w:val="A3684D0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43CB0564"/>
    <w:multiLevelType w:val="multilevel"/>
    <w:tmpl w:val="F35EEB2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6" w15:restartNumberingAfterBreak="0">
    <w:nsid w:val="44E12409"/>
    <w:multiLevelType w:val="hybridMultilevel"/>
    <w:tmpl w:val="57AA7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6DF0BD0"/>
    <w:multiLevelType w:val="multilevel"/>
    <w:tmpl w:val="B2981F70"/>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bullet"/>
      <w:lvlText w:val=""/>
      <w:lvlJc w:val="left"/>
      <w:pPr>
        <w:tabs>
          <w:tab w:val="num" w:pos="1440"/>
        </w:tabs>
        <w:ind w:left="1440" w:hanging="360"/>
      </w:pPr>
      <w:rPr>
        <w:rFonts w:ascii="Symbol" w:hAnsi="Symbol" w:hint="default"/>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8" w15:restartNumberingAfterBreak="0">
    <w:nsid w:val="470E216E"/>
    <w:multiLevelType w:val="multilevel"/>
    <w:tmpl w:val="42902488"/>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49" w15:restartNumberingAfterBreak="0">
    <w:nsid w:val="4B194A7A"/>
    <w:multiLevelType w:val="hybridMultilevel"/>
    <w:tmpl w:val="BE00BD8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4BC03C5E"/>
    <w:multiLevelType w:val="hybridMultilevel"/>
    <w:tmpl w:val="604A52B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DC70226"/>
    <w:multiLevelType w:val="multilevel"/>
    <w:tmpl w:val="113ECC3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4E98652C"/>
    <w:multiLevelType w:val="hybridMultilevel"/>
    <w:tmpl w:val="0CF46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EC24166"/>
    <w:multiLevelType w:val="multilevel"/>
    <w:tmpl w:val="2CD8DC6E"/>
    <w:lvl w:ilvl="0">
      <w:start w:val="3"/>
      <w:numFmt w:val="decimal"/>
      <w:lvlText w:val="%1"/>
      <w:lvlJc w:val="left"/>
      <w:pPr>
        <w:ind w:left="420" w:hanging="420"/>
      </w:pPr>
      <w:rPr>
        <w:rFonts w:hint="default"/>
      </w:rPr>
    </w:lvl>
    <w:lvl w:ilvl="1">
      <w:start w:val="11"/>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54" w15:restartNumberingAfterBreak="0">
    <w:nsid w:val="4F1820EC"/>
    <w:multiLevelType w:val="hybridMultilevel"/>
    <w:tmpl w:val="7E1A37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F9F5EEA"/>
    <w:multiLevelType w:val="multilevel"/>
    <w:tmpl w:val="14C2B78C"/>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6" w15:restartNumberingAfterBreak="0">
    <w:nsid w:val="4FC746A5"/>
    <w:multiLevelType w:val="hybridMultilevel"/>
    <w:tmpl w:val="D2D4A5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8" w15:restartNumberingAfterBreak="0">
    <w:nsid w:val="53257F04"/>
    <w:multiLevelType w:val="multilevel"/>
    <w:tmpl w:val="1F463D02"/>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59"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45A497D"/>
    <w:multiLevelType w:val="multilevel"/>
    <w:tmpl w:val="05888A3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1" w15:restartNumberingAfterBreak="0">
    <w:nsid w:val="54935690"/>
    <w:multiLevelType w:val="hybridMultilevel"/>
    <w:tmpl w:val="D1F8BBD8"/>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5695DFB"/>
    <w:multiLevelType w:val="hybridMultilevel"/>
    <w:tmpl w:val="BF906AC8"/>
    <w:lvl w:ilvl="0" w:tplc="08889830">
      <w:start w:val="1"/>
      <w:numFmt w:val="upperRoman"/>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3" w15:restartNumberingAfterBreak="0">
    <w:nsid w:val="57785CB9"/>
    <w:multiLevelType w:val="multilevel"/>
    <w:tmpl w:val="EC74DD0C"/>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4" w15:restartNumberingAfterBreak="0">
    <w:nsid w:val="578E3917"/>
    <w:multiLevelType w:val="hybridMultilevel"/>
    <w:tmpl w:val="C09EE6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92703A3"/>
    <w:multiLevelType w:val="hybridMultilevel"/>
    <w:tmpl w:val="B69E5E5C"/>
    <w:lvl w:ilvl="0" w:tplc="1F78C5E0">
      <w:start w:val="1"/>
      <w:numFmt w:val="decimal"/>
      <w:lvlText w:val="%1."/>
      <w:lvlJc w:val="left"/>
      <w:pPr>
        <w:tabs>
          <w:tab w:val="num" w:pos="704"/>
        </w:tabs>
        <w:ind w:left="70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9443BC5"/>
    <w:multiLevelType w:val="multilevel"/>
    <w:tmpl w:val="486EF460"/>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7" w15:restartNumberingAfterBreak="0">
    <w:nsid w:val="59BC4963"/>
    <w:multiLevelType w:val="multilevel"/>
    <w:tmpl w:val="6212A9BE"/>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68" w15:restartNumberingAfterBreak="0">
    <w:nsid w:val="5BF93493"/>
    <w:multiLevelType w:val="multilevel"/>
    <w:tmpl w:val="63B48F32"/>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15:restartNumberingAfterBreak="0">
    <w:nsid w:val="5E536C7A"/>
    <w:multiLevelType w:val="hybridMultilevel"/>
    <w:tmpl w:val="818083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F545A0D"/>
    <w:multiLevelType w:val="multilevel"/>
    <w:tmpl w:val="B9347C2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1"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2"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FEE7EEE"/>
    <w:multiLevelType w:val="hybridMultilevel"/>
    <w:tmpl w:val="7494C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08E6FD4"/>
    <w:multiLevelType w:val="multilevel"/>
    <w:tmpl w:val="AF0CF030"/>
    <w:lvl w:ilvl="0">
      <w:start w:val="1"/>
      <w:numFmt w:val="bullet"/>
      <w:lvlText w:val=""/>
      <w:lvlJc w:val="left"/>
      <w:pPr>
        <w:ind w:left="1080" w:hanging="360"/>
      </w:pPr>
      <w:rPr>
        <w:rFonts w:ascii="Symbol" w:hAnsi="Symbol" w:hint="default"/>
        <w:b/>
        <w:sz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b/>
        <w:sz w:val="20"/>
      </w:rPr>
    </w:lvl>
    <w:lvl w:ilvl="3">
      <w:start w:val="1"/>
      <w:numFmt w:val="bullet"/>
      <w:lvlText w:val=""/>
      <w:lvlJc w:val="left"/>
      <w:pPr>
        <w:ind w:left="3240" w:hanging="360"/>
      </w:pPr>
      <w:rPr>
        <w:rFonts w:ascii="Symbol" w:hAnsi="Symbol" w:hint="default"/>
        <w:b/>
        <w:sz w:val="20"/>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b/>
        <w:sz w:val="20"/>
      </w:rPr>
    </w:lvl>
    <w:lvl w:ilvl="6">
      <w:start w:val="1"/>
      <w:numFmt w:val="bullet"/>
      <w:lvlText w:val=""/>
      <w:lvlJc w:val="left"/>
      <w:pPr>
        <w:ind w:left="5400" w:hanging="360"/>
      </w:pPr>
      <w:rPr>
        <w:rFonts w:ascii="Symbol" w:hAnsi="Symbol" w:hint="default"/>
        <w:b/>
        <w:sz w:val="20"/>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b/>
        <w:sz w:val="20"/>
      </w:rPr>
    </w:lvl>
  </w:abstractNum>
  <w:abstractNum w:abstractNumId="75" w15:restartNumberingAfterBreak="0">
    <w:nsid w:val="61217891"/>
    <w:multiLevelType w:val="multilevel"/>
    <w:tmpl w:val="A4C0DD1C"/>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21D33E2"/>
    <w:multiLevelType w:val="hybridMultilevel"/>
    <w:tmpl w:val="3244A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5827CC0"/>
    <w:multiLevelType w:val="multilevel"/>
    <w:tmpl w:val="398620C8"/>
    <w:lvl w:ilvl="0">
      <w:start w:val="1"/>
      <w:numFmt w:val="lowerLetter"/>
      <w:lvlText w:val="%1."/>
      <w:lvlJc w:val="left"/>
      <w:pPr>
        <w:tabs>
          <w:tab w:val="num" w:pos="720"/>
        </w:tabs>
        <w:ind w:left="720" w:hanging="360"/>
      </w:pPr>
      <w:rPr>
        <w:rFonts w:ascii="Arial" w:hAnsi="Arial" w:cs="Times New Roman"/>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78" w15:restartNumberingAfterBreak="0">
    <w:nsid w:val="670447D1"/>
    <w:multiLevelType w:val="multilevel"/>
    <w:tmpl w:val="E224039E"/>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79"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0" w15:restartNumberingAfterBreak="0">
    <w:nsid w:val="6A131C0B"/>
    <w:multiLevelType w:val="multilevel"/>
    <w:tmpl w:val="038A1804"/>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85" w:hanging="405"/>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1" w15:restartNumberingAfterBreak="0">
    <w:nsid w:val="6B9D2CFA"/>
    <w:multiLevelType w:val="multilevel"/>
    <w:tmpl w:val="4588ECC0"/>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82" w15:restartNumberingAfterBreak="0">
    <w:nsid w:val="6C1D6E87"/>
    <w:multiLevelType w:val="hybridMultilevel"/>
    <w:tmpl w:val="02C6A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D842718"/>
    <w:multiLevelType w:val="multilevel"/>
    <w:tmpl w:val="E93C4648"/>
    <w:lvl w:ilvl="0">
      <w:start w:val="1"/>
      <w:numFmt w:val="decimal"/>
      <w:lvlText w:val="%1."/>
      <w:lvlJc w:val="left"/>
      <w:pPr>
        <w:ind w:left="360" w:hanging="360"/>
      </w:pPr>
      <w:rPr>
        <w:rFonts w:ascii="Arial" w:hAnsi="Arial" w:cs="Times New Roman"/>
        <w:b/>
        <w:sz w:val="20"/>
      </w:rPr>
    </w:lvl>
    <w:lvl w:ilvl="1">
      <w:start w:val="1"/>
      <w:numFmt w:val="lowerLetter"/>
      <w:lvlText w:val="%2."/>
      <w:lvlJc w:val="left"/>
      <w:pPr>
        <w:ind w:left="1080" w:hanging="360"/>
      </w:pPr>
      <w:rPr>
        <w:rFonts w:ascii="Arial" w:hAnsi="Arial" w:cs="Times New Roman"/>
        <w:b/>
        <w:sz w:val="20"/>
      </w:rPr>
    </w:lvl>
    <w:lvl w:ilvl="2">
      <w:start w:val="1"/>
      <w:numFmt w:val="lowerRoman"/>
      <w:lvlText w:val="%3."/>
      <w:lvlJc w:val="right"/>
      <w:pPr>
        <w:ind w:left="1800" w:hanging="180"/>
      </w:pPr>
      <w:rPr>
        <w:rFonts w:ascii="Arial" w:hAnsi="Arial" w:cs="Times New Roman"/>
        <w:b/>
        <w:sz w:val="20"/>
      </w:rPr>
    </w:lvl>
    <w:lvl w:ilvl="3">
      <w:start w:val="1"/>
      <w:numFmt w:val="decimal"/>
      <w:lvlText w:val="%4."/>
      <w:lvlJc w:val="left"/>
      <w:pPr>
        <w:ind w:left="2520" w:hanging="360"/>
      </w:pPr>
      <w:rPr>
        <w:rFonts w:ascii="Arial" w:hAnsi="Arial" w:cs="Times New Roman"/>
        <w:b/>
        <w:sz w:val="20"/>
      </w:rPr>
    </w:lvl>
    <w:lvl w:ilvl="4">
      <w:start w:val="1"/>
      <w:numFmt w:val="lowerLetter"/>
      <w:lvlText w:val="%5."/>
      <w:lvlJc w:val="left"/>
      <w:pPr>
        <w:ind w:left="3240" w:hanging="360"/>
      </w:pPr>
      <w:rPr>
        <w:rFonts w:ascii="Arial" w:hAnsi="Arial" w:cs="Times New Roman"/>
        <w:b/>
        <w:sz w:val="20"/>
      </w:rPr>
    </w:lvl>
    <w:lvl w:ilvl="5">
      <w:start w:val="1"/>
      <w:numFmt w:val="lowerRoman"/>
      <w:lvlText w:val="%6."/>
      <w:lvlJc w:val="right"/>
      <w:pPr>
        <w:ind w:left="3960" w:hanging="180"/>
      </w:pPr>
      <w:rPr>
        <w:rFonts w:ascii="Arial" w:hAnsi="Arial" w:cs="Times New Roman"/>
        <w:b/>
        <w:sz w:val="20"/>
      </w:rPr>
    </w:lvl>
    <w:lvl w:ilvl="6">
      <w:start w:val="1"/>
      <w:numFmt w:val="decimal"/>
      <w:lvlText w:val="%7."/>
      <w:lvlJc w:val="left"/>
      <w:pPr>
        <w:ind w:left="4680" w:hanging="360"/>
      </w:pPr>
      <w:rPr>
        <w:rFonts w:ascii="Arial" w:hAnsi="Arial" w:cs="Times New Roman"/>
        <w:b/>
        <w:sz w:val="20"/>
      </w:rPr>
    </w:lvl>
    <w:lvl w:ilvl="7">
      <w:start w:val="1"/>
      <w:numFmt w:val="lowerLetter"/>
      <w:lvlText w:val="%8."/>
      <w:lvlJc w:val="left"/>
      <w:pPr>
        <w:ind w:left="5400" w:hanging="360"/>
      </w:pPr>
      <w:rPr>
        <w:rFonts w:ascii="Arial" w:hAnsi="Arial" w:cs="Times New Roman"/>
        <w:b/>
        <w:sz w:val="20"/>
      </w:rPr>
    </w:lvl>
    <w:lvl w:ilvl="8">
      <w:start w:val="1"/>
      <w:numFmt w:val="lowerRoman"/>
      <w:lvlText w:val="%9."/>
      <w:lvlJc w:val="right"/>
      <w:pPr>
        <w:ind w:left="6120" w:hanging="180"/>
      </w:pPr>
      <w:rPr>
        <w:rFonts w:ascii="Arial" w:hAnsi="Arial" w:cs="Times New Roman"/>
        <w:b/>
        <w:sz w:val="20"/>
      </w:rPr>
    </w:lvl>
  </w:abstractNum>
  <w:abstractNum w:abstractNumId="84" w15:restartNumberingAfterBreak="0">
    <w:nsid w:val="6E197EEA"/>
    <w:multiLevelType w:val="multilevel"/>
    <w:tmpl w:val="3F109F4A"/>
    <w:lvl w:ilvl="0">
      <w:start w:val="1"/>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5" w15:restartNumberingAfterBreak="0">
    <w:nsid w:val="6F060742"/>
    <w:multiLevelType w:val="hybridMultilevel"/>
    <w:tmpl w:val="4EAC6E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F7C251F"/>
    <w:multiLevelType w:val="multilevel"/>
    <w:tmpl w:val="AC444590"/>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7"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8" w15:restartNumberingAfterBreak="0">
    <w:nsid w:val="6FB30300"/>
    <w:multiLevelType w:val="multilevel"/>
    <w:tmpl w:val="4B265758"/>
    <w:lvl w:ilvl="0">
      <w:start w:val="1"/>
      <w:numFmt w:val="decimal"/>
      <w:lvlText w:val="%1."/>
      <w:lvlJc w:val="left"/>
      <w:pPr>
        <w:ind w:left="360" w:hanging="360"/>
      </w:pPr>
      <w:rPr>
        <w:rFonts w:ascii="Arial" w:hAnsi="Arial" w:cs="Times New Roman"/>
        <w:b/>
        <w:sz w:val="20"/>
      </w:rPr>
    </w:lvl>
    <w:lvl w:ilvl="1">
      <w:start w:val="1"/>
      <w:numFmt w:val="decimal"/>
      <w:lvlText w:val="2.%2"/>
      <w:lvlJc w:val="left"/>
      <w:pPr>
        <w:ind w:left="432" w:hanging="432"/>
      </w:pPr>
      <w:rPr>
        <w:rFonts w:hint="default"/>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89" w15:restartNumberingAfterBreak="0">
    <w:nsid w:val="719833FB"/>
    <w:multiLevelType w:val="multilevel"/>
    <w:tmpl w:val="7BD874B0"/>
    <w:lvl w:ilvl="0">
      <w:start w:val="1"/>
      <w:numFmt w:val="lowerLetter"/>
      <w:lvlText w:val="%1)"/>
      <w:lvlJc w:val="left"/>
      <w:pPr>
        <w:ind w:left="720" w:hanging="360"/>
      </w:pPr>
      <w:rPr>
        <w:rFonts w:ascii="Arial" w:hAnsi="Arial" w:cs="Times New Roman" w:hint="default"/>
        <w:b/>
        <w:sz w:val="20"/>
      </w:rPr>
    </w:lvl>
    <w:lvl w:ilvl="1">
      <w:start w:val="2"/>
      <w:numFmt w:val="lowerLetter"/>
      <w:lvlText w:val="%2)"/>
      <w:lvlJc w:val="left"/>
      <w:pPr>
        <w:ind w:left="360" w:hanging="360"/>
      </w:pPr>
      <w:rPr>
        <w:rFonts w:hint="default"/>
        <w:b/>
        <w:sz w:val="20"/>
      </w:rPr>
    </w:lvl>
    <w:lvl w:ilvl="2">
      <w:start w:val="1"/>
      <w:numFmt w:val="lowerRoman"/>
      <w:lvlText w:val="%3."/>
      <w:lvlJc w:val="right"/>
      <w:pPr>
        <w:ind w:left="2160" w:hanging="180"/>
      </w:pPr>
      <w:rPr>
        <w:rFonts w:ascii="Arial" w:hAnsi="Arial" w:cs="Times New Roman" w:hint="default"/>
        <w:b/>
        <w:sz w:val="20"/>
      </w:rPr>
    </w:lvl>
    <w:lvl w:ilvl="3">
      <w:start w:val="1"/>
      <w:numFmt w:val="decimal"/>
      <w:lvlText w:val="%4."/>
      <w:lvlJc w:val="left"/>
      <w:pPr>
        <w:ind w:left="2880" w:hanging="360"/>
      </w:pPr>
      <w:rPr>
        <w:rFonts w:ascii="Arial" w:hAnsi="Arial" w:cs="Times New Roman" w:hint="default"/>
        <w:b/>
        <w:sz w:val="20"/>
      </w:rPr>
    </w:lvl>
    <w:lvl w:ilvl="4">
      <w:start w:val="1"/>
      <w:numFmt w:val="lowerLetter"/>
      <w:lvlText w:val="%5."/>
      <w:lvlJc w:val="left"/>
      <w:pPr>
        <w:ind w:left="3600" w:hanging="360"/>
      </w:pPr>
      <w:rPr>
        <w:rFonts w:ascii="Arial" w:hAnsi="Arial" w:cs="Times New Roman" w:hint="default"/>
        <w:b/>
        <w:sz w:val="20"/>
      </w:rPr>
    </w:lvl>
    <w:lvl w:ilvl="5">
      <w:start w:val="1"/>
      <w:numFmt w:val="lowerRoman"/>
      <w:lvlText w:val="%6."/>
      <w:lvlJc w:val="right"/>
      <w:pPr>
        <w:ind w:left="4320" w:hanging="180"/>
      </w:pPr>
      <w:rPr>
        <w:rFonts w:ascii="Arial" w:hAnsi="Arial" w:cs="Times New Roman" w:hint="default"/>
        <w:b/>
        <w:sz w:val="20"/>
      </w:rPr>
    </w:lvl>
    <w:lvl w:ilvl="6">
      <w:start w:val="1"/>
      <w:numFmt w:val="decimal"/>
      <w:lvlText w:val="%7."/>
      <w:lvlJc w:val="left"/>
      <w:pPr>
        <w:ind w:left="5040" w:hanging="360"/>
      </w:pPr>
      <w:rPr>
        <w:rFonts w:ascii="Arial" w:hAnsi="Arial" w:cs="Times New Roman" w:hint="default"/>
        <w:b/>
        <w:sz w:val="20"/>
      </w:rPr>
    </w:lvl>
    <w:lvl w:ilvl="7">
      <w:start w:val="1"/>
      <w:numFmt w:val="lowerLetter"/>
      <w:lvlText w:val="%8."/>
      <w:lvlJc w:val="left"/>
      <w:pPr>
        <w:ind w:left="5760" w:hanging="360"/>
      </w:pPr>
      <w:rPr>
        <w:rFonts w:ascii="Arial" w:hAnsi="Arial" w:cs="Times New Roman" w:hint="default"/>
        <w:b/>
        <w:sz w:val="20"/>
      </w:rPr>
    </w:lvl>
    <w:lvl w:ilvl="8">
      <w:start w:val="1"/>
      <w:numFmt w:val="lowerRoman"/>
      <w:lvlText w:val="%9."/>
      <w:lvlJc w:val="right"/>
      <w:pPr>
        <w:ind w:left="6480" w:hanging="180"/>
      </w:pPr>
      <w:rPr>
        <w:rFonts w:ascii="Arial" w:hAnsi="Arial" w:cs="Times New Roman" w:hint="default"/>
        <w:b/>
        <w:sz w:val="20"/>
      </w:rPr>
    </w:lvl>
  </w:abstractNum>
  <w:abstractNum w:abstractNumId="90" w15:restartNumberingAfterBreak="0">
    <w:nsid w:val="71DC4551"/>
    <w:multiLevelType w:val="hybridMultilevel"/>
    <w:tmpl w:val="EAE623D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1" w15:restartNumberingAfterBreak="0">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2" w15:restartNumberingAfterBreak="0">
    <w:nsid w:val="734317A8"/>
    <w:multiLevelType w:val="multilevel"/>
    <w:tmpl w:val="97E0D47E"/>
    <w:lvl w:ilvl="0">
      <w:start w:val="1"/>
      <w:numFmt w:val="lowerLetter"/>
      <w:lvlText w:val="%1)"/>
      <w:lvlJc w:val="left"/>
      <w:pPr>
        <w:tabs>
          <w:tab w:val="num" w:pos="360"/>
        </w:tabs>
        <w:ind w:left="360" w:hanging="360"/>
      </w:pPr>
      <w:rPr>
        <w:rFonts w:ascii="Arial" w:hAnsi="Arial" w:cs="Times New Roman"/>
        <w:b/>
        <w:i w:val="0"/>
        <w:sz w:val="20"/>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93" w15:restartNumberingAfterBreak="0">
    <w:nsid w:val="74D016E3"/>
    <w:multiLevelType w:val="multilevel"/>
    <w:tmpl w:val="2638806C"/>
    <w:lvl w:ilvl="0">
      <w:start w:val="6"/>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2"/>
        <w:szCs w:val="22"/>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94" w15:restartNumberingAfterBreak="0">
    <w:nsid w:val="75311B05"/>
    <w:multiLevelType w:val="hybridMultilevel"/>
    <w:tmpl w:val="7416F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5B271C4"/>
    <w:multiLevelType w:val="hybridMultilevel"/>
    <w:tmpl w:val="8A96392C"/>
    <w:lvl w:ilvl="0" w:tplc="5204F1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7" w15:restartNumberingAfterBreak="0">
    <w:nsid w:val="77CE6C49"/>
    <w:multiLevelType w:val="hybridMultilevel"/>
    <w:tmpl w:val="F962E378"/>
    <w:lvl w:ilvl="0" w:tplc="A93274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8831175"/>
    <w:multiLevelType w:val="hybridMultilevel"/>
    <w:tmpl w:val="4A1805B2"/>
    <w:lvl w:ilvl="0" w:tplc="CE5059E8">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A97355C"/>
    <w:multiLevelType w:val="multilevel"/>
    <w:tmpl w:val="7E0E5170"/>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01" w15:restartNumberingAfterBreak="0">
    <w:nsid w:val="7BFB108E"/>
    <w:multiLevelType w:val="multilevel"/>
    <w:tmpl w:val="89562904"/>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02" w15:restartNumberingAfterBreak="0">
    <w:nsid w:val="7D685265"/>
    <w:multiLevelType w:val="multilevel"/>
    <w:tmpl w:val="72AA478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03" w15:restartNumberingAfterBreak="0">
    <w:nsid w:val="7DF72F3C"/>
    <w:multiLevelType w:val="multilevel"/>
    <w:tmpl w:val="1C429050"/>
    <w:lvl w:ilvl="0">
      <w:start w:val="6"/>
      <w:numFmt w:val="decimal"/>
      <w:lvlText w:val="%1."/>
      <w:lvlJc w:val="left"/>
      <w:pPr>
        <w:ind w:left="360" w:hanging="360"/>
      </w:pPr>
      <w:rPr>
        <w:rFonts w:ascii="Arial" w:hAnsi="Arial" w:cs="Times New Roman"/>
        <w:b/>
        <w:sz w:val="20"/>
      </w:rPr>
    </w:lvl>
    <w:lvl w:ilvl="1">
      <w:start w:val="1"/>
      <w:numFmt w:val="decimal"/>
      <w:lvlText w:val="6.%2"/>
      <w:lvlJc w:val="left"/>
      <w:pPr>
        <w:ind w:left="432" w:hanging="432"/>
      </w:pPr>
      <w:rPr>
        <w:rFonts w:hint="default"/>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104" w15:restartNumberingAfterBreak="0">
    <w:nsid w:val="7E9319B5"/>
    <w:multiLevelType w:val="hybridMultilevel"/>
    <w:tmpl w:val="E70E9E5A"/>
    <w:lvl w:ilvl="0" w:tplc="6CF6A57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28"/>
  </w:num>
  <w:num w:numId="2">
    <w:abstractNumId w:val="20"/>
  </w:num>
  <w:num w:numId="3">
    <w:abstractNumId w:val="31"/>
  </w:num>
  <w:num w:numId="4">
    <w:abstractNumId w:val="4"/>
  </w:num>
  <w:num w:numId="5">
    <w:abstractNumId w:val="24"/>
  </w:num>
  <w:num w:numId="6">
    <w:abstractNumId w:val="7"/>
  </w:num>
  <w:num w:numId="7">
    <w:abstractNumId w:val="3"/>
  </w:num>
  <w:num w:numId="8">
    <w:abstractNumId w:val="80"/>
  </w:num>
  <w:num w:numId="9">
    <w:abstractNumId w:val="66"/>
  </w:num>
  <w:num w:numId="10">
    <w:abstractNumId w:val="45"/>
  </w:num>
  <w:num w:numId="11">
    <w:abstractNumId w:val="30"/>
  </w:num>
  <w:num w:numId="12">
    <w:abstractNumId w:val="91"/>
  </w:num>
  <w:num w:numId="13">
    <w:abstractNumId w:val="87"/>
  </w:num>
  <w:num w:numId="14">
    <w:abstractNumId w:val="89"/>
  </w:num>
  <w:num w:numId="15">
    <w:abstractNumId w:val="101"/>
  </w:num>
  <w:num w:numId="16">
    <w:abstractNumId w:val="2"/>
  </w:num>
  <w:num w:numId="17">
    <w:abstractNumId w:val="92"/>
  </w:num>
  <w:num w:numId="18">
    <w:abstractNumId w:val="36"/>
  </w:num>
  <w:num w:numId="19">
    <w:abstractNumId w:val="71"/>
  </w:num>
  <w:num w:numId="20">
    <w:abstractNumId w:val="26"/>
  </w:num>
  <w:num w:numId="21">
    <w:abstractNumId w:val="8"/>
  </w:num>
  <w:num w:numId="22">
    <w:abstractNumId w:val="34"/>
  </w:num>
  <w:num w:numId="23">
    <w:abstractNumId w:val="27"/>
  </w:num>
  <w:num w:numId="24">
    <w:abstractNumId w:val="40"/>
  </w:num>
  <w:num w:numId="25">
    <w:abstractNumId w:val="48"/>
  </w:num>
  <w:num w:numId="26">
    <w:abstractNumId w:val="83"/>
  </w:num>
  <w:num w:numId="27">
    <w:abstractNumId w:val="81"/>
  </w:num>
  <w:num w:numId="28">
    <w:abstractNumId w:val="21"/>
  </w:num>
  <w:num w:numId="29">
    <w:abstractNumId w:val="78"/>
  </w:num>
  <w:num w:numId="30">
    <w:abstractNumId w:val="77"/>
  </w:num>
  <w:num w:numId="31">
    <w:abstractNumId w:val="93"/>
  </w:num>
  <w:num w:numId="32">
    <w:abstractNumId w:val="84"/>
  </w:num>
  <w:num w:numId="33">
    <w:abstractNumId w:val="74"/>
  </w:num>
  <w:num w:numId="34">
    <w:abstractNumId w:val="14"/>
  </w:num>
  <w:num w:numId="35">
    <w:abstractNumId w:val="57"/>
  </w:num>
  <w:num w:numId="36">
    <w:abstractNumId w:val="55"/>
  </w:num>
  <w:num w:numId="37">
    <w:abstractNumId w:val="9"/>
  </w:num>
  <w:num w:numId="38">
    <w:abstractNumId w:val="70"/>
  </w:num>
  <w:num w:numId="39">
    <w:abstractNumId w:val="86"/>
  </w:num>
  <w:num w:numId="40">
    <w:abstractNumId w:val="102"/>
  </w:num>
  <w:num w:numId="41">
    <w:abstractNumId w:val="100"/>
  </w:num>
  <w:num w:numId="42">
    <w:abstractNumId w:val="103"/>
  </w:num>
  <w:num w:numId="43">
    <w:abstractNumId w:val="63"/>
  </w:num>
  <w:num w:numId="44">
    <w:abstractNumId w:val="58"/>
  </w:num>
  <w:num w:numId="45">
    <w:abstractNumId w:val="1"/>
  </w:num>
  <w:num w:numId="46">
    <w:abstractNumId w:val="67"/>
  </w:num>
  <w:num w:numId="47">
    <w:abstractNumId w:val="15"/>
  </w:num>
  <w:num w:numId="48">
    <w:abstractNumId w:val="54"/>
  </w:num>
  <w:num w:numId="49">
    <w:abstractNumId w:val="76"/>
  </w:num>
  <w:num w:numId="50">
    <w:abstractNumId w:val="49"/>
  </w:num>
  <w:num w:numId="51">
    <w:abstractNumId w:val="33"/>
  </w:num>
  <w:num w:numId="52">
    <w:abstractNumId w:val="39"/>
  </w:num>
  <w:num w:numId="53">
    <w:abstractNumId w:val="41"/>
  </w:num>
  <w:num w:numId="54">
    <w:abstractNumId w:val="62"/>
  </w:num>
  <w:num w:numId="55">
    <w:abstractNumId w:val="61"/>
  </w:num>
  <w:num w:numId="56">
    <w:abstractNumId w:val="79"/>
  </w:num>
  <w:num w:numId="5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num>
  <w:num w:numId="60">
    <w:abstractNumId w:val="95"/>
  </w:num>
  <w:num w:numId="61">
    <w:abstractNumId w:val="88"/>
  </w:num>
  <w:num w:numId="62">
    <w:abstractNumId w:val="13"/>
  </w:num>
  <w:num w:numId="63">
    <w:abstractNumId w:val="104"/>
  </w:num>
  <w:num w:numId="64">
    <w:abstractNumId w:val="68"/>
  </w:num>
  <w:num w:numId="65">
    <w:abstractNumId w:val="94"/>
  </w:num>
  <w:num w:numId="66">
    <w:abstractNumId w:val="25"/>
  </w:num>
  <w:num w:numId="67">
    <w:abstractNumId w:val="52"/>
  </w:num>
  <w:num w:numId="68">
    <w:abstractNumId w:val="73"/>
  </w:num>
  <w:num w:numId="69">
    <w:abstractNumId w:val="43"/>
  </w:num>
  <w:num w:numId="70">
    <w:abstractNumId w:val="60"/>
  </w:num>
  <w:num w:numId="71">
    <w:abstractNumId w:val="10"/>
  </w:num>
  <w:num w:numId="72">
    <w:abstractNumId w:val="29"/>
  </w:num>
  <w:num w:numId="73">
    <w:abstractNumId w:val="50"/>
  </w:num>
  <w:num w:numId="74">
    <w:abstractNumId w:val="42"/>
  </w:num>
  <w:num w:numId="75">
    <w:abstractNumId w:val="90"/>
  </w:num>
  <w:num w:numId="76">
    <w:abstractNumId w:val="98"/>
  </w:num>
  <w:num w:numId="77">
    <w:abstractNumId w:val="11"/>
  </w:num>
  <w:num w:numId="78">
    <w:abstractNumId w:val="5"/>
  </w:num>
  <w:num w:numId="79">
    <w:abstractNumId w:val="12"/>
  </w:num>
  <w:num w:numId="80">
    <w:abstractNumId w:val="16"/>
  </w:num>
  <w:num w:numId="81">
    <w:abstractNumId w:val="51"/>
  </w:num>
  <w:num w:numId="82">
    <w:abstractNumId w:val="17"/>
  </w:num>
  <w:num w:numId="83">
    <w:abstractNumId w:val="75"/>
  </w:num>
  <w:num w:numId="84">
    <w:abstractNumId w:val="6"/>
  </w:num>
  <w:num w:numId="85">
    <w:abstractNumId w:val="22"/>
  </w:num>
  <w:num w:numId="86">
    <w:abstractNumId w:val="44"/>
  </w:num>
  <w:num w:numId="87">
    <w:abstractNumId w:val="74"/>
  </w:num>
  <w:num w:numId="88">
    <w:abstractNumId w:val="23"/>
  </w:num>
  <w:num w:numId="89">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8"/>
  </w:num>
  <w:num w:numId="91">
    <w:abstractNumId w:val="82"/>
  </w:num>
  <w:num w:numId="92">
    <w:abstractNumId w:val="32"/>
  </w:num>
  <w:num w:numId="93">
    <w:abstractNumId w:val="35"/>
  </w:num>
  <w:num w:numId="94">
    <w:abstractNumId w:val="53"/>
  </w:num>
  <w:num w:numId="95">
    <w:abstractNumId w:val="99"/>
  </w:num>
  <w:num w:numId="96">
    <w:abstractNumId w:val="69"/>
  </w:num>
  <w:num w:numId="97">
    <w:abstractNumId w:val="64"/>
  </w:num>
  <w:num w:numId="98">
    <w:abstractNumId w:val="37"/>
  </w:num>
  <w:num w:numId="99">
    <w:abstractNumId w:val="56"/>
  </w:num>
  <w:num w:numId="100">
    <w:abstractNumId w:val="97"/>
  </w:num>
  <w:num w:numId="101">
    <w:abstractNumId w:val="65"/>
  </w:num>
  <w:num w:numId="102">
    <w:abstractNumId w:val="19"/>
  </w:num>
  <w:num w:numId="103">
    <w:abstractNumId w:val="59"/>
  </w:num>
  <w:num w:numId="104">
    <w:abstractNumId w:val="85"/>
  </w:num>
  <w:num w:numId="105">
    <w:abstractNumId w:val="38"/>
  </w:num>
  <w:numIdMacAtCleanup w:val="10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Łukasz Chłądzyński">
    <w15:presenceInfo w15:providerId="AD" w15:userId="S-1-5-21-885181366-2794477498-1104992830-13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8B3"/>
    <w:rsid w:val="0000274E"/>
    <w:rsid w:val="000043D4"/>
    <w:rsid w:val="0001126D"/>
    <w:rsid w:val="00015523"/>
    <w:rsid w:val="000217B5"/>
    <w:rsid w:val="00027F98"/>
    <w:rsid w:val="00032D1C"/>
    <w:rsid w:val="000338B3"/>
    <w:rsid w:val="00043C6B"/>
    <w:rsid w:val="000475EB"/>
    <w:rsid w:val="000478EB"/>
    <w:rsid w:val="000508A4"/>
    <w:rsid w:val="0005539B"/>
    <w:rsid w:val="000559F8"/>
    <w:rsid w:val="0006449E"/>
    <w:rsid w:val="0006715B"/>
    <w:rsid w:val="000723C1"/>
    <w:rsid w:val="00073B85"/>
    <w:rsid w:val="00081019"/>
    <w:rsid w:val="000851C2"/>
    <w:rsid w:val="00085CD9"/>
    <w:rsid w:val="00085EDB"/>
    <w:rsid w:val="00086037"/>
    <w:rsid w:val="00090BCC"/>
    <w:rsid w:val="000938B5"/>
    <w:rsid w:val="000939E3"/>
    <w:rsid w:val="000976CE"/>
    <w:rsid w:val="000979B3"/>
    <w:rsid w:val="000A061F"/>
    <w:rsid w:val="000A2C41"/>
    <w:rsid w:val="000A4A8F"/>
    <w:rsid w:val="000A53D8"/>
    <w:rsid w:val="000A6836"/>
    <w:rsid w:val="000A7B31"/>
    <w:rsid w:val="000B482D"/>
    <w:rsid w:val="000B72A1"/>
    <w:rsid w:val="000C185D"/>
    <w:rsid w:val="000C2E2C"/>
    <w:rsid w:val="000C4CEB"/>
    <w:rsid w:val="000C4FC3"/>
    <w:rsid w:val="000C69A1"/>
    <w:rsid w:val="000C7713"/>
    <w:rsid w:val="000D1AA1"/>
    <w:rsid w:val="000D2441"/>
    <w:rsid w:val="000D7BBC"/>
    <w:rsid w:val="000E0452"/>
    <w:rsid w:val="000E1C7B"/>
    <w:rsid w:val="000E66B6"/>
    <w:rsid w:val="000E6B18"/>
    <w:rsid w:val="000F2D75"/>
    <w:rsid w:val="000F599D"/>
    <w:rsid w:val="00102565"/>
    <w:rsid w:val="0010319B"/>
    <w:rsid w:val="00104853"/>
    <w:rsid w:val="00105762"/>
    <w:rsid w:val="001061D1"/>
    <w:rsid w:val="00107E8D"/>
    <w:rsid w:val="00113955"/>
    <w:rsid w:val="00115E94"/>
    <w:rsid w:val="001168AD"/>
    <w:rsid w:val="001175B2"/>
    <w:rsid w:val="00132D88"/>
    <w:rsid w:val="00140143"/>
    <w:rsid w:val="00140F18"/>
    <w:rsid w:val="001424A1"/>
    <w:rsid w:val="00152904"/>
    <w:rsid w:val="001548CD"/>
    <w:rsid w:val="00155435"/>
    <w:rsid w:val="0015586F"/>
    <w:rsid w:val="00156D94"/>
    <w:rsid w:val="00157F01"/>
    <w:rsid w:val="001661F4"/>
    <w:rsid w:val="00170651"/>
    <w:rsid w:val="00172378"/>
    <w:rsid w:val="00174CC0"/>
    <w:rsid w:val="00177C61"/>
    <w:rsid w:val="001847B5"/>
    <w:rsid w:val="00184D2F"/>
    <w:rsid w:val="001856BF"/>
    <w:rsid w:val="001867BE"/>
    <w:rsid w:val="00194335"/>
    <w:rsid w:val="00194950"/>
    <w:rsid w:val="00195162"/>
    <w:rsid w:val="001A57A2"/>
    <w:rsid w:val="001A5B40"/>
    <w:rsid w:val="001A5BDD"/>
    <w:rsid w:val="001A74FF"/>
    <w:rsid w:val="001B04C5"/>
    <w:rsid w:val="001B0A63"/>
    <w:rsid w:val="001B44FD"/>
    <w:rsid w:val="001B75F6"/>
    <w:rsid w:val="001C0092"/>
    <w:rsid w:val="001C0314"/>
    <w:rsid w:val="001C69B4"/>
    <w:rsid w:val="001D16E4"/>
    <w:rsid w:val="001E113A"/>
    <w:rsid w:val="001E70BD"/>
    <w:rsid w:val="001F4481"/>
    <w:rsid w:val="001F4F99"/>
    <w:rsid w:val="001F7DB4"/>
    <w:rsid w:val="0021089A"/>
    <w:rsid w:val="00211E5F"/>
    <w:rsid w:val="00215844"/>
    <w:rsid w:val="002178E4"/>
    <w:rsid w:val="0022105C"/>
    <w:rsid w:val="0022389E"/>
    <w:rsid w:val="00224DAE"/>
    <w:rsid w:val="002266AC"/>
    <w:rsid w:val="00226E48"/>
    <w:rsid w:val="00227C21"/>
    <w:rsid w:val="0023104F"/>
    <w:rsid w:val="00232A57"/>
    <w:rsid w:val="00234198"/>
    <w:rsid w:val="00234FC3"/>
    <w:rsid w:val="00235663"/>
    <w:rsid w:val="002417AB"/>
    <w:rsid w:val="00243FB7"/>
    <w:rsid w:val="00247B97"/>
    <w:rsid w:val="00262E44"/>
    <w:rsid w:val="00263DDB"/>
    <w:rsid w:val="00267409"/>
    <w:rsid w:val="002677B2"/>
    <w:rsid w:val="00274C7E"/>
    <w:rsid w:val="002855D3"/>
    <w:rsid w:val="0028654B"/>
    <w:rsid w:val="00291265"/>
    <w:rsid w:val="00291575"/>
    <w:rsid w:val="00295CB0"/>
    <w:rsid w:val="002A027D"/>
    <w:rsid w:val="002A6448"/>
    <w:rsid w:val="002A6916"/>
    <w:rsid w:val="002A76D3"/>
    <w:rsid w:val="002C5AB2"/>
    <w:rsid w:val="002C65FA"/>
    <w:rsid w:val="002C6925"/>
    <w:rsid w:val="002C7799"/>
    <w:rsid w:val="002D4554"/>
    <w:rsid w:val="002D60CF"/>
    <w:rsid w:val="002E1D9F"/>
    <w:rsid w:val="002E2DF6"/>
    <w:rsid w:val="002E6E76"/>
    <w:rsid w:val="002F3B92"/>
    <w:rsid w:val="002F51A6"/>
    <w:rsid w:val="002F68FC"/>
    <w:rsid w:val="003012FC"/>
    <w:rsid w:val="00302279"/>
    <w:rsid w:val="003049A6"/>
    <w:rsid w:val="00312697"/>
    <w:rsid w:val="00312E89"/>
    <w:rsid w:val="00313AE1"/>
    <w:rsid w:val="00321621"/>
    <w:rsid w:val="00321749"/>
    <w:rsid w:val="00322BC3"/>
    <w:rsid w:val="0032477B"/>
    <w:rsid w:val="00330CC3"/>
    <w:rsid w:val="00330EEB"/>
    <w:rsid w:val="00331044"/>
    <w:rsid w:val="003328F9"/>
    <w:rsid w:val="003349BA"/>
    <w:rsid w:val="003361F0"/>
    <w:rsid w:val="00345F11"/>
    <w:rsid w:val="00346529"/>
    <w:rsid w:val="00347799"/>
    <w:rsid w:val="00350468"/>
    <w:rsid w:val="003625CB"/>
    <w:rsid w:val="00364493"/>
    <w:rsid w:val="0036784B"/>
    <w:rsid w:val="00380E64"/>
    <w:rsid w:val="00382282"/>
    <w:rsid w:val="003876DA"/>
    <w:rsid w:val="0039049C"/>
    <w:rsid w:val="00391676"/>
    <w:rsid w:val="00392B95"/>
    <w:rsid w:val="003A0AC4"/>
    <w:rsid w:val="003A0EFC"/>
    <w:rsid w:val="003A1278"/>
    <w:rsid w:val="003A3A47"/>
    <w:rsid w:val="003A3ADD"/>
    <w:rsid w:val="003A5629"/>
    <w:rsid w:val="003B014F"/>
    <w:rsid w:val="003B17D1"/>
    <w:rsid w:val="003B4D3E"/>
    <w:rsid w:val="003B77D2"/>
    <w:rsid w:val="003C02C5"/>
    <w:rsid w:val="003C0D48"/>
    <w:rsid w:val="003C3701"/>
    <w:rsid w:val="003C3C7B"/>
    <w:rsid w:val="003C4FA0"/>
    <w:rsid w:val="003C601E"/>
    <w:rsid w:val="003D511B"/>
    <w:rsid w:val="003E09D6"/>
    <w:rsid w:val="003E3DCF"/>
    <w:rsid w:val="003F080B"/>
    <w:rsid w:val="003F10F2"/>
    <w:rsid w:val="003F17C5"/>
    <w:rsid w:val="003F747A"/>
    <w:rsid w:val="0040124A"/>
    <w:rsid w:val="00401F8C"/>
    <w:rsid w:val="00403B43"/>
    <w:rsid w:val="004106FD"/>
    <w:rsid w:val="00411819"/>
    <w:rsid w:val="00423EAF"/>
    <w:rsid w:val="00433590"/>
    <w:rsid w:val="0044178F"/>
    <w:rsid w:val="00444B0E"/>
    <w:rsid w:val="00446C47"/>
    <w:rsid w:val="00447EA8"/>
    <w:rsid w:val="00453ADE"/>
    <w:rsid w:val="00456CC2"/>
    <w:rsid w:val="00456DAB"/>
    <w:rsid w:val="00460DE2"/>
    <w:rsid w:val="004667A3"/>
    <w:rsid w:val="00466918"/>
    <w:rsid w:val="00467621"/>
    <w:rsid w:val="004706C5"/>
    <w:rsid w:val="00477037"/>
    <w:rsid w:val="00477294"/>
    <w:rsid w:val="004859EA"/>
    <w:rsid w:val="004918D5"/>
    <w:rsid w:val="00494AFE"/>
    <w:rsid w:val="00494B7B"/>
    <w:rsid w:val="004950B7"/>
    <w:rsid w:val="0049682A"/>
    <w:rsid w:val="004A0B6F"/>
    <w:rsid w:val="004A0D41"/>
    <w:rsid w:val="004A0FE5"/>
    <w:rsid w:val="004A5956"/>
    <w:rsid w:val="004A65DE"/>
    <w:rsid w:val="004B4461"/>
    <w:rsid w:val="004B59CA"/>
    <w:rsid w:val="004B5C6D"/>
    <w:rsid w:val="004B6A2A"/>
    <w:rsid w:val="004D4024"/>
    <w:rsid w:val="004D5403"/>
    <w:rsid w:val="004D6569"/>
    <w:rsid w:val="004E0067"/>
    <w:rsid w:val="004E0EEB"/>
    <w:rsid w:val="004E1EA1"/>
    <w:rsid w:val="004E3643"/>
    <w:rsid w:val="004E410C"/>
    <w:rsid w:val="004E48A1"/>
    <w:rsid w:val="004F3708"/>
    <w:rsid w:val="004F6784"/>
    <w:rsid w:val="005015D8"/>
    <w:rsid w:val="00504DAB"/>
    <w:rsid w:val="0050573A"/>
    <w:rsid w:val="005065B9"/>
    <w:rsid w:val="0050769D"/>
    <w:rsid w:val="005078EE"/>
    <w:rsid w:val="005118F4"/>
    <w:rsid w:val="00512CCE"/>
    <w:rsid w:val="00513F20"/>
    <w:rsid w:val="00515919"/>
    <w:rsid w:val="00516472"/>
    <w:rsid w:val="00521CA3"/>
    <w:rsid w:val="00522F55"/>
    <w:rsid w:val="005316C8"/>
    <w:rsid w:val="005335E0"/>
    <w:rsid w:val="005347FF"/>
    <w:rsid w:val="00543C67"/>
    <w:rsid w:val="00544766"/>
    <w:rsid w:val="0055129A"/>
    <w:rsid w:val="00560FC3"/>
    <w:rsid w:val="00562AFC"/>
    <w:rsid w:val="00563801"/>
    <w:rsid w:val="00564071"/>
    <w:rsid w:val="00565EA0"/>
    <w:rsid w:val="0057289F"/>
    <w:rsid w:val="0057701E"/>
    <w:rsid w:val="00577185"/>
    <w:rsid w:val="00584ECD"/>
    <w:rsid w:val="005851EE"/>
    <w:rsid w:val="00596A51"/>
    <w:rsid w:val="00597112"/>
    <w:rsid w:val="00597B65"/>
    <w:rsid w:val="005A6B5A"/>
    <w:rsid w:val="005B0A50"/>
    <w:rsid w:val="005B455A"/>
    <w:rsid w:val="005B7428"/>
    <w:rsid w:val="005B7CF4"/>
    <w:rsid w:val="005C4A72"/>
    <w:rsid w:val="005D0A97"/>
    <w:rsid w:val="005D22FC"/>
    <w:rsid w:val="005D2978"/>
    <w:rsid w:val="005D3909"/>
    <w:rsid w:val="005D5741"/>
    <w:rsid w:val="005E348F"/>
    <w:rsid w:val="005F1934"/>
    <w:rsid w:val="005F2DA8"/>
    <w:rsid w:val="005F2E56"/>
    <w:rsid w:val="005F3BAF"/>
    <w:rsid w:val="005F5932"/>
    <w:rsid w:val="005F6A8A"/>
    <w:rsid w:val="005F7BE4"/>
    <w:rsid w:val="00600EA1"/>
    <w:rsid w:val="006047DD"/>
    <w:rsid w:val="00610190"/>
    <w:rsid w:val="00611983"/>
    <w:rsid w:val="00614144"/>
    <w:rsid w:val="0062039C"/>
    <w:rsid w:val="00624AAF"/>
    <w:rsid w:val="0062673E"/>
    <w:rsid w:val="00627999"/>
    <w:rsid w:val="00631418"/>
    <w:rsid w:val="006408E1"/>
    <w:rsid w:val="006416AB"/>
    <w:rsid w:val="00642ECC"/>
    <w:rsid w:val="00643808"/>
    <w:rsid w:val="00646E45"/>
    <w:rsid w:val="006479A6"/>
    <w:rsid w:val="00650782"/>
    <w:rsid w:val="00652DF5"/>
    <w:rsid w:val="00653FB6"/>
    <w:rsid w:val="00655114"/>
    <w:rsid w:val="00660D6E"/>
    <w:rsid w:val="00660E54"/>
    <w:rsid w:val="00666FA6"/>
    <w:rsid w:val="0067218D"/>
    <w:rsid w:val="00675BA6"/>
    <w:rsid w:val="00682418"/>
    <w:rsid w:val="006900C1"/>
    <w:rsid w:val="006948E5"/>
    <w:rsid w:val="006A1000"/>
    <w:rsid w:val="006A1572"/>
    <w:rsid w:val="006A1EC2"/>
    <w:rsid w:val="006A5E86"/>
    <w:rsid w:val="006A7882"/>
    <w:rsid w:val="006B02CC"/>
    <w:rsid w:val="006B2FF0"/>
    <w:rsid w:val="006B693E"/>
    <w:rsid w:val="006C1B45"/>
    <w:rsid w:val="006C37DC"/>
    <w:rsid w:val="006D35D0"/>
    <w:rsid w:val="006D7768"/>
    <w:rsid w:val="006D7A39"/>
    <w:rsid w:val="006F37A1"/>
    <w:rsid w:val="006F5C41"/>
    <w:rsid w:val="006F66D7"/>
    <w:rsid w:val="006F69FF"/>
    <w:rsid w:val="00705E99"/>
    <w:rsid w:val="0070672E"/>
    <w:rsid w:val="007100DF"/>
    <w:rsid w:val="00712823"/>
    <w:rsid w:val="007140B1"/>
    <w:rsid w:val="0071530E"/>
    <w:rsid w:val="0071787C"/>
    <w:rsid w:val="0072214F"/>
    <w:rsid w:val="00722822"/>
    <w:rsid w:val="007238D0"/>
    <w:rsid w:val="007241EE"/>
    <w:rsid w:val="00731572"/>
    <w:rsid w:val="00745248"/>
    <w:rsid w:val="00750E63"/>
    <w:rsid w:val="007510E5"/>
    <w:rsid w:val="00754D18"/>
    <w:rsid w:val="00765196"/>
    <w:rsid w:val="007746EC"/>
    <w:rsid w:val="00775458"/>
    <w:rsid w:val="00777891"/>
    <w:rsid w:val="00780A77"/>
    <w:rsid w:val="00780EB9"/>
    <w:rsid w:val="00783516"/>
    <w:rsid w:val="0078609E"/>
    <w:rsid w:val="00791E8D"/>
    <w:rsid w:val="00793D0E"/>
    <w:rsid w:val="00794289"/>
    <w:rsid w:val="007A4EF5"/>
    <w:rsid w:val="007A73A5"/>
    <w:rsid w:val="007C143F"/>
    <w:rsid w:val="007C16F6"/>
    <w:rsid w:val="007C47E2"/>
    <w:rsid w:val="007C4C05"/>
    <w:rsid w:val="007D1636"/>
    <w:rsid w:val="007D1EB5"/>
    <w:rsid w:val="007E13A7"/>
    <w:rsid w:val="007E74A7"/>
    <w:rsid w:val="007F561E"/>
    <w:rsid w:val="007F6032"/>
    <w:rsid w:val="007F6484"/>
    <w:rsid w:val="00803B8C"/>
    <w:rsid w:val="00803E35"/>
    <w:rsid w:val="008119E7"/>
    <w:rsid w:val="008121F9"/>
    <w:rsid w:val="008124A4"/>
    <w:rsid w:val="008146AD"/>
    <w:rsid w:val="008169DC"/>
    <w:rsid w:val="00816DB0"/>
    <w:rsid w:val="00817720"/>
    <w:rsid w:val="00817E2D"/>
    <w:rsid w:val="00820BFF"/>
    <w:rsid w:val="00821A35"/>
    <w:rsid w:val="00823A9A"/>
    <w:rsid w:val="00827B40"/>
    <w:rsid w:val="00832AFB"/>
    <w:rsid w:val="00833F64"/>
    <w:rsid w:val="00836BFA"/>
    <w:rsid w:val="0084565D"/>
    <w:rsid w:val="008478E6"/>
    <w:rsid w:val="00850814"/>
    <w:rsid w:val="00852657"/>
    <w:rsid w:val="008579D6"/>
    <w:rsid w:val="0086007B"/>
    <w:rsid w:val="00860744"/>
    <w:rsid w:val="0086252D"/>
    <w:rsid w:val="00864FB6"/>
    <w:rsid w:val="00865B3A"/>
    <w:rsid w:val="00866B45"/>
    <w:rsid w:val="00866DE0"/>
    <w:rsid w:val="00875035"/>
    <w:rsid w:val="00875551"/>
    <w:rsid w:val="00875E25"/>
    <w:rsid w:val="0087786A"/>
    <w:rsid w:val="00884C5B"/>
    <w:rsid w:val="008905D2"/>
    <w:rsid w:val="0089309C"/>
    <w:rsid w:val="008A0D0F"/>
    <w:rsid w:val="008B044F"/>
    <w:rsid w:val="008B22F5"/>
    <w:rsid w:val="008B2660"/>
    <w:rsid w:val="008C1E70"/>
    <w:rsid w:val="008C28D7"/>
    <w:rsid w:val="008C7AA6"/>
    <w:rsid w:val="008D0A06"/>
    <w:rsid w:val="008E60E3"/>
    <w:rsid w:val="008E671A"/>
    <w:rsid w:val="008F06B7"/>
    <w:rsid w:val="008F088D"/>
    <w:rsid w:val="008F5646"/>
    <w:rsid w:val="008F6C24"/>
    <w:rsid w:val="00900069"/>
    <w:rsid w:val="00900F83"/>
    <w:rsid w:val="00904E92"/>
    <w:rsid w:val="00906D9A"/>
    <w:rsid w:val="00907531"/>
    <w:rsid w:val="00907E85"/>
    <w:rsid w:val="0091267D"/>
    <w:rsid w:val="00916CBB"/>
    <w:rsid w:val="00920EC1"/>
    <w:rsid w:val="009321B2"/>
    <w:rsid w:val="00933D04"/>
    <w:rsid w:val="00937144"/>
    <w:rsid w:val="00942979"/>
    <w:rsid w:val="00943982"/>
    <w:rsid w:val="00944DA7"/>
    <w:rsid w:val="0094699A"/>
    <w:rsid w:val="0095017E"/>
    <w:rsid w:val="009520C0"/>
    <w:rsid w:val="009524E9"/>
    <w:rsid w:val="00952C8C"/>
    <w:rsid w:val="009567F9"/>
    <w:rsid w:val="009640B3"/>
    <w:rsid w:val="00966FE1"/>
    <w:rsid w:val="00967A6D"/>
    <w:rsid w:val="00967E27"/>
    <w:rsid w:val="00972010"/>
    <w:rsid w:val="00977412"/>
    <w:rsid w:val="00981C52"/>
    <w:rsid w:val="009820A0"/>
    <w:rsid w:val="009821D6"/>
    <w:rsid w:val="0098558F"/>
    <w:rsid w:val="009856D4"/>
    <w:rsid w:val="00995E88"/>
    <w:rsid w:val="009A2E19"/>
    <w:rsid w:val="009A49F7"/>
    <w:rsid w:val="009B214A"/>
    <w:rsid w:val="009C48F6"/>
    <w:rsid w:val="009C4EB1"/>
    <w:rsid w:val="009C7AB2"/>
    <w:rsid w:val="009D0571"/>
    <w:rsid w:val="009D3245"/>
    <w:rsid w:val="009D591B"/>
    <w:rsid w:val="009D6D28"/>
    <w:rsid w:val="009E04DC"/>
    <w:rsid w:val="009E07FB"/>
    <w:rsid w:val="009E4E2B"/>
    <w:rsid w:val="009F0AEF"/>
    <w:rsid w:val="009F1286"/>
    <w:rsid w:val="009F26DF"/>
    <w:rsid w:val="009F423C"/>
    <w:rsid w:val="009F65EA"/>
    <w:rsid w:val="009F6BA8"/>
    <w:rsid w:val="00A00239"/>
    <w:rsid w:val="00A036B6"/>
    <w:rsid w:val="00A044FB"/>
    <w:rsid w:val="00A062E2"/>
    <w:rsid w:val="00A0658E"/>
    <w:rsid w:val="00A10CC9"/>
    <w:rsid w:val="00A11B82"/>
    <w:rsid w:val="00A15489"/>
    <w:rsid w:val="00A15F1B"/>
    <w:rsid w:val="00A16B8E"/>
    <w:rsid w:val="00A248E5"/>
    <w:rsid w:val="00A25AF6"/>
    <w:rsid w:val="00A3049A"/>
    <w:rsid w:val="00A30BF5"/>
    <w:rsid w:val="00A32B39"/>
    <w:rsid w:val="00A34529"/>
    <w:rsid w:val="00A409F5"/>
    <w:rsid w:val="00A44D6D"/>
    <w:rsid w:val="00A454E2"/>
    <w:rsid w:val="00A50CEB"/>
    <w:rsid w:val="00A516C1"/>
    <w:rsid w:val="00A52BC1"/>
    <w:rsid w:val="00A54D63"/>
    <w:rsid w:val="00A5512C"/>
    <w:rsid w:val="00A5556E"/>
    <w:rsid w:val="00A55AE0"/>
    <w:rsid w:val="00A56750"/>
    <w:rsid w:val="00A65EE8"/>
    <w:rsid w:val="00A666A4"/>
    <w:rsid w:val="00A73681"/>
    <w:rsid w:val="00A73B64"/>
    <w:rsid w:val="00A73C6D"/>
    <w:rsid w:val="00A755CB"/>
    <w:rsid w:val="00A8131A"/>
    <w:rsid w:val="00A84556"/>
    <w:rsid w:val="00A845EF"/>
    <w:rsid w:val="00A84B02"/>
    <w:rsid w:val="00A91E9B"/>
    <w:rsid w:val="00A94735"/>
    <w:rsid w:val="00A97464"/>
    <w:rsid w:val="00AA21CD"/>
    <w:rsid w:val="00AA351E"/>
    <w:rsid w:val="00AB1335"/>
    <w:rsid w:val="00AB7815"/>
    <w:rsid w:val="00AC1404"/>
    <w:rsid w:val="00AC3734"/>
    <w:rsid w:val="00AC60C0"/>
    <w:rsid w:val="00AD116F"/>
    <w:rsid w:val="00AD3457"/>
    <w:rsid w:val="00AD3C2B"/>
    <w:rsid w:val="00AE4A07"/>
    <w:rsid w:val="00AE508E"/>
    <w:rsid w:val="00AE5C36"/>
    <w:rsid w:val="00AE5CFD"/>
    <w:rsid w:val="00AF075A"/>
    <w:rsid w:val="00AF2BB1"/>
    <w:rsid w:val="00AF3E84"/>
    <w:rsid w:val="00AF525C"/>
    <w:rsid w:val="00AF5D36"/>
    <w:rsid w:val="00AF7A28"/>
    <w:rsid w:val="00B055D5"/>
    <w:rsid w:val="00B05AB2"/>
    <w:rsid w:val="00B05F97"/>
    <w:rsid w:val="00B06E76"/>
    <w:rsid w:val="00B06F3C"/>
    <w:rsid w:val="00B10357"/>
    <w:rsid w:val="00B172CA"/>
    <w:rsid w:val="00B1745A"/>
    <w:rsid w:val="00B17600"/>
    <w:rsid w:val="00B20F9A"/>
    <w:rsid w:val="00B21897"/>
    <w:rsid w:val="00B24A5D"/>
    <w:rsid w:val="00B349AE"/>
    <w:rsid w:val="00B355E8"/>
    <w:rsid w:val="00B40664"/>
    <w:rsid w:val="00B417ED"/>
    <w:rsid w:val="00B43232"/>
    <w:rsid w:val="00B43DDF"/>
    <w:rsid w:val="00B53173"/>
    <w:rsid w:val="00B54985"/>
    <w:rsid w:val="00B56A6F"/>
    <w:rsid w:val="00B60487"/>
    <w:rsid w:val="00B6377A"/>
    <w:rsid w:val="00B63FF7"/>
    <w:rsid w:val="00B64843"/>
    <w:rsid w:val="00B66F49"/>
    <w:rsid w:val="00B7269A"/>
    <w:rsid w:val="00B75AD4"/>
    <w:rsid w:val="00B77DFC"/>
    <w:rsid w:val="00B807CA"/>
    <w:rsid w:val="00B856C7"/>
    <w:rsid w:val="00B90446"/>
    <w:rsid w:val="00B93AD6"/>
    <w:rsid w:val="00BA07B4"/>
    <w:rsid w:val="00BA23C9"/>
    <w:rsid w:val="00BA4A92"/>
    <w:rsid w:val="00BA70A1"/>
    <w:rsid w:val="00BC329F"/>
    <w:rsid w:val="00BC3E3F"/>
    <w:rsid w:val="00BC6DCC"/>
    <w:rsid w:val="00BC7CCA"/>
    <w:rsid w:val="00BC7EF1"/>
    <w:rsid w:val="00BE338C"/>
    <w:rsid w:val="00BF0411"/>
    <w:rsid w:val="00BF2E2F"/>
    <w:rsid w:val="00BF3363"/>
    <w:rsid w:val="00C04567"/>
    <w:rsid w:val="00C11B60"/>
    <w:rsid w:val="00C15C52"/>
    <w:rsid w:val="00C215DB"/>
    <w:rsid w:val="00C27622"/>
    <w:rsid w:val="00C30CA0"/>
    <w:rsid w:val="00C357E3"/>
    <w:rsid w:val="00C43DE4"/>
    <w:rsid w:val="00C464DA"/>
    <w:rsid w:val="00C46F0D"/>
    <w:rsid w:val="00C47077"/>
    <w:rsid w:val="00C4757C"/>
    <w:rsid w:val="00C52075"/>
    <w:rsid w:val="00C521C9"/>
    <w:rsid w:val="00C53CEA"/>
    <w:rsid w:val="00C5513E"/>
    <w:rsid w:val="00C55848"/>
    <w:rsid w:val="00C670C4"/>
    <w:rsid w:val="00C71830"/>
    <w:rsid w:val="00C7703C"/>
    <w:rsid w:val="00C909FC"/>
    <w:rsid w:val="00C911D8"/>
    <w:rsid w:val="00C927EE"/>
    <w:rsid w:val="00C93977"/>
    <w:rsid w:val="00C93CAF"/>
    <w:rsid w:val="00C959B1"/>
    <w:rsid w:val="00CA021C"/>
    <w:rsid w:val="00CA135F"/>
    <w:rsid w:val="00CA1B29"/>
    <w:rsid w:val="00CA1EE0"/>
    <w:rsid w:val="00CA5D98"/>
    <w:rsid w:val="00CA66E5"/>
    <w:rsid w:val="00CB07F6"/>
    <w:rsid w:val="00CB0C26"/>
    <w:rsid w:val="00CB29A1"/>
    <w:rsid w:val="00CC26C5"/>
    <w:rsid w:val="00CD0E6A"/>
    <w:rsid w:val="00CD284A"/>
    <w:rsid w:val="00CD2D46"/>
    <w:rsid w:val="00CD465E"/>
    <w:rsid w:val="00CE25FD"/>
    <w:rsid w:val="00CF4491"/>
    <w:rsid w:val="00D0584A"/>
    <w:rsid w:val="00D05BC3"/>
    <w:rsid w:val="00D12570"/>
    <w:rsid w:val="00D1621B"/>
    <w:rsid w:val="00D24E84"/>
    <w:rsid w:val="00D25B26"/>
    <w:rsid w:val="00D32AE1"/>
    <w:rsid w:val="00D3418C"/>
    <w:rsid w:val="00D40142"/>
    <w:rsid w:val="00D41E0D"/>
    <w:rsid w:val="00D43190"/>
    <w:rsid w:val="00D44078"/>
    <w:rsid w:val="00D4488E"/>
    <w:rsid w:val="00D467E9"/>
    <w:rsid w:val="00D51C64"/>
    <w:rsid w:val="00D51F44"/>
    <w:rsid w:val="00D53E9C"/>
    <w:rsid w:val="00D566E8"/>
    <w:rsid w:val="00D60D89"/>
    <w:rsid w:val="00D63D75"/>
    <w:rsid w:val="00D63EB1"/>
    <w:rsid w:val="00D65416"/>
    <w:rsid w:val="00D6548B"/>
    <w:rsid w:val="00D66B2D"/>
    <w:rsid w:val="00D71713"/>
    <w:rsid w:val="00D749C4"/>
    <w:rsid w:val="00D81224"/>
    <w:rsid w:val="00D8489B"/>
    <w:rsid w:val="00D9048B"/>
    <w:rsid w:val="00D90F1C"/>
    <w:rsid w:val="00D92314"/>
    <w:rsid w:val="00DA046B"/>
    <w:rsid w:val="00DA26CB"/>
    <w:rsid w:val="00DA5EC4"/>
    <w:rsid w:val="00DA6F3E"/>
    <w:rsid w:val="00DB0F51"/>
    <w:rsid w:val="00DB4B64"/>
    <w:rsid w:val="00DB7679"/>
    <w:rsid w:val="00DC1A09"/>
    <w:rsid w:val="00DC3275"/>
    <w:rsid w:val="00DC49B5"/>
    <w:rsid w:val="00DC50B6"/>
    <w:rsid w:val="00DC76A3"/>
    <w:rsid w:val="00DD6791"/>
    <w:rsid w:val="00DD7B1E"/>
    <w:rsid w:val="00DE040B"/>
    <w:rsid w:val="00DE2846"/>
    <w:rsid w:val="00DE2DFA"/>
    <w:rsid w:val="00DE3B41"/>
    <w:rsid w:val="00DF2396"/>
    <w:rsid w:val="00DF36BC"/>
    <w:rsid w:val="00E05C5A"/>
    <w:rsid w:val="00E06FED"/>
    <w:rsid w:val="00E10730"/>
    <w:rsid w:val="00E11242"/>
    <w:rsid w:val="00E1205D"/>
    <w:rsid w:val="00E126CA"/>
    <w:rsid w:val="00E153A7"/>
    <w:rsid w:val="00E17834"/>
    <w:rsid w:val="00E21837"/>
    <w:rsid w:val="00E26BF9"/>
    <w:rsid w:val="00E354DC"/>
    <w:rsid w:val="00E37B02"/>
    <w:rsid w:val="00E46269"/>
    <w:rsid w:val="00E50AC6"/>
    <w:rsid w:val="00E54087"/>
    <w:rsid w:val="00E57D86"/>
    <w:rsid w:val="00E659D7"/>
    <w:rsid w:val="00E67DD3"/>
    <w:rsid w:val="00E762EE"/>
    <w:rsid w:val="00E77F7C"/>
    <w:rsid w:val="00E804D6"/>
    <w:rsid w:val="00E82A6D"/>
    <w:rsid w:val="00E83439"/>
    <w:rsid w:val="00E84627"/>
    <w:rsid w:val="00E85717"/>
    <w:rsid w:val="00E869F2"/>
    <w:rsid w:val="00E92161"/>
    <w:rsid w:val="00E92ADE"/>
    <w:rsid w:val="00E936B9"/>
    <w:rsid w:val="00E93D3B"/>
    <w:rsid w:val="00E94738"/>
    <w:rsid w:val="00E97464"/>
    <w:rsid w:val="00EA2748"/>
    <w:rsid w:val="00EB30DA"/>
    <w:rsid w:val="00EC5005"/>
    <w:rsid w:val="00EC53BF"/>
    <w:rsid w:val="00EC6CBF"/>
    <w:rsid w:val="00ED0732"/>
    <w:rsid w:val="00ED18DC"/>
    <w:rsid w:val="00ED4E71"/>
    <w:rsid w:val="00ED6891"/>
    <w:rsid w:val="00ED7898"/>
    <w:rsid w:val="00EE3C78"/>
    <w:rsid w:val="00EE49EB"/>
    <w:rsid w:val="00EE6D83"/>
    <w:rsid w:val="00EF0EC9"/>
    <w:rsid w:val="00EF781A"/>
    <w:rsid w:val="00F01AF9"/>
    <w:rsid w:val="00F0241B"/>
    <w:rsid w:val="00F05021"/>
    <w:rsid w:val="00F05127"/>
    <w:rsid w:val="00F05779"/>
    <w:rsid w:val="00F0738C"/>
    <w:rsid w:val="00F1318F"/>
    <w:rsid w:val="00F14BEB"/>
    <w:rsid w:val="00F15056"/>
    <w:rsid w:val="00F15A6B"/>
    <w:rsid w:val="00F20807"/>
    <w:rsid w:val="00F2462C"/>
    <w:rsid w:val="00F3177E"/>
    <w:rsid w:val="00F324B1"/>
    <w:rsid w:val="00F3537C"/>
    <w:rsid w:val="00F42115"/>
    <w:rsid w:val="00F446F5"/>
    <w:rsid w:val="00F46883"/>
    <w:rsid w:val="00F52D14"/>
    <w:rsid w:val="00F547E3"/>
    <w:rsid w:val="00F54EF6"/>
    <w:rsid w:val="00F55DAA"/>
    <w:rsid w:val="00F66E38"/>
    <w:rsid w:val="00F71826"/>
    <w:rsid w:val="00F73E4D"/>
    <w:rsid w:val="00F7593D"/>
    <w:rsid w:val="00F77906"/>
    <w:rsid w:val="00F8038C"/>
    <w:rsid w:val="00F8361A"/>
    <w:rsid w:val="00F8579C"/>
    <w:rsid w:val="00F9039A"/>
    <w:rsid w:val="00F9187E"/>
    <w:rsid w:val="00F92C75"/>
    <w:rsid w:val="00F95330"/>
    <w:rsid w:val="00FA31C5"/>
    <w:rsid w:val="00FB0A3A"/>
    <w:rsid w:val="00FB600A"/>
    <w:rsid w:val="00FB782D"/>
    <w:rsid w:val="00FC0717"/>
    <w:rsid w:val="00FC3EB8"/>
    <w:rsid w:val="00FC4709"/>
    <w:rsid w:val="00FC7DFC"/>
    <w:rsid w:val="00FD5CD8"/>
    <w:rsid w:val="00FE1CC3"/>
    <w:rsid w:val="00FE4350"/>
    <w:rsid w:val="00FE4A2B"/>
    <w:rsid w:val="00FE4C65"/>
    <w:rsid w:val="00FE60D3"/>
    <w:rsid w:val="00FF0249"/>
    <w:rsid w:val="00FF1A95"/>
    <w:rsid w:val="00FF1CEC"/>
    <w:rsid w:val="00FF2E93"/>
    <w:rsid w:val="00FF5CD7"/>
    <w:rsid w:val="00FF65F1"/>
    <w:rsid w:val="00FF672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9D0DD7"/>
  <w15:docId w15:val="{602F5019-C306-4A61-913A-CA42F2B3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C53BF"/>
    <w:pPr>
      <w:suppressAutoHyphens/>
      <w:overflowPunct w:val="0"/>
      <w:spacing w:after="200" w:line="276" w:lineRule="auto"/>
    </w:pPr>
    <w:rPr>
      <w:rFonts w:ascii="Calibri" w:hAnsi="Calibri" w:cs="Times New Roman"/>
      <w:color w:val="00000A"/>
      <w:lang w:eastAsia="en-US"/>
    </w:rPr>
  </w:style>
  <w:style w:type="paragraph" w:styleId="Nagwek1">
    <w:name w:val="heading 1"/>
    <w:basedOn w:val="Normalny"/>
    <w:link w:val="Nagwek1Znak"/>
    <w:uiPriority w:val="99"/>
    <w:qFormat/>
    <w:rsid w:val="000F599D"/>
    <w:pPr>
      <w:keepNext/>
      <w:keepLines/>
      <w:spacing w:before="480" w:after="0"/>
      <w:outlineLvl w:val="0"/>
    </w:pPr>
    <w:rPr>
      <w:rFonts w:ascii="Cambria" w:hAnsi="Cambria"/>
      <w:b/>
      <w:bCs/>
      <w:color w:val="365F91"/>
      <w:sz w:val="28"/>
      <w:szCs w:val="28"/>
    </w:rPr>
  </w:style>
  <w:style w:type="paragraph" w:styleId="Nagwek2">
    <w:name w:val="heading 2"/>
    <w:basedOn w:val="Normalny"/>
    <w:link w:val="Nagwek2Znak"/>
    <w:uiPriority w:val="99"/>
    <w:qFormat/>
    <w:rsid w:val="000F599D"/>
    <w:pPr>
      <w:keepNext/>
      <w:spacing w:before="240" w:after="60"/>
      <w:outlineLvl w:val="1"/>
    </w:pPr>
    <w:rPr>
      <w:rFonts w:ascii="Cambria" w:hAnsi="Cambria"/>
      <w:b/>
      <w:bCs/>
      <w:i/>
      <w:iCs/>
      <w:sz w:val="28"/>
      <w:szCs w:val="28"/>
    </w:rPr>
  </w:style>
  <w:style w:type="paragraph" w:styleId="Nagwek3">
    <w:name w:val="heading 3"/>
    <w:basedOn w:val="Normalny"/>
    <w:link w:val="Nagwek3Znak"/>
    <w:uiPriority w:val="99"/>
    <w:qFormat/>
    <w:rsid w:val="000F599D"/>
    <w:pPr>
      <w:keepNext/>
      <w:widowControl w:val="0"/>
      <w:spacing w:before="240" w:after="60" w:line="240" w:lineRule="auto"/>
      <w:outlineLvl w:val="2"/>
    </w:pPr>
    <w:rPr>
      <w:rFonts w:ascii="Arial" w:hAnsi="Arial" w:cs="Arial"/>
      <w:b/>
      <w:bCs/>
      <w:sz w:val="26"/>
      <w:szCs w:val="26"/>
      <w:lang w:eastAsia="pl-PL"/>
    </w:rPr>
  </w:style>
  <w:style w:type="paragraph" w:styleId="Nagwek4">
    <w:name w:val="heading 4"/>
    <w:basedOn w:val="Normalny"/>
    <w:link w:val="Nagwek4Znak"/>
    <w:uiPriority w:val="99"/>
    <w:qFormat/>
    <w:rsid w:val="000F599D"/>
    <w:pPr>
      <w:keepNext/>
      <w:keepLines/>
      <w:spacing w:before="40" w:after="0"/>
      <w:outlineLvl w:val="3"/>
    </w:pPr>
    <w:rPr>
      <w:rFonts w:ascii="Cambria" w:hAnsi="Cambria"/>
      <w:i/>
      <w:iCs/>
      <w:color w:val="365F91"/>
    </w:rPr>
  </w:style>
  <w:style w:type="paragraph" w:styleId="Nagwek5">
    <w:name w:val="heading 5"/>
    <w:basedOn w:val="Normalny"/>
    <w:link w:val="Nagwek5Znak"/>
    <w:uiPriority w:val="99"/>
    <w:qFormat/>
    <w:rsid w:val="000F599D"/>
    <w:pPr>
      <w:spacing w:before="240" w:after="60" w:line="320" w:lineRule="atLeast"/>
      <w:outlineLvl w:val="4"/>
    </w:pPr>
    <w:rPr>
      <w:rFonts w:ascii="Arial" w:hAnsi="Arial"/>
      <w:b/>
      <w:bCs/>
      <w:i/>
      <w:iCs/>
      <w:sz w:val="26"/>
      <w:szCs w:val="26"/>
      <w:lang w:eastAsia="pl-PL"/>
    </w:rPr>
  </w:style>
  <w:style w:type="paragraph" w:styleId="Nagwek6">
    <w:name w:val="heading 6"/>
    <w:basedOn w:val="Normalny"/>
    <w:link w:val="Nagwek6Znak"/>
    <w:uiPriority w:val="99"/>
    <w:qFormat/>
    <w:rsid w:val="000F599D"/>
    <w:pPr>
      <w:spacing w:before="240" w:after="60" w:line="320" w:lineRule="atLeast"/>
      <w:outlineLvl w:val="5"/>
    </w:pPr>
    <w:rPr>
      <w:rFonts w:ascii="Times New Roman" w:hAnsi="Times New Roman"/>
      <w:b/>
      <w:bCs/>
      <w:lang w:eastAsia="pl-PL"/>
    </w:rPr>
  </w:style>
  <w:style w:type="paragraph" w:styleId="Nagwek7">
    <w:name w:val="heading 7"/>
    <w:basedOn w:val="Normalny"/>
    <w:link w:val="Nagwek7Znak"/>
    <w:uiPriority w:val="99"/>
    <w:qFormat/>
    <w:rsid w:val="000F599D"/>
    <w:pPr>
      <w:keepNext/>
      <w:spacing w:after="0" w:line="240" w:lineRule="auto"/>
      <w:outlineLvl w:val="6"/>
    </w:pPr>
    <w:rPr>
      <w:rFonts w:ascii="Times New Roman" w:hAnsi="Times New Roman"/>
      <w:b/>
      <w:bCs/>
      <w:sz w:val="20"/>
      <w:szCs w:val="24"/>
      <w:u w:val="single"/>
      <w:lang w:eastAsia="pl-PL"/>
    </w:rPr>
  </w:style>
  <w:style w:type="paragraph" w:styleId="Nagwek8">
    <w:name w:val="heading 8"/>
    <w:basedOn w:val="Normalny"/>
    <w:link w:val="Nagwek8Znak"/>
    <w:uiPriority w:val="99"/>
    <w:qFormat/>
    <w:rsid w:val="000F599D"/>
    <w:pPr>
      <w:keepNext/>
      <w:overflowPunct/>
      <w:spacing w:after="0" w:line="320" w:lineRule="atLeast"/>
      <w:outlineLvl w:val="7"/>
    </w:pPr>
    <w:rPr>
      <w:rFonts w:ascii="Arial" w:hAnsi="Arial" w:cs="Arial"/>
      <w:b/>
      <w:bCs/>
      <w:sz w:val="24"/>
      <w:szCs w:val="28"/>
    </w:rPr>
  </w:style>
  <w:style w:type="paragraph" w:styleId="Nagwek9">
    <w:name w:val="heading 9"/>
    <w:basedOn w:val="Normalny"/>
    <w:link w:val="Nagwek9Znak"/>
    <w:uiPriority w:val="99"/>
    <w:qFormat/>
    <w:rsid w:val="000F599D"/>
    <w:pPr>
      <w:spacing w:before="200" w:after="0"/>
      <w:outlineLvl w:val="8"/>
    </w:pPr>
    <w:rPr>
      <w:rFonts w:cs="Calibri"/>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F599D"/>
    <w:rPr>
      <w:rFonts w:ascii="Cambria" w:hAnsi="Cambria" w:cs="Times New Roman"/>
      <w:b/>
      <w:bCs/>
      <w:color w:val="365F91"/>
      <w:sz w:val="28"/>
      <w:szCs w:val="28"/>
    </w:rPr>
  </w:style>
  <w:style w:type="character" w:customStyle="1" w:styleId="Nagwek2Znak">
    <w:name w:val="Nagłówek 2 Znak"/>
    <w:basedOn w:val="Domylnaczcionkaakapitu"/>
    <w:link w:val="Nagwek2"/>
    <w:uiPriority w:val="99"/>
    <w:locked/>
    <w:rsid w:val="000F599D"/>
    <w:rPr>
      <w:rFonts w:ascii="Cambria" w:hAnsi="Cambria" w:cs="Times New Roman"/>
      <w:b/>
      <w:bCs/>
      <w:i/>
      <w:iCs/>
      <w:sz w:val="28"/>
      <w:szCs w:val="28"/>
    </w:rPr>
  </w:style>
  <w:style w:type="character" w:customStyle="1" w:styleId="Nagwek3Znak">
    <w:name w:val="Nagłówek 3 Znak"/>
    <w:basedOn w:val="Domylnaczcionkaakapitu"/>
    <w:link w:val="Nagwek3"/>
    <w:uiPriority w:val="99"/>
    <w:locked/>
    <w:rsid w:val="000F599D"/>
    <w:rPr>
      <w:rFonts w:ascii="Arial" w:hAnsi="Arial" w:cs="Arial"/>
      <w:b/>
      <w:bCs/>
      <w:sz w:val="26"/>
      <w:szCs w:val="26"/>
      <w:lang w:eastAsia="pl-PL"/>
    </w:rPr>
  </w:style>
  <w:style w:type="character" w:customStyle="1" w:styleId="Nagwek4Znak">
    <w:name w:val="Nagłówek 4 Znak"/>
    <w:basedOn w:val="Domylnaczcionkaakapitu"/>
    <w:link w:val="Nagwek4"/>
    <w:uiPriority w:val="99"/>
    <w:locked/>
    <w:rsid w:val="000F599D"/>
    <w:rPr>
      <w:rFonts w:ascii="Cambria" w:hAnsi="Cambria" w:cs="Times New Roman"/>
      <w:i/>
      <w:iCs/>
      <w:color w:val="365F91"/>
    </w:rPr>
  </w:style>
  <w:style w:type="character" w:customStyle="1" w:styleId="Nagwek5Znak">
    <w:name w:val="Nagłówek 5 Znak"/>
    <w:basedOn w:val="Domylnaczcionkaakapitu"/>
    <w:link w:val="Nagwek5"/>
    <w:uiPriority w:val="99"/>
    <w:locked/>
    <w:rsid w:val="000F599D"/>
    <w:rPr>
      <w:rFonts w:ascii="Arial" w:hAnsi="Arial" w:cs="Times New Roman"/>
      <w:b/>
      <w:bCs/>
      <w:i/>
      <w:iCs/>
      <w:sz w:val="26"/>
      <w:szCs w:val="26"/>
      <w:lang w:eastAsia="pl-PL"/>
    </w:rPr>
  </w:style>
  <w:style w:type="character" w:customStyle="1" w:styleId="Nagwek6Znak">
    <w:name w:val="Nagłówek 6 Znak"/>
    <w:basedOn w:val="Domylnaczcionkaakapitu"/>
    <w:link w:val="Nagwek6"/>
    <w:uiPriority w:val="99"/>
    <w:locked/>
    <w:rsid w:val="000F599D"/>
    <w:rPr>
      <w:rFonts w:ascii="Times New Roman" w:hAnsi="Times New Roman" w:cs="Times New Roman"/>
      <w:b/>
      <w:bCs/>
      <w:lang w:eastAsia="pl-PL"/>
    </w:rPr>
  </w:style>
  <w:style w:type="character" w:customStyle="1" w:styleId="Nagwek7Znak">
    <w:name w:val="Nagłówek 7 Znak"/>
    <w:basedOn w:val="Domylnaczcionkaakapitu"/>
    <w:link w:val="Nagwek7"/>
    <w:uiPriority w:val="99"/>
    <w:locked/>
    <w:rsid w:val="000F599D"/>
    <w:rPr>
      <w:rFonts w:ascii="Times New Roman" w:hAnsi="Times New Roman" w:cs="Times New Roman"/>
      <w:b/>
      <w:bCs/>
      <w:sz w:val="24"/>
      <w:szCs w:val="24"/>
      <w:u w:val="single"/>
      <w:lang w:eastAsia="pl-PL"/>
    </w:rPr>
  </w:style>
  <w:style w:type="character" w:customStyle="1" w:styleId="Nagwek8Znak">
    <w:name w:val="Nagłówek 8 Znak"/>
    <w:basedOn w:val="Domylnaczcionkaakapitu"/>
    <w:link w:val="Nagwek8"/>
    <w:uiPriority w:val="99"/>
    <w:locked/>
    <w:rsid w:val="000F599D"/>
    <w:rPr>
      <w:rFonts w:ascii="Arial" w:hAnsi="Arial" w:cs="Arial"/>
      <w:b/>
      <w:bCs/>
      <w:sz w:val="28"/>
      <w:szCs w:val="28"/>
    </w:rPr>
  </w:style>
  <w:style w:type="character" w:customStyle="1" w:styleId="Nagwek9Znak">
    <w:name w:val="Nagłówek 9 Znak"/>
    <w:basedOn w:val="Domylnaczcionkaakapitu"/>
    <w:link w:val="Nagwek9"/>
    <w:uiPriority w:val="99"/>
    <w:locked/>
    <w:rsid w:val="000F599D"/>
    <w:rPr>
      <w:rFonts w:ascii="Calibri" w:hAnsi="Calibri" w:cs="Calibri"/>
      <w:i/>
      <w:iCs/>
      <w:caps/>
      <w:spacing w:val="10"/>
      <w:sz w:val="18"/>
      <w:szCs w:val="18"/>
    </w:rPr>
  </w:style>
  <w:style w:type="paragraph" w:styleId="Tekstdymka">
    <w:name w:val="Balloon Text"/>
    <w:basedOn w:val="Normalny"/>
    <w:link w:val="TekstdymkaZnak"/>
    <w:uiPriority w:val="99"/>
    <w:semiHidden/>
    <w:rsid w:val="000F59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F599D"/>
    <w:rPr>
      <w:rFonts w:ascii="Tahoma" w:hAnsi="Tahoma" w:cs="Tahoma"/>
      <w:sz w:val="16"/>
      <w:szCs w:val="16"/>
    </w:rPr>
  </w:style>
  <w:style w:type="character" w:customStyle="1" w:styleId="czeinternetowe">
    <w:name w:val="Łącze internetowe"/>
    <w:basedOn w:val="Domylnaczcionkaakapitu"/>
    <w:uiPriority w:val="99"/>
    <w:rsid w:val="000F599D"/>
    <w:rPr>
      <w:rFonts w:cs="Times New Roman"/>
      <w:color w:val="0000FF"/>
      <w:u w:val="single"/>
    </w:rPr>
  </w:style>
  <w:style w:type="character" w:customStyle="1" w:styleId="FootnoteTextChar">
    <w:name w:val="Footnote Text Char"/>
    <w:basedOn w:val="Domylnaczcionkaakapitu"/>
    <w:uiPriority w:val="99"/>
    <w:semiHidden/>
    <w:locked/>
    <w:rsid w:val="00DE040B"/>
    <w:rPr>
      <w:rFonts w:cs="Times New Roman"/>
      <w:sz w:val="20"/>
      <w:szCs w:val="20"/>
      <w:lang w:eastAsia="en-US"/>
    </w:rPr>
  </w:style>
  <w:style w:type="character" w:customStyle="1" w:styleId="FootnoteTextChar2">
    <w:name w:val="Footnote Text Char2"/>
    <w:uiPriority w:val="99"/>
    <w:locked/>
    <w:rsid w:val="000F599D"/>
    <w:rPr>
      <w:sz w:val="20"/>
    </w:rPr>
  </w:style>
  <w:style w:type="character" w:customStyle="1" w:styleId="CommentTextChar">
    <w:name w:val="Comment Text Char"/>
    <w:uiPriority w:val="99"/>
    <w:locked/>
    <w:rsid w:val="000F599D"/>
    <w:rPr>
      <w:sz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rsid w:val="000F599D"/>
    <w:rPr>
      <w:rFonts w:ascii="Arial" w:hAnsi="Arial" w:cs="Times New Roman"/>
      <w:sz w:val="16"/>
      <w:shd w:val="clear" w:color="auto" w:fill="FFFFFF"/>
      <w:vertAlign w:val="superscript"/>
    </w:rPr>
  </w:style>
  <w:style w:type="character" w:styleId="Odwoaniedokomentarza">
    <w:name w:val="annotation reference"/>
    <w:basedOn w:val="Domylnaczcionkaakapitu"/>
    <w:uiPriority w:val="99"/>
    <w:rsid w:val="000F599D"/>
    <w:rPr>
      <w:rFonts w:cs="Times New Roman"/>
      <w:sz w:val="16"/>
    </w:rPr>
  </w:style>
  <w:style w:type="character" w:customStyle="1" w:styleId="HeaderChar">
    <w:name w:val="Header Char"/>
    <w:basedOn w:val="Domylnaczcionkaakapitu"/>
    <w:uiPriority w:val="99"/>
    <w:semiHidden/>
    <w:locked/>
    <w:rsid w:val="00DE040B"/>
    <w:rPr>
      <w:rFonts w:cs="Times New Roman"/>
      <w:lang w:eastAsia="en-US"/>
    </w:rPr>
  </w:style>
  <w:style w:type="character" w:customStyle="1" w:styleId="NagwekZnak">
    <w:name w:val="Nagłówek Znak"/>
    <w:basedOn w:val="Domylnaczcionkaakapitu"/>
    <w:link w:val="Nagwek"/>
    <w:uiPriority w:val="99"/>
    <w:locked/>
    <w:rsid w:val="000F599D"/>
    <w:rPr>
      <w:rFonts w:cs="Times New Roman"/>
    </w:rPr>
  </w:style>
  <w:style w:type="character" w:customStyle="1" w:styleId="FooterChar">
    <w:name w:val="Footer Char"/>
    <w:uiPriority w:val="99"/>
    <w:locked/>
    <w:rsid w:val="000F599D"/>
  </w:style>
  <w:style w:type="character" w:customStyle="1" w:styleId="CommentSubjectChar">
    <w:name w:val="Comment Subject Char"/>
    <w:uiPriority w:val="99"/>
    <w:semiHidden/>
    <w:locked/>
    <w:rsid w:val="000F599D"/>
    <w:rPr>
      <w:b/>
      <w:sz w:val="20"/>
    </w:rPr>
  </w:style>
  <w:style w:type="character" w:customStyle="1" w:styleId="BodyText2Char">
    <w:name w:val="Body Text 2 Char"/>
    <w:uiPriority w:val="99"/>
    <w:locked/>
    <w:rsid w:val="000F599D"/>
    <w:rPr>
      <w:rFonts w:ascii="Arial" w:hAnsi="Arial"/>
      <w:sz w:val="20"/>
    </w:rPr>
  </w:style>
  <w:style w:type="character" w:customStyle="1" w:styleId="FontStyle13">
    <w:name w:val="Font Style13"/>
    <w:basedOn w:val="Domylnaczcionkaakapitu"/>
    <w:uiPriority w:val="99"/>
    <w:rsid w:val="000F599D"/>
    <w:rPr>
      <w:rFonts w:ascii="Franklin Gothic Medium" w:hAnsi="Franklin Gothic Medium" w:cs="Franklin Gothic Medium"/>
      <w:spacing w:val="0"/>
      <w:sz w:val="20"/>
      <w:szCs w:val="20"/>
    </w:rPr>
  </w:style>
  <w:style w:type="character" w:customStyle="1" w:styleId="FontStyle14">
    <w:name w:val="Font Style14"/>
    <w:basedOn w:val="Domylnaczcionkaakapitu"/>
    <w:uiPriority w:val="99"/>
    <w:rsid w:val="000F599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0F599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0F599D"/>
    <w:rPr>
      <w:rFonts w:ascii="Arial" w:hAnsi="Arial" w:cs="Arial"/>
      <w:b/>
      <w:bCs/>
      <w:i/>
      <w:iCs/>
      <w:sz w:val="18"/>
      <w:szCs w:val="18"/>
    </w:rPr>
  </w:style>
  <w:style w:type="character" w:customStyle="1" w:styleId="FontStyle18">
    <w:name w:val="Font Style18"/>
    <w:basedOn w:val="Domylnaczcionkaakapitu"/>
    <w:uiPriority w:val="99"/>
    <w:rsid w:val="000F599D"/>
    <w:rPr>
      <w:rFonts w:ascii="Arial" w:hAnsi="Arial" w:cs="Arial"/>
      <w:b/>
      <w:bCs/>
      <w:spacing w:val="0"/>
      <w:sz w:val="18"/>
      <w:szCs w:val="18"/>
    </w:rPr>
  </w:style>
  <w:style w:type="character" w:customStyle="1" w:styleId="FontStyle17">
    <w:name w:val="Font Style17"/>
    <w:basedOn w:val="Domylnaczcionkaakapitu"/>
    <w:uiPriority w:val="99"/>
    <w:rsid w:val="000F599D"/>
    <w:rPr>
      <w:rFonts w:ascii="Arial" w:hAnsi="Arial" w:cs="Arial"/>
      <w:b/>
      <w:bCs/>
      <w:sz w:val="18"/>
      <w:szCs w:val="18"/>
    </w:rPr>
  </w:style>
  <w:style w:type="character" w:customStyle="1" w:styleId="EndnoteTextChar">
    <w:name w:val="Endnote Text Char"/>
    <w:uiPriority w:val="99"/>
    <w:semiHidden/>
    <w:locked/>
    <w:rsid w:val="000F599D"/>
    <w:rPr>
      <w:sz w:val="20"/>
    </w:rPr>
  </w:style>
  <w:style w:type="character" w:styleId="Odwoanieprzypisukocowego">
    <w:name w:val="endnote reference"/>
    <w:basedOn w:val="Domylnaczcionkaakapitu"/>
    <w:uiPriority w:val="99"/>
    <w:rsid w:val="000F599D"/>
    <w:rPr>
      <w:rFonts w:cs="Times New Roman"/>
      <w:vertAlign w:val="superscript"/>
    </w:rPr>
  </w:style>
  <w:style w:type="character" w:customStyle="1" w:styleId="AkapitzlistZnak">
    <w:name w:val="Akapit z listą Znak"/>
    <w:link w:val="Akapitzlist"/>
    <w:uiPriority w:val="34"/>
    <w:locked/>
    <w:rsid w:val="000F599D"/>
  </w:style>
  <w:style w:type="character" w:customStyle="1" w:styleId="TekstpodstawowyZnak">
    <w:name w:val="Tekst podstawowy Znak"/>
    <w:basedOn w:val="Domylnaczcionkaakapitu"/>
    <w:uiPriority w:val="99"/>
    <w:locked/>
    <w:rsid w:val="000F599D"/>
    <w:rPr>
      <w:rFonts w:cs="Times New Roman"/>
    </w:rPr>
  </w:style>
  <w:style w:type="character" w:customStyle="1" w:styleId="BodyTextIndent2Char">
    <w:name w:val="Body Text Indent 2 Char"/>
    <w:uiPriority w:val="99"/>
    <w:semiHidden/>
    <w:locked/>
    <w:rsid w:val="000F599D"/>
    <w:rPr>
      <w:rFonts w:ascii="Times New Roman" w:hAnsi="Times New Roman"/>
      <w:sz w:val="24"/>
      <w:lang w:eastAsia="pl-PL"/>
    </w:rPr>
  </w:style>
  <w:style w:type="character" w:customStyle="1" w:styleId="HeaderChar1">
    <w:name w:val="Header Char1"/>
    <w:uiPriority w:val="99"/>
    <w:locked/>
    <w:rsid w:val="000F599D"/>
    <w:rPr>
      <w:rFonts w:ascii="Arial" w:hAnsi="Arial"/>
      <w:sz w:val="20"/>
      <w:lang w:eastAsia="pl-PL"/>
    </w:rPr>
  </w:style>
  <w:style w:type="character" w:customStyle="1" w:styleId="NormalnyWebZnak">
    <w:name w:val="Normalny (Web) Znak"/>
    <w:uiPriority w:val="99"/>
    <w:locked/>
    <w:rsid w:val="000F599D"/>
    <w:rPr>
      <w:rFonts w:ascii="Times New Roman" w:hAnsi="Times New Roman"/>
      <w:sz w:val="24"/>
      <w:lang w:eastAsia="pl-PL"/>
    </w:rPr>
  </w:style>
  <w:style w:type="character" w:customStyle="1" w:styleId="TitleChar">
    <w:name w:val="Title Char"/>
    <w:uiPriority w:val="99"/>
    <w:locked/>
    <w:rsid w:val="000F599D"/>
    <w:rPr>
      <w:rFonts w:ascii="Times New Roman" w:hAnsi="Times New Roman"/>
      <w:b/>
      <w:sz w:val="28"/>
      <w:lang w:eastAsia="pl-PL"/>
    </w:rPr>
  </w:style>
  <w:style w:type="character" w:customStyle="1" w:styleId="BodyText3Char">
    <w:name w:val="Body Text 3 Char"/>
    <w:uiPriority w:val="99"/>
    <w:semiHidden/>
    <w:locked/>
    <w:rsid w:val="000F599D"/>
    <w:rPr>
      <w:rFonts w:ascii="Arial" w:hAnsi="Arial"/>
      <w:sz w:val="16"/>
      <w:lang w:eastAsia="pl-PL"/>
    </w:rPr>
  </w:style>
  <w:style w:type="character" w:customStyle="1" w:styleId="TekstpodstawowywcityZnak">
    <w:name w:val="Tekst podstawowy wcięty Znak"/>
    <w:basedOn w:val="Domylnaczcionkaakapitu"/>
    <w:link w:val="Wcicietrecitekstu"/>
    <w:uiPriority w:val="99"/>
    <w:semiHidden/>
    <w:locked/>
    <w:rsid w:val="000F599D"/>
    <w:rPr>
      <w:rFonts w:ascii="Arial" w:hAnsi="Arial" w:cs="Times New Roman"/>
      <w:sz w:val="20"/>
      <w:szCs w:val="20"/>
      <w:lang w:eastAsia="pl-PL"/>
    </w:rPr>
  </w:style>
  <w:style w:type="character" w:customStyle="1" w:styleId="BodyTextIndent3Char">
    <w:name w:val="Body Text Indent 3 Char"/>
    <w:uiPriority w:val="99"/>
    <w:semiHidden/>
    <w:locked/>
    <w:rsid w:val="000F599D"/>
    <w:rPr>
      <w:rFonts w:ascii="Arial" w:hAnsi="Arial"/>
      <w:sz w:val="16"/>
      <w:lang w:eastAsia="pl-PL"/>
    </w:rPr>
  </w:style>
  <w:style w:type="character" w:customStyle="1" w:styleId="SubtitleChar">
    <w:name w:val="Subtitle Char"/>
    <w:uiPriority w:val="99"/>
    <w:locked/>
    <w:rsid w:val="000F599D"/>
    <w:rPr>
      <w:rFonts w:ascii="Tahoma" w:hAnsi="Tahoma"/>
      <w:b/>
      <w:lang w:eastAsia="pl-PL"/>
    </w:rPr>
  </w:style>
  <w:style w:type="character" w:customStyle="1" w:styleId="h1">
    <w:name w:val="h1"/>
    <w:rsid w:val="000F599D"/>
  </w:style>
  <w:style w:type="character" w:customStyle="1" w:styleId="ZnakZnak8">
    <w:name w:val="Znak Znak8"/>
    <w:uiPriority w:val="99"/>
    <w:locked/>
    <w:rsid w:val="000F599D"/>
    <w:rPr>
      <w:rFonts w:ascii="Arial" w:hAnsi="Arial"/>
      <w:b/>
      <w:i/>
      <w:sz w:val="28"/>
      <w:lang w:val="pl-PL" w:eastAsia="pl-PL"/>
    </w:rPr>
  </w:style>
  <w:style w:type="character" w:customStyle="1" w:styleId="Wyrnienie">
    <w:name w:val="Wyróżnienie"/>
    <w:basedOn w:val="Domylnaczcionkaakapitu"/>
    <w:uiPriority w:val="99"/>
    <w:rsid w:val="000F599D"/>
    <w:rPr>
      <w:rFonts w:cs="Times New Roman"/>
      <w:i/>
    </w:rPr>
  </w:style>
  <w:style w:type="character" w:styleId="Pogrubienie">
    <w:name w:val="Strong"/>
    <w:basedOn w:val="Domylnaczcionkaakapitu"/>
    <w:uiPriority w:val="22"/>
    <w:qFormat/>
    <w:rsid w:val="000F599D"/>
    <w:rPr>
      <w:rFonts w:cs="Times New Roman"/>
      <w:b/>
    </w:rPr>
  </w:style>
  <w:style w:type="character" w:customStyle="1" w:styleId="NormalWebChar">
    <w:name w:val="Normal (Web) Char"/>
    <w:uiPriority w:val="99"/>
    <w:locked/>
    <w:rsid w:val="000F599D"/>
    <w:rPr>
      <w:rFonts w:ascii="Times New Roman" w:hAnsi="Times New Roman"/>
      <w:sz w:val="24"/>
    </w:rPr>
  </w:style>
  <w:style w:type="character" w:customStyle="1" w:styleId="FootnoteTextChar1">
    <w:name w:val="Footnote Text Char1"/>
    <w:uiPriority w:val="99"/>
    <w:locked/>
    <w:rsid w:val="000F599D"/>
    <w:rPr>
      <w:rFonts w:ascii="Calibri" w:hAnsi="Calibri"/>
      <w:lang w:val="pl-PL" w:eastAsia="pl-PL"/>
    </w:rPr>
  </w:style>
  <w:style w:type="character" w:customStyle="1" w:styleId="Podpistabeli">
    <w:name w:val="Podpis tabeli_"/>
    <w:link w:val="Podpistabeli1"/>
    <w:uiPriority w:val="99"/>
    <w:locked/>
    <w:rsid w:val="000F599D"/>
    <w:rPr>
      <w:rFonts w:ascii="Arial" w:hAnsi="Arial"/>
      <w:sz w:val="16"/>
      <w:shd w:val="clear" w:color="auto" w:fill="FFFFFF"/>
    </w:rPr>
  </w:style>
  <w:style w:type="character" w:customStyle="1" w:styleId="Teksttreci2">
    <w:name w:val="Tekst treści (2)_"/>
    <w:link w:val="Teksttreci21"/>
    <w:locked/>
    <w:rsid w:val="000F599D"/>
    <w:rPr>
      <w:sz w:val="24"/>
      <w:shd w:val="clear" w:color="auto" w:fill="FFFFFF"/>
    </w:rPr>
  </w:style>
  <w:style w:type="character" w:customStyle="1" w:styleId="ListParagraphChar">
    <w:name w:val="List Paragraph Char"/>
    <w:link w:val="Akapitzlist3"/>
    <w:uiPriority w:val="99"/>
    <w:locked/>
    <w:rsid w:val="000F599D"/>
    <w:rPr>
      <w:rFonts w:ascii="Times New Roman" w:hAnsi="Times New Roman"/>
      <w:sz w:val="24"/>
      <w:lang w:eastAsia="pl-PL"/>
    </w:rPr>
  </w:style>
  <w:style w:type="character" w:customStyle="1" w:styleId="TekstprzypisudolnegoZnak1">
    <w:name w:val="Tekst przypisu dolnego Znak1"/>
    <w:uiPriority w:val="99"/>
    <w:locked/>
    <w:rsid w:val="000F599D"/>
    <w:rPr>
      <w:lang w:val="pl-PL" w:eastAsia="pl-PL"/>
    </w:rPr>
  </w:style>
  <w:style w:type="character" w:customStyle="1" w:styleId="IntenseQuoteChar">
    <w:name w:val="Intense Quote Char"/>
    <w:link w:val="Cytatintensywny1"/>
    <w:uiPriority w:val="99"/>
    <w:locked/>
    <w:rsid w:val="000F599D"/>
    <w:rPr>
      <w:rFonts w:ascii="Calibri" w:hAnsi="Calibri"/>
      <w:color w:val="5B9BD5"/>
      <w:sz w:val="24"/>
    </w:rPr>
  </w:style>
  <w:style w:type="character" w:customStyle="1" w:styleId="QuoteChar">
    <w:name w:val="Quote Char"/>
    <w:link w:val="Cytat1"/>
    <w:uiPriority w:val="99"/>
    <w:locked/>
    <w:rsid w:val="000F599D"/>
    <w:rPr>
      <w:rFonts w:ascii="Calibri" w:hAnsi="Calibri"/>
      <w:i/>
      <w:sz w:val="24"/>
    </w:rPr>
  </w:style>
  <w:style w:type="character" w:customStyle="1" w:styleId="Wyrnieniedelikatne1">
    <w:name w:val="Wyróżnienie delikatne1"/>
    <w:uiPriority w:val="99"/>
    <w:rsid w:val="000F599D"/>
    <w:rPr>
      <w:i/>
      <w:color w:val="1F4D78"/>
    </w:rPr>
  </w:style>
  <w:style w:type="character" w:customStyle="1" w:styleId="Wyrnienieintensywne1">
    <w:name w:val="Wyróżnienie intensywne1"/>
    <w:uiPriority w:val="99"/>
    <w:rsid w:val="000F599D"/>
    <w:rPr>
      <w:b/>
      <w:caps/>
      <w:color w:val="1F4D78"/>
      <w:spacing w:val="10"/>
    </w:rPr>
  </w:style>
  <w:style w:type="character" w:customStyle="1" w:styleId="Odwoaniedelikatne1">
    <w:name w:val="Odwołanie delikatne1"/>
    <w:uiPriority w:val="99"/>
    <w:rsid w:val="000F599D"/>
    <w:rPr>
      <w:b/>
      <w:color w:val="5B9BD5"/>
    </w:rPr>
  </w:style>
  <w:style w:type="character" w:customStyle="1" w:styleId="Odwoanieintensywne1">
    <w:name w:val="Odwołanie intensywne1"/>
    <w:uiPriority w:val="99"/>
    <w:rsid w:val="000F599D"/>
    <w:rPr>
      <w:b/>
      <w:i/>
      <w:caps/>
      <w:color w:val="5B9BD5"/>
    </w:rPr>
  </w:style>
  <w:style w:type="character" w:customStyle="1" w:styleId="Tytuksiki1">
    <w:name w:val="Tytuł książki1"/>
    <w:uiPriority w:val="99"/>
    <w:rsid w:val="000F599D"/>
    <w:rPr>
      <w:b/>
      <w:i/>
      <w:spacing w:val="0"/>
    </w:rPr>
  </w:style>
  <w:style w:type="character" w:styleId="UyteHipercze">
    <w:name w:val="FollowedHyperlink"/>
    <w:basedOn w:val="Domylnaczcionkaakapitu"/>
    <w:uiPriority w:val="99"/>
    <w:rsid w:val="000F599D"/>
    <w:rPr>
      <w:rFonts w:cs="Times New Roman"/>
      <w:color w:val="00000A"/>
      <w:u w:val="single"/>
    </w:rPr>
  </w:style>
  <w:style w:type="character" w:styleId="Numerstrony">
    <w:name w:val="page number"/>
    <w:basedOn w:val="Domylnaczcionkaakapitu"/>
    <w:uiPriority w:val="99"/>
    <w:rsid w:val="000F599D"/>
    <w:rPr>
      <w:rFonts w:cs="Times New Roman"/>
    </w:rPr>
  </w:style>
  <w:style w:type="character" w:customStyle="1" w:styleId="Zakotwiczenieprzypisudolnego">
    <w:name w:val="Zakotwiczenie przypisu dolnego"/>
    <w:uiPriority w:val="99"/>
    <w:rsid w:val="000F599D"/>
    <w:rPr>
      <w:vertAlign w:val="superscript"/>
    </w:rPr>
  </w:style>
  <w:style w:type="character" w:customStyle="1" w:styleId="ZnakZnak11">
    <w:name w:val="Znak Znak11"/>
    <w:uiPriority w:val="99"/>
    <w:rsid w:val="000F599D"/>
    <w:rPr>
      <w:rFonts w:ascii="Calibri" w:hAnsi="Calibri"/>
    </w:rPr>
  </w:style>
  <w:style w:type="character" w:customStyle="1" w:styleId="FontStyle51">
    <w:name w:val="Font Style51"/>
    <w:uiPriority w:val="99"/>
    <w:rsid w:val="000F599D"/>
    <w:rPr>
      <w:rFonts w:ascii="Times New Roman" w:hAnsi="Times New Roman"/>
      <w:sz w:val="20"/>
    </w:rPr>
  </w:style>
  <w:style w:type="character" w:customStyle="1" w:styleId="FontStyle52">
    <w:name w:val="Font Style52"/>
    <w:uiPriority w:val="99"/>
    <w:rsid w:val="000F599D"/>
    <w:rPr>
      <w:rFonts w:ascii="Times New Roman" w:hAnsi="Times New Roman"/>
      <w:b/>
      <w:sz w:val="20"/>
    </w:rPr>
  </w:style>
  <w:style w:type="character" w:customStyle="1" w:styleId="fontstyle510">
    <w:name w:val="fontstyle51"/>
    <w:uiPriority w:val="99"/>
    <w:rsid w:val="000F599D"/>
  </w:style>
  <w:style w:type="character" w:customStyle="1" w:styleId="FontStyle50">
    <w:name w:val="Font Style50"/>
    <w:uiPriority w:val="99"/>
    <w:rsid w:val="000F599D"/>
    <w:rPr>
      <w:rFonts w:ascii="Times New Roman" w:hAnsi="Times New Roman"/>
      <w:i/>
      <w:sz w:val="20"/>
    </w:rPr>
  </w:style>
  <w:style w:type="character" w:customStyle="1" w:styleId="wypunktowanieZnakZnak">
    <w:name w:val="wypunktowanie Znak Znak"/>
    <w:uiPriority w:val="99"/>
    <w:locked/>
    <w:rsid w:val="000F599D"/>
    <w:rPr>
      <w:rFonts w:ascii="Times New Roman" w:hAnsi="Times New Roman"/>
      <w:sz w:val="24"/>
      <w:lang w:eastAsia="pl-PL"/>
    </w:rPr>
  </w:style>
  <w:style w:type="character" w:customStyle="1" w:styleId="ZnakZnak13">
    <w:name w:val="Znak Znak13"/>
    <w:uiPriority w:val="99"/>
    <w:semiHidden/>
    <w:locked/>
    <w:rsid w:val="000F599D"/>
    <w:rPr>
      <w:caps/>
      <w:spacing w:val="10"/>
      <w:sz w:val="18"/>
    </w:rPr>
  </w:style>
  <w:style w:type="character" w:customStyle="1" w:styleId="Teksttreci8">
    <w:name w:val="Tekst treści (8)_"/>
    <w:link w:val="Teksttreci81"/>
    <w:uiPriority w:val="99"/>
    <w:locked/>
    <w:rsid w:val="000F599D"/>
    <w:rPr>
      <w:sz w:val="24"/>
      <w:shd w:val="clear" w:color="auto" w:fill="FFFFFF"/>
    </w:rPr>
  </w:style>
  <w:style w:type="character" w:customStyle="1" w:styleId="PlainTextChar">
    <w:name w:val="Plain Text Char"/>
    <w:uiPriority w:val="99"/>
    <w:locked/>
    <w:rsid w:val="000F599D"/>
    <w:rPr>
      <w:rFonts w:ascii="Courier New" w:hAnsi="Courier New"/>
      <w:sz w:val="20"/>
    </w:rPr>
  </w:style>
  <w:style w:type="character" w:customStyle="1" w:styleId="HeaderChar4">
    <w:name w:val="Header Char4"/>
    <w:uiPriority w:val="99"/>
    <w:semiHidden/>
    <w:locked/>
    <w:rsid w:val="000F599D"/>
    <w:rPr>
      <w:lang w:eastAsia="en-US"/>
    </w:rPr>
  </w:style>
  <w:style w:type="character" w:customStyle="1" w:styleId="FontStyle41">
    <w:name w:val="Font Style41"/>
    <w:uiPriority w:val="99"/>
    <w:rsid w:val="000F599D"/>
    <w:rPr>
      <w:rFonts w:ascii="Times New Roman" w:hAnsi="Times New Roman"/>
      <w:b/>
      <w:sz w:val="68"/>
    </w:rPr>
  </w:style>
  <w:style w:type="character" w:customStyle="1" w:styleId="FontStyle42">
    <w:name w:val="Font Style42"/>
    <w:uiPriority w:val="99"/>
    <w:rsid w:val="000F599D"/>
    <w:rPr>
      <w:rFonts w:ascii="Times New Roman" w:hAnsi="Times New Roman"/>
      <w:b/>
      <w:sz w:val="38"/>
    </w:rPr>
  </w:style>
  <w:style w:type="character" w:customStyle="1" w:styleId="FontStyle43">
    <w:name w:val="Font Style43"/>
    <w:rsid w:val="000F599D"/>
    <w:rPr>
      <w:rFonts w:ascii="Times New Roman" w:hAnsi="Times New Roman"/>
      <w:b/>
      <w:sz w:val="30"/>
    </w:rPr>
  </w:style>
  <w:style w:type="character" w:styleId="Odwoanieintensywne">
    <w:name w:val="Intense Reference"/>
    <w:basedOn w:val="Domylnaczcionkaakapitu"/>
    <w:uiPriority w:val="99"/>
    <w:qFormat/>
    <w:rsid w:val="000F599D"/>
    <w:rPr>
      <w:rFonts w:cs="Times New Roman"/>
      <w:b/>
      <w:smallCaps/>
      <w:color w:val="C0504D"/>
      <w:spacing w:val="5"/>
      <w:u w:val="single"/>
    </w:rPr>
  </w:style>
  <w:style w:type="character" w:customStyle="1" w:styleId="ListLabel1">
    <w:name w:val="ListLabel 1"/>
    <w:uiPriority w:val="99"/>
    <w:rsid w:val="00DE040B"/>
    <w:rPr>
      <w:rFonts w:ascii="Arial" w:hAnsi="Arial"/>
      <w:b/>
      <w:sz w:val="20"/>
    </w:rPr>
  </w:style>
  <w:style w:type="character" w:customStyle="1" w:styleId="ListLabel2">
    <w:name w:val="ListLabel 2"/>
    <w:uiPriority w:val="99"/>
    <w:rsid w:val="00DE040B"/>
    <w:rPr>
      <w:b/>
    </w:rPr>
  </w:style>
  <w:style w:type="character" w:customStyle="1" w:styleId="ListLabel3">
    <w:name w:val="ListLabel 3"/>
    <w:uiPriority w:val="99"/>
    <w:rsid w:val="00DE040B"/>
    <w:rPr>
      <w:rFonts w:ascii="Arial" w:hAnsi="Arial"/>
      <w:b/>
      <w:color w:val="00000A"/>
      <w:sz w:val="20"/>
    </w:rPr>
  </w:style>
  <w:style w:type="character" w:customStyle="1" w:styleId="ListLabel4">
    <w:name w:val="ListLabel 4"/>
    <w:uiPriority w:val="99"/>
    <w:rsid w:val="00DE040B"/>
    <w:rPr>
      <w:sz w:val="22"/>
    </w:rPr>
  </w:style>
  <w:style w:type="character" w:customStyle="1" w:styleId="ListLabel5">
    <w:name w:val="ListLabel 5"/>
    <w:uiPriority w:val="99"/>
    <w:rsid w:val="00DE040B"/>
    <w:rPr>
      <w:rFonts w:ascii="Arial" w:hAnsi="Arial"/>
      <w:b/>
      <w:sz w:val="20"/>
    </w:rPr>
  </w:style>
  <w:style w:type="character" w:customStyle="1" w:styleId="czeindeksu">
    <w:name w:val="Łącze indeksu"/>
    <w:uiPriority w:val="99"/>
    <w:rsid w:val="00DE040B"/>
  </w:style>
  <w:style w:type="character" w:customStyle="1" w:styleId="Znakiprzypiswdolnych">
    <w:name w:val="Znaki przypisów dolnych"/>
    <w:uiPriority w:val="99"/>
    <w:rsid w:val="00DE040B"/>
  </w:style>
  <w:style w:type="character" w:customStyle="1" w:styleId="Zakotwiczenieprzypisukocowego">
    <w:name w:val="Zakotwiczenie przypisu końcowego"/>
    <w:uiPriority w:val="99"/>
    <w:rsid w:val="00DE040B"/>
    <w:rPr>
      <w:vertAlign w:val="superscript"/>
    </w:rPr>
  </w:style>
  <w:style w:type="character" w:customStyle="1" w:styleId="Znakiprzypiswkocowych">
    <w:name w:val="Znaki przypisów końcowych"/>
    <w:uiPriority w:val="99"/>
    <w:rsid w:val="00DE040B"/>
  </w:style>
  <w:style w:type="character" w:customStyle="1" w:styleId="ListLabel6">
    <w:name w:val="ListLabel 6"/>
    <w:uiPriority w:val="99"/>
    <w:rsid w:val="00DE040B"/>
    <w:rPr>
      <w:rFonts w:ascii="Arial" w:hAnsi="Arial"/>
      <w:b/>
      <w:sz w:val="20"/>
    </w:rPr>
  </w:style>
  <w:style w:type="character" w:customStyle="1" w:styleId="ListLabel7">
    <w:name w:val="ListLabel 7"/>
    <w:uiPriority w:val="99"/>
    <w:rsid w:val="00DE040B"/>
    <w:rPr>
      <w:b/>
    </w:rPr>
  </w:style>
  <w:style w:type="character" w:customStyle="1" w:styleId="ListLabel8">
    <w:name w:val="ListLabel 8"/>
    <w:uiPriority w:val="99"/>
    <w:rsid w:val="00DE040B"/>
    <w:rPr>
      <w:rFonts w:ascii="Arial" w:hAnsi="Arial"/>
      <w:b/>
      <w:sz w:val="20"/>
    </w:rPr>
  </w:style>
  <w:style w:type="character" w:customStyle="1" w:styleId="ListLabel9">
    <w:name w:val="ListLabel 9"/>
    <w:uiPriority w:val="99"/>
    <w:rsid w:val="00DE040B"/>
  </w:style>
  <w:style w:type="character" w:customStyle="1" w:styleId="ListLabel10">
    <w:name w:val="ListLabel 10"/>
    <w:uiPriority w:val="99"/>
    <w:rsid w:val="00DE040B"/>
    <w:rPr>
      <w:rFonts w:ascii="Arial" w:hAnsi="Arial"/>
      <w:b/>
      <w:sz w:val="20"/>
    </w:rPr>
  </w:style>
  <w:style w:type="character" w:customStyle="1" w:styleId="ListLabel11">
    <w:name w:val="ListLabel 11"/>
    <w:uiPriority w:val="99"/>
    <w:rsid w:val="00DE040B"/>
    <w:rPr>
      <w:rFonts w:ascii="Arial" w:hAnsi="Arial"/>
      <w:b/>
      <w:color w:val="00000A"/>
      <w:sz w:val="20"/>
    </w:rPr>
  </w:style>
  <w:style w:type="character" w:customStyle="1" w:styleId="ListLabel12">
    <w:name w:val="ListLabel 12"/>
    <w:uiPriority w:val="99"/>
    <w:rsid w:val="00DE040B"/>
    <w:rPr>
      <w:rFonts w:ascii="Arial" w:hAnsi="Arial"/>
      <w:b/>
      <w:sz w:val="20"/>
    </w:rPr>
  </w:style>
  <w:style w:type="character" w:customStyle="1" w:styleId="ListLabel13">
    <w:name w:val="ListLabel 13"/>
    <w:uiPriority w:val="99"/>
    <w:rsid w:val="00DE040B"/>
    <w:rPr>
      <w:rFonts w:ascii="Arial" w:hAnsi="Arial"/>
      <w:b/>
      <w:sz w:val="20"/>
    </w:rPr>
  </w:style>
  <w:style w:type="character" w:customStyle="1" w:styleId="ListLabel14">
    <w:name w:val="ListLabel 14"/>
    <w:uiPriority w:val="99"/>
    <w:rsid w:val="00DE040B"/>
    <w:rPr>
      <w:b/>
    </w:rPr>
  </w:style>
  <w:style w:type="character" w:customStyle="1" w:styleId="ListLabel15">
    <w:name w:val="ListLabel 15"/>
    <w:uiPriority w:val="99"/>
    <w:rsid w:val="00DE040B"/>
    <w:rPr>
      <w:rFonts w:ascii="Arial" w:hAnsi="Arial"/>
      <w:b/>
      <w:sz w:val="20"/>
    </w:rPr>
  </w:style>
  <w:style w:type="character" w:customStyle="1" w:styleId="ListLabel16">
    <w:name w:val="ListLabel 16"/>
    <w:uiPriority w:val="99"/>
    <w:rsid w:val="00DE040B"/>
  </w:style>
  <w:style w:type="character" w:customStyle="1" w:styleId="ListLabel17">
    <w:name w:val="ListLabel 17"/>
    <w:uiPriority w:val="99"/>
    <w:rsid w:val="00DE040B"/>
    <w:rPr>
      <w:rFonts w:ascii="Arial" w:hAnsi="Arial"/>
      <w:b/>
      <w:sz w:val="20"/>
    </w:rPr>
  </w:style>
  <w:style w:type="character" w:customStyle="1" w:styleId="ListLabel18">
    <w:name w:val="ListLabel 18"/>
    <w:uiPriority w:val="99"/>
    <w:rsid w:val="00DE040B"/>
    <w:rPr>
      <w:rFonts w:ascii="Arial" w:hAnsi="Arial"/>
      <w:b/>
      <w:color w:val="00000A"/>
      <w:sz w:val="20"/>
    </w:rPr>
  </w:style>
  <w:style w:type="character" w:customStyle="1" w:styleId="ListLabel19">
    <w:name w:val="ListLabel 19"/>
    <w:uiPriority w:val="99"/>
    <w:rsid w:val="00DE040B"/>
    <w:rPr>
      <w:rFonts w:ascii="Arial" w:hAnsi="Arial"/>
      <w:b/>
      <w:sz w:val="20"/>
    </w:rPr>
  </w:style>
  <w:style w:type="paragraph" w:styleId="Nagwek">
    <w:name w:val="header"/>
    <w:basedOn w:val="Normalny"/>
    <w:next w:val="Tretekstu"/>
    <w:link w:val="NagwekZnak"/>
    <w:uiPriority w:val="99"/>
    <w:rsid w:val="00DE040B"/>
    <w:pPr>
      <w:keepNext/>
      <w:spacing w:before="240" w:after="120"/>
    </w:pPr>
    <w:rPr>
      <w:rFonts w:ascii="Liberation Sans" w:eastAsia="Microsoft YaHei" w:hAnsi="Liberation Sans" w:cs="Arial"/>
      <w:sz w:val="28"/>
      <w:szCs w:val="28"/>
    </w:rPr>
  </w:style>
  <w:style w:type="character" w:customStyle="1" w:styleId="HeaderChar3">
    <w:name w:val="Header Char3"/>
    <w:basedOn w:val="Domylnaczcionkaakapitu"/>
    <w:uiPriority w:val="99"/>
    <w:semiHidden/>
    <w:locked/>
    <w:rsid w:val="00852657"/>
    <w:rPr>
      <w:rFonts w:ascii="Calibri" w:hAnsi="Calibri" w:cs="Times New Roman"/>
      <w:color w:val="00000A"/>
      <w:lang w:eastAsia="en-US"/>
    </w:rPr>
  </w:style>
  <w:style w:type="paragraph" w:customStyle="1" w:styleId="Tretekstu">
    <w:name w:val="Treść tekstu"/>
    <w:basedOn w:val="Normalny"/>
    <w:uiPriority w:val="99"/>
    <w:semiHidden/>
    <w:rsid w:val="000F599D"/>
    <w:pPr>
      <w:spacing w:after="120" w:line="288" w:lineRule="auto"/>
    </w:pPr>
    <w:rPr>
      <w:rFonts w:cs="Calibri"/>
    </w:rPr>
  </w:style>
  <w:style w:type="paragraph" w:styleId="Lista">
    <w:name w:val="List"/>
    <w:basedOn w:val="Normalny"/>
    <w:uiPriority w:val="99"/>
    <w:semiHidden/>
    <w:rsid w:val="000F599D"/>
    <w:pPr>
      <w:spacing w:after="0" w:line="240" w:lineRule="auto"/>
      <w:ind w:left="283" w:hanging="283"/>
    </w:pPr>
    <w:rPr>
      <w:rFonts w:ascii="Times New Roman" w:hAnsi="Times New Roman"/>
      <w:sz w:val="24"/>
      <w:szCs w:val="24"/>
      <w:lang w:eastAsia="pl-PL"/>
    </w:rPr>
  </w:style>
  <w:style w:type="paragraph" w:styleId="Podpis">
    <w:name w:val="Signature"/>
    <w:basedOn w:val="Normalny"/>
    <w:link w:val="PodpisZnak"/>
    <w:uiPriority w:val="99"/>
    <w:rsid w:val="00DE040B"/>
    <w:pPr>
      <w:suppressLineNumbers/>
      <w:spacing w:before="120" w:after="120"/>
    </w:pPr>
    <w:rPr>
      <w:rFonts w:cs="Arial"/>
      <w:i/>
      <w:iCs/>
      <w:sz w:val="24"/>
      <w:szCs w:val="24"/>
    </w:rPr>
  </w:style>
  <w:style w:type="character" w:customStyle="1" w:styleId="PodpisZnak">
    <w:name w:val="Podpis Znak"/>
    <w:basedOn w:val="Domylnaczcionkaakapitu"/>
    <w:link w:val="Podpis"/>
    <w:uiPriority w:val="99"/>
    <w:semiHidden/>
    <w:locked/>
    <w:rsid w:val="00852657"/>
    <w:rPr>
      <w:rFonts w:ascii="Calibri" w:hAnsi="Calibri" w:cs="Times New Roman"/>
      <w:color w:val="00000A"/>
      <w:lang w:eastAsia="en-US"/>
    </w:rPr>
  </w:style>
  <w:style w:type="paragraph" w:customStyle="1" w:styleId="Indeks">
    <w:name w:val="Indeks"/>
    <w:basedOn w:val="Normalny"/>
    <w:uiPriority w:val="99"/>
    <w:rsid w:val="00DE040B"/>
    <w:pPr>
      <w:suppressLineNumbers/>
    </w:pPr>
    <w:rPr>
      <w:rFonts w:cs="Arial"/>
    </w:rPr>
  </w:style>
  <w:style w:type="paragraph" w:styleId="Akapitzlist">
    <w:name w:val="List Paragraph"/>
    <w:basedOn w:val="Normalny"/>
    <w:link w:val="AkapitzlistZnak"/>
    <w:uiPriority w:val="34"/>
    <w:qFormat/>
    <w:rsid w:val="000F599D"/>
    <w:pPr>
      <w:ind w:left="720"/>
      <w:contextualSpacing/>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rsid w:val="000F599D"/>
    <w:pPr>
      <w:spacing w:after="0" w:line="240" w:lineRule="auto"/>
    </w:pPr>
    <w:rPr>
      <w:rFonts w:ascii="Liberation Serif" w:hAnsi="Liberation Serif"/>
      <w:color w:val="auto"/>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locked/>
    <w:rsid w:val="00852657"/>
    <w:rPr>
      <w:rFonts w:ascii="Calibri" w:hAnsi="Calibri" w:cs="Times New Roman"/>
      <w:color w:val="00000A"/>
      <w:sz w:val="20"/>
      <w:szCs w:val="20"/>
      <w:lang w:eastAsia="en-US"/>
    </w:rPr>
  </w:style>
  <w:style w:type="paragraph" w:styleId="Tekstkomentarza">
    <w:name w:val="annotation text"/>
    <w:basedOn w:val="Normalny"/>
    <w:link w:val="TekstkomentarzaZnak"/>
    <w:uiPriority w:val="99"/>
    <w:semiHidden/>
    <w:rsid w:val="000F599D"/>
    <w:pPr>
      <w:spacing w:line="240" w:lineRule="auto"/>
    </w:pPr>
    <w:rPr>
      <w:rFonts w:ascii="Liberation Serif" w:hAnsi="Liberation Serif"/>
      <w:color w:val="auto"/>
      <w:sz w:val="20"/>
      <w:szCs w:val="20"/>
      <w:lang w:eastAsia="pl-PL"/>
    </w:rPr>
  </w:style>
  <w:style w:type="character" w:customStyle="1" w:styleId="TekstkomentarzaZnak">
    <w:name w:val="Tekst komentarza Znak"/>
    <w:basedOn w:val="Domylnaczcionkaakapitu"/>
    <w:link w:val="Tekstkomentarza"/>
    <w:uiPriority w:val="99"/>
    <w:locked/>
    <w:rsid w:val="00852657"/>
    <w:rPr>
      <w:rFonts w:ascii="Calibri" w:hAnsi="Calibri" w:cs="Times New Roman"/>
      <w:color w:val="00000A"/>
      <w:sz w:val="20"/>
      <w:szCs w:val="20"/>
      <w:lang w:eastAsia="en-US"/>
    </w:rPr>
  </w:style>
  <w:style w:type="character" w:customStyle="1" w:styleId="BalloonTextChar1">
    <w:name w:val="Balloon Text Char1"/>
    <w:basedOn w:val="Domylnaczcionkaakapitu"/>
    <w:uiPriority w:val="99"/>
    <w:semiHidden/>
    <w:locked/>
    <w:rsid w:val="00852657"/>
    <w:rPr>
      <w:rFonts w:ascii="Times New Roman" w:hAnsi="Times New Roman" w:cs="Times New Roman"/>
      <w:color w:val="00000A"/>
      <w:sz w:val="2"/>
      <w:lang w:eastAsia="en-US"/>
    </w:rPr>
  </w:style>
  <w:style w:type="paragraph" w:customStyle="1" w:styleId="Gwka">
    <w:name w:val="Główka"/>
    <w:basedOn w:val="Normalny"/>
    <w:uiPriority w:val="99"/>
    <w:rsid w:val="000F599D"/>
    <w:pPr>
      <w:tabs>
        <w:tab w:val="center" w:pos="4536"/>
        <w:tab w:val="right" w:pos="9072"/>
      </w:tabs>
      <w:spacing w:after="0" w:line="240" w:lineRule="auto"/>
    </w:pPr>
  </w:style>
  <w:style w:type="paragraph" w:styleId="Stopka">
    <w:name w:val="footer"/>
    <w:basedOn w:val="Normalny"/>
    <w:link w:val="StopkaZnak"/>
    <w:uiPriority w:val="99"/>
    <w:rsid w:val="000F599D"/>
    <w:pPr>
      <w:tabs>
        <w:tab w:val="center" w:pos="4536"/>
        <w:tab w:val="right" w:pos="9072"/>
      </w:tabs>
      <w:spacing w:after="0" w:line="240" w:lineRule="auto"/>
    </w:pPr>
    <w:rPr>
      <w:rFonts w:ascii="Liberation Serif" w:hAnsi="Liberation Serif"/>
      <w:color w:val="auto"/>
      <w:sz w:val="20"/>
      <w:szCs w:val="20"/>
      <w:lang w:eastAsia="pl-PL"/>
    </w:rPr>
  </w:style>
  <w:style w:type="character" w:customStyle="1" w:styleId="StopkaZnak">
    <w:name w:val="Stopka Znak"/>
    <w:basedOn w:val="Domylnaczcionkaakapitu"/>
    <w:link w:val="Stopka"/>
    <w:uiPriority w:val="99"/>
    <w:locked/>
    <w:rsid w:val="00852657"/>
    <w:rPr>
      <w:rFonts w:ascii="Calibri" w:hAnsi="Calibri" w:cs="Times New Roman"/>
      <w:color w:val="00000A"/>
      <w:lang w:eastAsia="en-US"/>
    </w:rPr>
  </w:style>
  <w:style w:type="paragraph" w:styleId="Bezodstpw">
    <w:name w:val="No Spacing"/>
    <w:uiPriority w:val="99"/>
    <w:qFormat/>
    <w:rsid w:val="000F599D"/>
    <w:pPr>
      <w:suppressAutoHyphens/>
      <w:overflowPunct w:val="0"/>
      <w:spacing w:before="100"/>
    </w:pPr>
    <w:rPr>
      <w:rFonts w:ascii="Calibri" w:hAnsi="Calibri" w:cs="Calibri"/>
      <w:color w:val="00000A"/>
      <w:sz w:val="20"/>
      <w:szCs w:val="20"/>
      <w:lang w:eastAsia="en-US"/>
    </w:rPr>
  </w:style>
  <w:style w:type="paragraph" w:styleId="Tematkomentarza">
    <w:name w:val="annotation subject"/>
    <w:basedOn w:val="Tekstkomentarza"/>
    <w:link w:val="TematkomentarzaZnak"/>
    <w:uiPriority w:val="99"/>
    <w:semiHidden/>
    <w:rsid w:val="000F599D"/>
    <w:rPr>
      <w:b/>
      <w:bCs/>
    </w:rPr>
  </w:style>
  <w:style w:type="character" w:customStyle="1" w:styleId="TematkomentarzaZnak">
    <w:name w:val="Temat komentarza Znak"/>
    <w:basedOn w:val="CommentTextChar"/>
    <w:link w:val="Tematkomentarza"/>
    <w:uiPriority w:val="99"/>
    <w:semiHidden/>
    <w:locked/>
    <w:rsid w:val="00852657"/>
    <w:rPr>
      <w:rFonts w:ascii="Calibri" w:hAnsi="Calibri" w:cs="Times New Roman"/>
      <w:b/>
      <w:bCs/>
      <w:color w:val="00000A"/>
      <w:sz w:val="20"/>
      <w:szCs w:val="20"/>
      <w:lang w:eastAsia="en-US"/>
    </w:rPr>
  </w:style>
  <w:style w:type="paragraph" w:styleId="Nagwekspisutreci">
    <w:name w:val="TOC Heading"/>
    <w:basedOn w:val="Nagwek1"/>
    <w:uiPriority w:val="99"/>
    <w:qFormat/>
    <w:rsid w:val="000F599D"/>
    <w:rPr>
      <w:lang w:eastAsia="pl-PL"/>
    </w:rPr>
  </w:style>
  <w:style w:type="paragraph" w:styleId="Spistreci1">
    <w:name w:val="toc 1"/>
    <w:basedOn w:val="Normalny"/>
    <w:autoRedefine/>
    <w:uiPriority w:val="39"/>
    <w:rsid w:val="000F599D"/>
    <w:pPr>
      <w:tabs>
        <w:tab w:val="left" w:pos="660"/>
        <w:tab w:val="right" w:leader="dot" w:pos="9062"/>
      </w:tabs>
      <w:spacing w:after="100"/>
    </w:pPr>
    <w:rPr>
      <w:rFonts w:ascii="Arial" w:hAnsi="Arial" w:cs="Arial"/>
      <w:b/>
    </w:rPr>
  </w:style>
  <w:style w:type="paragraph" w:styleId="Spistreci2">
    <w:name w:val="toc 2"/>
    <w:basedOn w:val="Normalny"/>
    <w:autoRedefine/>
    <w:uiPriority w:val="99"/>
    <w:rsid w:val="000F599D"/>
    <w:pPr>
      <w:spacing w:after="100"/>
      <w:ind w:left="220"/>
    </w:pPr>
  </w:style>
  <w:style w:type="paragraph" w:styleId="Spistreci3">
    <w:name w:val="toc 3"/>
    <w:basedOn w:val="Normalny"/>
    <w:autoRedefine/>
    <w:uiPriority w:val="99"/>
    <w:rsid w:val="000F599D"/>
    <w:pPr>
      <w:spacing w:after="100"/>
      <w:ind w:left="440"/>
    </w:pPr>
  </w:style>
  <w:style w:type="paragraph" w:styleId="Tekstpodstawowy2">
    <w:name w:val="Body Text 2"/>
    <w:basedOn w:val="Normalny"/>
    <w:link w:val="Tekstpodstawowy2Znak"/>
    <w:uiPriority w:val="99"/>
    <w:rsid w:val="000F599D"/>
    <w:pPr>
      <w:widowControl w:val="0"/>
      <w:spacing w:before="200" w:after="120" w:line="480" w:lineRule="auto"/>
      <w:jc w:val="both"/>
      <w:textAlignment w:val="baseline"/>
    </w:pPr>
    <w:rPr>
      <w:rFonts w:ascii="Arial" w:hAnsi="Arial"/>
      <w:color w:val="auto"/>
      <w:sz w:val="20"/>
      <w:szCs w:val="20"/>
      <w:lang w:eastAsia="pl-PL"/>
    </w:rPr>
  </w:style>
  <w:style w:type="character" w:customStyle="1" w:styleId="Tekstpodstawowy2Znak">
    <w:name w:val="Tekst podstawowy 2 Znak"/>
    <w:basedOn w:val="Domylnaczcionkaakapitu"/>
    <w:link w:val="Tekstpodstawowy2"/>
    <w:uiPriority w:val="99"/>
    <w:locked/>
    <w:rsid w:val="00852657"/>
    <w:rPr>
      <w:rFonts w:ascii="Calibri" w:hAnsi="Calibri" w:cs="Times New Roman"/>
      <w:color w:val="00000A"/>
      <w:lang w:eastAsia="en-US"/>
    </w:rPr>
  </w:style>
  <w:style w:type="paragraph" w:customStyle="1" w:styleId="Style5">
    <w:name w:val="Style5"/>
    <w:basedOn w:val="Normalny"/>
    <w:uiPriority w:val="99"/>
    <w:rsid w:val="000F599D"/>
    <w:pPr>
      <w:widowControl w:val="0"/>
      <w:spacing w:after="0" w:line="199" w:lineRule="exact"/>
    </w:pPr>
    <w:rPr>
      <w:rFonts w:ascii="Cambria" w:hAnsi="Cambria"/>
      <w:sz w:val="24"/>
      <w:szCs w:val="24"/>
      <w:lang w:eastAsia="pl-PL"/>
    </w:rPr>
  </w:style>
  <w:style w:type="paragraph" w:customStyle="1" w:styleId="Style6">
    <w:name w:val="Style6"/>
    <w:basedOn w:val="Normalny"/>
    <w:uiPriority w:val="99"/>
    <w:rsid w:val="000F599D"/>
    <w:pPr>
      <w:widowControl w:val="0"/>
      <w:spacing w:after="0" w:line="250" w:lineRule="exact"/>
    </w:pPr>
    <w:rPr>
      <w:rFonts w:ascii="Cambria" w:hAnsi="Cambria"/>
      <w:sz w:val="24"/>
      <w:szCs w:val="24"/>
      <w:lang w:eastAsia="pl-PL"/>
    </w:rPr>
  </w:style>
  <w:style w:type="paragraph" w:customStyle="1" w:styleId="Style7">
    <w:name w:val="Style7"/>
    <w:basedOn w:val="Normalny"/>
    <w:uiPriority w:val="99"/>
    <w:rsid w:val="000F599D"/>
    <w:pPr>
      <w:widowControl w:val="0"/>
      <w:spacing w:after="0" w:line="240" w:lineRule="exact"/>
      <w:jc w:val="both"/>
    </w:pPr>
    <w:rPr>
      <w:rFonts w:ascii="Cambria" w:hAnsi="Cambria"/>
      <w:sz w:val="24"/>
      <w:szCs w:val="24"/>
      <w:lang w:eastAsia="pl-PL"/>
    </w:rPr>
  </w:style>
  <w:style w:type="paragraph" w:customStyle="1" w:styleId="Style9">
    <w:name w:val="Style9"/>
    <w:basedOn w:val="Normalny"/>
    <w:uiPriority w:val="99"/>
    <w:rsid w:val="000F599D"/>
    <w:pPr>
      <w:widowControl w:val="0"/>
      <w:spacing w:after="0" w:line="240" w:lineRule="auto"/>
    </w:pPr>
    <w:rPr>
      <w:rFonts w:ascii="Cambria" w:hAnsi="Cambria"/>
      <w:sz w:val="24"/>
      <w:szCs w:val="24"/>
      <w:lang w:eastAsia="pl-PL"/>
    </w:rPr>
  </w:style>
  <w:style w:type="paragraph" w:customStyle="1" w:styleId="Style10">
    <w:name w:val="Style10"/>
    <w:basedOn w:val="Normalny"/>
    <w:uiPriority w:val="99"/>
    <w:rsid w:val="000F599D"/>
    <w:pPr>
      <w:widowControl w:val="0"/>
      <w:spacing w:after="0" w:line="240" w:lineRule="auto"/>
    </w:pPr>
    <w:rPr>
      <w:rFonts w:ascii="Cambria" w:hAnsi="Cambria"/>
      <w:sz w:val="24"/>
      <w:szCs w:val="24"/>
      <w:lang w:eastAsia="pl-PL"/>
    </w:rPr>
  </w:style>
  <w:style w:type="paragraph" w:styleId="Tekstprzypisukocowego">
    <w:name w:val="endnote text"/>
    <w:basedOn w:val="Normalny"/>
    <w:link w:val="TekstprzypisukocowegoZnak"/>
    <w:uiPriority w:val="99"/>
    <w:semiHidden/>
    <w:rsid w:val="000F599D"/>
    <w:pPr>
      <w:spacing w:after="0" w:line="240" w:lineRule="auto"/>
    </w:pPr>
    <w:rPr>
      <w:rFonts w:ascii="Liberation Serif" w:hAnsi="Liberation Serif"/>
      <w:color w:val="auto"/>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852657"/>
    <w:rPr>
      <w:rFonts w:ascii="Calibri" w:hAnsi="Calibri" w:cs="Times New Roman"/>
      <w:color w:val="00000A"/>
      <w:sz w:val="20"/>
      <w:szCs w:val="20"/>
      <w:lang w:eastAsia="en-US"/>
    </w:rPr>
  </w:style>
  <w:style w:type="paragraph" w:customStyle="1" w:styleId="Default">
    <w:name w:val="Default"/>
    <w:rsid w:val="000F599D"/>
    <w:pPr>
      <w:suppressAutoHyphens/>
      <w:overflowPunct w:val="0"/>
    </w:pPr>
    <w:rPr>
      <w:rFonts w:ascii="Arial" w:hAnsi="Arial"/>
      <w:color w:val="000000"/>
      <w:sz w:val="24"/>
      <w:szCs w:val="24"/>
      <w:lang w:eastAsia="en-US"/>
    </w:rPr>
  </w:style>
  <w:style w:type="paragraph" w:styleId="NormalnyWeb">
    <w:name w:val="Normal (Web)"/>
    <w:basedOn w:val="Normalny"/>
    <w:uiPriority w:val="99"/>
    <w:rsid w:val="000F599D"/>
    <w:pPr>
      <w:spacing w:before="100" w:after="100" w:line="240" w:lineRule="auto"/>
    </w:pPr>
    <w:rPr>
      <w:rFonts w:ascii="Times New Roman" w:hAnsi="Times New Roman"/>
      <w:sz w:val="24"/>
      <w:szCs w:val="24"/>
      <w:lang w:eastAsia="pl-PL"/>
    </w:rPr>
  </w:style>
  <w:style w:type="paragraph" w:styleId="Tekstpodstawowywcity2">
    <w:name w:val="Body Text Indent 2"/>
    <w:basedOn w:val="Normalny"/>
    <w:link w:val="Tekstpodstawowywcity2Znak"/>
    <w:uiPriority w:val="99"/>
    <w:semiHidden/>
    <w:rsid w:val="000F599D"/>
    <w:pPr>
      <w:spacing w:after="120" w:line="480" w:lineRule="auto"/>
      <w:ind w:left="283"/>
    </w:pPr>
    <w:rPr>
      <w:rFonts w:ascii="Times New Roman" w:hAnsi="Times New Roman"/>
      <w:color w:val="auto"/>
      <w:sz w:val="24"/>
      <w:szCs w:val="24"/>
      <w:lang w:eastAsia="pl-PL"/>
    </w:rPr>
  </w:style>
  <w:style w:type="character" w:customStyle="1" w:styleId="Tekstpodstawowywcity2Znak">
    <w:name w:val="Tekst podstawowy wcięty 2 Znak"/>
    <w:basedOn w:val="Domylnaczcionkaakapitu"/>
    <w:link w:val="Tekstpodstawowywcity2"/>
    <w:uiPriority w:val="99"/>
    <w:semiHidden/>
    <w:locked/>
    <w:rsid w:val="00852657"/>
    <w:rPr>
      <w:rFonts w:ascii="Calibri" w:hAnsi="Calibri" w:cs="Times New Roman"/>
      <w:color w:val="00000A"/>
      <w:lang w:eastAsia="en-US"/>
    </w:rPr>
  </w:style>
  <w:style w:type="paragraph" w:customStyle="1" w:styleId="Nagwek11">
    <w:name w:val="Nagłówek 11"/>
    <w:basedOn w:val="Normalny"/>
    <w:uiPriority w:val="99"/>
    <w:rsid w:val="000F599D"/>
    <w:pPr>
      <w:widowControl w:val="0"/>
      <w:spacing w:after="0" w:line="240" w:lineRule="auto"/>
      <w:ind w:left="146"/>
      <w:outlineLvl w:val="0"/>
    </w:pPr>
    <w:rPr>
      <w:rFonts w:ascii="Arial" w:hAnsi="Arial" w:cs="Arial"/>
      <w:b/>
      <w:bCs/>
      <w:sz w:val="26"/>
      <w:szCs w:val="26"/>
      <w:lang w:eastAsia="pl-PL"/>
    </w:rPr>
  </w:style>
  <w:style w:type="paragraph" w:customStyle="1" w:styleId="Nagwek21">
    <w:name w:val="Nagłówek 21"/>
    <w:basedOn w:val="Normalny"/>
    <w:uiPriority w:val="99"/>
    <w:rsid w:val="000F599D"/>
    <w:pPr>
      <w:widowControl w:val="0"/>
      <w:spacing w:after="0" w:line="240" w:lineRule="auto"/>
      <w:ind w:left="478" w:hanging="360"/>
      <w:outlineLvl w:val="1"/>
    </w:pPr>
    <w:rPr>
      <w:rFonts w:ascii="Arial" w:hAnsi="Arial" w:cs="Arial"/>
      <w:b/>
      <w:bCs/>
      <w:sz w:val="24"/>
      <w:szCs w:val="24"/>
      <w:lang w:eastAsia="pl-PL"/>
    </w:rPr>
  </w:style>
  <w:style w:type="paragraph" w:customStyle="1" w:styleId="Nagwek31">
    <w:name w:val="Nagłówek 31"/>
    <w:basedOn w:val="Normalny"/>
    <w:uiPriority w:val="99"/>
    <w:rsid w:val="000F599D"/>
    <w:pPr>
      <w:widowControl w:val="0"/>
      <w:spacing w:after="0" w:line="240" w:lineRule="auto"/>
      <w:ind w:left="218"/>
      <w:outlineLvl w:val="2"/>
    </w:pPr>
    <w:rPr>
      <w:rFonts w:ascii="Arial" w:hAnsi="Arial" w:cs="Arial"/>
      <w:b/>
      <w:bCs/>
      <w:lang w:eastAsia="pl-PL"/>
    </w:rPr>
  </w:style>
  <w:style w:type="paragraph" w:customStyle="1" w:styleId="TableParagraph">
    <w:name w:val="Table Paragraph"/>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Akapitzlist1">
    <w:name w:val="Akapit z listą1"/>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Nag1">
    <w:name w:val="$_Nag1"/>
    <w:basedOn w:val="Nagwek1"/>
    <w:uiPriority w:val="99"/>
    <w:rsid w:val="000F599D"/>
    <w:pPr>
      <w:keepLines w:val="0"/>
      <w:pBdr>
        <w:top w:val="single" w:sz="4" w:space="1" w:color="00000A"/>
        <w:left w:val="single" w:sz="4" w:space="4" w:color="00000A"/>
        <w:bottom w:val="single" w:sz="4" w:space="1" w:color="00000A"/>
        <w:right w:val="single" w:sz="4" w:space="4" w:color="00000A"/>
      </w:pBdr>
      <w:spacing w:before="240" w:after="240" w:line="312" w:lineRule="auto"/>
      <w:jc w:val="center"/>
    </w:pPr>
    <w:rPr>
      <w:rFonts w:ascii="Arial" w:hAnsi="Arial" w:cs="Arial"/>
      <w:color w:val="00000A"/>
      <w:sz w:val="24"/>
      <w:szCs w:val="32"/>
      <w:lang w:eastAsia="pl-PL"/>
    </w:rPr>
  </w:style>
  <w:style w:type="paragraph" w:customStyle="1" w:styleId="Nag2">
    <w:name w:val="$_Nag2"/>
    <w:basedOn w:val="Nagwek2"/>
    <w:uiPriority w:val="99"/>
    <w:rsid w:val="000F599D"/>
    <w:pPr>
      <w:pBdr>
        <w:top w:val="single" w:sz="4" w:space="1" w:color="00000A"/>
        <w:left w:val="single" w:sz="4" w:space="4" w:color="00000A"/>
        <w:bottom w:val="single" w:sz="4" w:space="1" w:color="00000A"/>
        <w:right w:val="single" w:sz="4" w:space="4" w:color="00000A"/>
      </w:pBdr>
      <w:shd w:val="clear" w:color="auto" w:fill="CCCCCC"/>
      <w:spacing w:after="240" w:line="312" w:lineRule="auto"/>
      <w:jc w:val="center"/>
    </w:pPr>
    <w:rPr>
      <w:rFonts w:ascii="Arial" w:hAnsi="Arial" w:cs="Arial"/>
      <w:i w:val="0"/>
      <w:sz w:val="24"/>
      <w:lang w:eastAsia="pl-PL"/>
    </w:rPr>
  </w:style>
  <w:style w:type="paragraph" w:styleId="Spistreci5">
    <w:name w:val="toc 5"/>
    <w:basedOn w:val="Normalny"/>
    <w:autoRedefine/>
    <w:uiPriority w:val="99"/>
    <w:rsid w:val="000F599D"/>
    <w:pPr>
      <w:spacing w:after="0" w:line="320" w:lineRule="atLeast"/>
      <w:ind w:left="660"/>
    </w:pPr>
    <w:rPr>
      <w:rFonts w:ascii="Times New Roman" w:hAnsi="Times New Roman"/>
      <w:sz w:val="20"/>
      <w:szCs w:val="20"/>
      <w:lang w:eastAsia="pl-PL"/>
    </w:rPr>
  </w:style>
  <w:style w:type="paragraph" w:styleId="Tytu">
    <w:name w:val="Title"/>
    <w:basedOn w:val="Normalny"/>
    <w:link w:val="TytuZnak"/>
    <w:uiPriority w:val="99"/>
    <w:qFormat/>
    <w:rsid w:val="000F599D"/>
    <w:pPr>
      <w:spacing w:after="120" w:line="240" w:lineRule="auto"/>
      <w:jc w:val="center"/>
    </w:pPr>
    <w:rPr>
      <w:rFonts w:ascii="Times New Roman" w:hAnsi="Times New Roman"/>
      <w:b/>
      <w:bCs/>
      <w:color w:val="auto"/>
      <w:sz w:val="28"/>
      <w:szCs w:val="28"/>
      <w:lang w:eastAsia="pl-PL"/>
    </w:rPr>
  </w:style>
  <w:style w:type="character" w:customStyle="1" w:styleId="TytuZnak">
    <w:name w:val="Tytuł Znak"/>
    <w:basedOn w:val="Domylnaczcionkaakapitu"/>
    <w:link w:val="Tytu"/>
    <w:uiPriority w:val="99"/>
    <w:locked/>
    <w:rsid w:val="00852657"/>
    <w:rPr>
      <w:rFonts w:ascii="Cambria" w:hAnsi="Cambria" w:cs="Times New Roman"/>
      <w:b/>
      <w:bCs/>
      <w:color w:val="00000A"/>
      <w:kern w:val="28"/>
      <w:sz w:val="32"/>
      <w:szCs w:val="32"/>
      <w:lang w:eastAsia="en-US"/>
    </w:rPr>
  </w:style>
  <w:style w:type="paragraph" w:styleId="Indeks1">
    <w:name w:val="index 1"/>
    <w:basedOn w:val="Normalny"/>
    <w:autoRedefine/>
    <w:uiPriority w:val="99"/>
    <w:semiHidden/>
    <w:rsid w:val="000F599D"/>
    <w:pPr>
      <w:spacing w:before="200" w:after="0" w:line="320" w:lineRule="atLeast"/>
      <w:ind w:left="220" w:hanging="220"/>
    </w:pPr>
    <w:rPr>
      <w:rFonts w:ascii="Arial" w:hAnsi="Arial"/>
      <w:szCs w:val="20"/>
      <w:lang w:eastAsia="pl-PL"/>
    </w:rPr>
  </w:style>
  <w:style w:type="paragraph" w:styleId="Nagwekindeksu">
    <w:name w:val="index heading"/>
    <w:basedOn w:val="Normalny"/>
    <w:uiPriority w:val="99"/>
    <w:semiHidden/>
    <w:rsid w:val="000F599D"/>
    <w:pPr>
      <w:spacing w:after="0" w:line="240" w:lineRule="auto"/>
    </w:pPr>
    <w:rPr>
      <w:rFonts w:ascii="Times New Roman" w:hAnsi="Times New Roman"/>
      <w:sz w:val="20"/>
      <w:szCs w:val="24"/>
      <w:lang w:eastAsia="pl-PL"/>
    </w:rPr>
  </w:style>
  <w:style w:type="paragraph" w:customStyle="1" w:styleId="xl38">
    <w:name w:val="xl38"/>
    <w:basedOn w:val="Normalny"/>
    <w:uiPriority w:val="99"/>
    <w:rsid w:val="000F599D"/>
    <w:pPr>
      <w:spacing w:before="100" w:after="100" w:line="240" w:lineRule="auto"/>
    </w:pPr>
    <w:rPr>
      <w:rFonts w:ascii="Times New Roman" w:hAnsi="Times New Roman"/>
      <w:b/>
      <w:bCs/>
      <w:sz w:val="20"/>
      <w:szCs w:val="24"/>
      <w:lang w:eastAsia="pl-PL"/>
    </w:rPr>
  </w:style>
  <w:style w:type="paragraph" w:customStyle="1" w:styleId="xl33">
    <w:name w:val="xl33"/>
    <w:basedOn w:val="Normalny"/>
    <w:uiPriority w:val="99"/>
    <w:rsid w:val="000F599D"/>
    <w:pPr>
      <w:spacing w:before="100" w:after="100" w:line="240" w:lineRule="auto"/>
      <w:jc w:val="center"/>
    </w:pPr>
    <w:rPr>
      <w:rFonts w:ascii="Times New Roman" w:hAnsi="Times New Roman"/>
      <w:sz w:val="20"/>
      <w:szCs w:val="24"/>
      <w:lang w:eastAsia="pl-PL"/>
    </w:rPr>
  </w:style>
  <w:style w:type="paragraph" w:customStyle="1" w:styleId="1">
    <w:name w:val="1"/>
    <w:basedOn w:val="Normalny"/>
    <w:uiPriority w:val="99"/>
    <w:rsid w:val="000F599D"/>
    <w:pPr>
      <w:tabs>
        <w:tab w:val="center" w:pos="4536"/>
        <w:tab w:val="right" w:pos="9072"/>
      </w:tabs>
      <w:spacing w:after="0" w:line="240" w:lineRule="auto"/>
    </w:pPr>
    <w:rPr>
      <w:rFonts w:ascii="Times New Roman" w:hAnsi="Times New Roman"/>
      <w:sz w:val="20"/>
      <w:szCs w:val="20"/>
      <w:lang w:val="en-GB" w:eastAsia="pl-PL"/>
    </w:rPr>
  </w:style>
  <w:style w:type="paragraph" w:styleId="Tekstpodstawowy3">
    <w:name w:val="Body Text 3"/>
    <w:basedOn w:val="Normalny"/>
    <w:link w:val="Tekstpodstawowy3Znak"/>
    <w:uiPriority w:val="99"/>
    <w:semiHidden/>
    <w:rsid w:val="000F599D"/>
    <w:pPr>
      <w:spacing w:before="200" w:after="120" w:line="320" w:lineRule="atLeast"/>
    </w:pPr>
    <w:rPr>
      <w:rFonts w:ascii="Arial" w:hAnsi="Arial"/>
      <w:color w:val="auto"/>
      <w:sz w:val="16"/>
      <w:szCs w:val="16"/>
      <w:lang w:eastAsia="pl-PL"/>
    </w:rPr>
  </w:style>
  <w:style w:type="character" w:customStyle="1" w:styleId="Tekstpodstawowy3Znak">
    <w:name w:val="Tekst podstawowy 3 Znak"/>
    <w:basedOn w:val="Domylnaczcionkaakapitu"/>
    <w:link w:val="Tekstpodstawowy3"/>
    <w:uiPriority w:val="99"/>
    <w:semiHidden/>
    <w:locked/>
    <w:rsid w:val="00852657"/>
    <w:rPr>
      <w:rFonts w:ascii="Calibri" w:hAnsi="Calibri" w:cs="Times New Roman"/>
      <w:color w:val="00000A"/>
      <w:sz w:val="16"/>
      <w:szCs w:val="16"/>
      <w:lang w:eastAsia="en-US"/>
    </w:rPr>
  </w:style>
  <w:style w:type="paragraph" w:customStyle="1" w:styleId="Wcicietrecitekstu">
    <w:name w:val="Wcięcie treści tekstu"/>
    <w:basedOn w:val="Normalny"/>
    <w:link w:val="TekstpodstawowywcityZnak"/>
    <w:uiPriority w:val="99"/>
    <w:semiHidden/>
    <w:rsid w:val="000F599D"/>
    <w:pPr>
      <w:spacing w:before="200" w:after="120" w:line="320" w:lineRule="atLeast"/>
      <w:ind w:left="283"/>
    </w:pPr>
    <w:rPr>
      <w:rFonts w:ascii="Arial" w:hAnsi="Arial"/>
      <w:szCs w:val="20"/>
      <w:lang w:eastAsia="pl-PL"/>
    </w:rPr>
  </w:style>
  <w:style w:type="paragraph" w:styleId="Tekstpodstawowywcity3">
    <w:name w:val="Body Text Indent 3"/>
    <w:basedOn w:val="Normalny"/>
    <w:link w:val="Tekstpodstawowywcity3Znak"/>
    <w:uiPriority w:val="99"/>
    <w:semiHidden/>
    <w:rsid w:val="000F599D"/>
    <w:pPr>
      <w:spacing w:before="200" w:after="120" w:line="320" w:lineRule="atLeast"/>
      <w:ind w:left="283"/>
    </w:pPr>
    <w:rPr>
      <w:rFonts w:ascii="Arial" w:hAnsi="Arial"/>
      <w:color w:val="auto"/>
      <w:sz w:val="16"/>
      <w:szCs w:val="16"/>
      <w:lang w:eastAsia="pl-PL"/>
    </w:rPr>
  </w:style>
  <w:style w:type="character" w:customStyle="1" w:styleId="Tekstpodstawowywcity3Znak">
    <w:name w:val="Tekst podstawowy wcięty 3 Znak"/>
    <w:basedOn w:val="Domylnaczcionkaakapitu"/>
    <w:link w:val="Tekstpodstawowywcity3"/>
    <w:uiPriority w:val="99"/>
    <w:semiHidden/>
    <w:locked/>
    <w:rsid w:val="00852657"/>
    <w:rPr>
      <w:rFonts w:ascii="Calibri" w:hAnsi="Calibri" w:cs="Times New Roman"/>
      <w:color w:val="00000A"/>
      <w:sz w:val="16"/>
      <w:szCs w:val="16"/>
      <w:lang w:eastAsia="en-US"/>
    </w:rPr>
  </w:style>
  <w:style w:type="paragraph" w:customStyle="1" w:styleId="Tekstpodstawowywcity1">
    <w:name w:val="Tekst podstawowy wcięty1"/>
    <w:basedOn w:val="Normalny"/>
    <w:uiPriority w:val="99"/>
    <w:rsid w:val="000F599D"/>
    <w:pPr>
      <w:widowControl w:val="0"/>
      <w:spacing w:after="0" w:line="240" w:lineRule="auto"/>
    </w:pPr>
    <w:rPr>
      <w:rFonts w:ascii="Times New Roman" w:hAnsi="Times New Roman"/>
      <w:sz w:val="20"/>
      <w:szCs w:val="20"/>
      <w:lang w:eastAsia="pl-PL"/>
    </w:rPr>
  </w:style>
  <w:style w:type="paragraph" w:styleId="Podtytu">
    <w:name w:val="Subtitle"/>
    <w:basedOn w:val="Normalny"/>
    <w:link w:val="PodtytuZnak"/>
    <w:uiPriority w:val="99"/>
    <w:qFormat/>
    <w:rsid w:val="000F599D"/>
    <w:pPr>
      <w:spacing w:after="0" w:line="360" w:lineRule="auto"/>
      <w:jc w:val="center"/>
    </w:pPr>
    <w:rPr>
      <w:rFonts w:ascii="Tahoma" w:hAnsi="Tahoma"/>
      <w:b/>
      <w:bCs/>
      <w:color w:val="auto"/>
      <w:sz w:val="20"/>
      <w:szCs w:val="20"/>
      <w:lang w:eastAsia="pl-PL"/>
    </w:rPr>
  </w:style>
  <w:style w:type="character" w:customStyle="1" w:styleId="PodtytuZnak">
    <w:name w:val="Podtytuł Znak"/>
    <w:basedOn w:val="Domylnaczcionkaakapitu"/>
    <w:link w:val="Podtytu"/>
    <w:uiPriority w:val="99"/>
    <w:locked/>
    <w:rsid w:val="00852657"/>
    <w:rPr>
      <w:rFonts w:ascii="Cambria" w:hAnsi="Cambria" w:cs="Times New Roman"/>
      <w:color w:val="00000A"/>
      <w:sz w:val="24"/>
      <w:szCs w:val="24"/>
      <w:lang w:eastAsia="en-US"/>
    </w:rPr>
  </w:style>
  <w:style w:type="paragraph" w:customStyle="1" w:styleId="Pisma">
    <w:name w:val="Pisma"/>
    <w:basedOn w:val="Normalny"/>
    <w:uiPriority w:val="99"/>
    <w:rsid w:val="000F599D"/>
    <w:pPr>
      <w:spacing w:after="0" w:line="240" w:lineRule="auto"/>
      <w:jc w:val="both"/>
    </w:pPr>
    <w:rPr>
      <w:rFonts w:ascii="Times New Roman" w:hAnsi="Times New Roman"/>
      <w:sz w:val="20"/>
      <w:szCs w:val="24"/>
      <w:lang w:eastAsia="pl-PL"/>
    </w:rPr>
  </w:style>
  <w:style w:type="paragraph" w:customStyle="1" w:styleId="xl28">
    <w:name w:val="xl28"/>
    <w:basedOn w:val="Normalny"/>
    <w:uiPriority w:val="99"/>
    <w:rsid w:val="000F599D"/>
    <w:pPr>
      <w:pBdr>
        <w:top w:val="single" w:sz="4" w:space="0" w:color="00000A"/>
      </w:pBdr>
      <w:spacing w:before="100" w:after="100" w:line="240" w:lineRule="auto"/>
    </w:pPr>
    <w:rPr>
      <w:rFonts w:ascii="Times New Roman" w:hAnsi="Times New Roman"/>
      <w:sz w:val="20"/>
      <w:szCs w:val="24"/>
      <w:lang w:eastAsia="pl-PL"/>
    </w:rPr>
  </w:style>
  <w:style w:type="paragraph" w:customStyle="1" w:styleId="Standardowy1">
    <w:name w:val="Standardowy1"/>
    <w:uiPriority w:val="99"/>
    <w:rsid w:val="000F599D"/>
    <w:pPr>
      <w:suppressAutoHyphens/>
      <w:textAlignment w:val="baseline"/>
    </w:pPr>
    <w:rPr>
      <w:rFonts w:ascii="Times New Roman" w:hAnsi="Times New Roman" w:cs="Times New Roman"/>
      <w:color w:val="00000A"/>
      <w:sz w:val="24"/>
      <w:szCs w:val="20"/>
      <w:lang w:val="en-US"/>
    </w:rPr>
  </w:style>
  <w:style w:type="paragraph" w:customStyle="1" w:styleId="SOP">
    <w:name w:val="SOP"/>
    <w:basedOn w:val="Tekstpodstawowy3"/>
    <w:uiPriority w:val="99"/>
    <w:rsid w:val="000F599D"/>
    <w:pPr>
      <w:widowControl w:val="0"/>
      <w:spacing w:before="240" w:after="0" w:line="240" w:lineRule="auto"/>
      <w:jc w:val="both"/>
    </w:pPr>
    <w:rPr>
      <w:sz w:val="24"/>
      <w:szCs w:val="20"/>
    </w:rPr>
  </w:style>
  <w:style w:type="paragraph" w:styleId="Legenda">
    <w:name w:val="caption"/>
    <w:basedOn w:val="Normalny"/>
    <w:uiPriority w:val="99"/>
    <w:qFormat/>
    <w:rsid w:val="000F599D"/>
    <w:pPr>
      <w:pBdr>
        <w:top w:val="single" w:sz="4" w:space="1" w:color="00000A"/>
        <w:left w:val="single" w:sz="4" w:space="4" w:color="00000A"/>
        <w:bottom w:val="single" w:sz="4" w:space="1" w:color="00000A"/>
        <w:right w:val="single" w:sz="4" w:space="4" w:color="00000A"/>
      </w:pBdr>
      <w:spacing w:after="0" w:line="240" w:lineRule="auto"/>
    </w:pPr>
    <w:rPr>
      <w:rFonts w:ascii="Times New Roman" w:hAnsi="Times New Roman"/>
      <w:b/>
      <w:sz w:val="20"/>
      <w:szCs w:val="20"/>
      <w:lang w:eastAsia="pl-PL"/>
    </w:rPr>
  </w:style>
  <w:style w:type="paragraph" w:customStyle="1" w:styleId="Tekstpodstawowy21">
    <w:name w:val="Tekst podstawowy 21"/>
    <w:basedOn w:val="Normalny"/>
    <w:uiPriority w:val="99"/>
    <w:rsid w:val="000F599D"/>
    <w:pPr>
      <w:spacing w:after="0" w:line="240" w:lineRule="auto"/>
      <w:jc w:val="both"/>
    </w:pPr>
    <w:rPr>
      <w:rFonts w:ascii="Times New Roman" w:hAnsi="Times New Roman"/>
      <w:sz w:val="24"/>
      <w:szCs w:val="20"/>
      <w:lang w:eastAsia="pl-PL"/>
    </w:rPr>
  </w:style>
  <w:style w:type="paragraph" w:customStyle="1" w:styleId="xl35">
    <w:name w:val="xl35"/>
    <w:basedOn w:val="Normalny"/>
    <w:uiPriority w:val="99"/>
    <w:rsid w:val="000F599D"/>
    <w:pPr>
      <w:spacing w:beforeAutospacing="1" w:afterAutospacing="1" w:line="240" w:lineRule="auto"/>
      <w:jc w:val="center"/>
      <w:textAlignment w:val="top"/>
    </w:pPr>
    <w:rPr>
      <w:rFonts w:ascii="Times New Roman" w:hAnsi="Times New Roman"/>
      <w:b/>
      <w:bCs/>
      <w:sz w:val="24"/>
      <w:szCs w:val="24"/>
      <w:lang w:eastAsia="pl-PL"/>
    </w:rPr>
  </w:style>
  <w:style w:type="paragraph" w:styleId="Spistreci4">
    <w:name w:val="toc 4"/>
    <w:basedOn w:val="Normalny"/>
    <w:autoRedefine/>
    <w:uiPriority w:val="99"/>
    <w:rsid w:val="000F599D"/>
    <w:pPr>
      <w:spacing w:after="0" w:line="320" w:lineRule="atLeast"/>
      <w:ind w:left="440"/>
    </w:pPr>
    <w:rPr>
      <w:rFonts w:ascii="Times New Roman" w:hAnsi="Times New Roman"/>
      <w:sz w:val="20"/>
      <w:szCs w:val="20"/>
      <w:lang w:eastAsia="pl-PL"/>
    </w:rPr>
  </w:style>
  <w:style w:type="paragraph" w:customStyle="1" w:styleId="tekstZPORR">
    <w:name w:val="tekst ZPORR"/>
    <w:basedOn w:val="Default"/>
    <w:next w:val="Default"/>
    <w:uiPriority w:val="99"/>
    <w:rsid w:val="000F599D"/>
    <w:pPr>
      <w:spacing w:after="120"/>
    </w:pPr>
    <w:rPr>
      <w:rFonts w:ascii="TimesNewRoman,Bold" w:hAnsi="TimesNewRoman,Bold" w:cs="Times New Roman"/>
      <w:color w:val="00000A"/>
      <w:lang w:eastAsia="pl-PL"/>
    </w:rPr>
  </w:style>
  <w:style w:type="paragraph" w:customStyle="1" w:styleId="Nag3wek1">
    <w:name w:val="Nag3ówek 1"/>
    <w:basedOn w:val="Default"/>
    <w:next w:val="Default"/>
    <w:uiPriority w:val="99"/>
    <w:rsid w:val="000F599D"/>
    <w:pPr>
      <w:spacing w:after="240"/>
    </w:pPr>
    <w:rPr>
      <w:rFonts w:ascii="TimesNewRoman,Bold" w:hAnsi="TimesNewRoman,Bold" w:cs="Times New Roman"/>
      <w:color w:val="00000A"/>
      <w:lang w:eastAsia="pl-PL"/>
    </w:rPr>
  </w:style>
  <w:style w:type="paragraph" w:customStyle="1" w:styleId="BodyText23">
    <w:name w:val="Body Text 23"/>
    <w:basedOn w:val="Default"/>
    <w:next w:val="Default"/>
    <w:uiPriority w:val="99"/>
    <w:rsid w:val="000F599D"/>
    <w:rPr>
      <w:rFonts w:ascii="TimesNewRoman,Bold" w:hAnsi="TimesNewRoman,Bold" w:cs="Times New Roman"/>
      <w:color w:val="00000A"/>
      <w:lang w:eastAsia="pl-PL"/>
    </w:rPr>
  </w:style>
  <w:style w:type="paragraph" w:styleId="Spistreci6">
    <w:name w:val="toc 6"/>
    <w:basedOn w:val="Normalny"/>
    <w:autoRedefine/>
    <w:uiPriority w:val="99"/>
    <w:rsid w:val="000F599D"/>
    <w:pPr>
      <w:spacing w:after="0" w:line="320" w:lineRule="atLeast"/>
      <w:ind w:left="880"/>
    </w:pPr>
    <w:rPr>
      <w:rFonts w:ascii="Times New Roman" w:hAnsi="Times New Roman"/>
      <w:sz w:val="20"/>
      <w:szCs w:val="20"/>
      <w:lang w:eastAsia="pl-PL"/>
    </w:rPr>
  </w:style>
  <w:style w:type="paragraph" w:styleId="Spistreci7">
    <w:name w:val="toc 7"/>
    <w:basedOn w:val="Normalny"/>
    <w:autoRedefine/>
    <w:uiPriority w:val="99"/>
    <w:rsid w:val="000F599D"/>
    <w:pPr>
      <w:spacing w:after="0" w:line="320" w:lineRule="atLeast"/>
      <w:ind w:left="1100"/>
    </w:pPr>
    <w:rPr>
      <w:rFonts w:ascii="Times New Roman" w:hAnsi="Times New Roman"/>
      <w:sz w:val="20"/>
      <w:szCs w:val="20"/>
      <w:lang w:eastAsia="pl-PL"/>
    </w:rPr>
  </w:style>
  <w:style w:type="paragraph" w:styleId="Spistreci8">
    <w:name w:val="toc 8"/>
    <w:basedOn w:val="Normalny"/>
    <w:autoRedefine/>
    <w:uiPriority w:val="99"/>
    <w:rsid w:val="000F599D"/>
    <w:pPr>
      <w:spacing w:after="0" w:line="320" w:lineRule="atLeast"/>
      <w:ind w:left="1320"/>
    </w:pPr>
    <w:rPr>
      <w:rFonts w:ascii="Times New Roman" w:hAnsi="Times New Roman"/>
      <w:sz w:val="20"/>
      <w:szCs w:val="20"/>
      <w:lang w:eastAsia="pl-PL"/>
    </w:rPr>
  </w:style>
  <w:style w:type="paragraph" w:styleId="Spistreci9">
    <w:name w:val="toc 9"/>
    <w:basedOn w:val="Normalny"/>
    <w:autoRedefine/>
    <w:uiPriority w:val="99"/>
    <w:rsid w:val="000F599D"/>
    <w:pPr>
      <w:spacing w:after="0" w:line="320" w:lineRule="atLeast"/>
      <w:ind w:left="1540"/>
    </w:pPr>
    <w:rPr>
      <w:rFonts w:ascii="Times New Roman" w:hAnsi="Times New Roman"/>
      <w:sz w:val="20"/>
      <w:szCs w:val="20"/>
      <w:lang w:eastAsia="pl-PL"/>
    </w:rPr>
  </w:style>
  <w:style w:type="paragraph" w:customStyle="1" w:styleId="2">
    <w:name w:val="2"/>
    <w:basedOn w:val="Normalny"/>
    <w:uiPriority w:val="99"/>
    <w:semiHidden/>
    <w:rsid w:val="000F599D"/>
    <w:pPr>
      <w:spacing w:before="200" w:after="0" w:line="320" w:lineRule="atLeast"/>
    </w:pPr>
    <w:rPr>
      <w:rFonts w:ascii="Arial" w:hAnsi="Arial"/>
      <w:szCs w:val="20"/>
      <w:lang w:eastAsia="pl-PL"/>
    </w:rPr>
  </w:style>
  <w:style w:type="paragraph" w:customStyle="1" w:styleId="BodyText24">
    <w:name w:val="Body Text 24"/>
    <w:basedOn w:val="Normalny"/>
    <w:uiPriority w:val="99"/>
    <w:rsid w:val="000F599D"/>
    <w:pPr>
      <w:overflowPunct/>
      <w:spacing w:after="0" w:line="240" w:lineRule="auto"/>
      <w:jc w:val="both"/>
      <w:textAlignment w:val="baseline"/>
    </w:pPr>
    <w:rPr>
      <w:rFonts w:ascii="Times New Roman" w:hAnsi="Times New Roman"/>
      <w:sz w:val="24"/>
      <w:szCs w:val="20"/>
      <w:lang w:eastAsia="pl-PL"/>
    </w:rPr>
  </w:style>
  <w:style w:type="paragraph" w:customStyle="1" w:styleId="ZnakZnak7">
    <w:name w:val="Znak Znak7"/>
    <w:basedOn w:val="Normalny"/>
    <w:uiPriority w:val="99"/>
    <w:rsid w:val="000F599D"/>
    <w:pPr>
      <w:spacing w:after="0" w:line="240" w:lineRule="auto"/>
    </w:pPr>
    <w:rPr>
      <w:rFonts w:ascii="Times New Roman" w:hAnsi="Times New Roman"/>
      <w:sz w:val="24"/>
      <w:szCs w:val="24"/>
      <w:lang w:eastAsia="pl-PL"/>
    </w:rPr>
  </w:style>
  <w:style w:type="paragraph" w:customStyle="1" w:styleId="Akapitzlist2">
    <w:name w:val="Akapit z listą2"/>
    <w:basedOn w:val="Normalny"/>
    <w:uiPriority w:val="99"/>
    <w:rsid w:val="000F599D"/>
    <w:pPr>
      <w:spacing w:after="0" w:line="240" w:lineRule="auto"/>
      <w:ind w:left="708"/>
    </w:pPr>
    <w:rPr>
      <w:rFonts w:ascii="Times New Roman" w:hAnsi="Times New Roman"/>
      <w:sz w:val="20"/>
      <w:szCs w:val="24"/>
      <w:lang w:eastAsia="pl-PL"/>
    </w:rPr>
  </w:style>
  <w:style w:type="paragraph" w:styleId="Poprawka">
    <w:name w:val="Revision"/>
    <w:uiPriority w:val="99"/>
    <w:semiHidden/>
    <w:rsid w:val="000F599D"/>
    <w:pPr>
      <w:suppressAutoHyphens/>
      <w:overflowPunct w:val="0"/>
    </w:pPr>
    <w:rPr>
      <w:rFonts w:ascii="Calibri" w:hAnsi="Calibri" w:cs="Times New Roman"/>
      <w:color w:val="00000A"/>
      <w:lang w:val="en-US" w:eastAsia="en-US"/>
    </w:rPr>
  </w:style>
  <w:style w:type="paragraph" w:customStyle="1" w:styleId="Akapitzlist3">
    <w:name w:val="Akapit z listą3"/>
    <w:basedOn w:val="Normalny"/>
    <w:link w:val="ListParagraphChar"/>
    <w:uiPriority w:val="99"/>
    <w:rsid w:val="000F599D"/>
    <w:pPr>
      <w:spacing w:after="0" w:line="240" w:lineRule="auto"/>
      <w:ind w:left="708"/>
    </w:pPr>
    <w:rPr>
      <w:rFonts w:ascii="Times New Roman" w:hAnsi="Times New Roman"/>
      <w:color w:val="auto"/>
      <w:sz w:val="24"/>
      <w:szCs w:val="20"/>
      <w:lang w:eastAsia="pl-PL"/>
    </w:rPr>
  </w:style>
  <w:style w:type="paragraph" w:customStyle="1" w:styleId="Podpistabeli1">
    <w:name w:val="Podpis tabeli1"/>
    <w:basedOn w:val="Normalny"/>
    <w:link w:val="Podpistabeli"/>
    <w:uiPriority w:val="99"/>
    <w:rsid w:val="000F599D"/>
    <w:pPr>
      <w:widowControl w:val="0"/>
      <w:shd w:val="clear" w:color="auto" w:fill="FFFFFF"/>
      <w:spacing w:after="0" w:line="240" w:lineRule="atLeast"/>
    </w:pPr>
    <w:rPr>
      <w:rFonts w:ascii="Arial" w:hAnsi="Arial"/>
      <w:color w:val="auto"/>
      <w:sz w:val="16"/>
      <w:szCs w:val="20"/>
      <w:lang w:eastAsia="pl-PL"/>
    </w:rPr>
  </w:style>
  <w:style w:type="paragraph" w:customStyle="1" w:styleId="Teksttreci21">
    <w:name w:val="Tekst treści (2)1"/>
    <w:basedOn w:val="Normalny"/>
    <w:link w:val="Teksttreci2"/>
    <w:rsid w:val="000F599D"/>
    <w:rPr>
      <w:rFonts w:ascii="Liberation Serif" w:hAnsi="Liberation Serif"/>
      <w:color w:val="auto"/>
      <w:sz w:val="24"/>
      <w:szCs w:val="20"/>
      <w:shd w:val="clear" w:color="auto" w:fill="FFFFFF"/>
      <w:lang w:eastAsia="pl-PL"/>
    </w:rPr>
  </w:style>
  <w:style w:type="paragraph" w:customStyle="1" w:styleId="Bezodstpw1">
    <w:name w:val="Bez odstępów1"/>
    <w:uiPriority w:val="99"/>
    <w:rsid w:val="000F599D"/>
    <w:pPr>
      <w:suppressAutoHyphens/>
      <w:overflowPunct w:val="0"/>
      <w:spacing w:before="100"/>
    </w:pPr>
    <w:rPr>
      <w:rFonts w:ascii="Calibri" w:hAnsi="Calibri" w:cs="Calibri"/>
      <w:color w:val="00000A"/>
      <w:sz w:val="20"/>
      <w:szCs w:val="20"/>
      <w:lang w:eastAsia="en-US"/>
    </w:rPr>
  </w:style>
  <w:style w:type="paragraph" w:customStyle="1" w:styleId="Normalnyodstp">
    <w:name w:val="$Normalny_odstęp"/>
    <w:basedOn w:val="Normalny"/>
    <w:uiPriority w:val="99"/>
    <w:rsid w:val="000F599D"/>
    <w:pPr>
      <w:spacing w:after="120"/>
      <w:jc w:val="both"/>
    </w:pPr>
    <w:rPr>
      <w:rFonts w:ascii="Arial" w:hAnsi="Arial"/>
    </w:rPr>
  </w:style>
  <w:style w:type="paragraph" w:customStyle="1" w:styleId="Cytatintensywny1">
    <w:name w:val="Cytat intensywny1"/>
    <w:basedOn w:val="Normalny"/>
    <w:link w:val="IntenseQuoteChar"/>
    <w:uiPriority w:val="99"/>
    <w:rsid w:val="000F599D"/>
    <w:pPr>
      <w:spacing w:before="240" w:after="240" w:line="240" w:lineRule="auto"/>
      <w:ind w:left="1080" w:right="1080"/>
      <w:jc w:val="center"/>
    </w:pPr>
    <w:rPr>
      <w:color w:val="5B9BD5"/>
      <w:sz w:val="24"/>
      <w:szCs w:val="20"/>
      <w:lang w:eastAsia="pl-PL"/>
    </w:rPr>
  </w:style>
  <w:style w:type="paragraph" w:customStyle="1" w:styleId="Cytat1">
    <w:name w:val="Cytat1"/>
    <w:basedOn w:val="Normalny"/>
    <w:link w:val="QuoteChar"/>
    <w:uiPriority w:val="99"/>
    <w:rsid w:val="000F599D"/>
    <w:pPr>
      <w:spacing w:before="100"/>
    </w:pPr>
    <w:rPr>
      <w:i/>
      <w:color w:val="auto"/>
      <w:sz w:val="24"/>
      <w:szCs w:val="20"/>
      <w:lang w:eastAsia="pl-PL"/>
    </w:rPr>
  </w:style>
  <w:style w:type="paragraph" w:customStyle="1" w:styleId="Nagwekspisutreci1">
    <w:name w:val="Nagłówek spisu treści1"/>
    <w:basedOn w:val="Nagwek1"/>
    <w:uiPriority w:val="99"/>
    <w:rsid w:val="000F599D"/>
    <w:pPr>
      <w:keepLines w:val="0"/>
      <w:pBdr>
        <w:top w:val="single" w:sz="24" w:space="0" w:color="5B9BD5"/>
        <w:left w:val="single" w:sz="24" w:space="0" w:color="5B9BD5"/>
        <w:bottom w:val="single" w:sz="24" w:space="0" w:color="5B9BD5"/>
        <w:right w:val="single" w:sz="24" w:space="0" w:color="5B9BD5"/>
      </w:pBdr>
      <w:shd w:val="clear" w:color="auto" w:fill="5B9BD5"/>
      <w:spacing w:before="100"/>
    </w:pPr>
    <w:rPr>
      <w:rFonts w:ascii="Calibri" w:hAnsi="Calibri" w:cs="Calibri"/>
      <w:b w:val="0"/>
      <w:bCs w:val="0"/>
      <w:caps/>
      <w:color w:val="FFFFFF"/>
      <w:spacing w:val="15"/>
      <w:sz w:val="22"/>
      <w:szCs w:val="22"/>
    </w:rPr>
  </w:style>
  <w:style w:type="paragraph" w:customStyle="1" w:styleId="Poprawka1">
    <w:name w:val="Poprawka1"/>
    <w:uiPriority w:val="99"/>
    <w:semiHidden/>
    <w:rsid w:val="000F599D"/>
    <w:pPr>
      <w:suppressAutoHyphens/>
      <w:overflowPunct w:val="0"/>
    </w:pPr>
    <w:rPr>
      <w:rFonts w:ascii="Calibri" w:hAnsi="Calibri" w:cs="Calibri"/>
      <w:color w:val="00000A"/>
      <w:lang w:val="en-US" w:eastAsia="en-US"/>
    </w:rPr>
  </w:style>
  <w:style w:type="paragraph" w:customStyle="1" w:styleId="Akapitzlist31">
    <w:name w:val="Akapit z listą31"/>
    <w:basedOn w:val="Normalny"/>
    <w:uiPriority w:val="99"/>
    <w:rsid w:val="000F599D"/>
    <w:pPr>
      <w:spacing w:after="0" w:line="240" w:lineRule="auto"/>
      <w:ind w:left="708"/>
    </w:pPr>
    <w:rPr>
      <w:rFonts w:cs="Calibri"/>
      <w:sz w:val="20"/>
      <w:szCs w:val="20"/>
      <w:lang w:eastAsia="pl-PL"/>
    </w:rPr>
  </w:style>
  <w:style w:type="paragraph" w:customStyle="1" w:styleId="Akapitzlist4">
    <w:name w:val="Akapit z listą4"/>
    <w:basedOn w:val="Normalny"/>
    <w:uiPriority w:val="99"/>
    <w:rsid w:val="000F599D"/>
    <w:pPr>
      <w:spacing w:after="0" w:line="240" w:lineRule="auto"/>
      <w:ind w:left="708"/>
    </w:pPr>
    <w:rPr>
      <w:rFonts w:cs="Calibri"/>
      <w:sz w:val="20"/>
      <w:szCs w:val="20"/>
      <w:lang w:eastAsia="pl-PL"/>
    </w:rPr>
  </w:style>
  <w:style w:type="paragraph" w:customStyle="1" w:styleId="Akapitzlist5">
    <w:name w:val="Akapit z listą5"/>
    <w:basedOn w:val="Normalny"/>
    <w:uiPriority w:val="99"/>
    <w:rsid w:val="000F599D"/>
    <w:pPr>
      <w:spacing w:after="0" w:line="240" w:lineRule="auto"/>
      <w:ind w:left="708"/>
    </w:pPr>
    <w:rPr>
      <w:rFonts w:cs="Calibri"/>
      <w:sz w:val="20"/>
      <w:szCs w:val="20"/>
      <w:lang w:eastAsia="pl-PL"/>
    </w:rPr>
  </w:style>
  <w:style w:type="paragraph" w:customStyle="1" w:styleId="Akapitzlist6">
    <w:name w:val="Akapit z listą6"/>
    <w:basedOn w:val="Normalny"/>
    <w:uiPriority w:val="99"/>
    <w:rsid w:val="000F599D"/>
    <w:pPr>
      <w:spacing w:after="0" w:line="240" w:lineRule="auto"/>
      <w:ind w:left="708"/>
    </w:pPr>
    <w:rPr>
      <w:rFonts w:cs="Calibri"/>
      <w:sz w:val="20"/>
      <w:szCs w:val="20"/>
      <w:lang w:eastAsia="pl-PL"/>
    </w:rPr>
  </w:style>
  <w:style w:type="paragraph" w:customStyle="1" w:styleId="Przypisdolny">
    <w:name w:val="Przypis dolny"/>
    <w:basedOn w:val="Normalny"/>
    <w:uiPriority w:val="99"/>
    <w:rsid w:val="000F599D"/>
    <w:pPr>
      <w:spacing w:after="160" w:line="252" w:lineRule="auto"/>
    </w:pPr>
    <w:rPr>
      <w:rFonts w:cs="Calibri"/>
    </w:rPr>
  </w:style>
  <w:style w:type="paragraph" w:customStyle="1" w:styleId="Style22">
    <w:name w:val="Style22"/>
    <w:basedOn w:val="Normalny"/>
    <w:uiPriority w:val="99"/>
    <w:rsid w:val="000F599D"/>
    <w:pPr>
      <w:widowControl w:val="0"/>
      <w:spacing w:after="0" w:line="291" w:lineRule="exact"/>
      <w:jc w:val="both"/>
    </w:pPr>
    <w:rPr>
      <w:rFonts w:cs="Calibri"/>
      <w:sz w:val="24"/>
      <w:szCs w:val="24"/>
      <w:lang w:eastAsia="pl-PL"/>
    </w:rPr>
  </w:style>
  <w:style w:type="paragraph" w:customStyle="1" w:styleId="Style29">
    <w:name w:val="Style29"/>
    <w:basedOn w:val="Normalny"/>
    <w:uiPriority w:val="99"/>
    <w:rsid w:val="000F599D"/>
    <w:pPr>
      <w:widowControl w:val="0"/>
      <w:spacing w:after="0" w:line="293" w:lineRule="exact"/>
      <w:ind w:hanging="562"/>
      <w:jc w:val="both"/>
    </w:pPr>
    <w:rPr>
      <w:rFonts w:cs="Calibri"/>
      <w:sz w:val="24"/>
      <w:szCs w:val="24"/>
      <w:lang w:eastAsia="pl-PL"/>
    </w:rPr>
  </w:style>
  <w:style w:type="paragraph" w:customStyle="1" w:styleId="Style34">
    <w:name w:val="Style34"/>
    <w:basedOn w:val="Normalny"/>
    <w:uiPriority w:val="99"/>
    <w:rsid w:val="000F599D"/>
    <w:pPr>
      <w:widowControl w:val="0"/>
      <w:spacing w:after="0" w:line="291" w:lineRule="exact"/>
      <w:jc w:val="both"/>
    </w:pPr>
    <w:rPr>
      <w:rFonts w:cs="Calibri"/>
      <w:sz w:val="24"/>
      <w:szCs w:val="24"/>
      <w:lang w:eastAsia="pl-PL"/>
    </w:rPr>
  </w:style>
  <w:style w:type="paragraph" w:customStyle="1" w:styleId="Style38">
    <w:name w:val="Style38"/>
    <w:basedOn w:val="Normalny"/>
    <w:uiPriority w:val="99"/>
    <w:rsid w:val="000F599D"/>
    <w:pPr>
      <w:widowControl w:val="0"/>
      <w:spacing w:after="0" w:line="290" w:lineRule="exact"/>
      <w:ind w:hanging="259"/>
      <w:jc w:val="both"/>
    </w:pPr>
    <w:rPr>
      <w:rFonts w:cs="Calibri"/>
      <w:sz w:val="24"/>
      <w:szCs w:val="24"/>
      <w:lang w:eastAsia="pl-PL"/>
    </w:rPr>
  </w:style>
  <w:style w:type="paragraph" w:customStyle="1" w:styleId="Style31">
    <w:name w:val="Style31"/>
    <w:basedOn w:val="Normalny"/>
    <w:uiPriority w:val="99"/>
    <w:rsid w:val="000F599D"/>
    <w:pPr>
      <w:widowControl w:val="0"/>
      <w:spacing w:after="0" w:line="240" w:lineRule="auto"/>
      <w:jc w:val="both"/>
    </w:pPr>
    <w:rPr>
      <w:rFonts w:cs="Calibri"/>
      <w:sz w:val="24"/>
      <w:szCs w:val="24"/>
      <w:lang w:eastAsia="pl-PL"/>
    </w:rPr>
  </w:style>
  <w:style w:type="paragraph" w:customStyle="1" w:styleId="Style20">
    <w:name w:val="Style20"/>
    <w:basedOn w:val="Normalny"/>
    <w:uiPriority w:val="99"/>
    <w:rsid w:val="000F599D"/>
    <w:pPr>
      <w:widowControl w:val="0"/>
      <w:spacing w:after="0" w:line="290" w:lineRule="exact"/>
      <w:ind w:hanging="360"/>
      <w:jc w:val="both"/>
    </w:pPr>
    <w:rPr>
      <w:rFonts w:cs="Calibri"/>
      <w:sz w:val="24"/>
      <w:szCs w:val="24"/>
      <w:lang w:eastAsia="pl-PL"/>
    </w:rPr>
  </w:style>
  <w:style w:type="paragraph" w:customStyle="1" w:styleId="Style19">
    <w:name w:val="Style19"/>
    <w:basedOn w:val="Normalny"/>
    <w:uiPriority w:val="99"/>
    <w:rsid w:val="000F599D"/>
    <w:pPr>
      <w:widowControl w:val="0"/>
      <w:spacing w:after="0" w:line="293" w:lineRule="exact"/>
      <w:ind w:hanging="384"/>
      <w:jc w:val="both"/>
    </w:pPr>
    <w:rPr>
      <w:rFonts w:cs="Calibri"/>
      <w:sz w:val="24"/>
      <w:szCs w:val="24"/>
      <w:lang w:eastAsia="pl-PL"/>
    </w:rPr>
  </w:style>
  <w:style w:type="paragraph" w:customStyle="1" w:styleId="Teksttreci81">
    <w:name w:val="Tekst treści (8)1"/>
    <w:basedOn w:val="Normalny"/>
    <w:link w:val="Teksttreci8"/>
    <w:uiPriority w:val="99"/>
    <w:rsid w:val="000F599D"/>
    <w:rPr>
      <w:rFonts w:ascii="Liberation Serif" w:hAnsi="Liberation Serif"/>
      <w:color w:val="auto"/>
      <w:sz w:val="24"/>
      <w:szCs w:val="20"/>
      <w:shd w:val="clear" w:color="auto" w:fill="FFFFFF"/>
      <w:lang w:eastAsia="pl-PL"/>
    </w:rPr>
  </w:style>
  <w:style w:type="paragraph" w:styleId="Zwykytekst">
    <w:name w:val="Plain Text"/>
    <w:basedOn w:val="Normalny"/>
    <w:link w:val="ZwykytekstZnak"/>
    <w:uiPriority w:val="99"/>
    <w:rsid w:val="000F599D"/>
    <w:pPr>
      <w:spacing w:before="100"/>
    </w:pPr>
    <w:rPr>
      <w:rFonts w:ascii="Courier New" w:hAnsi="Courier New"/>
      <w:color w:val="auto"/>
      <w:sz w:val="20"/>
      <w:szCs w:val="20"/>
      <w:lang w:eastAsia="pl-PL"/>
    </w:rPr>
  </w:style>
  <w:style w:type="character" w:customStyle="1" w:styleId="ZwykytekstZnak">
    <w:name w:val="Zwykły tekst Znak"/>
    <w:basedOn w:val="Domylnaczcionkaakapitu"/>
    <w:link w:val="Zwykytekst"/>
    <w:uiPriority w:val="99"/>
    <w:locked/>
    <w:rsid w:val="00852657"/>
    <w:rPr>
      <w:rFonts w:ascii="Courier New" w:hAnsi="Courier New" w:cs="Courier New"/>
      <w:color w:val="00000A"/>
      <w:sz w:val="20"/>
      <w:szCs w:val="20"/>
      <w:lang w:eastAsia="en-US"/>
    </w:rPr>
  </w:style>
  <w:style w:type="paragraph" w:customStyle="1" w:styleId="Bezodstpw11">
    <w:name w:val="Bez odstępów11"/>
    <w:uiPriority w:val="99"/>
    <w:rsid w:val="000F599D"/>
    <w:pPr>
      <w:suppressAutoHyphens/>
      <w:overflowPunct w:val="0"/>
      <w:spacing w:before="100"/>
    </w:pPr>
    <w:rPr>
      <w:rFonts w:ascii="Calibri" w:hAnsi="Calibri" w:cs="Calibri"/>
      <w:color w:val="00000A"/>
      <w:sz w:val="20"/>
      <w:szCs w:val="20"/>
      <w:lang w:eastAsia="en-US"/>
    </w:rPr>
  </w:style>
  <w:style w:type="paragraph" w:customStyle="1" w:styleId="ZnakZnak4">
    <w:name w:val="Znak Znak4"/>
    <w:basedOn w:val="Normalny"/>
    <w:uiPriority w:val="99"/>
    <w:rsid w:val="000F599D"/>
    <w:pPr>
      <w:spacing w:after="0" w:line="360" w:lineRule="auto"/>
      <w:jc w:val="both"/>
    </w:pPr>
    <w:rPr>
      <w:rFonts w:ascii="Verdana" w:hAnsi="Verdana"/>
      <w:sz w:val="20"/>
      <w:szCs w:val="20"/>
      <w:lang w:eastAsia="pl-PL"/>
    </w:rPr>
  </w:style>
  <w:style w:type="paragraph" w:customStyle="1" w:styleId="ZnakZnak41">
    <w:name w:val="Znak Znak41"/>
    <w:basedOn w:val="Normalny"/>
    <w:uiPriority w:val="99"/>
    <w:rsid w:val="000F599D"/>
    <w:pPr>
      <w:spacing w:after="0" w:line="360" w:lineRule="auto"/>
      <w:jc w:val="both"/>
    </w:pPr>
    <w:rPr>
      <w:rFonts w:ascii="Verdana" w:hAnsi="Verdana"/>
      <w:sz w:val="20"/>
      <w:szCs w:val="20"/>
      <w:lang w:eastAsia="pl-PL"/>
    </w:rPr>
  </w:style>
  <w:style w:type="paragraph" w:customStyle="1" w:styleId="Style1">
    <w:name w:val="Style1"/>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2">
    <w:name w:val="Style2"/>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3">
    <w:name w:val="Style3"/>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4">
    <w:name w:val="Style4"/>
    <w:basedOn w:val="Normalny"/>
    <w:uiPriority w:val="99"/>
    <w:rsid w:val="000F599D"/>
    <w:pPr>
      <w:widowControl w:val="0"/>
      <w:spacing w:after="0" w:line="461" w:lineRule="exact"/>
      <w:jc w:val="center"/>
    </w:pPr>
    <w:rPr>
      <w:rFonts w:ascii="Times New Roman" w:hAnsi="Times New Roman"/>
      <w:sz w:val="24"/>
      <w:szCs w:val="24"/>
      <w:lang w:eastAsia="pl-PL"/>
    </w:rPr>
  </w:style>
  <w:style w:type="paragraph" w:customStyle="1" w:styleId="Akapitzlist7">
    <w:name w:val="Akapit z listą7"/>
    <w:basedOn w:val="Normalny"/>
    <w:uiPriority w:val="99"/>
    <w:rsid w:val="000F599D"/>
    <w:pPr>
      <w:spacing w:after="0" w:line="240" w:lineRule="auto"/>
      <w:ind w:left="708"/>
    </w:pPr>
    <w:rPr>
      <w:szCs w:val="24"/>
    </w:rPr>
  </w:style>
  <w:style w:type="paragraph" w:customStyle="1" w:styleId="normalny0">
    <w:name w:val="normalny"/>
    <w:basedOn w:val="Normalny"/>
    <w:uiPriority w:val="99"/>
    <w:rsid w:val="000F599D"/>
    <w:pPr>
      <w:spacing w:beforeAutospacing="1" w:afterAutospacing="1" w:line="240" w:lineRule="auto"/>
    </w:pPr>
    <w:rPr>
      <w:rFonts w:ascii="Times New Roman" w:hAnsi="Times New Roman"/>
      <w:sz w:val="24"/>
      <w:szCs w:val="24"/>
      <w:lang w:eastAsia="pl-PL"/>
    </w:rPr>
  </w:style>
  <w:style w:type="paragraph" w:customStyle="1" w:styleId="normalnyodstp0">
    <w:name w:val="normalnyodstp"/>
    <w:basedOn w:val="Normalny"/>
    <w:uiPriority w:val="99"/>
    <w:rsid w:val="000F599D"/>
    <w:pPr>
      <w:spacing w:beforeAutospacing="1" w:afterAutospacing="1" w:line="240" w:lineRule="auto"/>
    </w:pPr>
    <w:rPr>
      <w:rFonts w:ascii="Times New Roman" w:hAnsi="Times New Roman"/>
      <w:sz w:val="24"/>
      <w:szCs w:val="24"/>
      <w:lang w:eastAsia="pl-PL"/>
    </w:rPr>
  </w:style>
  <w:style w:type="paragraph" w:customStyle="1" w:styleId="Cytaty">
    <w:name w:val="Cytaty"/>
    <w:basedOn w:val="Normalny"/>
    <w:uiPriority w:val="99"/>
    <w:rsid w:val="00DE040B"/>
  </w:style>
  <w:style w:type="paragraph" w:customStyle="1" w:styleId="Zawartotabeli">
    <w:name w:val="Zawartość tabeli"/>
    <w:basedOn w:val="Normalny"/>
    <w:uiPriority w:val="99"/>
    <w:rsid w:val="00DE040B"/>
  </w:style>
  <w:style w:type="paragraph" w:customStyle="1" w:styleId="Nagwektabeli">
    <w:name w:val="Nagłówek tabeli"/>
    <w:basedOn w:val="Zawartotabeli"/>
    <w:uiPriority w:val="99"/>
    <w:rsid w:val="00DE040B"/>
  </w:style>
  <w:style w:type="table" w:styleId="Tabela-Siatka">
    <w:name w:val="Table Grid"/>
    <w:basedOn w:val="Standardowy"/>
    <w:uiPriority w:val="99"/>
    <w:rsid w:val="000F599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0F599D"/>
    <w:rPr>
      <w:sz w:val="20"/>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locked/>
    <w:rsid w:val="008F5646"/>
    <w:rPr>
      <w:rFonts w:cs="Times New Roman"/>
      <w:color w:val="0000FF"/>
      <w:u w:val="single"/>
    </w:rPr>
  </w:style>
  <w:style w:type="character" w:customStyle="1" w:styleId="apple-converted-space">
    <w:name w:val="apple-converted-space"/>
    <w:basedOn w:val="Domylnaczcionkaakapitu"/>
    <w:rsid w:val="00E50AC6"/>
  </w:style>
  <w:style w:type="character" w:customStyle="1" w:styleId="FootnoteTextChar3">
    <w:name w:val="Footnote Text Char3"/>
    <w:uiPriority w:val="99"/>
    <w:semiHidden/>
    <w:rsid w:val="0084565D"/>
    <w:rPr>
      <w:rFonts w:ascii="Calibri" w:hAnsi="Calibri" w:cs="Calibri"/>
      <w:color w:val="00000A"/>
      <w:sz w:val="20"/>
      <w:szCs w:val="20"/>
      <w:lang w:eastAsia="en-US"/>
    </w:rPr>
  </w:style>
  <w:style w:type="character" w:customStyle="1" w:styleId="CommentTextChar1">
    <w:name w:val="Comment Text Char1"/>
    <w:uiPriority w:val="99"/>
    <w:semiHidden/>
    <w:rsid w:val="0084565D"/>
    <w:rPr>
      <w:rFonts w:ascii="Calibri" w:hAnsi="Calibri" w:cs="Calibri"/>
      <w:color w:val="00000A"/>
      <w:sz w:val="20"/>
      <w:szCs w:val="20"/>
      <w:lang w:eastAsia="en-US"/>
    </w:rPr>
  </w:style>
  <w:style w:type="character" w:customStyle="1" w:styleId="FooterChar1">
    <w:name w:val="Footer Char1"/>
    <w:uiPriority w:val="99"/>
    <w:semiHidden/>
    <w:rsid w:val="0084565D"/>
    <w:rPr>
      <w:rFonts w:ascii="Calibri" w:hAnsi="Calibri" w:cs="Calibri"/>
      <w:color w:val="00000A"/>
      <w:lang w:eastAsia="en-US"/>
    </w:rPr>
  </w:style>
  <w:style w:type="character" w:customStyle="1" w:styleId="CommentSubjectChar1">
    <w:name w:val="Comment Subject Char1"/>
    <w:uiPriority w:val="99"/>
    <w:semiHidden/>
    <w:rsid w:val="0084565D"/>
    <w:rPr>
      <w:rFonts w:ascii="Calibri" w:hAnsi="Calibri" w:cs="Calibri"/>
      <w:b/>
      <w:bCs/>
      <w:color w:val="00000A"/>
      <w:sz w:val="20"/>
      <w:szCs w:val="20"/>
      <w:lang w:eastAsia="en-US"/>
    </w:rPr>
  </w:style>
  <w:style w:type="character" w:customStyle="1" w:styleId="BodyText2Char1">
    <w:name w:val="Body Text 2 Char1"/>
    <w:uiPriority w:val="99"/>
    <w:semiHidden/>
    <w:rsid w:val="0084565D"/>
    <w:rPr>
      <w:rFonts w:ascii="Calibri" w:hAnsi="Calibri" w:cs="Calibri"/>
      <w:color w:val="00000A"/>
      <w:lang w:eastAsia="en-US"/>
    </w:rPr>
  </w:style>
  <w:style w:type="character" w:customStyle="1" w:styleId="EndnoteTextChar1">
    <w:name w:val="Endnote Text Char1"/>
    <w:uiPriority w:val="99"/>
    <w:semiHidden/>
    <w:rsid w:val="0084565D"/>
    <w:rPr>
      <w:rFonts w:ascii="Calibri" w:hAnsi="Calibri" w:cs="Calibri"/>
      <w:color w:val="00000A"/>
      <w:sz w:val="20"/>
      <w:szCs w:val="20"/>
      <w:lang w:eastAsia="en-US"/>
    </w:rPr>
  </w:style>
  <w:style w:type="character" w:customStyle="1" w:styleId="BodyTextIndent2Char1">
    <w:name w:val="Body Text Indent 2 Char1"/>
    <w:uiPriority w:val="99"/>
    <w:semiHidden/>
    <w:rsid w:val="0084565D"/>
    <w:rPr>
      <w:rFonts w:ascii="Calibri" w:hAnsi="Calibri" w:cs="Calibri"/>
      <w:color w:val="00000A"/>
      <w:lang w:eastAsia="en-US"/>
    </w:rPr>
  </w:style>
  <w:style w:type="character" w:customStyle="1" w:styleId="TitleChar1">
    <w:name w:val="Title Char1"/>
    <w:uiPriority w:val="10"/>
    <w:rsid w:val="0084565D"/>
    <w:rPr>
      <w:rFonts w:ascii="Cambria" w:eastAsia="Times New Roman" w:hAnsi="Cambria" w:cs="Times New Roman"/>
      <w:b/>
      <w:bCs/>
      <w:color w:val="00000A"/>
      <w:kern w:val="28"/>
      <w:sz w:val="32"/>
      <w:szCs w:val="32"/>
      <w:lang w:eastAsia="en-US"/>
    </w:rPr>
  </w:style>
  <w:style w:type="character" w:customStyle="1" w:styleId="BodyText3Char1">
    <w:name w:val="Body Text 3 Char1"/>
    <w:uiPriority w:val="99"/>
    <w:semiHidden/>
    <w:rsid w:val="0084565D"/>
    <w:rPr>
      <w:rFonts w:ascii="Calibri" w:hAnsi="Calibri" w:cs="Calibri"/>
      <w:color w:val="00000A"/>
      <w:sz w:val="16"/>
      <w:szCs w:val="16"/>
      <w:lang w:eastAsia="en-US"/>
    </w:rPr>
  </w:style>
  <w:style w:type="character" w:customStyle="1" w:styleId="BodyTextIndent3Char1">
    <w:name w:val="Body Text Indent 3 Char1"/>
    <w:uiPriority w:val="99"/>
    <w:semiHidden/>
    <w:rsid w:val="0084565D"/>
    <w:rPr>
      <w:rFonts w:ascii="Calibri" w:hAnsi="Calibri" w:cs="Calibri"/>
      <w:color w:val="00000A"/>
      <w:sz w:val="16"/>
      <w:szCs w:val="16"/>
      <w:lang w:eastAsia="en-US"/>
    </w:rPr>
  </w:style>
  <w:style w:type="character" w:customStyle="1" w:styleId="SubtitleChar1">
    <w:name w:val="Subtitle Char1"/>
    <w:uiPriority w:val="11"/>
    <w:rsid w:val="0084565D"/>
    <w:rPr>
      <w:rFonts w:ascii="Cambria" w:eastAsia="Times New Roman" w:hAnsi="Cambria" w:cs="Times New Roman"/>
      <w:color w:val="00000A"/>
      <w:sz w:val="24"/>
      <w:szCs w:val="24"/>
      <w:lang w:eastAsia="en-US"/>
    </w:rPr>
  </w:style>
  <w:style w:type="character" w:customStyle="1" w:styleId="PlainTextChar1">
    <w:name w:val="Plain Text Char1"/>
    <w:uiPriority w:val="99"/>
    <w:semiHidden/>
    <w:rsid w:val="0084565D"/>
    <w:rPr>
      <w:rFonts w:ascii="Courier New" w:hAnsi="Courier New" w:cs="Courier New"/>
      <w:color w:val="00000A"/>
      <w:sz w:val="20"/>
      <w:szCs w:val="20"/>
      <w:lang w:eastAsia="en-US"/>
    </w:rPr>
  </w:style>
  <w:style w:type="paragraph" w:styleId="Tekstpodstawowy">
    <w:name w:val="Body Text"/>
    <w:basedOn w:val="Normalny"/>
    <w:link w:val="TekstpodstawowyZnak1"/>
    <w:uiPriority w:val="99"/>
    <w:unhideWhenUsed/>
    <w:locked/>
    <w:rsid w:val="0084565D"/>
    <w:pPr>
      <w:spacing w:after="120"/>
    </w:pPr>
  </w:style>
  <w:style w:type="character" w:customStyle="1" w:styleId="TekstpodstawowyZnak1">
    <w:name w:val="Tekst podstawowy Znak1"/>
    <w:basedOn w:val="Domylnaczcionkaakapitu"/>
    <w:link w:val="Tekstpodstawowy"/>
    <w:uiPriority w:val="99"/>
    <w:rsid w:val="0084565D"/>
    <w:rPr>
      <w:rFonts w:ascii="Calibri" w:hAnsi="Calibri" w:cs="Times New Roman"/>
      <w:color w:val="00000A"/>
      <w:lang w:eastAsia="en-US"/>
    </w:rPr>
  </w:style>
  <w:style w:type="character" w:customStyle="1" w:styleId="AkapitzlistZnak1">
    <w:name w:val="Akapit z listą Znak1"/>
    <w:uiPriority w:val="99"/>
    <w:locked/>
    <w:rsid w:val="0084565D"/>
  </w:style>
  <w:style w:type="paragraph" w:customStyle="1" w:styleId="Akapitzlist8">
    <w:name w:val="Akapit z listą8"/>
    <w:basedOn w:val="Normalny"/>
    <w:uiPriority w:val="99"/>
    <w:rsid w:val="0084565D"/>
    <w:pPr>
      <w:suppressAutoHyphens w:val="0"/>
      <w:overflowPunct/>
      <w:spacing w:before="100" w:beforeAutospacing="1" w:after="100" w:afterAutospacing="1" w:line="240" w:lineRule="auto"/>
    </w:pPr>
    <w:rPr>
      <w:rFonts w:ascii="Liberation Serif" w:hAnsi="Liberation Serif"/>
      <w:color w:val="auto"/>
      <w:sz w:val="24"/>
      <w:szCs w:val="20"/>
      <w:lang w:eastAsia="pl-PL"/>
    </w:rPr>
  </w:style>
  <w:style w:type="paragraph" w:customStyle="1" w:styleId="Bezodstpw2">
    <w:name w:val="Bez odstępów2"/>
    <w:rsid w:val="00104853"/>
    <w:pPr>
      <w:spacing w:before="100"/>
    </w:pPr>
    <w:rPr>
      <w:rFonts w:ascii="Calibri" w:eastAsia="Times New Roman" w:hAnsi="Calibri" w:cs="Times New Roman"/>
      <w:sz w:val="20"/>
      <w:szCs w:val="20"/>
      <w:lang w:eastAsia="en-US"/>
    </w:rPr>
  </w:style>
  <w:style w:type="paragraph" w:customStyle="1" w:styleId="xl176">
    <w:name w:val="xl176"/>
    <w:basedOn w:val="Normalny"/>
    <w:uiPriority w:val="99"/>
    <w:rsid w:val="00EF781A"/>
    <w:pPr>
      <w:pBdr>
        <w:top w:val="single" w:sz="4" w:space="0" w:color="auto"/>
      </w:pBdr>
      <w:suppressAutoHyphens w:val="0"/>
      <w:overflowPunct/>
      <w:spacing w:before="100" w:beforeAutospacing="1" w:after="100" w:afterAutospacing="1" w:line="240" w:lineRule="auto"/>
      <w:jc w:val="both"/>
      <w:textAlignment w:val="top"/>
    </w:pPr>
    <w:rPr>
      <w:rFonts w:ascii="Arial" w:eastAsia="Times New Roman" w:hAnsi="Arial" w:cs="Arial"/>
      <w:color w:val="auto"/>
      <w:sz w:val="16"/>
      <w:szCs w:val="16"/>
      <w:lang w:eastAsia="pl-PL"/>
    </w:rPr>
  </w:style>
  <w:style w:type="paragraph" w:customStyle="1" w:styleId="ZnakZnak40">
    <w:name w:val="Znak Znak4"/>
    <w:basedOn w:val="Normalny"/>
    <w:rsid w:val="00247B97"/>
    <w:pPr>
      <w:suppressAutoHyphens w:val="0"/>
      <w:overflowPunct/>
      <w:spacing w:after="0" w:line="360" w:lineRule="auto"/>
      <w:jc w:val="both"/>
    </w:pPr>
    <w:rPr>
      <w:rFonts w:ascii="Verdana" w:eastAsia="Times New Roman" w:hAnsi="Verdana"/>
      <w:color w:val="auto"/>
      <w:sz w:val="20"/>
      <w:szCs w:val="20"/>
      <w:lang w:eastAsia="pl-PL"/>
    </w:rPr>
  </w:style>
  <w:style w:type="character" w:customStyle="1" w:styleId="h2">
    <w:name w:val="h2"/>
    <w:basedOn w:val="Domylnaczcionkaakapitu"/>
    <w:rsid w:val="00DC50B6"/>
  </w:style>
  <w:style w:type="paragraph" w:customStyle="1" w:styleId="Textbody">
    <w:name w:val="Text body"/>
    <w:basedOn w:val="Normalny"/>
    <w:rsid w:val="0057701E"/>
    <w:pPr>
      <w:overflowPunct/>
      <w:autoSpaceDN w:val="0"/>
      <w:spacing w:after="0" w:line="240" w:lineRule="auto"/>
      <w:jc w:val="both"/>
      <w:textAlignment w:val="baseline"/>
    </w:pPr>
    <w:rPr>
      <w:rFonts w:eastAsia="Times New Roman" w:cs="Calibri"/>
      <w:color w:val="auto"/>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70440">
      <w:bodyDiv w:val="1"/>
      <w:marLeft w:val="0"/>
      <w:marRight w:val="0"/>
      <w:marTop w:val="0"/>
      <w:marBottom w:val="0"/>
      <w:divBdr>
        <w:top w:val="none" w:sz="0" w:space="0" w:color="auto"/>
        <w:left w:val="none" w:sz="0" w:space="0" w:color="auto"/>
        <w:bottom w:val="none" w:sz="0" w:space="0" w:color="auto"/>
        <w:right w:val="none" w:sz="0" w:space="0" w:color="auto"/>
      </w:divBdr>
    </w:div>
    <w:div w:id="633176038">
      <w:bodyDiv w:val="1"/>
      <w:marLeft w:val="0"/>
      <w:marRight w:val="0"/>
      <w:marTop w:val="0"/>
      <w:marBottom w:val="0"/>
      <w:divBdr>
        <w:top w:val="none" w:sz="0" w:space="0" w:color="auto"/>
        <w:left w:val="none" w:sz="0" w:space="0" w:color="auto"/>
        <w:bottom w:val="none" w:sz="0" w:space="0" w:color="auto"/>
        <w:right w:val="none" w:sz="0" w:space="0" w:color="auto"/>
      </w:divBdr>
    </w:div>
    <w:div w:id="857349366">
      <w:marLeft w:val="0"/>
      <w:marRight w:val="0"/>
      <w:marTop w:val="0"/>
      <w:marBottom w:val="0"/>
      <w:divBdr>
        <w:top w:val="none" w:sz="0" w:space="0" w:color="auto"/>
        <w:left w:val="none" w:sz="0" w:space="0" w:color="auto"/>
        <w:bottom w:val="none" w:sz="0" w:space="0" w:color="auto"/>
        <w:right w:val="none" w:sz="0" w:space="0" w:color="auto"/>
      </w:divBdr>
    </w:div>
    <w:div w:id="1124229004">
      <w:bodyDiv w:val="1"/>
      <w:marLeft w:val="0"/>
      <w:marRight w:val="0"/>
      <w:marTop w:val="0"/>
      <w:marBottom w:val="0"/>
      <w:divBdr>
        <w:top w:val="none" w:sz="0" w:space="0" w:color="auto"/>
        <w:left w:val="none" w:sz="0" w:space="0" w:color="auto"/>
        <w:bottom w:val="none" w:sz="0" w:space="0" w:color="auto"/>
        <w:right w:val="none" w:sz="0" w:space="0" w:color="auto"/>
      </w:divBdr>
    </w:div>
    <w:div w:id="1168137210">
      <w:bodyDiv w:val="1"/>
      <w:marLeft w:val="0"/>
      <w:marRight w:val="0"/>
      <w:marTop w:val="0"/>
      <w:marBottom w:val="0"/>
      <w:divBdr>
        <w:top w:val="none" w:sz="0" w:space="0" w:color="auto"/>
        <w:left w:val="none" w:sz="0" w:space="0" w:color="auto"/>
        <w:bottom w:val="none" w:sz="0" w:space="0" w:color="auto"/>
        <w:right w:val="none" w:sz="0" w:space="0" w:color="auto"/>
      </w:divBdr>
    </w:div>
    <w:div w:id="1228296540">
      <w:bodyDiv w:val="1"/>
      <w:marLeft w:val="0"/>
      <w:marRight w:val="0"/>
      <w:marTop w:val="0"/>
      <w:marBottom w:val="0"/>
      <w:divBdr>
        <w:top w:val="none" w:sz="0" w:space="0" w:color="auto"/>
        <w:left w:val="none" w:sz="0" w:space="0" w:color="auto"/>
        <w:bottom w:val="none" w:sz="0" w:space="0" w:color="auto"/>
        <w:right w:val="none" w:sz="0" w:space="0" w:color="auto"/>
      </w:divBdr>
    </w:div>
    <w:div w:id="1337683061">
      <w:bodyDiv w:val="1"/>
      <w:marLeft w:val="0"/>
      <w:marRight w:val="0"/>
      <w:marTop w:val="0"/>
      <w:marBottom w:val="0"/>
      <w:divBdr>
        <w:top w:val="none" w:sz="0" w:space="0" w:color="auto"/>
        <w:left w:val="none" w:sz="0" w:space="0" w:color="auto"/>
        <w:bottom w:val="none" w:sz="0" w:space="0" w:color="auto"/>
        <w:right w:val="none" w:sz="0" w:space="0" w:color="auto"/>
      </w:divBdr>
      <w:divsChild>
        <w:div w:id="798765758">
          <w:marLeft w:val="274"/>
          <w:marRight w:val="0"/>
          <w:marTop w:val="0"/>
          <w:marBottom w:val="0"/>
          <w:divBdr>
            <w:top w:val="none" w:sz="0" w:space="0" w:color="auto"/>
            <w:left w:val="none" w:sz="0" w:space="0" w:color="auto"/>
            <w:bottom w:val="none" w:sz="0" w:space="0" w:color="auto"/>
            <w:right w:val="none" w:sz="0" w:space="0" w:color="auto"/>
          </w:divBdr>
        </w:div>
        <w:div w:id="2005694502">
          <w:marLeft w:val="274"/>
          <w:marRight w:val="0"/>
          <w:marTop w:val="0"/>
          <w:marBottom w:val="0"/>
          <w:divBdr>
            <w:top w:val="none" w:sz="0" w:space="0" w:color="auto"/>
            <w:left w:val="none" w:sz="0" w:space="0" w:color="auto"/>
            <w:bottom w:val="none" w:sz="0" w:space="0" w:color="auto"/>
            <w:right w:val="none" w:sz="0" w:space="0" w:color="auto"/>
          </w:divBdr>
        </w:div>
        <w:div w:id="1411465551">
          <w:marLeft w:val="274"/>
          <w:marRight w:val="0"/>
          <w:marTop w:val="0"/>
          <w:marBottom w:val="0"/>
          <w:divBdr>
            <w:top w:val="none" w:sz="0" w:space="0" w:color="auto"/>
            <w:left w:val="none" w:sz="0" w:space="0" w:color="auto"/>
            <w:bottom w:val="none" w:sz="0" w:space="0" w:color="auto"/>
            <w:right w:val="none" w:sz="0" w:space="0" w:color="auto"/>
          </w:divBdr>
        </w:div>
        <w:div w:id="19597140">
          <w:marLeft w:val="274"/>
          <w:marRight w:val="0"/>
          <w:marTop w:val="0"/>
          <w:marBottom w:val="0"/>
          <w:divBdr>
            <w:top w:val="none" w:sz="0" w:space="0" w:color="auto"/>
            <w:left w:val="none" w:sz="0" w:space="0" w:color="auto"/>
            <w:bottom w:val="none" w:sz="0" w:space="0" w:color="auto"/>
            <w:right w:val="none" w:sz="0" w:space="0" w:color="auto"/>
          </w:divBdr>
        </w:div>
        <w:div w:id="397821197">
          <w:marLeft w:val="274"/>
          <w:marRight w:val="0"/>
          <w:marTop w:val="0"/>
          <w:marBottom w:val="0"/>
          <w:divBdr>
            <w:top w:val="none" w:sz="0" w:space="0" w:color="auto"/>
            <w:left w:val="none" w:sz="0" w:space="0" w:color="auto"/>
            <w:bottom w:val="none" w:sz="0" w:space="0" w:color="auto"/>
            <w:right w:val="none" w:sz="0" w:space="0" w:color="auto"/>
          </w:divBdr>
        </w:div>
        <w:div w:id="2001733020">
          <w:marLeft w:val="274"/>
          <w:marRight w:val="0"/>
          <w:marTop w:val="0"/>
          <w:marBottom w:val="0"/>
          <w:divBdr>
            <w:top w:val="none" w:sz="0" w:space="0" w:color="auto"/>
            <w:left w:val="none" w:sz="0" w:space="0" w:color="auto"/>
            <w:bottom w:val="none" w:sz="0" w:space="0" w:color="auto"/>
            <w:right w:val="none" w:sz="0" w:space="0" w:color="auto"/>
          </w:divBdr>
        </w:div>
        <w:div w:id="729810629">
          <w:marLeft w:val="274"/>
          <w:marRight w:val="0"/>
          <w:marTop w:val="0"/>
          <w:marBottom w:val="0"/>
          <w:divBdr>
            <w:top w:val="none" w:sz="0" w:space="0" w:color="auto"/>
            <w:left w:val="none" w:sz="0" w:space="0" w:color="auto"/>
            <w:bottom w:val="none" w:sz="0" w:space="0" w:color="auto"/>
            <w:right w:val="none" w:sz="0" w:space="0" w:color="auto"/>
          </w:divBdr>
        </w:div>
      </w:divsChild>
    </w:div>
    <w:div w:id="1341853675">
      <w:bodyDiv w:val="1"/>
      <w:marLeft w:val="0"/>
      <w:marRight w:val="0"/>
      <w:marTop w:val="0"/>
      <w:marBottom w:val="0"/>
      <w:divBdr>
        <w:top w:val="none" w:sz="0" w:space="0" w:color="auto"/>
        <w:left w:val="none" w:sz="0" w:space="0" w:color="auto"/>
        <w:bottom w:val="none" w:sz="0" w:space="0" w:color="auto"/>
        <w:right w:val="none" w:sz="0" w:space="0" w:color="auto"/>
      </w:divBdr>
    </w:div>
    <w:div w:id="1354457389">
      <w:bodyDiv w:val="1"/>
      <w:marLeft w:val="0"/>
      <w:marRight w:val="0"/>
      <w:marTop w:val="0"/>
      <w:marBottom w:val="0"/>
      <w:divBdr>
        <w:top w:val="none" w:sz="0" w:space="0" w:color="auto"/>
        <w:left w:val="none" w:sz="0" w:space="0" w:color="auto"/>
        <w:bottom w:val="none" w:sz="0" w:space="0" w:color="auto"/>
        <w:right w:val="none" w:sz="0" w:space="0" w:color="auto"/>
      </w:divBdr>
    </w:div>
    <w:div w:id="1454901020">
      <w:bodyDiv w:val="1"/>
      <w:marLeft w:val="0"/>
      <w:marRight w:val="0"/>
      <w:marTop w:val="0"/>
      <w:marBottom w:val="0"/>
      <w:divBdr>
        <w:top w:val="none" w:sz="0" w:space="0" w:color="auto"/>
        <w:left w:val="none" w:sz="0" w:space="0" w:color="auto"/>
        <w:bottom w:val="none" w:sz="0" w:space="0" w:color="auto"/>
        <w:right w:val="none" w:sz="0" w:space="0" w:color="auto"/>
      </w:divBdr>
    </w:div>
    <w:div w:id="1642537842">
      <w:bodyDiv w:val="1"/>
      <w:marLeft w:val="0"/>
      <w:marRight w:val="0"/>
      <w:marTop w:val="0"/>
      <w:marBottom w:val="0"/>
      <w:divBdr>
        <w:top w:val="none" w:sz="0" w:space="0" w:color="auto"/>
        <w:left w:val="none" w:sz="0" w:space="0" w:color="auto"/>
        <w:bottom w:val="none" w:sz="0" w:space="0" w:color="auto"/>
        <w:right w:val="none" w:sz="0" w:space="0" w:color="auto"/>
      </w:divBdr>
    </w:div>
    <w:div w:id="1851336626">
      <w:bodyDiv w:val="1"/>
      <w:marLeft w:val="0"/>
      <w:marRight w:val="0"/>
      <w:marTop w:val="0"/>
      <w:marBottom w:val="0"/>
      <w:divBdr>
        <w:top w:val="none" w:sz="0" w:space="0" w:color="auto"/>
        <w:left w:val="none" w:sz="0" w:space="0" w:color="auto"/>
        <w:bottom w:val="none" w:sz="0" w:space="0" w:color="auto"/>
        <w:right w:val="none" w:sz="0" w:space="0" w:color="auto"/>
      </w:divBdr>
    </w:div>
    <w:div w:id="1901208152">
      <w:bodyDiv w:val="1"/>
      <w:marLeft w:val="0"/>
      <w:marRight w:val="0"/>
      <w:marTop w:val="0"/>
      <w:marBottom w:val="0"/>
      <w:divBdr>
        <w:top w:val="none" w:sz="0" w:space="0" w:color="auto"/>
        <w:left w:val="none" w:sz="0" w:space="0" w:color="auto"/>
        <w:bottom w:val="none" w:sz="0" w:space="0" w:color="auto"/>
        <w:right w:val="none" w:sz="0" w:space="0" w:color="auto"/>
      </w:divBdr>
    </w:div>
    <w:div w:id="1988244072">
      <w:bodyDiv w:val="1"/>
      <w:marLeft w:val="0"/>
      <w:marRight w:val="0"/>
      <w:marTop w:val="0"/>
      <w:marBottom w:val="0"/>
      <w:divBdr>
        <w:top w:val="none" w:sz="0" w:space="0" w:color="auto"/>
        <w:left w:val="none" w:sz="0" w:space="0" w:color="auto"/>
        <w:bottom w:val="none" w:sz="0" w:space="0" w:color="auto"/>
        <w:right w:val="none" w:sz="0" w:space="0" w:color="auto"/>
      </w:divBdr>
    </w:div>
    <w:div w:id="2093505133">
      <w:bodyDiv w:val="1"/>
      <w:marLeft w:val="0"/>
      <w:marRight w:val="0"/>
      <w:marTop w:val="0"/>
      <w:marBottom w:val="0"/>
      <w:divBdr>
        <w:top w:val="none" w:sz="0" w:space="0" w:color="auto"/>
        <w:left w:val="none" w:sz="0" w:space="0" w:color="auto"/>
        <w:bottom w:val="none" w:sz="0" w:space="0" w:color="auto"/>
        <w:right w:val="none" w:sz="0" w:space="0" w:color="auto"/>
      </w:divBdr>
    </w:div>
    <w:div w:id="209840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o.wup.lodz.pl/" TargetMode="External"/><Relationship Id="rId18" Type="http://schemas.openxmlformats.org/officeDocument/2006/relationships/hyperlink" Target="http://www.rpo.wup.lodz.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po.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mailto:nabory3@wup.lodz.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zp.gov.pl" TargetMode="External"/><Relationship Id="rId20" Type="http://schemas.openxmlformats.org/officeDocument/2006/relationships/hyperlink" Target="mailto:rpo@wup.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uplodz.praca.gov.pl/web/rpo-wl/zapoznaj-sie-z-prawem-i-dokumentami"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rpo.wup.lodz.pl/" TargetMode="External"/><Relationship Id="rId19"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funduszeeuropejskie.gov.pl/" TargetMode="External"/><Relationship Id="rId22" Type="http://schemas.openxmlformats.org/officeDocument/2006/relationships/header" Target="header1.xml"/><Relationship Id="rId27"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inforeuro/index.cfm?fuseaction=home&amp;Language=en" TargetMode="External"/><Relationship Id="rId1" Type="http://schemas.openxmlformats.org/officeDocument/2006/relationships/hyperlink" Target="http://ec.europa.eu/budget/inforeuro/index.cfm?fuseaction=home&amp;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5D5BC-6A5D-4A2E-8088-EF4A1821B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26118</Words>
  <Characters>156711</Characters>
  <Application>Microsoft Office Word</Application>
  <DocSecurity>0</DocSecurity>
  <Lines>1305</Lines>
  <Paragraphs>364</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182465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Beata Pawlak</dc:creator>
  <cp:keywords/>
  <dc:description/>
  <cp:lastModifiedBy>Łukasz Chłądzyński</cp:lastModifiedBy>
  <cp:revision>2</cp:revision>
  <cp:lastPrinted>2017-07-19T10:55:00Z</cp:lastPrinted>
  <dcterms:created xsi:type="dcterms:W3CDTF">2017-07-20T09:03:00Z</dcterms:created>
  <dcterms:modified xsi:type="dcterms:W3CDTF">2017-07-20T09:03:00Z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