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F8B99" w14:textId="77777777" w:rsidR="00935572" w:rsidRDefault="00BF3DB1">
      <w:r w:rsidRPr="003349BA">
        <w:rPr>
          <w:noProof/>
          <w:lang w:eastAsia="pl-PL"/>
        </w:rPr>
        <w:drawing>
          <wp:inline distT="0" distB="0" distL="0" distR="0" wp14:anchorId="6636F0F3" wp14:editId="64C6966E">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14:paraId="13FB515D" w14:textId="77777777" w:rsidR="00BF3DB1" w:rsidRPr="00FF2E93" w:rsidRDefault="00BF3DB1" w:rsidP="00BF3DB1">
      <w:pPr>
        <w:rPr>
          <w:sz w:val="24"/>
          <w:szCs w:val="24"/>
        </w:rPr>
      </w:pPr>
      <w:r w:rsidRPr="00FF2E93">
        <w:rPr>
          <w:rFonts w:cs="Arial"/>
          <w:b/>
          <w:sz w:val="24"/>
          <w:szCs w:val="24"/>
          <w:lang w:eastAsia="pl-PL"/>
        </w:rPr>
        <w:t>Regulamin konkursu</w:t>
      </w:r>
    </w:p>
    <w:p w14:paraId="2B6D1C07" w14:textId="77777777" w:rsidR="00BF3DB1" w:rsidRPr="00FF2E93" w:rsidRDefault="00BF3DB1" w:rsidP="00BF3DB1">
      <w:pPr>
        <w:rPr>
          <w:rFonts w:cs="Arial"/>
          <w:b/>
          <w:sz w:val="24"/>
          <w:szCs w:val="24"/>
          <w:lang w:eastAsia="pl-PL"/>
        </w:rPr>
      </w:pPr>
      <w:r w:rsidRPr="00FF2E93">
        <w:rPr>
          <w:rFonts w:cs="Arial"/>
          <w:b/>
          <w:sz w:val="24"/>
          <w:szCs w:val="24"/>
          <w:lang w:eastAsia="pl-PL"/>
        </w:rPr>
        <w:t>Nr RPLD.09.0</w:t>
      </w:r>
      <w:r>
        <w:rPr>
          <w:rFonts w:cs="Arial"/>
          <w:b/>
          <w:sz w:val="24"/>
          <w:szCs w:val="24"/>
          <w:lang w:eastAsia="pl-PL"/>
        </w:rPr>
        <w:t>1.03</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14:paraId="13D8F7B6" w14:textId="77777777"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14:paraId="05A3B951" w14:textId="77777777"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14:paraId="750914BD" w14:textId="77777777" w:rsidR="00BF3DB1" w:rsidRPr="00CD0F57" w:rsidRDefault="00BF3DB1" w:rsidP="00BF3DB1">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14:paraId="786D9F54" w14:textId="77777777" w:rsidR="00BF3DB1" w:rsidRPr="00CD0F57" w:rsidRDefault="00BF3DB1" w:rsidP="00BF3DB1">
      <w:pPr>
        <w:rPr>
          <w:rFonts w:cs="Arial"/>
          <w:b/>
          <w:sz w:val="24"/>
          <w:szCs w:val="24"/>
          <w:lang w:eastAsia="pl-PL"/>
        </w:rPr>
      </w:pPr>
      <w:r w:rsidRPr="00E00732">
        <w:rPr>
          <w:rFonts w:cs="Arial"/>
          <w:b/>
          <w:sz w:val="24"/>
          <w:szCs w:val="24"/>
          <w:lang w:eastAsia="pl-PL"/>
        </w:rPr>
        <w:t>Poddziałanie IX.1.3 „</w:t>
      </w:r>
      <w:r w:rsidRPr="00E00732">
        <w:rPr>
          <w:b/>
          <w:iCs/>
          <w:sz w:val="24"/>
          <w:szCs w:val="24"/>
        </w:rPr>
        <w:t>Aktywizacja społeczno-zawodowa osób zagrożonych ubóstwem lub wykluczeniem społecznym – miasto Łódź</w:t>
      </w:r>
      <w:r w:rsidRPr="00E00732">
        <w:rPr>
          <w:rFonts w:cs="Arial"/>
          <w:b/>
          <w:sz w:val="24"/>
          <w:szCs w:val="24"/>
          <w:lang w:eastAsia="pl-PL"/>
        </w:rPr>
        <w:t>”</w:t>
      </w:r>
    </w:p>
    <w:p w14:paraId="20863F58" w14:textId="77777777" w:rsidR="00BF3DB1" w:rsidRPr="00FF2E93" w:rsidRDefault="00BF3DB1" w:rsidP="00BF3DB1">
      <w:pPr>
        <w:rPr>
          <w:rFonts w:cs="Arial"/>
          <w:b/>
          <w:sz w:val="24"/>
          <w:szCs w:val="24"/>
          <w:lang w:eastAsia="pl-PL"/>
        </w:rPr>
      </w:pPr>
    </w:p>
    <w:p w14:paraId="5938E71D" w14:textId="4D325838" w:rsidR="00BF3DB1" w:rsidRDefault="00BF3DB1" w:rsidP="00BF3DB1">
      <w:pPr>
        <w:jc w:val="right"/>
        <w:rPr>
          <w:rFonts w:cs="Arial"/>
          <w:b/>
          <w:sz w:val="24"/>
          <w:szCs w:val="24"/>
          <w:lang w:eastAsia="pl-PL"/>
        </w:rPr>
      </w:pPr>
      <w:r w:rsidRPr="00FF2E93">
        <w:rPr>
          <w:rFonts w:cs="Arial"/>
          <w:b/>
          <w:sz w:val="24"/>
          <w:szCs w:val="24"/>
          <w:lang w:eastAsia="pl-PL"/>
        </w:rPr>
        <w:t xml:space="preserve">Wersja </w:t>
      </w:r>
      <w:ins w:id="0" w:author="Marcin Kozieł" w:date="2017-07-26T15:22:00Z">
        <w:r w:rsidR="00C033BC">
          <w:rPr>
            <w:rFonts w:cs="Arial"/>
            <w:b/>
            <w:sz w:val="24"/>
            <w:szCs w:val="24"/>
            <w:lang w:eastAsia="pl-PL"/>
          </w:rPr>
          <w:t>2</w:t>
        </w:r>
      </w:ins>
      <w:bookmarkStart w:id="1" w:name="_GoBack"/>
      <w:bookmarkEnd w:id="1"/>
      <w:del w:id="2" w:author="Marcin Kozieł" w:date="2017-07-26T15:22:00Z">
        <w:r w:rsidDel="00C033BC">
          <w:rPr>
            <w:rFonts w:cs="Arial"/>
            <w:b/>
            <w:sz w:val="24"/>
            <w:szCs w:val="24"/>
            <w:lang w:eastAsia="pl-PL"/>
          </w:rPr>
          <w:delText>1</w:delText>
        </w:r>
      </w:del>
      <w:r w:rsidRPr="00FF2E93">
        <w:rPr>
          <w:rFonts w:cs="Arial"/>
          <w:b/>
          <w:sz w:val="24"/>
          <w:szCs w:val="24"/>
          <w:lang w:eastAsia="pl-PL"/>
        </w:rPr>
        <w:t>.0</w:t>
      </w:r>
    </w:p>
    <w:p w14:paraId="77071CB2" w14:textId="77777777" w:rsidR="00FE393C" w:rsidRDefault="00FE393C" w:rsidP="00BF3DB1">
      <w:pPr>
        <w:jc w:val="right"/>
        <w:rPr>
          <w:rFonts w:cs="Arial"/>
          <w:b/>
          <w:sz w:val="24"/>
          <w:szCs w:val="24"/>
          <w:lang w:eastAsia="pl-PL"/>
        </w:rPr>
      </w:pPr>
    </w:p>
    <w:p w14:paraId="66E4DEB5" w14:textId="77777777" w:rsidR="00FE393C" w:rsidRDefault="00FE393C" w:rsidP="00BF3DB1">
      <w:pPr>
        <w:jc w:val="right"/>
        <w:rPr>
          <w:rFonts w:cs="Arial"/>
          <w:b/>
          <w:sz w:val="24"/>
          <w:szCs w:val="24"/>
          <w:lang w:eastAsia="pl-PL"/>
        </w:rPr>
      </w:pPr>
    </w:p>
    <w:p w14:paraId="7540C44E" w14:textId="77777777" w:rsidR="00FE393C" w:rsidRDefault="00FE393C" w:rsidP="00BF3DB1">
      <w:pPr>
        <w:jc w:val="right"/>
        <w:rPr>
          <w:rFonts w:cs="Arial"/>
          <w:b/>
          <w:sz w:val="24"/>
          <w:szCs w:val="24"/>
          <w:lang w:eastAsia="pl-PL"/>
        </w:rPr>
      </w:pPr>
    </w:p>
    <w:p w14:paraId="50B7DC85" w14:textId="77777777"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14:paraId="3893C1A5" w14:textId="77777777" w:rsidR="00FE393C" w:rsidRDefault="00FE393C">
          <w:pPr>
            <w:pStyle w:val="Nagwekspisutreci"/>
          </w:pPr>
          <w:r>
            <w:t>Spis treści</w:t>
          </w:r>
        </w:p>
        <w:p w14:paraId="7E0AFB69" w14:textId="77777777" w:rsidR="00460FC4" w:rsidRDefault="000B3471">
          <w:pPr>
            <w:pStyle w:val="Spistreci1"/>
            <w:tabs>
              <w:tab w:val="right" w:leader="dot" w:pos="9062"/>
            </w:tabs>
            <w:rPr>
              <w:rFonts w:eastAsiaTheme="minorEastAsia"/>
              <w:noProof/>
              <w:lang w:eastAsia="ja-JP"/>
            </w:rPr>
          </w:pPr>
          <w:r>
            <w:fldChar w:fldCharType="begin"/>
          </w:r>
          <w:r>
            <w:instrText xml:space="preserve"> TOC \o "1-3" \h \z \u </w:instrText>
          </w:r>
          <w:r>
            <w:fldChar w:fldCharType="separate"/>
          </w:r>
          <w:hyperlink w:anchor="_Toc483498307" w:history="1">
            <w:r w:rsidR="00460FC4" w:rsidRPr="00430987">
              <w:rPr>
                <w:rStyle w:val="Hipercze"/>
                <w:rFonts w:eastAsiaTheme="majorEastAsia" w:cs="Arial"/>
                <w:b/>
                <w:noProof/>
              </w:rPr>
              <w:t>Podstawy prawne i dokumenty</w:t>
            </w:r>
            <w:r w:rsidR="00460FC4">
              <w:rPr>
                <w:noProof/>
                <w:webHidden/>
              </w:rPr>
              <w:tab/>
            </w:r>
            <w:r w:rsidR="00460FC4">
              <w:rPr>
                <w:noProof/>
                <w:webHidden/>
              </w:rPr>
              <w:fldChar w:fldCharType="begin"/>
            </w:r>
            <w:r w:rsidR="00460FC4">
              <w:rPr>
                <w:noProof/>
                <w:webHidden/>
              </w:rPr>
              <w:instrText xml:space="preserve"> PAGEREF _Toc483498307 \h </w:instrText>
            </w:r>
            <w:r w:rsidR="00460FC4">
              <w:rPr>
                <w:noProof/>
                <w:webHidden/>
              </w:rPr>
            </w:r>
            <w:r w:rsidR="00460FC4">
              <w:rPr>
                <w:noProof/>
                <w:webHidden/>
              </w:rPr>
              <w:fldChar w:fldCharType="separate"/>
            </w:r>
            <w:r w:rsidR="00460FC4">
              <w:rPr>
                <w:noProof/>
                <w:webHidden/>
              </w:rPr>
              <w:t>4</w:t>
            </w:r>
            <w:r w:rsidR="00460FC4">
              <w:rPr>
                <w:noProof/>
                <w:webHidden/>
              </w:rPr>
              <w:fldChar w:fldCharType="end"/>
            </w:r>
          </w:hyperlink>
        </w:p>
        <w:p w14:paraId="065BD70C" w14:textId="77777777" w:rsidR="00460FC4" w:rsidRDefault="00A625A6">
          <w:pPr>
            <w:pStyle w:val="Spistreci1"/>
            <w:tabs>
              <w:tab w:val="right" w:leader="dot" w:pos="9062"/>
            </w:tabs>
            <w:rPr>
              <w:rFonts w:eastAsiaTheme="minorEastAsia"/>
              <w:noProof/>
              <w:lang w:eastAsia="ja-JP"/>
            </w:rPr>
          </w:pPr>
          <w:hyperlink w:anchor="_Toc483498308" w:history="1">
            <w:r w:rsidR="00460FC4" w:rsidRPr="00430987">
              <w:rPr>
                <w:rStyle w:val="Hipercze"/>
                <w:rFonts w:eastAsiaTheme="majorEastAsia" w:cs="Arial"/>
                <w:b/>
                <w:noProof/>
              </w:rPr>
              <w:t>Akty prawne:</w:t>
            </w:r>
            <w:r w:rsidR="00460FC4">
              <w:rPr>
                <w:noProof/>
                <w:webHidden/>
              </w:rPr>
              <w:tab/>
            </w:r>
            <w:r w:rsidR="00460FC4">
              <w:rPr>
                <w:noProof/>
                <w:webHidden/>
              </w:rPr>
              <w:fldChar w:fldCharType="begin"/>
            </w:r>
            <w:r w:rsidR="00460FC4">
              <w:rPr>
                <w:noProof/>
                <w:webHidden/>
              </w:rPr>
              <w:instrText xml:space="preserve"> PAGEREF _Toc483498308 \h </w:instrText>
            </w:r>
            <w:r w:rsidR="00460FC4">
              <w:rPr>
                <w:noProof/>
                <w:webHidden/>
              </w:rPr>
            </w:r>
            <w:r w:rsidR="00460FC4">
              <w:rPr>
                <w:noProof/>
                <w:webHidden/>
              </w:rPr>
              <w:fldChar w:fldCharType="separate"/>
            </w:r>
            <w:r w:rsidR="00460FC4">
              <w:rPr>
                <w:noProof/>
                <w:webHidden/>
              </w:rPr>
              <w:t>4</w:t>
            </w:r>
            <w:r w:rsidR="00460FC4">
              <w:rPr>
                <w:noProof/>
                <w:webHidden/>
              </w:rPr>
              <w:fldChar w:fldCharType="end"/>
            </w:r>
          </w:hyperlink>
        </w:p>
        <w:p w14:paraId="0C558A0E" w14:textId="77777777" w:rsidR="00460FC4" w:rsidRDefault="00A625A6">
          <w:pPr>
            <w:pStyle w:val="Spistreci1"/>
            <w:tabs>
              <w:tab w:val="right" w:leader="dot" w:pos="9062"/>
            </w:tabs>
            <w:rPr>
              <w:rFonts w:eastAsiaTheme="minorEastAsia"/>
              <w:noProof/>
              <w:lang w:eastAsia="ja-JP"/>
            </w:rPr>
          </w:pPr>
          <w:hyperlink w:anchor="_Toc483498309" w:history="1">
            <w:r w:rsidR="00460FC4" w:rsidRPr="00430987">
              <w:rPr>
                <w:rStyle w:val="Hipercze"/>
                <w:rFonts w:ascii="Calibri" w:eastAsia="SimSun" w:hAnsi="Calibri" w:cs="Arial"/>
                <w:b/>
                <w:bCs/>
                <w:noProof/>
                <w:lang w:eastAsia="pl-PL"/>
              </w:rPr>
              <w:t>Dokumenty i Wytyczne:</w:t>
            </w:r>
            <w:r w:rsidR="00460FC4">
              <w:rPr>
                <w:noProof/>
                <w:webHidden/>
              </w:rPr>
              <w:tab/>
            </w:r>
            <w:r w:rsidR="00460FC4">
              <w:rPr>
                <w:noProof/>
                <w:webHidden/>
              </w:rPr>
              <w:fldChar w:fldCharType="begin"/>
            </w:r>
            <w:r w:rsidR="00460FC4">
              <w:rPr>
                <w:noProof/>
                <w:webHidden/>
              </w:rPr>
              <w:instrText xml:space="preserve"> PAGEREF _Toc483498309 \h </w:instrText>
            </w:r>
            <w:r w:rsidR="00460FC4">
              <w:rPr>
                <w:noProof/>
                <w:webHidden/>
              </w:rPr>
            </w:r>
            <w:r w:rsidR="00460FC4">
              <w:rPr>
                <w:noProof/>
                <w:webHidden/>
              </w:rPr>
              <w:fldChar w:fldCharType="separate"/>
            </w:r>
            <w:r w:rsidR="00460FC4">
              <w:rPr>
                <w:noProof/>
                <w:webHidden/>
              </w:rPr>
              <w:t>5</w:t>
            </w:r>
            <w:r w:rsidR="00460FC4">
              <w:rPr>
                <w:noProof/>
                <w:webHidden/>
              </w:rPr>
              <w:fldChar w:fldCharType="end"/>
            </w:r>
          </w:hyperlink>
        </w:p>
        <w:p w14:paraId="489DF262" w14:textId="77777777" w:rsidR="00460FC4" w:rsidRDefault="00A625A6">
          <w:pPr>
            <w:pStyle w:val="Spistreci1"/>
            <w:tabs>
              <w:tab w:val="right" w:leader="dot" w:pos="9062"/>
            </w:tabs>
            <w:rPr>
              <w:rFonts w:eastAsiaTheme="minorEastAsia"/>
              <w:noProof/>
              <w:lang w:eastAsia="ja-JP"/>
            </w:rPr>
          </w:pPr>
          <w:hyperlink w:anchor="_Toc483498310" w:history="1">
            <w:r w:rsidR="00460FC4" w:rsidRPr="00430987">
              <w:rPr>
                <w:rStyle w:val="Hipercze"/>
                <w:rFonts w:eastAsiaTheme="majorEastAsia" w:cs="Arial"/>
                <w:b/>
                <w:noProof/>
              </w:rPr>
              <w:t>Wykaz skrótów:</w:t>
            </w:r>
            <w:r w:rsidR="00460FC4">
              <w:rPr>
                <w:noProof/>
                <w:webHidden/>
              </w:rPr>
              <w:tab/>
            </w:r>
            <w:r w:rsidR="00460FC4">
              <w:rPr>
                <w:noProof/>
                <w:webHidden/>
              </w:rPr>
              <w:fldChar w:fldCharType="begin"/>
            </w:r>
            <w:r w:rsidR="00460FC4">
              <w:rPr>
                <w:noProof/>
                <w:webHidden/>
              </w:rPr>
              <w:instrText xml:space="preserve"> PAGEREF _Toc483498310 \h </w:instrText>
            </w:r>
            <w:r w:rsidR="00460FC4">
              <w:rPr>
                <w:noProof/>
                <w:webHidden/>
              </w:rPr>
            </w:r>
            <w:r w:rsidR="00460FC4">
              <w:rPr>
                <w:noProof/>
                <w:webHidden/>
              </w:rPr>
              <w:fldChar w:fldCharType="separate"/>
            </w:r>
            <w:r w:rsidR="00460FC4">
              <w:rPr>
                <w:noProof/>
                <w:webHidden/>
              </w:rPr>
              <w:t>5</w:t>
            </w:r>
            <w:r w:rsidR="00460FC4">
              <w:rPr>
                <w:noProof/>
                <w:webHidden/>
              </w:rPr>
              <w:fldChar w:fldCharType="end"/>
            </w:r>
          </w:hyperlink>
        </w:p>
        <w:p w14:paraId="6E687563" w14:textId="77777777" w:rsidR="00460FC4" w:rsidRDefault="00A625A6">
          <w:pPr>
            <w:pStyle w:val="Spistreci1"/>
            <w:tabs>
              <w:tab w:val="right" w:leader="dot" w:pos="9062"/>
            </w:tabs>
            <w:rPr>
              <w:rFonts w:eastAsiaTheme="minorEastAsia"/>
              <w:noProof/>
              <w:lang w:eastAsia="ja-JP"/>
            </w:rPr>
          </w:pPr>
          <w:hyperlink w:anchor="_Toc483498311" w:history="1">
            <w:r w:rsidR="00460FC4" w:rsidRPr="00430987">
              <w:rPr>
                <w:rStyle w:val="Hipercze"/>
                <w:rFonts w:eastAsiaTheme="majorEastAsia" w:cs="Arial"/>
                <w:b/>
                <w:noProof/>
              </w:rPr>
              <w:t>Definicje</w:t>
            </w:r>
            <w:r w:rsidR="00460FC4">
              <w:rPr>
                <w:noProof/>
                <w:webHidden/>
              </w:rPr>
              <w:tab/>
            </w:r>
            <w:r w:rsidR="00460FC4">
              <w:rPr>
                <w:noProof/>
                <w:webHidden/>
              </w:rPr>
              <w:fldChar w:fldCharType="begin"/>
            </w:r>
            <w:r w:rsidR="00460FC4">
              <w:rPr>
                <w:noProof/>
                <w:webHidden/>
              </w:rPr>
              <w:instrText xml:space="preserve"> PAGEREF _Toc483498311 \h </w:instrText>
            </w:r>
            <w:r w:rsidR="00460FC4">
              <w:rPr>
                <w:noProof/>
                <w:webHidden/>
              </w:rPr>
            </w:r>
            <w:r w:rsidR="00460FC4">
              <w:rPr>
                <w:noProof/>
                <w:webHidden/>
              </w:rPr>
              <w:fldChar w:fldCharType="separate"/>
            </w:r>
            <w:r w:rsidR="00460FC4">
              <w:rPr>
                <w:noProof/>
                <w:webHidden/>
              </w:rPr>
              <w:t>7</w:t>
            </w:r>
            <w:r w:rsidR="00460FC4">
              <w:rPr>
                <w:noProof/>
                <w:webHidden/>
              </w:rPr>
              <w:fldChar w:fldCharType="end"/>
            </w:r>
          </w:hyperlink>
        </w:p>
        <w:p w14:paraId="386C445C" w14:textId="77777777" w:rsidR="00460FC4" w:rsidRDefault="00A625A6">
          <w:pPr>
            <w:pStyle w:val="Spistreci1"/>
            <w:tabs>
              <w:tab w:val="left" w:pos="440"/>
              <w:tab w:val="right" w:leader="dot" w:pos="9062"/>
            </w:tabs>
            <w:rPr>
              <w:rFonts w:eastAsiaTheme="minorEastAsia"/>
              <w:noProof/>
              <w:lang w:eastAsia="ja-JP"/>
            </w:rPr>
          </w:pPr>
          <w:hyperlink w:anchor="_Toc483498312" w:history="1">
            <w:r w:rsidR="00460FC4" w:rsidRPr="00430987">
              <w:rPr>
                <w:rStyle w:val="Hipercze"/>
                <w:rFonts w:ascii="Arial" w:hAnsi="Arial" w:cs="Times New Roman"/>
                <w:b/>
                <w:noProof/>
              </w:rPr>
              <w:t>1.</w:t>
            </w:r>
            <w:r w:rsidR="00460FC4">
              <w:rPr>
                <w:rFonts w:eastAsiaTheme="minorEastAsia"/>
                <w:noProof/>
                <w:lang w:eastAsia="ja-JP"/>
              </w:rPr>
              <w:tab/>
            </w:r>
            <w:r w:rsidR="00460FC4" w:rsidRPr="00430987">
              <w:rPr>
                <w:rStyle w:val="Hipercze"/>
                <w:rFonts w:cs="Arial"/>
                <w:b/>
                <w:noProof/>
              </w:rPr>
              <w:t>Postanowienia ogólne</w:t>
            </w:r>
            <w:r w:rsidR="00460FC4">
              <w:rPr>
                <w:noProof/>
                <w:webHidden/>
              </w:rPr>
              <w:tab/>
            </w:r>
            <w:r w:rsidR="00460FC4">
              <w:rPr>
                <w:noProof/>
                <w:webHidden/>
              </w:rPr>
              <w:fldChar w:fldCharType="begin"/>
            </w:r>
            <w:r w:rsidR="00460FC4">
              <w:rPr>
                <w:noProof/>
                <w:webHidden/>
              </w:rPr>
              <w:instrText xml:space="preserve"> PAGEREF _Toc483498312 \h </w:instrText>
            </w:r>
            <w:r w:rsidR="00460FC4">
              <w:rPr>
                <w:noProof/>
                <w:webHidden/>
              </w:rPr>
            </w:r>
            <w:r w:rsidR="00460FC4">
              <w:rPr>
                <w:noProof/>
                <w:webHidden/>
              </w:rPr>
              <w:fldChar w:fldCharType="separate"/>
            </w:r>
            <w:r w:rsidR="00460FC4">
              <w:rPr>
                <w:noProof/>
                <w:webHidden/>
              </w:rPr>
              <w:t>9</w:t>
            </w:r>
            <w:r w:rsidR="00460FC4">
              <w:rPr>
                <w:noProof/>
                <w:webHidden/>
              </w:rPr>
              <w:fldChar w:fldCharType="end"/>
            </w:r>
          </w:hyperlink>
        </w:p>
        <w:p w14:paraId="2C875EC1" w14:textId="77777777" w:rsidR="00460FC4" w:rsidRDefault="00A625A6">
          <w:pPr>
            <w:pStyle w:val="Spistreci1"/>
            <w:tabs>
              <w:tab w:val="left" w:pos="440"/>
              <w:tab w:val="right" w:leader="dot" w:pos="9062"/>
            </w:tabs>
            <w:rPr>
              <w:rFonts w:eastAsiaTheme="minorEastAsia"/>
              <w:noProof/>
              <w:lang w:eastAsia="ja-JP"/>
            </w:rPr>
          </w:pPr>
          <w:hyperlink w:anchor="_Toc483498313" w:history="1">
            <w:r w:rsidR="00460FC4" w:rsidRPr="00430987">
              <w:rPr>
                <w:rStyle w:val="Hipercze"/>
                <w:rFonts w:ascii="Arial" w:hAnsi="Arial" w:cs="Times New Roman"/>
                <w:b/>
                <w:noProof/>
              </w:rPr>
              <w:t>2.</w:t>
            </w:r>
            <w:r w:rsidR="00460FC4">
              <w:rPr>
                <w:rFonts w:eastAsiaTheme="minorEastAsia"/>
                <w:noProof/>
                <w:lang w:eastAsia="ja-JP"/>
              </w:rPr>
              <w:tab/>
            </w:r>
            <w:r w:rsidR="00460FC4" w:rsidRPr="00430987">
              <w:rPr>
                <w:rStyle w:val="Hipercze"/>
                <w:rFonts w:cs="Arial"/>
                <w:b/>
                <w:noProof/>
              </w:rPr>
              <w:t>Informacje o konkursie</w:t>
            </w:r>
            <w:r w:rsidR="00460FC4">
              <w:rPr>
                <w:noProof/>
                <w:webHidden/>
              </w:rPr>
              <w:tab/>
            </w:r>
            <w:r w:rsidR="00460FC4">
              <w:rPr>
                <w:noProof/>
                <w:webHidden/>
              </w:rPr>
              <w:fldChar w:fldCharType="begin"/>
            </w:r>
            <w:r w:rsidR="00460FC4">
              <w:rPr>
                <w:noProof/>
                <w:webHidden/>
              </w:rPr>
              <w:instrText xml:space="preserve"> PAGEREF _Toc483498313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604AEA14" w14:textId="77777777" w:rsidR="00460FC4" w:rsidRDefault="00A625A6">
          <w:pPr>
            <w:pStyle w:val="Spistreci1"/>
            <w:tabs>
              <w:tab w:val="left" w:pos="660"/>
              <w:tab w:val="right" w:leader="dot" w:pos="9062"/>
            </w:tabs>
            <w:rPr>
              <w:rFonts w:eastAsiaTheme="minorEastAsia"/>
              <w:noProof/>
              <w:lang w:eastAsia="ja-JP"/>
            </w:rPr>
          </w:pPr>
          <w:hyperlink w:anchor="_Toc483498314" w:history="1">
            <w:r w:rsidR="00460FC4" w:rsidRPr="00430987">
              <w:rPr>
                <w:rStyle w:val="Hipercze"/>
                <w:rFonts w:cs="Arial"/>
                <w:b/>
                <w:noProof/>
              </w:rPr>
              <w:t>2.1</w:t>
            </w:r>
            <w:r w:rsidR="00460FC4">
              <w:rPr>
                <w:rFonts w:eastAsiaTheme="minorEastAsia"/>
                <w:noProof/>
                <w:lang w:eastAsia="ja-JP"/>
              </w:rPr>
              <w:tab/>
            </w:r>
            <w:r w:rsidR="00460FC4" w:rsidRPr="00430987">
              <w:rPr>
                <w:rStyle w:val="Hipercze"/>
                <w:rFonts w:cs="Arial"/>
                <w:b/>
                <w:noProof/>
              </w:rPr>
              <w:t>Instytucja organizująca konkurs</w:t>
            </w:r>
            <w:r w:rsidR="00460FC4">
              <w:rPr>
                <w:noProof/>
                <w:webHidden/>
              </w:rPr>
              <w:tab/>
            </w:r>
            <w:r w:rsidR="00460FC4">
              <w:rPr>
                <w:noProof/>
                <w:webHidden/>
              </w:rPr>
              <w:fldChar w:fldCharType="begin"/>
            </w:r>
            <w:r w:rsidR="00460FC4">
              <w:rPr>
                <w:noProof/>
                <w:webHidden/>
              </w:rPr>
              <w:instrText xml:space="preserve"> PAGEREF _Toc483498314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3502E48C" w14:textId="77777777" w:rsidR="00460FC4" w:rsidRDefault="00A625A6">
          <w:pPr>
            <w:pStyle w:val="Spistreci1"/>
            <w:tabs>
              <w:tab w:val="left" w:pos="660"/>
              <w:tab w:val="right" w:leader="dot" w:pos="9062"/>
            </w:tabs>
            <w:rPr>
              <w:rFonts w:eastAsiaTheme="minorEastAsia"/>
              <w:noProof/>
              <w:lang w:eastAsia="ja-JP"/>
            </w:rPr>
          </w:pPr>
          <w:hyperlink w:anchor="_Toc483498315" w:history="1">
            <w:r w:rsidR="00460FC4" w:rsidRPr="00430987">
              <w:rPr>
                <w:rStyle w:val="Hipercze"/>
                <w:rFonts w:cs="Arial"/>
                <w:b/>
                <w:noProof/>
              </w:rPr>
              <w:t>2.2</w:t>
            </w:r>
            <w:r w:rsidR="00460FC4">
              <w:rPr>
                <w:rFonts w:eastAsiaTheme="minorEastAsia"/>
                <w:noProof/>
                <w:lang w:eastAsia="ja-JP"/>
              </w:rPr>
              <w:tab/>
            </w:r>
            <w:r w:rsidR="00460FC4" w:rsidRPr="00430987">
              <w:rPr>
                <w:rStyle w:val="Hipercze"/>
                <w:rFonts w:cs="Arial"/>
                <w:b/>
                <w:noProof/>
              </w:rPr>
              <w:t>Kontakt i informacje dotyczące konkursu</w:t>
            </w:r>
            <w:r w:rsidR="00460FC4">
              <w:rPr>
                <w:noProof/>
                <w:webHidden/>
              </w:rPr>
              <w:tab/>
            </w:r>
            <w:r w:rsidR="00460FC4">
              <w:rPr>
                <w:noProof/>
                <w:webHidden/>
              </w:rPr>
              <w:fldChar w:fldCharType="begin"/>
            </w:r>
            <w:r w:rsidR="00460FC4">
              <w:rPr>
                <w:noProof/>
                <w:webHidden/>
              </w:rPr>
              <w:instrText xml:space="preserve"> PAGEREF _Toc483498315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4B069C2F" w14:textId="77777777" w:rsidR="00460FC4" w:rsidRDefault="00A625A6">
          <w:pPr>
            <w:pStyle w:val="Spistreci1"/>
            <w:tabs>
              <w:tab w:val="left" w:pos="660"/>
              <w:tab w:val="right" w:leader="dot" w:pos="9062"/>
            </w:tabs>
            <w:rPr>
              <w:rFonts w:eastAsiaTheme="minorEastAsia"/>
              <w:noProof/>
              <w:lang w:eastAsia="ja-JP"/>
            </w:rPr>
          </w:pPr>
          <w:hyperlink w:anchor="_Toc483498316" w:history="1">
            <w:r w:rsidR="00460FC4" w:rsidRPr="00430987">
              <w:rPr>
                <w:rStyle w:val="Hipercze"/>
                <w:rFonts w:cs="Arial"/>
                <w:b/>
                <w:noProof/>
              </w:rPr>
              <w:t>2.3</w:t>
            </w:r>
            <w:r w:rsidR="00460FC4">
              <w:rPr>
                <w:rFonts w:eastAsiaTheme="minorEastAsia"/>
                <w:noProof/>
                <w:lang w:eastAsia="ja-JP"/>
              </w:rPr>
              <w:tab/>
            </w:r>
            <w:r w:rsidR="00460FC4" w:rsidRPr="00430987">
              <w:rPr>
                <w:rStyle w:val="Hipercze"/>
                <w:rFonts w:cs="Arial"/>
                <w:b/>
                <w:noProof/>
              </w:rPr>
              <w:t>Kwota przeznaczona na dofinansowanie projektów i poziom dofinansowania projektów</w:t>
            </w:r>
            <w:r w:rsidR="00460FC4">
              <w:rPr>
                <w:noProof/>
                <w:webHidden/>
              </w:rPr>
              <w:tab/>
            </w:r>
            <w:r w:rsidR="00460FC4">
              <w:rPr>
                <w:noProof/>
                <w:webHidden/>
              </w:rPr>
              <w:fldChar w:fldCharType="begin"/>
            </w:r>
            <w:r w:rsidR="00460FC4">
              <w:rPr>
                <w:noProof/>
                <w:webHidden/>
              </w:rPr>
              <w:instrText xml:space="preserve"> PAGEREF _Toc483498316 \h </w:instrText>
            </w:r>
            <w:r w:rsidR="00460FC4">
              <w:rPr>
                <w:noProof/>
                <w:webHidden/>
              </w:rPr>
            </w:r>
            <w:r w:rsidR="00460FC4">
              <w:rPr>
                <w:noProof/>
                <w:webHidden/>
              </w:rPr>
              <w:fldChar w:fldCharType="separate"/>
            </w:r>
            <w:r w:rsidR="00460FC4">
              <w:rPr>
                <w:noProof/>
                <w:webHidden/>
              </w:rPr>
              <w:t>11</w:t>
            </w:r>
            <w:r w:rsidR="00460FC4">
              <w:rPr>
                <w:noProof/>
                <w:webHidden/>
              </w:rPr>
              <w:fldChar w:fldCharType="end"/>
            </w:r>
          </w:hyperlink>
        </w:p>
        <w:p w14:paraId="57A2A24C" w14:textId="77777777" w:rsidR="00460FC4" w:rsidRDefault="00A625A6">
          <w:pPr>
            <w:pStyle w:val="Spistreci1"/>
            <w:tabs>
              <w:tab w:val="left" w:pos="660"/>
              <w:tab w:val="right" w:leader="dot" w:pos="9062"/>
            </w:tabs>
            <w:rPr>
              <w:rFonts w:eastAsiaTheme="minorEastAsia"/>
              <w:noProof/>
              <w:lang w:eastAsia="ja-JP"/>
            </w:rPr>
          </w:pPr>
          <w:hyperlink w:anchor="_Toc483498317" w:history="1">
            <w:r w:rsidR="00460FC4" w:rsidRPr="00430987">
              <w:rPr>
                <w:rStyle w:val="Hipercze"/>
                <w:rFonts w:cs="Arial"/>
                <w:b/>
                <w:noProof/>
              </w:rPr>
              <w:t>2.4</w:t>
            </w:r>
            <w:r w:rsidR="00460FC4">
              <w:rPr>
                <w:rFonts w:eastAsiaTheme="minorEastAsia"/>
                <w:noProof/>
                <w:lang w:eastAsia="ja-JP"/>
              </w:rPr>
              <w:tab/>
            </w:r>
            <w:r w:rsidR="00460FC4" w:rsidRPr="00430987">
              <w:rPr>
                <w:rStyle w:val="Hipercze"/>
                <w:rFonts w:cs="Arial"/>
                <w:b/>
                <w:noProof/>
              </w:rPr>
              <w:t>Podmioty uprawnione do ubiegania się o dofinansowanie</w:t>
            </w:r>
            <w:r w:rsidR="00460FC4">
              <w:rPr>
                <w:noProof/>
                <w:webHidden/>
              </w:rPr>
              <w:tab/>
            </w:r>
            <w:r w:rsidR="00460FC4">
              <w:rPr>
                <w:noProof/>
                <w:webHidden/>
              </w:rPr>
              <w:fldChar w:fldCharType="begin"/>
            </w:r>
            <w:r w:rsidR="00460FC4">
              <w:rPr>
                <w:noProof/>
                <w:webHidden/>
              </w:rPr>
              <w:instrText xml:space="preserve"> PAGEREF _Toc483498317 \h </w:instrText>
            </w:r>
            <w:r w:rsidR="00460FC4">
              <w:rPr>
                <w:noProof/>
                <w:webHidden/>
              </w:rPr>
            </w:r>
            <w:r w:rsidR="00460FC4">
              <w:rPr>
                <w:noProof/>
                <w:webHidden/>
              </w:rPr>
              <w:fldChar w:fldCharType="separate"/>
            </w:r>
            <w:r w:rsidR="00460FC4">
              <w:rPr>
                <w:noProof/>
                <w:webHidden/>
              </w:rPr>
              <w:t>11</w:t>
            </w:r>
            <w:r w:rsidR="00460FC4">
              <w:rPr>
                <w:noProof/>
                <w:webHidden/>
              </w:rPr>
              <w:fldChar w:fldCharType="end"/>
            </w:r>
          </w:hyperlink>
        </w:p>
        <w:p w14:paraId="153914AE" w14:textId="77777777" w:rsidR="00460FC4" w:rsidRDefault="00A625A6">
          <w:pPr>
            <w:pStyle w:val="Spistreci1"/>
            <w:tabs>
              <w:tab w:val="left" w:pos="660"/>
              <w:tab w:val="right" w:leader="dot" w:pos="9062"/>
            </w:tabs>
            <w:rPr>
              <w:rFonts w:eastAsiaTheme="minorEastAsia"/>
              <w:noProof/>
              <w:lang w:eastAsia="ja-JP"/>
            </w:rPr>
          </w:pPr>
          <w:hyperlink w:anchor="_Toc483498318" w:history="1">
            <w:r w:rsidR="00460FC4" w:rsidRPr="00430987">
              <w:rPr>
                <w:rStyle w:val="Hipercze"/>
                <w:rFonts w:cs="Arial"/>
                <w:b/>
                <w:noProof/>
              </w:rPr>
              <w:t>2.5</w:t>
            </w:r>
            <w:r w:rsidR="00460FC4">
              <w:rPr>
                <w:rFonts w:eastAsiaTheme="minorEastAsia"/>
                <w:noProof/>
                <w:lang w:eastAsia="ja-JP"/>
              </w:rPr>
              <w:tab/>
            </w:r>
            <w:r w:rsidR="00460FC4" w:rsidRPr="00430987">
              <w:rPr>
                <w:rStyle w:val="Hipercze"/>
                <w:rFonts w:cs="Arial"/>
                <w:b/>
                <w:noProof/>
              </w:rPr>
              <w:t>Grupa docelowa</w:t>
            </w:r>
            <w:r w:rsidR="00460FC4">
              <w:rPr>
                <w:noProof/>
                <w:webHidden/>
              </w:rPr>
              <w:tab/>
            </w:r>
            <w:r w:rsidR="00460FC4">
              <w:rPr>
                <w:noProof/>
                <w:webHidden/>
              </w:rPr>
              <w:fldChar w:fldCharType="begin"/>
            </w:r>
            <w:r w:rsidR="00460FC4">
              <w:rPr>
                <w:noProof/>
                <w:webHidden/>
              </w:rPr>
              <w:instrText xml:space="preserve"> PAGEREF _Toc483498318 \h </w:instrText>
            </w:r>
            <w:r w:rsidR="00460FC4">
              <w:rPr>
                <w:noProof/>
                <w:webHidden/>
              </w:rPr>
            </w:r>
            <w:r w:rsidR="00460FC4">
              <w:rPr>
                <w:noProof/>
                <w:webHidden/>
              </w:rPr>
              <w:fldChar w:fldCharType="separate"/>
            </w:r>
            <w:r w:rsidR="00460FC4">
              <w:rPr>
                <w:noProof/>
                <w:webHidden/>
              </w:rPr>
              <w:t>12</w:t>
            </w:r>
            <w:r w:rsidR="00460FC4">
              <w:rPr>
                <w:noProof/>
                <w:webHidden/>
              </w:rPr>
              <w:fldChar w:fldCharType="end"/>
            </w:r>
          </w:hyperlink>
        </w:p>
        <w:p w14:paraId="49DB0D3C" w14:textId="77777777" w:rsidR="00460FC4" w:rsidRDefault="00A625A6">
          <w:pPr>
            <w:pStyle w:val="Spistreci1"/>
            <w:tabs>
              <w:tab w:val="left" w:pos="660"/>
              <w:tab w:val="right" w:leader="dot" w:pos="9062"/>
            </w:tabs>
            <w:rPr>
              <w:rFonts w:eastAsiaTheme="minorEastAsia"/>
              <w:noProof/>
              <w:lang w:eastAsia="ja-JP"/>
            </w:rPr>
          </w:pPr>
          <w:hyperlink w:anchor="_Toc483498319" w:history="1">
            <w:r w:rsidR="00460FC4" w:rsidRPr="00430987">
              <w:rPr>
                <w:rStyle w:val="Hipercze"/>
                <w:rFonts w:cs="Arial"/>
                <w:b/>
                <w:noProof/>
              </w:rPr>
              <w:t>2.6</w:t>
            </w:r>
            <w:r w:rsidR="00460FC4">
              <w:rPr>
                <w:rFonts w:eastAsiaTheme="minorEastAsia"/>
                <w:noProof/>
                <w:lang w:eastAsia="ja-JP"/>
              </w:rPr>
              <w:tab/>
            </w:r>
            <w:r w:rsidR="00460FC4" w:rsidRPr="00430987">
              <w:rPr>
                <w:rStyle w:val="Hipercze"/>
                <w:rFonts w:cs="Arial"/>
                <w:b/>
                <w:noProof/>
              </w:rPr>
              <w:t>Przedmiot konkursu – typy projektów</w:t>
            </w:r>
            <w:r w:rsidR="00460FC4">
              <w:rPr>
                <w:noProof/>
                <w:webHidden/>
              </w:rPr>
              <w:tab/>
            </w:r>
            <w:r w:rsidR="00460FC4">
              <w:rPr>
                <w:noProof/>
                <w:webHidden/>
              </w:rPr>
              <w:fldChar w:fldCharType="begin"/>
            </w:r>
            <w:r w:rsidR="00460FC4">
              <w:rPr>
                <w:noProof/>
                <w:webHidden/>
              </w:rPr>
              <w:instrText xml:space="preserve"> PAGEREF _Toc483498319 \h </w:instrText>
            </w:r>
            <w:r w:rsidR="00460FC4">
              <w:rPr>
                <w:noProof/>
                <w:webHidden/>
              </w:rPr>
            </w:r>
            <w:r w:rsidR="00460FC4">
              <w:rPr>
                <w:noProof/>
                <w:webHidden/>
              </w:rPr>
              <w:fldChar w:fldCharType="separate"/>
            </w:r>
            <w:r w:rsidR="00460FC4">
              <w:rPr>
                <w:noProof/>
                <w:webHidden/>
              </w:rPr>
              <w:t>14</w:t>
            </w:r>
            <w:r w:rsidR="00460FC4">
              <w:rPr>
                <w:noProof/>
                <w:webHidden/>
              </w:rPr>
              <w:fldChar w:fldCharType="end"/>
            </w:r>
          </w:hyperlink>
        </w:p>
        <w:p w14:paraId="73978F36" w14:textId="77777777" w:rsidR="00460FC4" w:rsidRDefault="00A625A6">
          <w:pPr>
            <w:pStyle w:val="Spistreci1"/>
            <w:tabs>
              <w:tab w:val="left" w:pos="660"/>
              <w:tab w:val="right" w:leader="dot" w:pos="9062"/>
            </w:tabs>
            <w:rPr>
              <w:rFonts w:eastAsiaTheme="minorEastAsia"/>
              <w:noProof/>
              <w:lang w:eastAsia="ja-JP"/>
            </w:rPr>
          </w:pPr>
          <w:hyperlink w:anchor="_Toc483498320" w:history="1">
            <w:r w:rsidR="00460FC4" w:rsidRPr="00430987">
              <w:rPr>
                <w:rStyle w:val="Hipercze"/>
                <w:rFonts w:cs="Arial"/>
                <w:b/>
                <w:noProof/>
              </w:rPr>
              <w:t>2.7</w:t>
            </w:r>
            <w:r w:rsidR="00460FC4">
              <w:rPr>
                <w:rFonts w:eastAsiaTheme="minorEastAsia"/>
                <w:noProof/>
                <w:lang w:eastAsia="ja-JP"/>
              </w:rPr>
              <w:tab/>
            </w:r>
            <w:r w:rsidR="00460FC4" w:rsidRPr="00430987">
              <w:rPr>
                <w:rStyle w:val="Hipercze"/>
                <w:rFonts w:cs="Arial"/>
                <w:b/>
                <w:noProof/>
              </w:rPr>
              <w:t>Okres kwalifikowalności wydatków</w:t>
            </w:r>
            <w:r w:rsidR="00460FC4">
              <w:rPr>
                <w:noProof/>
                <w:webHidden/>
              </w:rPr>
              <w:tab/>
            </w:r>
            <w:r w:rsidR="00460FC4">
              <w:rPr>
                <w:noProof/>
                <w:webHidden/>
              </w:rPr>
              <w:fldChar w:fldCharType="begin"/>
            </w:r>
            <w:r w:rsidR="00460FC4">
              <w:rPr>
                <w:noProof/>
                <w:webHidden/>
              </w:rPr>
              <w:instrText xml:space="preserve"> PAGEREF _Toc483498320 \h </w:instrText>
            </w:r>
            <w:r w:rsidR="00460FC4">
              <w:rPr>
                <w:noProof/>
                <w:webHidden/>
              </w:rPr>
            </w:r>
            <w:r w:rsidR="00460FC4">
              <w:rPr>
                <w:noProof/>
                <w:webHidden/>
              </w:rPr>
              <w:fldChar w:fldCharType="separate"/>
            </w:r>
            <w:r w:rsidR="00460FC4">
              <w:rPr>
                <w:noProof/>
                <w:webHidden/>
              </w:rPr>
              <w:t>16</w:t>
            </w:r>
            <w:r w:rsidR="00460FC4">
              <w:rPr>
                <w:noProof/>
                <w:webHidden/>
              </w:rPr>
              <w:fldChar w:fldCharType="end"/>
            </w:r>
          </w:hyperlink>
        </w:p>
        <w:p w14:paraId="185DF159" w14:textId="77777777" w:rsidR="00460FC4" w:rsidRDefault="00A625A6">
          <w:pPr>
            <w:pStyle w:val="Spistreci1"/>
            <w:tabs>
              <w:tab w:val="left" w:pos="660"/>
              <w:tab w:val="right" w:leader="dot" w:pos="9062"/>
            </w:tabs>
            <w:rPr>
              <w:rFonts w:eastAsiaTheme="minorEastAsia"/>
              <w:noProof/>
              <w:lang w:eastAsia="ja-JP"/>
            </w:rPr>
          </w:pPr>
          <w:hyperlink w:anchor="_Toc483498321" w:history="1">
            <w:r w:rsidR="00460FC4" w:rsidRPr="00430987">
              <w:rPr>
                <w:rStyle w:val="Hipercze"/>
                <w:rFonts w:cs="Arial"/>
                <w:b/>
                <w:noProof/>
              </w:rPr>
              <w:t>2.8</w:t>
            </w:r>
            <w:r w:rsidR="00460FC4">
              <w:rPr>
                <w:rFonts w:eastAsiaTheme="minorEastAsia"/>
                <w:noProof/>
                <w:lang w:eastAsia="ja-JP"/>
              </w:rPr>
              <w:tab/>
            </w:r>
            <w:r w:rsidR="00460FC4" w:rsidRPr="00430987">
              <w:rPr>
                <w:rStyle w:val="Hipercze"/>
                <w:rFonts w:cs="Arial"/>
                <w:b/>
                <w:noProof/>
              </w:rPr>
              <w:t>Wymagane wskaźniki pomiaru celu</w:t>
            </w:r>
            <w:r w:rsidR="00460FC4">
              <w:rPr>
                <w:noProof/>
                <w:webHidden/>
              </w:rPr>
              <w:tab/>
            </w:r>
            <w:r w:rsidR="00460FC4">
              <w:rPr>
                <w:noProof/>
                <w:webHidden/>
              </w:rPr>
              <w:fldChar w:fldCharType="begin"/>
            </w:r>
            <w:r w:rsidR="00460FC4">
              <w:rPr>
                <w:noProof/>
                <w:webHidden/>
              </w:rPr>
              <w:instrText xml:space="preserve"> PAGEREF _Toc483498321 \h </w:instrText>
            </w:r>
            <w:r w:rsidR="00460FC4">
              <w:rPr>
                <w:noProof/>
                <w:webHidden/>
              </w:rPr>
            </w:r>
            <w:r w:rsidR="00460FC4">
              <w:rPr>
                <w:noProof/>
                <w:webHidden/>
              </w:rPr>
              <w:fldChar w:fldCharType="separate"/>
            </w:r>
            <w:r w:rsidR="00460FC4">
              <w:rPr>
                <w:noProof/>
                <w:webHidden/>
              </w:rPr>
              <w:t>17</w:t>
            </w:r>
            <w:r w:rsidR="00460FC4">
              <w:rPr>
                <w:noProof/>
                <w:webHidden/>
              </w:rPr>
              <w:fldChar w:fldCharType="end"/>
            </w:r>
          </w:hyperlink>
        </w:p>
        <w:p w14:paraId="67009801" w14:textId="77777777" w:rsidR="00460FC4" w:rsidRDefault="00A625A6">
          <w:pPr>
            <w:pStyle w:val="Spistreci1"/>
            <w:tabs>
              <w:tab w:val="left" w:pos="440"/>
              <w:tab w:val="right" w:leader="dot" w:pos="9062"/>
            </w:tabs>
            <w:rPr>
              <w:rFonts w:eastAsiaTheme="minorEastAsia"/>
              <w:noProof/>
              <w:lang w:eastAsia="ja-JP"/>
            </w:rPr>
          </w:pPr>
          <w:hyperlink w:anchor="_Toc483498322" w:history="1">
            <w:r w:rsidR="00460FC4" w:rsidRPr="00430987">
              <w:rPr>
                <w:rStyle w:val="Hipercze"/>
                <w:rFonts w:ascii="Arial" w:hAnsi="Arial" w:cs="Times New Roman"/>
                <w:b/>
                <w:noProof/>
              </w:rPr>
              <w:t>3.</w:t>
            </w:r>
            <w:r w:rsidR="00460FC4">
              <w:rPr>
                <w:rFonts w:eastAsiaTheme="minorEastAsia"/>
                <w:noProof/>
                <w:lang w:eastAsia="ja-JP"/>
              </w:rPr>
              <w:tab/>
            </w:r>
            <w:r w:rsidR="00460FC4" w:rsidRPr="00430987">
              <w:rPr>
                <w:rStyle w:val="Hipercze"/>
                <w:rFonts w:cs="Arial"/>
                <w:b/>
                <w:noProof/>
              </w:rPr>
              <w:t>Zasady finansowania</w:t>
            </w:r>
            <w:r w:rsidR="00460FC4">
              <w:rPr>
                <w:noProof/>
                <w:webHidden/>
              </w:rPr>
              <w:tab/>
            </w:r>
            <w:r w:rsidR="00460FC4">
              <w:rPr>
                <w:noProof/>
                <w:webHidden/>
              </w:rPr>
              <w:fldChar w:fldCharType="begin"/>
            </w:r>
            <w:r w:rsidR="00460FC4">
              <w:rPr>
                <w:noProof/>
                <w:webHidden/>
              </w:rPr>
              <w:instrText xml:space="preserve"> PAGEREF _Toc483498322 \h </w:instrText>
            </w:r>
            <w:r w:rsidR="00460FC4">
              <w:rPr>
                <w:noProof/>
                <w:webHidden/>
              </w:rPr>
            </w:r>
            <w:r w:rsidR="00460FC4">
              <w:rPr>
                <w:noProof/>
                <w:webHidden/>
              </w:rPr>
              <w:fldChar w:fldCharType="separate"/>
            </w:r>
            <w:r w:rsidR="00460FC4">
              <w:rPr>
                <w:noProof/>
                <w:webHidden/>
              </w:rPr>
              <w:t>26</w:t>
            </w:r>
            <w:r w:rsidR="00460FC4">
              <w:rPr>
                <w:noProof/>
                <w:webHidden/>
              </w:rPr>
              <w:fldChar w:fldCharType="end"/>
            </w:r>
          </w:hyperlink>
        </w:p>
        <w:p w14:paraId="1CD452CE" w14:textId="77777777" w:rsidR="00460FC4" w:rsidRDefault="00A625A6">
          <w:pPr>
            <w:pStyle w:val="Spistreci1"/>
            <w:tabs>
              <w:tab w:val="left" w:pos="660"/>
              <w:tab w:val="right" w:leader="dot" w:pos="9062"/>
            </w:tabs>
            <w:rPr>
              <w:rFonts w:eastAsiaTheme="minorEastAsia"/>
              <w:noProof/>
              <w:lang w:eastAsia="ja-JP"/>
            </w:rPr>
          </w:pPr>
          <w:hyperlink w:anchor="_Toc483498323" w:history="1">
            <w:r w:rsidR="00460FC4" w:rsidRPr="00430987">
              <w:rPr>
                <w:rStyle w:val="Hipercze"/>
                <w:rFonts w:cs="Arial"/>
                <w:b/>
                <w:noProof/>
              </w:rPr>
              <w:t>3.1</w:t>
            </w:r>
            <w:r w:rsidR="00460FC4">
              <w:rPr>
                <w:rFonts w:eastAsiaTheme="minorEastAsia"/>
                <w:noProof/>
                <w:lang w:eastAsia="ja-JP"/>
              </w:rPr>
              <w:tab/>
            </w:r>
            <w:r w:rsidR="00460FC4" w:rsidRPr="00430987">
              <w:rPr>
                <w:rStyle w:val="Hipercze"/>
                <w:rFonts w:cs="Arial"/>
                <w:b/>
                <w:noProof/>
              </w:rPr>
              <w:t>Wkład własny</w:t>
            </w:r>
            <w:r w:rsidR="00460FC4">
              <w:rPr>
                <w:noProof/>
                <w:webHidden/>
              </w:rPr>
              <w:tab/>
            </w:r>
            <w:r w:rsidR="00460FC4">
              <w:rPr>
                <w:noProof/>
                <w:webHidden/>
              </w:rPr>
              <w:fldChar w:fldCharType="begin"/>
            </w:r>
            <w:r w:rsidR="00460FC4">
              <w:rPr>
                <w:noProof/>
                <w:webHidden/>
              </w:rPr>
              <w:instrText xml:space="preserve"> PAGEREF _Toc483498323 \h </w:instrText>
            </w:r>
            <w:r w:rsidR="00460FC4">
              <w:rPr>
                <w:noProof/>
                <w:webHidden/>
              </w:rPr>
            </w:r>
            <w:r w:rsidR="00460FC4">
              <w:rPr>
                <w:noProof/>
                <w:webHidden/>
              </w:rPr>
              <w:fldChar w:fldCharType="separate"/>
            </w:r>
            <w:r w:rsidR="00460FC4">
              <w:rPr>
                <w:noProof/>
                <w:webHidden/>
              </w:rPr>
              <w:t>26</w:t>
            </w:r>
            <w:r w:rsidR="00460FC4">
              <w:rPr>
                <w:noProof/>
                <w:webHidden/>
              </w:rPr>
              <w:fldChar w:fldCharType="end"/>
            </w:r>
          </w:hyperlink>
        </w:p>
        <w:p w14:paraId="187966A8" w14:textId="77777777" w:rsidR="00460FC4" w:rsidRDefault="00A625A6">
          <w:pPr>
            <w:pStyle w:val="Spistreci1"/>
            <w:tabs>
              <w:tab w:val="left" w:pos="660"/>
              <w:tab w:val="right" w:leader="dot" w:pos="9062"/>
            </w:tabs>
            <w:rPr>
              <w:rFonts w:eastAsiaTheme="minorEastAsia"/>
              <w:noProof/>
              <w:lang w:eastAsia="ja-JP"/>
            </w:rPr>
          </w:pPr>
          <w:hyperlink w:anchor="_Toc483498324" w:history="1">
            <w:r w:rsidR="00460FC4" w:rsidRPr="00430987">
              <w:rPr>
                <w:rStyle w:val="Hipercze"/>
                <w:rFonts w:cs="Arial"/>
                <w:b/>
                <w:noProof/>
              </w:rPr>
              <w:t>3.2</w:t>
            </w:r>
            <w:r w:rsidR="00460FC4">
              <w:rPr>
                <w:rFonts w:eastAsiaTheme="minorEastAsia"/>
                <w:noProof/>
                <w:lang w:eastAsia="ja-JP"/>
              </w:rPr>
              <w:tab/>
            </w:r>
            <w:r w:rsidR="00460FC4" w:rsidRPr="00430987">
              <w:rPr>
                <w:rStyle w:val="Hipercze"/>
                <w:rFonts w:cs="Arial"/>
                <w:b/>
                <w:noProof/>
              </w:rPr>
              <w:t>Podstawowe warunki i procedury konstruowania budżetu projektu</w:t>
            </w:r>
            <w:r w:rsidR="00460FC4">
              <w:rPr>
                <w:noProof/>
                <w:webHidden/>
              </w:rPr>
              <w:tab/>
            </w:r>
            <w:r w:rsidR="00460FC4">
              <w:rPr>
                <w:noProof/>
                <w:webHidden/>
              </w:rPr>
              <w:fldChar w:fldCharType="begin"/>
            </w:r>
            <w:r w:rsidR="00460FC4">
              <w:rPr>
                <w:noProof/>
                <w:webHidden/>
              </w:rPr>
              <w:instrText xml:space="preserve"> PAGEREF _Toc483498324 \h </w:instrText>
            </w:r>
            <w:r w:rsidR="00460FC4">
              <w:rPr>
                <w:noProof/>
                <w:webHidden/>
              </w:rPr>
            </w:r>
            <w:r w:rsidR="00460FC4">
              <w:rPr>
                <w:noProof/>
                <w:webHidden/>
              </w:rPr>
              <w:fldChar w:fldCharType="separate"/>
            </w:r>
            <w:r w:rsidR="00460FC4">
              <w:rPr>
                <w:noProof/>
                <w:webHidden/>
              </w:rPr>
              <w:t>29</w:t>
            </w:r>
            <w:r w:rsidR="00460FC4">
              <w:rPr>
                <w:noProof/>
                <w:webHidden/>
              </w:rPr>
              <w:fldChar w:fldCharType="end"/>
            </w:r>
          </w:hyperlink>
        </w:p>
        <w:p w14:paraId="0463E8E4" w14:textId="77777777" w:rsidR="00460FC4" w:rsidRDefault="00A625A6">
          <w:pPr>
            <w:pStyle w:val="Spistreci1"/>
            <w:tabs>
              <w:tab w:val="left" w:pos="660"/>
              <w:tab w:val="right" w:leader="dot" w:pos="9062"/>
            </w:tabs>
            <w:rPr>
              <w:rFonts w:eastAsiaTheme="minorEastAsia"/>
              <w:noProof/>
              <w:lang w:eastAsia="ja-JP"/>
            </w:rPr>
          </w:pPr>
          <w:hyperlink w:anchor="_Toc483498325" w:history="1">
            <w:r w:rsidR="00460FC4" w:rsidRPr="00430987">
              <w:rPr>
                <w:rStyle w:val="Hipercze"/>
                <w:rFonts w:cs="Arial"/>
                <w:b/>
                <w:noProof/>
              </w:rPr>
              <w:t>3.3</w:t>
            </w:r>
            <w:r w:rsidR="00460FC4">
              <w:rPr>
                <w:rFonts w:eastAsiaTheme="minorEastAsia"/>
                <w:noProof/>
                <w:lang w:eastAsia="ja-JP"/>
              </w:rPr>
              <w:tab/>
            </w:r>
            <w:r w:rsidR="00460FC4" w:rsidRPr="00430987">
              <w:rPr>
                <w:rStyle w:val="Hipercze"/>
                <w:rFonts w:cs="Arial"/>
                <w:b/>
                <w:noProof/>
              </w:rPr>
              <w:t>Koszty bezpośrednie</w:t>
            </w:r>
            <w:r w:rsidR="00460FC4">
              <w:rPr>
                <w:noProof/>
                <w:webHidden/>
              </w:rPr>
              <w:tab/>
            </w:r>
            <w:r w:rsidR="00460FC4">
              <w:rPr>
                <w:noProof/>
                <w:webHidden/>
              </w:rPr>
              <w:fldChar w:fldCharType="begin"/>
            </w:r>
            <w:r w:rsidR="00460FC4">
              <w:rPr>
                <w:noProof/>
                <w:webHidden/>
              </w:rPr>
              <w:instrText xml:space="preserve"> PAGEREF _Toc483498325 \h </w:instrText>
            </w:r>
            <w:r w:rsidR="00460FC4">
              <w:rPr>
                <w:noProof/>
                <w:webHidden/>
              </w:rPr>
            </w:r>
            <w:r w:rsidR="00460FC4">
              <w:rPr>
                <w:noProof/>
                <w:webHidden/>
              </w:rPr>
              <w:fldChar w:fldCharType="separate"/>
            </w:r>
            <w:r w:rsidR="00460FC4">
              <w:rPr>
                <w:noProof/>
                <w:webHidden/>
              </w:rPr>
              <w:t>30</w:t>
            </w:r>
            <w:r w:rsidR="00460FC4">
              <w:rPr>
                <w:noProof/>
                <w:webHidden/>
              </w:rPr>
              <w:fldChar w:fldCharType="end"/>
            </w:r>
          </w:hyperlink>
        </w:p>
        <w:p w14:paraId="07EA2C9A" w14:textId="77777777" w:rsidR="00460FC4" w:rsidRDefault="00A625A6">
          <w:pPr>
            <w:pStyle w:val="Spistreci1"/>
            <w:tabs>
              <w:tab w:val="left" w:pos="660"/>
              <w:tab w:val="right" w:leader="dot" w:pos="9062"/>
            </w:tabs>
            <w:rPr>
              <w:rFonts w:eastAsiaTheme="minorEastAsia"/>
              <w:noProof/>
              <w:lang w:eastAsia="ja-JP"/>
            </w:rPr>
          </w:pPr>
          <w:hyperlink w:anchor="_Toc483498326" w:history="1">
            <w:r w:rsidR="00460FC4" w:rsidRPr="00430987">
              <w:rPr>
                <w:rStyle w:val="Hipercze"/>
                <w:rFonts w:cs="Arial"/>
                <w:b/>
                <w:noProof/>
              </w:rPr>
              <w:t>3.4</w:t>
            </w:r>
            <w:r w:rsidR="00460FC4">
              <w:rPr>
                <w:rFonts w:eastAsiaTheme="minorEastAsia"/>
                <w:noProof/>
                <w:lang w:eastAsia="ja-JP"/>
              </w:rPr>
              <w:tab/>
            </w:r>
            <w:r w:rsidR="00460FC4" w:rsidRPr="00430987">
              <w:rPr>
                <w:rStyle w:val="Hipercze"/>
                <w:rFonts w:cs="Arial"/>
                <w:b/>
                <w:noProof/>
              </w:rPr>
              <w:t>Koszty pośrednie</w:t>
            </w:r>
            <w:r w:rsidR="00460FC4">
              <w:rPr>
                <w:noProof/>
                <w:webHidden/>
              </w:rPr>
              <w:tab/>
            </w:r>
            <w:r w:rsidR="00460FC4">
              <w:rPr>
                <w:noProof/>
                <w:webHidden/>
              </w:rPr>
              <w:fldChar w:fldCharType="begin"/>
            </w:r>
            <w:r w:rsidR="00460FC4">
              <w:rPr>
                <w:noProof/>
                <w:webHidden/>
              </w:rPr>
              <w:instrText xml:space="preserve"> PAGEREF _Toc483498326 \h </w:instrText>
            </w:r>
            <w:r w:rsidR="00460FC4">
              <w:rPr>
                <w:noProof/>
                <w:webHidden/>
              </w:rPr>
            </w:r>
            <w:r w:rsidR="00460FC4">
              <w:rPr>
                <w:noProof/>
                <w:webHidden/>
              </w:rPr>
              <w:fldChar w:fldCharType="separate"/>
            </w:r>
            <w:r w:rsidR="00460FC4">
              <w:rPr>
                <w:noProof/>
                <w:webHidden/>
              </w:rPr>
              <w:t>30</w:t>
            </w:r>
            <w:r w:rsidR="00460FC4">
              <w:rPr>
                <w:noProof/>
                <w:webHidden/>
              </w:rPr>
              <w:fldChar w:fldCharType="end"/>
            </w:r>
          </w:hyperlink>
        </w:p>
        <w:p w14:paraId="3DBDC525" w14:textId="77777777" w:rsidR="00460FC4" w:rsidRDefault="00A625A6">
          <w:pPr>
            <w:pStyle w:val="Spistreci1"/>
            <w:tabs>
              <w:tab w:val="left" w:pos="660"/>
              <w:tab w:val="right" w:leader="dot" w:pos="9062"/>
            </w:tabs>
            <w:rPr>
              <w:rFonts w:eastAsiaTheme="minorEastAsia"/>
              <w:noProof/>
              <w:lang w:eastAsia="ja-JP"/>
            </w:rPr>
          </w:pPr>
          <w:hyperlink w:anchor="_Toc483498327" w:history="1">
            <w:r w:rsidR="00460FC4" w:rsidRPr="00430987">
              <w:rPr>
                <w:rStyle w:val="Hipercze"/>
                <w:rFonts w:cs="Arial"/>
                <w:b/>
                <w:noProof/>
              </w:rPr>
              <w:t>3.5</w:t>
            </w:r>
            <w:r w:rsidR="00460FC4">
              <w:rPr>
                <w:rFonts w:eastAsiaTheme="minorEastAsia"/>
                <w:noProof/>
                <w:lang w:eastAsia="ja-JP"/>
              </w:rPr>
              <w:tab/>
            </w:r>
            <w:r w:rsidR="00460FC4" w:rsidRPr="00430987">
              <w:rPr>
                <w:rStyle w:val="Hipercze"/>
                <w:rFonts w:cs="Arial"/>
                <w:b/>
                <w:noProof/>
              </w:rPr>
              <w:t>Uproszczone metody rozliczania wydatków</w:t>
            </w:r>
            <w:r w:rsidR="00460FC4">
              <w:rPr>
                <w:noProof/>
                <w:webHidden/>
              </w:rPr>
              <w:tab/>
            </w:r>
            <w:r w:rsidR="00460FC4">
              <w:rPr>
                <w:noProof/>
                <w:webHidden/>
              </w:rPr>
              <w:fldChar w:fldCharType="begin"/>
            </w:r>
            <w:r w:rsidR="00460FC4">
              <w:rPr>
                <w:noProof/>
                <w:webHidden/>
              </w:rPr>
              <w:instrText xml:space="preserve"> PAGEREF _Toc483498327 \h </w:instrText>
            </w:r>
            <w:r w:rsidR="00460FC4">
              <w:rPr>
                <w:noProof/>
                <w:webHidden/>
              </w:rPr>
            </w:r>
            <w:r w:rsidR="00460FC4">
              <w:rPr>
                <w:noProof/>
                <w:webHidden/>
              </w:rPr>
              <w:fldChar w:fldCharType="separate"/>
            </w:r>
            <w:r w:rsidR="00460FC4">
              <w:rPr>
                <w:noProof/>
                <w:webHidden/>
              </w:rPr>
              <w:t>32</w:t>
            </w:r>
            <w:r w:rsidR="00460FC4">
              <w:rPr>
                <w:noProof/>
                <w:webHidden/>
              </w:rPr>
              <w:fldChar w:fldCharType="end"/>
            </w:r>
          </w:hyperlink>
        </w:p>
        <w:p w14:paraId="3440F4EF" w14:textId="77777777" w:rsidR="00460FC4" w:rsidRDefault="00A625A6">
          <w:pPr>
            <w:pStyle w:val="Spistreci1"/>
            <w:tabs>
              <w:tab w:val="left" w:pos="660"/>
              <w:tab w:val="right" w:leader="dot" w:pos="9062"/>
            </w:tabs>
            <w:rPr>
              <w:rFonts w:eastAsiaTheme="minorEastAsia"/>
              <w:noProof/>
              <w:lang w:eastAsia="ja-JP"/>
            </w:rPr>
          </w:pPr>
          <w:hyperlink w:anchor="_Toc483498328" w:history="1">
            <w:r w:rsidR="00460FC4" w:rsidRPr="00430987">
              <w:rPr>
                <w:rStyle w:val="Hipercze"/>
                <w:rFonts w:cs="Arial"/>
                <w:b/>
                <w:noProof/>
              </w:rPr>
              <w:t>3.6</w:t>
            </w:r>
            <w:r w:rsidR="00460FC4">
              <w:rPr>
                <w:rFonts w:eastAsiaTheme="minorEastAsia"/>
                <w:noProof/>
                <w:lang w:eastAsia="ja-JP"/>
              </w:rPr>
              <w:tab/>
            </w:r>
            <w:r w:rsidR="00460FC4" w:rsidRPr="00430987">
              <w:rPr>
                <w:rStyle w:val="Hipercze"/>
                <w:rFonts w:cs="Arial"/>
                <w:b/>
                <w:noProof/>
              </w:rPr>
              <w:t>Środki trwałe i cross-financing</w:t>
            </w:r>
            <w:r w:rsidR="00460FC4">
              <w:rPr>
                <w:noProof/>
                <w:webHidden/>
              </w:rPr>
              <w:tab/>
            </w:r>
            <w:r w:rsidR="00460FC4">
              <w:rPr>
                <w:noProof/>
                <w:webHidden/>
              </w:rPr>
              <w:fldChar w:fldCharType="begin"/>
            </w:r>
            <w:r w:rsidR="00460FC4">
              <w:rPr>
                <w:noProof/>
                <w:webHidden/>
              </w:rPr>
              <w:instrText xml:space="preserve"> PAGEREF _Toc483498328 \h </w:instrText>
            </w:r>
            <w:r w:rsidR="00460FC4">
              <w:rPr>
                <w:noProof/>
                <w:webHidden/>
              </w:rPr>
            </w:r>
            <w:r w:rsidR="00460FC4">
              <w:rPr>
                <w:noProof/>
                <w:webHidden/>
              </w:rPr>
              <w:fldChar w:fldCharType="separate"/>
            </w:r>
            <w:r w:rsidR="00460FC4">
              <w:rPr>
                <w:noProof/>
                <w:webHidden/>
              </w:rPr>
              <w:t>34</w:t>
            </w:r>
            <w:r w:rsidR="00460FC4">
              <w:rPr>
                <w:noProof/>
                <w:webHidden/>
              </w:rPr>
              <w:fldChar w:fldCharType="end"/>
            </w:r>
          </w:hyperlink>
        </w:p>
        <w:p w14:paraId="3B013C28" w14:textId="77777777" w:rsidR="00460FC4" w:rsidRDefault="00A625A6">
          <w:pPr>
            <w:pStyle w:val="Spistreci1"/>
            <w:tabs>
              <w:tab w:val="left" w:pos="660"/>
              <w:tab w:val="right" w:leader="dot" w:pos="9062"/>
            </w:tabs>
            <w:rPr>
              <w:rFonts w:eastAsiaTheme="minorEastAsia"/>
              <w:noProof/>
              <w:lang w:eastAsia="ja-JP"/>
            </w:rPr>
          </w:pPr>
          <w:hyperlink w:anchor="_Toc483498329" w:history="1">
            <w:r w:rsidR="00460FC4" w:rsidRPr="00430987">
              <w:rPr>
                <w:rStyle w:val="Hipercze"/>
                <w:rFonts w:cs="Arial"/>
                <w:b/>
                <w:noProof/>
              </w:rPr>
              <w:t>3.7</w:t>
            </w:r>
            <w:r w:rsidR="00460FC4">
              <w:rPr>
                <w:rFonts w:eastAsiaTheme="minorEastAsia"/>
                <w:noProof/>
                <w:lang w:eastAsia="ja-JP"/>
              </w:rPr>
              <w:tab/>
            </w:r>
            <w:r w:rsidR="00460FC4" w:rsidRPr="00430987">
              <w:rPr>
                <w:rStyle w:val="Hipercze"/>
                <w:rFonts w:cs="Arial"/>
                <w:b/>
                <w:noProof/>
              </w:rPr>
              <w:t>Podatek od towarów i usług (VAT)</w:t>
            </w:r>
            <w:r w:rsidR="00460FC4">
              <w:rPr>
                <w:noProof/>
                <w:webHidden/>
              </w:rPr>
              <w:tab/>
            </w:r>
            <w:r w:rsidR="00460FC4">
              <w:rPr>
                <w:noProof/>
                <w:webHidden/>
              </w:rPr>
              <w:fldChar w:fldCharType="begin"/>
            </w:r>
            <w:r w:rsidR="00460FC4">
              <w:rPr>
                <w:noProof/>
                <w:webHidden/>
              </w:rPr>
              <w:instrText xml:space="preserve"> PAGEREF _Toc483498329 \h </w:instrText>
            </w:r>
            <w:r w:rsidR="00460FC4">
              <w:rPr>
                <w:noProof/>
                <w:webHidden/>
              </w:rPr>
            </w:r>
            <w:r w:rsidR="00460FC4">
              <w:rPr>
                <w:noProof/>
                <w:webHidden/>
              </w:rPr>
              <w:fldChar w:fldCharType="separate"/>
            </w:r>
            <w:r w:rsidR="00460FC4">
              <w:rPr>
                <w:noProof/>
                <w:webHidden/>
              </w:rPr>
              <w:t>35</w:t>
            </w:r>
            <w:r w:rsidR="00460FC4">
              <w:rPr>
                <w:noProof/>
                <w:webHidden/>
              </w:rPr>
              <w:fldChar w:fldCharType="end"/>
            </w:r>
          </w:hyperlink>
        </w:p>
        <w:p w14:paraId="396DA160" w14:textId="77777777" w:rsidR="00460FC4" w:rsidRDefault="00A625A6">
          <w:pPr>
            <w:pStyle w:val="Spistreci1"/>
            <w:tabs>
              <w:tab w:val="left" w:pos="660"/>
              <w:tab w:val="right" w:leader="dot" w:pos="9062"/>
            </w:tabs>
            <w:rPr>
              <w:rFonts w:eastAsiaTheme="minorEastAsia"/>
              <w:noProof/>
              <w:lang w:eastAsia="ja-JP"/>
            </w:rPr>
          </w:pPr>
          <w:hyperlink w:anchor="_Toc483498330" w:history="1">
            <w:r w:rsidR="00460FC4" w:rsidRPr="00430987">
              <w:rPr>
                <w:rStyle w:val="Hipercze"/>
                <w:rFonts w:cs="Arial"/>
                <w:b/>
                <w:noProof/>
              </w:rPr>
              <w:t>3.8</w:t>
            </w:r>
            <w:r w:rsidR="00460FC4">
              <w:rPr>
                <w:rFonts w:eastAsiaTheme="minorEastAsia"/>
                <w:noProof/>
                <w:lang w:eastAsia="ja-JP"/>
              </w:rPr>
              <w:tab/>
            </w:r>
            <w:r w:rsidR="00460FC4" w:rsidRPr="00430987">
              <w:rPr>
                <w:rStyle w:val="Hipercze"/>
                <w:rFonts w:cs="Arial"/>
                <w:b/>
                <w:noProof/>
              </w:rPr>
              <w:t>Zlecanie usług merytorycznych</w:t>
            </w:r>
            <w:r w:rsidR="00460FC4">
              <w:rPr>
                <w:noProof/>
                <w:webHidden/>
              </w:rPr>
              <w:tab/>
            </w:r>
            <w:r w:rsidR="00460FC4">
              <w:rPr>
                <w:noProof/>
                <w:webHidden/>
              </w:rPr>
              <w:fldChar w:fldCharType="begin"/>
            </w:r>
            <w:r w:rsidR="00460FC4">
              <w:rPr>
                <w:noProof/>
                <w:webHidden/>
              </w:rPr>
              <w:instrText xml:space="preserve"> PAGEREF _Toc483498330 \h </w:instrText>
            </w:r>
            <w:r w:rsidR="00460FC4">
              <w:rPr>
                <w:noProof/>
                <w:webHidden/>
              </w:rPr>
            </w:r>
            <w:r w:rsidR="00460FC4">
              <w:rPr>
                <w:noProof/>
                <w:webHidden/>
              </w:rPr>
              <w:fldChar w:fldCharType="separate"/>
            </w:r>
            <w:r w:rsidR="00460FC4">
              <w:rPr>
                <w:noProof/>
                <w:webHidden/>
              </w:rPr>
              <w:t>36</w:t>
            </w:r>
            <w:r w:rsidR="00460FC4">
              <w:rPr>
                <w:noProof/>
                <w:webHidden/>
              </w:rPr>
              <w:fldChar w:fldCharType="end"/>
            </w:r>
          </w:hyperlink>
        </w:p>
        <w:p w14:paraId="3DD4A75B" w14:textId="77777777" w:rsidR="00460FC4" w:rsidRDefault="00A625A6">
          <w:pPr>
            <w:pStyle w:val="Spistreci1"/>
            <w:tabs>
              <w:tab w:val="left" w:pos="660"/>
              <w:tab w:val="right" w:leader="dot" w:pos="9062"/>
            </w:tabs>
            <w:rPr>
              <w:rFonts w:eastAsiaTheme="minorEastAsia"/>
              <w:noProof/>
              <w:lang w:eastAsia="ja-JP"/>
            </w:rPr>
          </w:pPr>
          <w:hyperlink w:anchor="_Toc483498331" w:history="1">
            <w:r w:rsidR="00460FC4" w:rsidRPr="00430987">
              <w:rPr>
                <w:rStyle w:val="Hipercze"/>
                <w:rFonts w:cs="Arial"/>
                <w:b/>
                <w:noProof/>
              </w:rPr>
              <w:t>3.9</w:t>
            </w:r>
            <w:r w:rsidR="00460FC4">
              <w:rPr>
                <w:rFonts w:eastAsiaTheme="minorEastAsia"/>
                <w:noProof/>
                <w:lang w:eastAsia="ja-JP"/>
              </w:rPr>
              <w:tab/>
            </w:r>
            <w:r w:rsidR="00460FC4" w:rsidRPr="00430987">
              <w:rPr>
                <w:rStyle w:val="Hipercze"/>
                <w:rFonts w:cs="Arial"/>
                <w:b/>
                <w:noProof/>
              </w:rPr>
              <w:t>Klauzule społeczne</w:t>
            </w:r>
            <w:r w:rsidR="00460FC4">
              <w:rPr>
                <w:noProof/>
                <w:webHidden/>
              </w:rPr>
              <w:tab/>
            </w:r>
            <w:r w:rsidR="00460FC4">
              <w:rPr>
                <w:noProof/>
                <w:webHidden/>
              </w:rPr>
              <w:fldChar w:fldCharType="begin"/>
            </w:r>
            <w:r w:rsidR="00460FC4">
              <w:rPr>
                <w:noProof/>
                <w:webHidden/>
              </w:rPr>
              <w:instrText xml:space="preserve"> PAGEREF _Toc483498331 \h </w:instrText>
            </w:r>
            <w:r w:rsidR="00460FC4">
              <w:rPr>
                <w:noProof/>
                <w:webHidden/>
              </w:rPr>
            </w:r>
            <w:r w:rsidR="00460FC4">
              <w:rPr>
                <w:noProof/>
                <w:webHidden/>
              </w:rPr>
              <w:fldChar w:fldCharType="separate"/>
            </w:r>
            <w:r w:rsidR="00460FC4">
              <w:rPr>
                <w:noProof/>
                <w:webHidden/>
              </w:rPr>
              <w:t>37</w:t>
            </w:r>
            <w:r w:rsidR="00460FC4">
              <w:rPr>
                <w:noProof/>
                <w:webHidden/>
              </w:rPr>
              <w:fldChar w:fldCharType="end"/>
            </w:r>
          </w:hyperlink>
        </w:p>
        <w:p w14:paraId="222532D7" w14:textId="77777777" w:rsidR="00460FC4" w:rsidRDefault="00A625A6">
          <w:pPr>
            <w:pStyle w:val="Spistreci1"/>
            <w:tabs>
              <w:tab w:val="left" w:pos="660"/>
              <w:tab w:val="right" w:leader="dot" w:pos="9062"/>
            </w:tabs>
            <w:rPr>
              <w:rFonts w:eastAsiaTheme="minorEastAsia"/>
              <w:noProof/>
              <w:lang w:eastAsia="ja-JP"/>
            </w:rPr>
          </w:pPr>
          <w:hyperlink w:anchor="_Toc483498332" w:history="1">
            <w:r w:rsidR="00460FC4" w:rsidRPr="00430987">
              <w:rPr>
                <w:rStyle w:val="Hipercze"/>
                <w:rFonts w:cs="Arial"/>
                <w:b/>
                <w:noProof/>
              </w:rPr>
              <w:t>3.10</w:t>
            </w:r>
            <w:r w:rsidR="00460FC4">
              <w:rPr>
                <w:rFonts w:eastAsiaTheme="minorEastAsia"/>
                <w:noProof/>
                <w:lang w:eastAsia="ja-JP"/>
              </w:rPr>
              <w:tab/>
            </w:r>
            <w:r w:rsidR="00460FC4" w:rsidRPr="00430987">
              <w:rPr>
                <w:rStyle w:val="Hipercze"/>
                <w:rFonts w:cs="Arial"/>
                <w:b/>
                <w:noProof/>
              </w:rPr>
              <w:t>Angażowanie personelu projektu</w:t>
            </w:r>
            <w:r w:rsidR="00460FC4">
              <w:rPr>
                <w:noProof/>
                <w:webHidden/>
              </w:rPr>
              <w:tab/>
            </w:r>
            <w:r w:rsidR="00460FC4">
              <w:rPr>
                <w:noProof/>
                <w:webHidden/>
              </w:rPr>
              <w:fldChar w:fldCharType="begin"/>
            </w:r>
            <w:r w:rsidR="00460FC4">
              <w:rPr>
                <w:noProof/>
                <w:webHidden/>
              </w:rPr>
              <w:instrText xml:space="preserve"> PAGEREF _Toc483498332 \h </w:instrText>
            </w:r>
            <w:r w:rsidR="00460FC4">
              <w:rPr>
                <w:noProof/>
                <w:webHidden/>
              </w:rPr>
            </w:r>
            <w:r w:rsidR="00460FC4">
              <w:rPr>
                <w:noProof/>
                <w:webHidden/>
              </w:rPr>
              <w:fldChar w:fldCharType="separate"/>
            </w:r>
            <w:r w:rsidR="00460FC4">
              <w:rPr>
                <w:noProof/>
                <w:webHidden/>
              </w:rPr>
              <w:t>37</w:t>
            </w:r>
            <w:r w:rsidR="00460FC4">
              <w:rPr>
                <w:noProof/>
                <w:webHidden/>
              </w:rPr>
              <w:fldChar w:fldCharType="end"/>
            </w:r>
          </w:hyperlink>
        </w:p>
        <w:p w14:paraId="081C2159" w14:textId="77777777" w:rsidR="00460FC4" w:rsidRDefault="00A625A6">
          <w:pPr>
            <w:pStyle w:val="Spistreci1"/>
            <w:tabs>
              <w:tab w:val="left" w:pos="660"/>
              <w:tab w:val="right" w:leader="dot" w:pos="9062"/>
            </w:tabs>
            <w:rPr>
              <w:rFonts w:eastAsiaTheme="minorEastAsia"/>
              <w:noProof/>
              <w:lang w:eastAsia="ja-JP"/>
            </w:rPr>
          </w:pPr>
          <w:hyperlink w:anchor="_Toc483498333" w:history="1">
            <w:r w:rsidR="00460FC4" w:rsidRPr="00430987">
              <w:rPr>
                <w:rStyle w:val="Hipercze"/>
                <w:rFonts w:ascii="Calibri" w:eastAsia="SimSun" w:hAnsi="Calibri" w:cs="Arial"/>
                <w:b/>
                <w:noProof/>
              </w:rPr>
              <w:t>3.11</w:t>
            </w:r>
            <w:r w:rsidR="00460FC4">
              <w:rPr>
                <w:rFonts w:eastAsiaTheme="minorEastAsia"/>
                <w:noProof/>
                <w:lang w:eastAsia="ja-JP"/>
              </w:rPr>
              <w:tab/>
            </w:r>
            <w:r w:rsidR="00460FC4" w:rsidRPr="00430987">
              <w:rPr>
                <w:rStyle w:val="Hipercze"/>
                <w:rFonts w:ascii="Calibri" w:eastAsia="SimSun" w:hAnsi="Calibri" w:cs="Arial"/>
                <w:b/>
                <w:noProof/>
              </w:rPr>
              <w:t>Pomoc de minimis</w:t>
            </w:r>
            <w:r w:rsidR="00460FC4">
              <w:rPr>
                <w:noProof/>
                <w:webHidden/>
              </w:rPr>
              <w:tab/>
            </w:r>
            <w:r w:rsidR="00460FC4">
              <w:rPr>
                <w:noProof/>
                <w:webHidden/>
              </w:rPr>
              <w:fldChar w:fldCharType="begin"/>
            </w:r>
            <w:r w:rsidR="00460FC4">
              <w:rPr>
                <w:noProof/>
                <w:webHidden/>
              </w:rPr>
              <w:instrText xml:space="preserve"> PAGEREF _Toc483498333 \h </w:instrText>
            </w:r>
            <w:r w:rsidR="00460FC4">
              <w:rPr>
                <w:noProof/>
                <w:webHidden/>
              </w:rPr>
            </w:r>
            <w:r w:rsidR="00460FC4">
              <w:rPr>
                <w:noProof/>
                <w:webHidden/>
              </w:rPr>
              <w:fldChar w:fldCharType="separate"/>
            </w:r>
            <w:r w:rsidR="00460FC4">
              <w:rPr>
                <w:noProof/>
                <w:webHidden/>
              </w:rPr>
              <w:t>40</w:t>
            </w:r>
            <w:r w:rsidR="00460FC4">
              <w:rPr>
                <w:noProof/>
                <w:webHidden/>
              </w:rPr>
              <w:fldChar w:fldCharType="end"/>
            </w:r>
          </w:hyperlink>
        </w:p>
        <w:p w14:paraId="3A38127F" w14:textId="77777777" w:rsidR="00460FC4" w:rsidRDefault="00A625A6">
          <w:pPr>
            <w:pStyle w:val="Spistreci1"/>
            <w:tabs>
              <w:tab w:val="left" w:pos="440"/>
              <w:tab w:val="right" w:leader="dot" w:pos="9062"/>
            </w:tabs>
            <w:rPr>
              <w:rFonts w:eastAsiaTheme="minorEastAsia"/>
              <w:noProof/>
              <w:lang w:eastAsia="ja-JP"/>
            </w:rPr>
          </w:pPr>
          <w:hyperlink w:anchor="_Toc483498334" w:history="1">
            <w:r w:rsidR="00460FC4" w:rsidRPr="00430987">
              <w:rPr>
                <w:rStyle w:val="Hipercze"/>
                <w:rFonts w:ascii="Arial" w:hAnsi="Arial" w:cs="Times New Roman"/>
                <w:b/>
                <w:noProof/>
              </w:rPr>
              <w:t>4.</w:t>
            </w:r>
            <w:r w:rsidR="00460FC4">
              <w:rPr>
                <w:rFonts w:eastAsiaTheme="minorEastAsia"/>
                <w:noProof/>
                <w:lang w:eastAsia="ja-JP"/>
              </w:rPr>
              <w:tab/>
            </w:r>
            <w:r w:rsidR="00460FC4" w:rsidRPr="00430987">
              <w:rPr>
                <w:rStyle w:val="Hipercze"/>
                <w:rFonts w:cs="Arial"/>
                <w:b/>
                <w:noProof/>
              </w:rPr>
              <w:t>Projekty partnerskie</w:t>
            </w:r>
            <w:r w:rsidR="00460FC4">
              <w:rPr>
                <w:noProof/>
                <w:webHidden/>
              </w:rPr>
              <w:tab/>
            </w:r>
            <w:r w:rsidR="00460FC4">
              <w:rPr>
                <w:noProof/>
                <w:webHidden/>
              </w:rPr>
              <w:fldChar w:fldCharType="begin"/>
            </w:r>
            <w:r w:rsidR="00460FC4">
              <w:rPr>
                <w:noProof/>
                <w:webHidden/>
              </w:rPr>
              <w:instrText xml:space="preserve"> PAGEREF _Toc483498334 \h </w:instrText>
            </w:r>
            <w:r w:rsidR="00460FC4">
              <w:rPr>
                <w:noProof/>
                <w:webHidden/>
              </w:rPr>
            </w:r>
            <w:r w:rsidR="00460FC4">
              <w:rPr>
                <w:noProof/>
                <w:webHidden/>
              </w:rPr>
              <w:fldChar w:fldCharType="separate"/>
            </w:r>
            <w:r w:rsidR="00460FC4">
              <w:rPr>
                <w:noProof/>
                <w:webHidden/>
              </w:rPr>
              <w:t>42</w:t>
            </w:r>
            <w:r w:rsidR="00460FC4">
              <w:rPr>
                <w:noProof/>
                <w:webHidden/>
              </w:rPr>
              <w:fldChar w:fldCharType="end"/>
            </w:r>
          </w:hyperlink>
        </w:p>
        <w:p w14:paraId="142A70B3" w14:textId="77777777" w:rsidR="00460FC4" w:rsidRDefault="00A625A6">
          <w:pPr>
            <w:pStyle w:val="Spistreci1"/>
            <w:tabs>
              <w:tab w:val="left" w:pos="440"/>
              <w:tab w:val="right" w:leader="dot" w:pos="9062"/>
            </w:tabs>
            <w:rPr>
              <w:rFonts w:eastAsiaTheme="minorEastAsia"/>
              <w:noProof/>
              <w:lang w:eastAsia="ja-JP"/>
            </w:rPr>
          </w:pPr>
          <w:hyperlink w:anchor="_Toc483498335" w:history="1">
            <w:r w:rsidR="00460FC4" w:rsidRPr="00430987">
              <w:rPr>
                <w:rStyle w:val="Hipercze"/>
                <w:rFonts w:ascii="Arial" w:eastAsia="SimSun" w:hAnsi="Arial" w:cs="Times New Roman"/>
                <w:b/>
                <w:noProof/>
              </w:rPr>
              <w:t>5.</w:t>
            </w:r>
            <w:r w:rsidR="00460FC4">
              <w:rPr>
                <w:rFonts w:eastAsiaTheme="minorEastAsia"/>
                <w:noProof/>
                <w:lang w:eastAsia="ja-JP"/>
              </w:rPr>
              <w:tab/>
            </w:r>
            <w:r w:rsidR="00460FC4" w:rsidRPr="00430987">
              <w:rPr>
                <w:rStyle w:val="Hipercze"/>
                <w:rFonts w:ascii="Calibri" w:eastAsia="SimSun" w:hAnsi="Calibri" w:cs="Arial"/>
                <w:b/>
                <w:noProof/>
              </w:rPr>
              <w:t>Procedura składania wniosku</w:t>
            </w:r>
            <w:r w:rsidR="00460FC4">
              <w:rPr>
                <w:noProof/>
                <w:webHidden/>
              </w:rPr>
              <w:tab/>
            </w:r>
            <w:r w:rsidR="00460FC4">
              <w:rPr>
                <w:noProof/>
                <w:webHidden/>
              </w:rPr>
              <w:fldChar w:fldCharType="begin"/>
            </w:r>
            <w:r w:rsidR="00460FC4">
              <w:rPr>
                <w:noProof/>
                <w:webHidden/>
              </w:rPr>
              <w:instrText xml:space="preserve"> PAGEREF _Toc483498335 \h </w:instrText>
            </w:r>
            <w:r w:rsidR="00460FC4">
              <w:rPr>
                <w:noProof/>
                <w:webHidden/>
              </w:rPr>
            </w:r>
            <w:r w:rsidR="00460FC4">
              <w:rPr>
                <w:noProof/>
                <w:webHidden/>
              </w:rPr>
              <w:fldChar w:fldCharType="separate"/>
            </w:r>
            <w:r w:rsidR="00460FC4">
              <w:rPr>
                <w:noProof/>
                <w:webHidden/>
              </w:rPr>
              <w:t>45</w:t>
            </w:r>
            <w:r w:rsidR="00460FC4">
              <w:rPr>
                <w:noProof/>
                <w:webHidden/>
              </w:rPr>
              <w:fldChar w:fldCharType="end"/>
            </w:r>
          </w:hyperlink>
        </w:p>
        <w:p w14:paraId="3B323F58" w14:textId="77777777" w:rsidR="00460FC4" w:rsidRDefault="00A625A6">
          <w:pPr>
            <w:pStyle w:val="Spistreci1"/>
            <w:tabs>
              <w:tab w:val="left" w:pos="660"/>
              <w:tab w:val="right" w:leader="dot" w:pos="9062"/>
            </w:tabs>
            <w:rPr>
              <w:rFonts w:eastAsiaTheme="minorEastAsia"/>
              <w:noProof/>
              <w:lang w:eastAsia="ja-JP"/>
            </w:rPr>
          </w:pPr>
          <w:hyperlink w:anchor="_Toc483498336" w:history="1">
            <w:r w:rsidR="00460FC4" w:rsidRPr="00430987">
              <w:rPr>
                <w:rStyle w:val="Hipercze"/>
                <w:rFonts w:ascii="Arial" w:eastAsia="SimSun" w:hAnsi="Arial" w:cs="Times New Roman"/>
                <w:b/>
                <w:noProof/>
              </w:rPr>
              <w:t>5.1.</w:t>
            </w:r>
            <w:r w:rsidR="00460FC4">
              <w:rPr>
                <w:rFonts w:eastAsiaTheme="minorEastAsia"/>
                <w:noProof/>
                <w:lang w:eastAsia="ja-JP"/>
              </w:rPr>
              <w:tab/>
            </w:r>
            <w:r w:rsidR="00460FC4" w:rsidRPr="00430987">
              <w:rPr>
                <w:rStyle w:val="Hipercze"/>
                <w:rFonts w:ascii="Calibri" w:eastAsia="SimSun" w:hAnsi="Calibri" w:cs="Arial"/>
                <w:b/>
                <w:noProof/>
              </w:rPr>
              <w:t>Przygotowanie wniosku o dofinansowanie</w:t>
            </w:r>
            <w:r w:rsidR="00460FC4">
              <w:rPr>
                <w:noProof/>
                <w:webHidden/>
              </w:rPr>
              <w:tab/>
            </w:r>
            <w:r w:rsidR="00460FC4">
              <w:rPr>
                <w:noProof/>
                <w:webHidden/>
              </w:rPr>
              <w:fldChar w:fldCharType="begin"/>
            </w:r>
            <w:r w:rsidR="00460FC4">
              <w:rPr>
                <w:noProof/>
                <w:webHidden/>
              </w:rPr>
              <w:instrText xml:space="preserve"> PAGEREF _Toc483498336 \h </w:instrText>
            </w:r>
            <w:r w:rsidR="00460FC4">
              <w:rPr>
                <w:noProof/>
                <w:webHidden/>
              </w:rPr>
            </w:r>
            <w:r w:rsidR="00460FC4">
              <w:rPr>
                <w:noProof/>
                <w:webHidden/>
              </w:rPr>
              <w:fldChar w:fldCharType="separate"/>
            </w:r>
            <w:r w:rsidR="00460FC4">
              <w:rPr>
                <w:noProof/>
                <w:webHidden/>
              </w:rPr>
              <w:t>45</w:t>
            </w:r>
            <w:r w:rsidR="00460FC4">
              <w:rPr>
                <w:noProof/>
                <w:webHidden/>
              </w:rPr>
              <w:fldChar w:fldCharType="end"/>
            </w:r>
          </w:hyperlink>
        </w:p>
        <w:p w14:paraId="11B4F547" w14:textId="77777777" w:rsidR="00460FC4" w:rsidRDefault="00A625A6">
          <w:pPr>
            <w:pStyle w:val="Spistreci1"/>
            <w:tabs>
              <w:tab w:val="left" w:pos="660"/>
              <w:tab w:val="right" w:leader="dot" w:pos="9062"/>
            </w:tabs>
            <w:rPr>
              <w:rFonts w:eastAsiaTheme="minorEastAsia"/>
              <w:noProof/>
              <w:lang w:eastAsia="ja-JP"/>
            </w:rPr>
          </w:pPr>
          <w:hyperlink w:anchor="_Toc483498337" w:history="1">
            <w:r w:rsidR="00460FC4" w:rsidRPr="00430987">
              <w:rPr>
                <w:rStyle w:val="Hipercze"/>
                <w:rFonts w:ascii="Arial" w:eastAsia="SimSun" w:hAnsi="Arial" w:cs="Times New Roman"/>
                <w:b/>
                <w:noProof/>
              </w:rPr>
              <w:t>5.2.</w:t>
            </w:r>
            <w:r w:rsidR="00460FC4">
              <w:rPr>
                <w:rFonts w:eastAsiaTheme="minorEastAsia"/>
                <w:noProof/>
                <w:lang w:eastAsia="ja-JP"/>
              </w:rPr>
              <w:tab/>
            </w:r>
            <w:r w:rsidR="00460FC4" w:rsidRPr="00430987">
              <w:rPr>
                <w:rStyle w:val="Hipercze"/>
                <w:rFonts w:ascii="Calibri" w:eastAsia="SimSun" w:hAnsi="Calibri" w:cs="Arial"/>
                <w:b/>
                <w:noProof/>
              </w:rPr>
              <w:t>Miejsce i termin składania wniosków</w:t>
            </w:r>
            <w:r w:rsidR="00460FC4">
              <w:rPr>
                <w:noProof/>
                <w:webHidden/>
              </w:rPr>
              <w:tab/>
            </w:r>
            <w:r w:rsidR="00460FC4">
              <w:rPr>
                <w:noProof/>
                <w:webHidden/>
              </w:rPr>
              <w:fldChar w:fldCharType="begin"/>
            </w:r>
            <w:r w:rsidR="00460FC4">
              <w:rPr>
                <w:noProof/>
                <w:webHidden/>
              </w:rPr>
              <w:instrText xml:space="preserve"> PAGEREF _Toc483498337 \h </w:instrText>
            </w:r>
            <w:r w:rsidR="00460FC4">
              <w:rPr>
                <w:noProof/>
                <w:webHidden/>
              </w:rPr>
            </w:r>
            <w:r w:rsidR="00460FC4">
              <w:rPr>
                <w:noProof/>
                <w:webHidden/>
              </w:rPr>
              <w:fldChar w:fldCharType="separate"/>
            </w:r>
            <w:r w:rsidR="00460FC4">
              <w:rPr>
                <w:noProof/>
                <w:webHidden/>
              </w:rPr>
              <w:t>46</w:t>
            </w:r>
            <w:r w:rsidR="00460FC4">
              <w:rPr>
                <w:noProof/>
                <w:webHidden/>
              </w:rPr>
              <w:fldChar w:fldCharType="end"/>
            </w:r>
          </w:hyperlink>
        </w:p>
        <w:p w14:paraId="66326441" w14:textId="77777777" w:rsidR="00460FC4" w:rsidRDefault="00A625A6">
          <w:pPr>
            <w:pStyle w:val="Spistreci1"/>
            <w:tabs>
              <w:tab w:val="left" w:pos="440"/>
              <w:tab w:val="right" w:leader="dot" w:pos="9062"/>
            </w:tabs>
            <w:rPr>
              <w:rFonts w:eastAsiaTheme="minorEastAsia"/>
              <w:noProof/>
              <w:lang w:eastAsia="ja-JP"/>
            </w:rPr>
          </w:pPr>
          <w:hyperlink w:anchor="_Toc483498338" w:history="1">
            <w:r w:rsidR="00460FC4" w:rsidRPr="00430987">
              <w:rPr>
                <w:rStyle w:val="Hipercze"/>
                <w:rFonts w:ascii="Arial" w:eastAsia="SimSun" w:hAnsi="Arial" w:cs="Times New Roman"/>
                <w:b/>
                <w:noProof/>
              </w:rPr>
              <w:t>6.</w:t>
            </w:r>
            <w:r w:rsidR="00460FC4">
              <w:rPr>
                <w:rFonts w:eastAsiaTheme="minorEastAsia"/>
                <w:noProof/>
                <w:lang w:eastAsia="ja-JP"/>
              </w:rPr>
              <w:tab/>
            </w:r>
            <w:r w:rsidR="00460FC4" w:rsidRPr="00430987">
              <w:rPr>
                <w:rStyle w:val="Hipercze"/>
                <w:rFonts w:ascii="Calibri" w:eastAsia="SimSun" w:hAnsi="Calibri" w:cs="Arial"/>
                <w:b/>
                <w:noProof/>
              </w:rPr>
              <w:t>Tryb wyboru projektów i etapy organizacji konkursu</w:t>
            </w:r>
            <w:r w:rsidR="00460FC4">
              <w:rPr>
                <w:noProof/>
                <w:webHidden/>
              </w:rPr>
              <w:tab/>
            </w:r>
            <w:r w:rsidR="00460FC4">
              <w:rPr>
                <w:noProof/>
                <w:webHidden/>
              </w:rPr>
              <w:fldChar w:fldCharType="begin"/>
            </w:r>
            <w:r w:rsidR="00460FC4">
              <w:rPr>
                <w:noProof/>
                <w:webHidden/>
              </w:rPr>
              <w:instrText xml:space="preserve"> PAGEREF _Toc483498338 \h </w:instrText>
            </w:r>
            <w:r w:rsidR="00460FC4">
              <w:rPr>
                <w:noProof/>
                <w:webHidden/>
              </w:rPr>
            </w:r>
            <w:r w:rsidR="00460FC4">
              <w:rPr>
                <w:noProof/>
                <w:webHidden/>
              </w:rPr>
              <w:fldChar w:fldCharType="separate"/>
            </w:r>
            <w:r w:rsidR="00460FC4">
              <w:rPr>
                <w:noProof/>
                <w:webHidden/>
              </w:rPr>
              <w:t>47</w:t>
            </w:r>
            <w:r w:rsidR="00460FC4">
              <w:rPr>
                <w:noProof/>
                <w:webHidden/>
              </w:rPr>
              <w:fldChar w:fldCharType="end"/>
            </w:r>
          </w:hyperlink>
        </w:p>
        <w:p w14:paraId="363D0C0C" w14:textId="77777777" w:rsidR="00460FC4" w:rsidRDefault="00A625A6">
          <w:pPr>
            <w:pStyle w:val="Spistreci1"/>
            <w:tabs>
              <w:tab w:val="left" w:pos="660"/>
              <w:tab w:val="right" w:leader="dot" w:pos="9062"/>
            </w:tabs>
            <w:rPr>
              <w:rFonts w:eastAsiaTheme="minorEastAsia"/>
              <w:noProof/>
              <w:lang w:eastAsia="ja-JP"/>
            </w:rPr>
          </w:pPr>
          <w:hyperlink w:anchor="_Toc483498339" w:history="1">
            <w:r w:rsidR="00460FC4" w:rsidRPr="00430987">
              <w:rPr>
                <w:rStyle w:val="Hipercze"/>
                <w:rFonts w:ascii="Arial" w:eastAsia="SimSun" w:hAnsi="Arial" w:cs="Times New Roman"/>
                <w:b/>
                <w:noProof/>
              </w:rPr>
              <w:t>6.1.</w:t>
            </w:r>
            <w:r w:rsidR="00460FC4">
              <w:rPr>
                <w:rFonts w:eastAsiaTheme="minorEastAsia"/>
                <w:noProof/>
                <w:lang w:eastAsia="ja-JP"/>
              </w:rPr>
              <w:tab/>
            </w:r>
            <w:r w:rsidR="00460FC4" w:rsidRPr="00430987">
              <w:rPr>
                <w:rStyle w:val="Hipercze"/>
                <w:rFonts w:ascii="Calibri" w:eastAsia="SimSun" w:hAnsi="Calibri" w:cs="Arial"/>
                <w:b/>
                <w:noProof/>
              </w:rPr>
              <w:t>Weryfikacja wymogów formalnych i uzupełnianie wniosku</w:t>
            </w:r>
            <w:r w:rsidR="00460FC4">
              <w:rPr>
                <w:noProof/>
                <w:webHidden/>
              </w:rPr>
              <w:tab/>
            </w:r>
            <w:r w:rsidR="00460FC4">
              <w:rPr>
                <w:noProof/>
                <w:webHidden/>
              </w:rPr>
              <w:fldChar w:fldCharType="begin"/>
            </w:r>
            <w:r w:rsidR="00460FC4">
              <w:rPr>
                <w:noProof/>
                <w:webHidden/>
              </w:rPr>
              <w:instrText xml:space="preserve"> PAGEREF _Toc483498339 \h </w:instrText>
            </w:r>
            <w:r w:rsidR="00460FC4">
              <w:rPr>
                <w:noProof/>
                <w:webHidden/>
              </w:rPr>
            </w:r>
            <w:r w:rsidR="00460FC4">
              <w:rPr>
                <w:noProof/>
                <w:webHidden/>
              </w:rPr>
              <w:fldChar w:fldCharType="separate"/>
            </w:r>
            <w:r w:rsidR="00460FC4">
              <w:rPr>
                <w:noProof/>
                <w:webHidden/>
              </w:rPr>
              <w:t>47</w:t>
            </w:r>
            <w:r w:rsidR="00460FC4">
              <w:rPr>
                <w:noProof/>
                <w:webHidden/>
              </w:rPr>
              <w:fldChar w:fldCharType="end"/>
            </w:r>
          </w:hyperlink>
        </w:p>
        <w:p w14:paraId="5F03FA8E" w14:textId="77777777" w:rsidR="00460FC4" w:rsidRDefault="00A625A6">
          <w:pPr>
            <w:pStyle w:val="Spistreci1"/>
            <w:tabs>
              <w:tab w:val="left" w:pos="660"/>
              <w:tab w:val="right" w:leader="dot" w:pos="9062"/>
            </w:tabs>
            <w:rPr>
              <w:rFonts w:eastAsiaTheme="minorEastAsia"/>
              <w:noProof/>
              <w:lang w:eastAsia="ja-JP"/>
            </w:rPr>
          </w:pPr>
          <w:hyperlink w:anchor="_Toc483498340" w:history="1">
            <w:r w:rsidR="00460FC4" w:rsidRPr="00430987">
              <w:rPr>
                <w:rStyle w:val="Hipercze"/>
                <w:rFonts w:ascii="Arial" w:eastAsia="SimSun" w:hAnsi="Arial" w:cs="Times New Roman"/>
                <w:b/>
                <w:noProof/>
              </w:rPr>
              <w:t>6.2.</w:t>
            </w:r>
            <w:r w:rsidR="00460FC4">
              <w:rPr>
                <w:rFonts w:eastAsiaTheme="minorEastAsia"/>
                <w:noProof/>
                <w:lang w:eastAsia="ja-JP"/>
              </w:rPr>
              <w:tab/>
            </w:r>
            <w:r w:rsidR="00460FC4" w:rsidRPr="00430987">
              <w:rPr>
                <w:rStyle w:val="Hipercze"/>
                <w:rFonts w:ascii="Calibri" w:eastAsia="SimSun" w:hAnsi="Calibri" w:cs="Arial"/>
                <w:b/>
                <w:noProof/>
              </w:rPr>
              <w:t>Ocena formalno-merytoryczna</w:t>
            </w:r>
            <w:r w:rsidR="00460FC4">
              <w:rPr>
                <w:noProof/>
                <w:webHidden/>
              </w:rPr>
              <w:tab/>
            </w:r>
            <w:r w:rsidR="00460FC4">
              <w:rPr>
                <w:noProof/>
                <w:webHidden/>
              </w:rPr>
              <w:fldChar w:fldCharType="begin"/>
            </w:r>
            <w:r w:rsidR="00460FC4">
              <w:rPr>
                <w:noProof/>
                <w:webHidden/>
              </w:rPr>
              <w:instrText xml:space="preserve"> PAGEREF _Toc483498340 \h </w:instrText>
            </w:r>
            <w:r w:rsidR="00460FC4">
              <w:rPr>
                <w:noProof/>
                <w:webHidden/>
              </w:rPr>
            </w:r>
            <w:r w:rsidR="00460FC4">
              <w:rPr>
                <w:noProof/>
                <w:webHidden/>
              </w:rPr>
              <w:fldChar w:fldCharType="separate"/>
            </w:r>
            <w:r w:rsidR="00460FC4">
              <w:rPr>
                <w:noProof/>
                <w:webHidden/>
              </w:rPr>
              <w:t>49</w:t>
            </w:r>
            <w:r w:rsidR="00460FC4">
              <w:rPr>
                <w:noProof/>
                <w:webHidden/>
              </w:rPr>
              <w:fldChar w:fldCharType="end"/>
            </w:r>
          </w:hyperlink>
        </w:p>
        <w:p w14:paraId="36AFFD64" w14:textId="77777777" w:rsidR="00460FC4" w:rsidRDefault="00A625A6">
          <w:pPr>
            <w:pStyle w:val="Spistreci1"/>
            <w:tabs>
              <w:tab w:val="left" w:pos="660"/>
              <w:tab w:val="right" w:leader="dot" w:pos="9062"/>
            </w:tabs>
            <w:rPr>
              <w:rFonts w:eastAsiaTheme="minorEastAsia"/>
              <w:noProof/>
              <w:lang w:eastAsia="ja-JP"/>
            </w:rPr>
          </w:pPr>
          <w:hyperlink w:anchor="_Toc483498341" w:history="1">
            <w:r w:rsidR="00460FC4" w:rsidRPr="00430987">
              <w:rPr>
                <w:rStyle w:val="Hipercze"/>
                <w:rFonts w:ascii="Arial" w:hAnsi="Arial" w:cs="Times New Roman"/>
                <w:b/>
                <w:noProof/>
              </w:rPr>
              <w:t>6.3</w:t>
            </w:r>
            <w:r w:rsidR="00460FC4">
              <w:rPr>
                <w:rFonts w:eastAsiaTheme="minorEastAsia"/>
                <w:noProof/>
                <w:lang w:eastAsia="ja-JP"/>
              </w:rPr>
              <w:tab/>
            </w:r>
            <w:r w:rsidR="00460FC4" w:rsidRPr="00430987">
              <w:rPr>
                <w:rStyle w:val="Hipercze"/>
                <w:rFonts w:cs="Arial"/>
                <w:b/>
                <w:noProof/>
              </w:rPr>
              <w:t>Analiza kart oceny formalno-merytorycznej i obliczanie liczby przyznanych punktów – ocena formalno-merytoryczna</w:t>
            </w:r>
            <w:r w:rsidR="00460FC4">
              <w:rPr>
                <w:noProof/>
                <w:webHidden/>
              </w:rPr>
              <w:tab/>
            </w:r>
            <w:r w:rsidR="00460FC4">
              <w:rPr>
                <w:noProof/>
                <w:webHidden/>
              </w:rPr>
              <w:fldChar w:fldCharType="begin"/>
            </w:r>
            <w:r w:rsidR="00460FC4">
              <w:rPr>
                <w:noProof/>
                <w:webHidden/>
              </w:rPr>
              <w:instrText xml:space="preserve"> PAGEREF _Toc483498341 \h </w:instrText>
            </w:r>
            <w:r w:rsidR="00460FC4">
              <w:rPr>
                <w:noProof/>
                <w:webHidden/>
              </w:rPr>
            </w:r>
            <w:r w:rsidR="00460FC4">
              <w:rPr>
                <w:noProof/>
                <w:webHidden/>
              </w:rPr>
              <w:fldChar w:fldCharType="separate"/>
            </w:r>
            <w:r w:rsidR="00460FC4">
              <w:rPr>
                <w:noProof/>
                <w:webHidden/>
              </w:rPr>
              <w:t>67</w:t>
            </w:r>
            <w:r w:rsidR="00460FC4">
              <w:rPr>
                <w:noProof/>
                <w:webHidden/>
              </w:rPr>
              <w:fldChar w:fldCharType="end"/>
            </w:r>
          </w:hyperlink>
        </w:p>
        <w:p w14:paraId="1898BD12" w14:textId="77777777" w:rsidR="00460FC4" w:rsidRDefault="00A625A6">
          <w:pPr>
            <w:pStyle w:val="Spistreci1"/>
            <w:tabs>
              <w:tab w:val="right" w:leader="dot" w:pos="9062"/>
            </w:tabs>
            <w:rPr>
              <w:rFonts w:eastAsiaTheme="minorEastAsia"/>
              <w:noProof/>
              <w:lang w:eastAsia="ja-JP"/>
            </w:rPr>
          </w:pPr>
          <w:hyperlink w:anchor="_Toc483498342" w:history="1">
            <w:r w:rsidR="00460FC4" w:rsidRPr="00430987">
              <w:rPr>
                <w:rStyle w:val="Hipercze"/>
                <w:rFonts w:cs="Arial"/>
                <w:b/>
                <w:noProof/>
              </w:rPr>
              <w:t>6.4</w:t>
            </w:r>
            <w:r w:rsidR="00460FC4" w:rsidRPr="00430987">
              <w:rPr>
                <w:rStyle w:val="Hipercze"/>
                <w:rFonts w:ascii="Arial" w:hAnsi="Arial" w:cs="Arial"/>
                <w:b/>
                <w:noProof/>
              </w:rPr>
              <w:t xml:space="preserve">  </w:t>
            </w:r>
            <w:r w:rsidR="00460FC4" w:rsidRPr="00430987">
              <w:rPr>
                <w:rStyle w:val="Hipercze"/>
                <w:rFonts w:cs="Arial"/>
                <w:b/>
                <w:noProof/>
              </w:rPr>
              <w:t>Zakończenie etapu oceny formalno-merytorycznej</w:t>
            </w:r>
            <w:r w:rsidR="00460FC4">
              <w:rPr>
                <w:noProof/>
                <w:webHidden/>
              </w:rPr>
              <w:tab/>
            </w:r>
            <w:r w:rsidR="00460FC4">
              <w:rPr>
                <w:noProof/>
                <w:webHidden/>
              </w:rPr>
              <w:fldChar w:fldCharType="begin"/>
            </w:r>
            <w:r w:rsidR="00460FC4">
              <w:rPr>
                <w:noProof/>
                <w:webHidden/>
              </w:rPr>
              <w:instrText xml:space="preserve"> PAGEREF _Toc483498342 \h </w:instrText>
            </w:r>
            <w:r w:rsidR="00460FC4">
              <w:rPr>
                <w:noProof/>
                <w:webHidden/>
              </w:rPr>
            </w:r>
            <w:r w:rsidR="00460FC4">
              <w:rPr>
                <w:noProof/>
                <w:webHidden/>
              </w:rPr>
              <w:fldChar w:fldCharType="separate"/>
            </w:r>
            <w:r w:rsidR="00460FC4">
              <w:rPr>
                <w:noProof/>
                <w:webHidden/>
              </w:rPr>
              <w:t>68</w:t>
            </w:r>
            <w:r w:rsidR="00460FC4">
              <w:rPr>
                <w:noProof/>
                <w:webHidden/>
              </w:rPr>
              <w:fldChar w:fldCharType="end"/>
            </w:r>
          </w:hyperlink>
        </w:p>
        <w:p w14:paraId="369A29EA" w14:textId="77777777" w:rsidR="00460FC4" w:rsidRDefault="00A625A6">
          <w:pPr>
            <w:pStyle w:val="Spistreci1"/>
            <w:tabs>
              <w:tab w:val="left" w:pos="660"/>
              <w:tab w:val="right" w:leader="dot" w:pos="9062"/>
            </w:tabs>
            <w:rPr>
              <w:rFonts w:eastAsiaTheme="minorEastAsia"/>
              <w:noProof/>
              <w:lang w:eastAsia="ja-JP"/>
            </w:rPr>
          </w:pPr>
          <w:hyperlink w:anchor="_Toc483498343" w:history="1">
            <w:r w:rsidR="00460FC4" w:rsidRPr="00430987">
              <w:rPr>
                <w:rStyle w:val="Hipercze"/>
                <w:rFonts w:cs="Arial"/>
                <w:b/>
                <w:noProof/>
              </w:rPr>
              <w:t>6.5</w:t>
            </w:r>
            <w:r w:rsidR="00460FC4">
              <w:rPr>
                <w:rFonts w:eastAsiaTheme="minorEastAsia"/>
                <w:noProof/>
                <w:lang w:eastAsia="ja-JP"/>
              </w:rPr>
              <w:tab/>
            </w:r>
            <w:r w:rsidR="00460FC4" w:rsidRPr="00430987">
              <w:rPr>
                <w:rStyle w:val="Hipercze"/>
                <w:rFonts w:cs="Arial"/>
                <w:b/>
                <w:noProof/>
              </w:rPr>
              <w:t>Negocjacje</w:t>
            </w:r>
            <w:r w:rsidR="00460FC4">
              <w:rPr>
                <w:noProof/>
                <w:webHidden/>
              </w:rPr>
              <w:tab/>
            </w:r>
            <w:r w:rsidR="00460FC4">
              <w:rPr>
                <w:noProof/>
                <w:webHidden/>
              </w:rPr>
              <w:fldChar w:fldCharType="begin"/>
            </w:r>
            <w:r w:rsidR="00460FC4">
              <w:rPr>
                <w:noProof/>
                <w:webHidden/>
              </w:rPr>
              <w:instrText xml:space="preserve"> PAGEREF _Toc483498343 \h </w:instrText>
            </w:r>
            <w:r w:rsidR="00460FC4">
              <w:rPr>
                <w:noProof/>
                <w:webHidden/>
              </w:rPr>
            </w:r>
            <w:r w:rsidR="00460FC4">
              <w:rPr>
                <w:noProof/>
                <w:webHidden/>
              </w:rPr>
              <w:fldChar w:fldCharType="separate"/>
            </w:r>
            <w:r w:rsidR="00460FC4">
              <w:rPr>
                <w:noProof/>
                <w:webHidden/>
              </w:rPr>
              <w:t>69</w:t>
            </w:r>
            <w:r w:rsidR="00460FC4">
              <w:rPr>
                <w:noProof/>
                <w:webHidden/>
              </w:rPr>
              <w:fldChar w:fldCharType="end"/>
            </w:r>
          </w:hyperlink>
        </w:p>
        <w:p w14:paraId="5346CFB2" w14:textId="77777777" w:rsidR="00460FC4" w:rsidRDefault="00A625A6">
          <w:pPr>
            <w:pStyle w:val="Spistreci1"/>
            <w:tabs>
              <w:tab w:val="left" w:pos="660"/>
              <w:tab w:val="right" w:leader="dot" w:pos="9062"/>
            </w:tabs>
            <w:rPr>
              <w:rFonts w:eastAsiaTheme="minorEastAsia"/>
              <w:noProof/>
              <w:lang w:eastAsia="ja-JP"/>
            </w:rPr>
          </w:pPr>
          <w:hyperlink w:anchor="_Toc483498344" w:history="1">
            <w:r w:rsidR="00460FC4" w:rsidRPr="00430987">
              <w:rPr>
                <w:rStyle w:val="Hipercze"/>
                <w:rFonts w:cs="Arial"/>
                <w:b/>
                <w:noProof/>
              </w:rPr>
              <w:t>6.6</w:t>
            </w:r>
            <w:r w:rsidR="00460FC4">
              <w:rPr>
                <w:rFonts w:eastAsiaTheme="minorEastAsia"/>
                <w:noProof/>
                <w:lang w:eastAsia="ja-JP"/>
              </w:rPr>
              <w:tab/>
            </w:r>
            <w:r w:rsidR="00460FC4" w:rsidRPr="00430987">
              <w:rPr>
                <w:rStyle w:val="Hipercze"/>
                <w:rFonts w:cs="Arial"/>
                <w:b/>
                <w:noProof/>
              </w:rPr>
              <w:t>Wyniki konkursu</w:t>
            </w:r>
            <w:r w:rsidR="00460FC4">
              <w:rPr>
                <w:noProof/>
                <w:webHidden/>
              </w:rPr>
              <w:tab/>
            </w:r>
            <w:r w:rsidR="00460FC4">
              <w:rPr>
                <w:noProof/>
                <w:webHidden/>
              </w:rPr>
              <w:fldChar w:fldCharType="begin"/>
            </w:r>
            <w:r w:rsidR="00460FC4">
              <w:rPr>
                <w:noProof/>
                <w:webHidden/>
              </w:rPr>
              <w:instrText xml:space="preserve"> PAGEREF _Toc483498344 \h </w:instrText>
            </w:r>
            <w:r w:rsidR="00460FC4">
              <w:rPr>
                <w:noProof/>
                <w:webHidden/>
              </w:rPr>
            </w:r>
            <w:r w:rsidR="00460FC4">
              <w:rPr>
                <w:noProof/>
                <w:webHidden/>
              </w:rPr>
              <w:fldChar w:fldCharType="separate"/>
            </w:r>
            <w:r w:rsidR="00460FC4">
              <w:rPr>
                <w:noProof/>
                <w:webHidden/>
              </w:rPr>
              <w:t>71</w:t>
            </w:r>
            <w:r w:rsidR="00460FC4">
              <w:rPr>
                <w:noProof/>
                <w:webHidden/>
              </w:rPr>
              <w:fldChar w:fldCharType="end"/>
            </w:r>
          </w:hyperlink>
        </w:p>
        <w:p w14:paraId="5E9AC9C3" w14:textId="77777777" w:rsidR="00460FC4" w:rsidRDefault="00A625A6">
          <w:pPr>
            <w:pStyle w:val="Spistreci1"/>
            <w:tabs>
              <w:tab w:val="right" w:leader="dot" w:pos="9062"/>
            </w:tabs>
            <w:rPr>
              <w:rFonts w:eastAsiaTheme="minorEastAsia"/>
              <w:noProof/>
              <w:lang w:eastAsia="ja-JP"/>
            </w:rPr>
          </w:pPr>
          <w:hyperlink w:anchor="_Toc483498345" w:history="1">
            <w:r w:rsidR="00460FC4" w:rsidRPr="00430987">
              <w:rPr>
                <w:rStyle w:val="Hipercze"/>
                <w:rFonts w:cs="Arial"/>
                <w:b/>
                <w:bCs/>
                <w:noProof/>
              </w:rPr>
              <w:t>7. Środki odwoławcze w przypadku negatywnej oceny</w:t>
            </w:r>
            <w:r w:rsidR="00460FC4">
              <w:rPr>
                <w:noProof/>
                <w:webHidden/>
              </w:rPr>
              <w:tab/>
            </w:r>
            <w:r w:rsidR="00460FC4">
              <w:rPr>
                <w:noProof/>
                <w:webHidden/>
              </w:rPr>
              <w:fldChar w:fldCharType="begin"/>
            </w:r>
            <w:r w:rsidR="00460FC4">
              <w:rPr>
                <w:noProof/>
                <w:webHidden/>
              </w:rPr>
              <w:instrText xml:space="preserve"> PAGEREF _Toc483498345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733B1F78" w14:textId="77777777" w:rsidR="00460FC4" w:rsidRDefault="00A625A6">
          <w:pPr>
            <w:pStyle w:val="Spistreci1"/>
            <w:tabs>
              <w:tab w:val="left" w:pos="660"/>
              <w:tab w:val="right" w:leader="dot" w:pos="9062"/>
            </w:tabs>
            <w:rPr>
              <w:rFonts w:eastAsiaTheme="minorEastAsia"/>
              <w:noProof/>
              <w:lang w:eastAsia="ja-JP"/>
            </w:rPr>
          </w:pPr>
          <w:hyperlink w:anchor="_Toc483498346" w:history="1">
            <w:r w:rsidR="00460FC4" w:rsidRPr="00430987">
              <w:rPr>
                <w:rStyle w:val="Hipercze"/>
                <w:rFonts w:cs="Arial"/>
                <w:b/>
                <w:bCs/>
                <w:noProof/>
              </w:rPr>
              <w:t>7.1</w:t>
            </w:r>
            <w:r w:rsidR="00460FC4">
              <w:rPr>
                <w:rFonts w:eastAsiaTheme="minorEastAsia"/>
                <w:noProof/>
                <w:lang w:eastAsia="ja-JP"/>
              </w:rPr>
              <w:tab/>
            </w:r>
            <w:r w:rsidR="00460FC4" w:rsidRPr="00430987">
              <w:rPr>
                <w:rStyle w:val="Hipercze"/>
                <w:rFonts w:cs="Arial"/>
                <w:b/>
                <w:bCs/>
                <w:noProof/>
              </w:rPr>
              <w:t>Zakres podmiotowy i przedmiotowy procedury odwoławczej</w:t>
            </w:r>
            <w:r w:rsidR="00460FC4">
              <w:rPr>
                <w:noProof/>
                <w:webHidden/>
              </w:rPr>
              <w:tab/>
            </w:r>
            <w:r w:rsidR="00460FC4">
              <w:rPr>
                <w:noProof/>
                <w:webHidden/>
              </w:rPr>
              <w:fldChar w:fldCharType="begin"/>
            </w:r>
            <w:r w:rsidR="00460FC4">
              <w:rPr>
                <w:noProof/>
                <w:webHidden/>
              </w:rPr>
              <w:instrText xml:space="preserve"> PAGEREF _Toc483498346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3E33326F" w14:textId="77777777" w:rsidR="00460FC4" w:rsidRDefault="00A625A6">
          <w:pPr>
            <w:pStyle w:val="Spistreci1"/>
            <w:tabs>
              <w:tab w:val="left" w:pos="660"/>
              <w:tab w:val="right" w:leader="dot" w:pos="9062"/>
            </w:tabs>
            <w:rPr>
              <w:rFonts w:eastAsiaTheme="minorEastAsia"/>
              <w:noProof/>
              <w:lang w:eastAsia="ja-JP"/>
            </w:rPr>
          </w:pPr>
          <w:hyperlink w:anchor="_Toc483498347" w:history="1">
            <w:r w:rsidR="00460FC4" w:rsidRPr="00430987">
              <w:rPr>
                <w:rStyle w:val="Hipercze"/>
                <w:rFonts w:cs="Arial"/>
                <w:b/>
                <w:bCs/>
                <w:noProof/>
              </w:rPr>
              <w:t>7.2</w:t>
            </w:r>
            <w:r w:rsidR="00460FC4">
              <w:rPr>
                <w:rFonts w:eastAsiaTheme="minorEastAsia"/>
                <w:noProof/>
                <w:lang w:eastAsia="ja-JP"/>
              </w:rPr>
              <w:tab/>
            </w:r>
            <w:r w:rsidR="00460FC4" w:rsidRPr="00430987">
              <w:rPr>
                <w:rStyle w:val="Hipercze"/>
                <w:rFonts w:cs="Arial"/>
                <w:b/>
                <w:bCs/>
                <w:noProof/>
              </w:rPr>
              <w:t>Protest</w:t>
            </w:r>
            <w:r w:rsidR="00460FC4">
              <w:rPr>
                <w:noProof/>
                <w:webHidden/>
              </w:rPr>
              <w:tab/>
            </w:r>
            <w:r w:rsidR="00460FC4">
              <w:rPr>
                <w:noProof/>
                <w:webHidden/>
              </w:rPr>
              <w:fldChar w:fldCharType="begin"/>
            </w:r>
            <w:r w:rsidR="00460FC4">
              <w:rPr>
                <w:noProof/>
                <w:webHidden/>
              </w:rPr>
              <w:instrText xml:space="preserve"> PAGEREF _Toc483498347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4D229F45" w14:textId="77777777" w:rsidR="00460FC4" w:rsidRDefault="00A625A6">
          <w:pPr>
            <w:pStyle w:val="Spistreci1"/>
            <w:tabs>
              <w:tab w:val="right" w:leader="dot" w:pos="9062"/>
            </w:tabs>
            <w:rPr>
              <w:rFonts w:eastAsiaTheme="minorEastAsia"/>
              <w:noProof/>
              <w:lang w:eastAsia="ja-JP"/>
            </w:rPr>
          </w:pPr>
          <w:hyperlink w:anchor="_Toc483498348" w:history="1">
            <w:r w:rsidR="00460FC4" w:rsidRPr="00430987">
              <w:rPr>
                <w:rStyle w:val="Hipercze"/>
                <w:rFonts w:cs="Arial"/>
                <w:b/>
                <w:bCs/>
                <w:noProof/>
              </w:rPr>
              <w:t>7.3 Sposób złożenia protestu</w:t>
            </w:r>
            <w:r w:rsidR="00460FC4">
              <w:rPr>
                <w:noProof/>
                <w:webHidden/>
              </w:rPr>
              <w:tab/>
            </w:r>
            <w:r w:rsidR="00460FC4">
              <w:rPr>
                <w:noProof/>
                <w:webHidden/>
              </w:rPr>
              <w:fldChar w:fldCharType="begin"/>
            </w:r>
            <w:r w:rsidR="00460FC4">
              <w:rPr>
                <w:noProof/>
                <w:webHidden/>
              </w:rPr>
              <w:instrText xml:space="preserve"> PAGEREF _Toc483498348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4444F6D4" w14:textId="77777777" w:rsidR="00460FC4" w:rsidRDefault="00A625A6">
          <w:pPr>
            <w:pStyle w:val="Spistreci1"/>
            <w:tabs>
              <w:tab w:val="left" w:pos="660"/>
              <w:tab w:val="right" w:leader="dot" w:pos="9062"/>
            </w:tabs>
            <w:rPr>
              <w:rFonts w:eastAsiaTheme="minorEastAsia"/>
              <w:noProof/>
              <w:lang w:eastAsia="ja-JP"/>
            </w:rPr>
          </w:pPr>
          <w:hyperlink w:anchor="_Toc483498349" w:history="1">
            <w:r w:rsidR="00460FC4" w:rsidRPr="00430987">
              <w:rPr>
                <w:rStyle w:val="Hipercze"/>
                <w:rFonts w:cs="Arial"/>
                <w:b/>
                <w:noProof/>
              </w:rPr>
              <w:t>7.4</w:t>
            </w:r>
            <w:r w:rsidR="00460FC4">
              <w:rPr>
                <w:rFonts w:eastAsiaTheme="minorEastAsia"/>
                <w:noProof/>
                <w:lang w:eastAsia="ja-JP"/>
              </w:rPr>
              <w:tab/>
            </w:r>
            <w:r w:rsidR="00460FC4" w:rsidRPr="00430987">
              <w:rPr>
                <w:rStyle w:val="Hipercze"/>
                <w:rFonts w:cs="Arial"/>
                <w:b/>
                <w:noProof/>
              </w:rPr>
              <w:t>Zakres protestu</w:t>
            </w:r>
            <w:r w:rsidR="00460FC4">
              <w:rPr>
                <w:noProof/>
                <w:webHidden/>
              </w:rPr>
              <w:tab/>
            </w:r>
            <w:r w:rsidR="00460FC4">
              <w:rPr>
                <w:noProof/>
                <w:webHidden/>
              </w:rPr>
              <w:fldChar w:fldCharType="begin"/>
            </w:r>
            <w:r w:rsidR="00460FC4">
              <w:rPr>
                <w:noProof/>
                <w:webHidden/>
              </w:rPr>
              <w:instrText xml:space="preserve"> PAGEREF _Toc483498349 \h </w:instrText>
            </w:r>
            <w:r w:rsidR="00460FC4">
              <w:rPr>
                <w:noProof/>
                <w:webHidden/>
              </w:rPr>
            </w:r>
            <w:r w:rsidR="00460FC4">
              <w:rPr>
                <w:noProof/>
                <w:webHidden/>
              </w:rPr>
              <w:fldChar w:fldCharType="separate"/>
            </w:r>
            <w:r w:rsidR="00460FC4">
              <w:rPr>
                <w:noProof/>
                <w:webHidden/>
              </w:rPr>
              <w:t>74</w:t>
            </w:r>
            <w:r w:rsidR="00460FC4">
              <w:rPr>
                <w:noProof/>
                <w:webHidden/>
              </w:rPr>
              <w:fldChar w:fldCharType="end"/>
            </w:r>
          </w:hyperlink>
        </w:p>
        <w:p w14:paraId="24BDF7E9" w14:textId="77777777" w:rsidR="00460FC4" w:rsidRDefault="00A625A6">
          <w:pPr>
            <w:pStyle w:val="Spistreci1"/>
            <w:tabs>
              <w:tab w:val="left" w:pos="660"/>
              <w:tab w:val="right" w:leader="dot" w:pos="9062"/>
            </w:tabs>
            <w:rPr>
              <w:rFonts w:eastAsiaTheme="minorEastAsia"/>
              <w:noProof/>
              <w:lang w:eastAsia="ja-JP"/>
            </w:rPr>
          </w:pPr>
          <w:hyperlink w:anchor="_Toc483498350" w:history="1">
            <w:r w:rsidR="00460FC4" w:rsidRPr="00430987">
              <w:rPr>
                <w:rStyle w:val="Hipercze"/>
                <w:rFonts w:cs="Arial"/>
                <w:b/>
                <w:noProof/>
              </w:rPr>
              <w:t>7.5</w:t>
            </w:r>
            <w:r w:rsidR="00460FC4">
              <w:rPr>
                <w:rFonts w:eastAsiaTheme="minorEastAsia"/>
                <w:noProof/>
                <w:lang w:eastAsia="ja-JP"/>
              </w:rPr>
              <w:tab/>
            </w:r>
            <w:r w:rsidR="00460FC4" w:rsidRPr="00430987">
              <w:rPr>
                <w:rStyle w:val="Hipercze"/>
                <w:rFonts w:cs="Arial"/>
                <w:b/>
                <w:noProof/>
              </w:rPr>
              <w:t>Pozostawienie protestu bez rozpatrzenia</w:t>
            </w:r>
            <w:r w:rsidR="00460FC4">
              <w:rPr>
                <w:noProof/>
                <w:webHidden/>
              </w:rPr>
              <w:tab/>
            </w:r>
            <w:r w:rsidR="00460FC4">
              <w:rPr>
                <w:noProof/>
                <w:webHidden/>
              </w:rPr>
              <w:fldChar w:fldCharType="begin"/>
            </w:r>
            <w:r w:rsidR="00460FC4">
              <w:rPr>
                <w:noProof/>
                <w:webHidden/>
              </w:rPr>
              <w:instrText xml:space="preserve"> PAGEREF _Toc483498350 \h </w:instrText>
            </w:r>
            <w:r w:rsidR="00460FC4">
              <w:rPr>
                <w:noProof/>
                <w:webHidden/>
              </w:rPr>
            </w:r>
            <w:r w:rsidR="00460FC4">
              <w:rPr>
                <w:noProof/>
                <w:webHidden/>
              </w:rPr>
              <w:fldChar w:fldCharType="separate"/>
            </w:r>
            <w:r w:rsidR="00460FC4">
              <w:rPr>
                <w:noProof/>
                <w:webHidden/>
              </w:rPr>
              <w:t>74</w:t>
            </w:r>
            <w:r w:rsidR="00460FC4">
              <w:rPr>
                <w:noProof/>
                <w:webHidden/>
              </w:rPr>
              <w:fldChar w:fldCharType="end"/>
            </w:r>
          </w:hyperlink>
        </w:p>
        <w:p w14:paraId="26DC77C5" w14:textId="77777777" w:rsidR="00460FC4" w:rsidRDefault="00A625A6">
          <w:pPr>
            <w:pStyle w:val="Spistreci1"/>
            <w:tabs>
              <w:tab w:val="left" w:pos="660"/>
              <w:tab w:val="right" w:leader="dot" w:pos="9062"/>
            </w:tabs>
            <w:rPr>
              <w:rFonts w:eastAsiaTheme="minorEastAsia"/>
              <w:noProof/>
              <w:lang w:eastAsia="ja-JP"/>
            </w:rPr>
          </w:pPr>
          <w:hyperlink w:anchor="_Toc483498351" w:history="1">
            <w:r w:rsidR="00460FC4" w:rsidRPr="00430987">
              <w:rPr>
                <w:rStyle w:val="Hipercze"/>
                <w:rFonts w:cs="Arial"/>
                <w:b/>
                <w:bCs/>
                <w:noProof/>
              </w:rPr>
              <w:t>7.6</w:t>
            </w:r>
            <w:r w:rsidR="00460FC4">
              <w:rPr>
                <w:rFonts w:eastAsiaTheme="minorEastAsia"/>
                <w:noProof/>
                <w:lang w:eastAsia="ja-JP"/>
              </w:rPr>
              <w:tab/>
            </w:r>
            <w:r w:rsidR="00460FC4" w:rsidRPr="00430987">
              <w:rPr>
                <w:rStyle w:val="Hipercze"/>
                <w:rFonts w:cs="Arial"/>
                <w:b/>
                <w:bCs/>
                <w:noProof/>
              </w:rPr>
              <w:t>Rozpatrzenie protestu</w:t>
            </w:r>
            <w:r w:rsidR="00460FC4">
              <w:rPr>
                <w:noProof/>
                <w:webHidden/>
              </w:rPr>
              <w:tab/>
            </w:r>
            <w:r w:rsidR="00460FC4">
              <w:rPr>
                <w:noProof/>
                <w:webHidden/>
              </w:rPr>
              <w:fldChar w:fldCharType="begin"/>
            </w:r>
            <w:r w:rsidR="00460FC4">
              <w:rPr>
                <w:noProof/>
                <w:webHidden/>
              </w:rPr>
              <w:instrText xml:space="preserve"> PAGEREF _Toc483498351 \h </w:instrText>
            </w:r>
            <w:r w:rsidR="00460FC4">
              <w:rPr>
                <w:noProof/>
                <w:webHidden/>
              </w:rPr>
            </w:r>
            <w:r w:rsidR="00460FC4">
              <w:rPr>
                <w:noProof/>
                <w:webHidden/>
              </w:rPr>
              <w:fldChar w:fldCharType="separate"/>
            </w:r>
            <w:r w:rsidR="00460FC4">
              <w:rPr>
                <w:noProof/>
                <w:webHidden/>
              </w:rPr>
              <w:t>75</w:t>
            </w:r>
            <w:r w:rsidR="00460FC4">
              <w:rPr>
                <w:noProof/>
                <w:webHidden/>
              </w:rPr>
              <w:fldChar w:fldCharType="end"/>
            </w:r>
          </w:hyperlink>
        </w:p>
        <w:p w14:paraId="72EB7709" w14:textId="77777777" w:rsidR="00460FC4" w:rsidRDefault="00A625A6">
          <w:pPr>
            <w:pStyle w:val="Spistreci1"/>
            <w:tabs>
              <w:tab w:val="left" w:pos="660"/>
              <w:tab w:val="right" w:leader="dot" w:pos="9062"/>
            </w:tabs>
            <w:rPr>
              <w:rFonts w:eastAsiaTheme="minorEastAsia"/>
              <w:noProof/>
              <w:lang w:eastAsia="ja-JP"/>
            </w:rPr>
          </w:pPr>
          <w:hyperlink w:anchor="_Toc483498352" w:history="1">
            <w:r w:rsidR="00460FC4" w:rsidRPr="00430987">
              <w:rPr>
                <w:rStyle w:val="Hipercze"/>
                <w:rFonts w:cs="Arial"/>
                <w:b/>
                <w:bCs/>
                <w:noProof/>
              </w:rPr>
              <w:t>7.7</w:t>
            </w:r>
            <w:r w:rsidR="00460FC4">
              <w:rPr>
                <w:rFonts w:eastAsiaTheme="minorEastAsia"/>
                <w:noProof/>
                <w:lang w:eastAsia="ja-JP"/>
              </w:rPr>
              <w:tab/>
            </w:r>
            <w:r w:rsidR="00460FC4" w:rsidRPr="00430987">
              <w:rPr>
                <w:rStyle w:val="Hipercze"/>
                <w:rFonts w:cs="Arial"/>
                <w:b/>
                <w:bCs/>
                <w:noProof/>
              </w:rPr>
              <w:t>Skarga do sądu administracyjnego</w:t>
            </w:r>
            <w:r w:rsidR="00460FC4">
              <w:rPr>
                <w:noProof/>
                <w:webHidden/>
              </w:rPr>
              <w:tab/>
            </w:r>
            <w:r w:rsidR="00460FC4">
              <w:rPr>
                <w:noProof/>
                <w:webHidden/>
              </w:rPr>
              <w:fldChar w:fldCharType="begin"/>
            </w:r>
            <w:r w:rsidR="00460FC4">
              <w:rPr>
                <w:noProof/>
                <w:webHidden/>
              </w:rPr>
              <w:instrText xml:space="preserve"> PAGEREF _Toc483498352 \h </w:instrText>
            </w:r>
            <w:r w:rsidR="00460FC4">
              <w:rPr>
                <w:noProof/>
                <w:webHidden/>
              </w:rPr>
            </w:r>
            <w:r w:rsidR="00460FC4">
              <w:rPr>
                <w:noProof/>
                <w:webHidden/>
              </w:rPr>
              <w:fldChar w:fldCharType="separate"/>
            </w:r>
            <w:r w:rsidR="00460FC4">
              <w:rPr>
                <w:noProof/>
                <w:webHidden/>
              </w:rPr>
              <w:t>75</w:t>
            </w:r>
            <w:r w:rsidR="00460FC4">
              <w:rPr>
                <w:noProof/>
                <w:webHidden/>
              </w:rPr>
              <w:fldChar w:fldCharType="end"/>
            </w:r>
          </w:hyperlink>
        </w:p>
        <w:p w14:paraId="4E42967F" w14:textId="77777777" w:rsidR="00460FC4" w:rsidRDefault="00A625A6">
          <w:pPr>
            <w:pStyle w:val="Spistreci1"/>
            <w:tabs>
              <w:tab w:val="left" w:pos="440"/>
              <w:tab w:val="right" w:leader="dot" w:pos="9062"/>
            </w:tabs>
            <w:rPr>
              <w:rFonts w:eastAsiaTheme="minorEastAsia"/>
              <w:noProof/>
              <w:lang w:eastAsia="ja-JP"/>
            </w:rPr>
          </w:pPr>
          <w:hyperlink w:anchor="_Toc483498353" w:history="1">
            <w:r w:rsidR="00460FC4" w:rsidRPr="00430987">
              <w:rPr>
                <w:rStyle w:val="Hipercze"/>
                <w:rFonts w:cs="Arial"/>
                <w:b/>
                <w:noProof/>
              </w:rPr>
              <w:t>8</w:t>
            </w:r>
            <w:r w:rsidR="00460FC4">
              <w:rPr>
                <w:rFonts w:eastAsiaTheme="minorEastAsia"/>
                <w:noProof/>
                <w:lang w:eastAsia="ja-JP"/>
              </w:rPr>
              <w:tab/>
            </w:r>
            <w:r w:rsidR="00460FC4" w:rsidRPr="00430987">
              <w:rPr>
                <w:rStyle w:val="Hipercze"/>
                <w:rFonts w:cs="Arial"/>
                <w:b/>
                <w:noProof/>
              </w:rPr>
              <w:t>Umowa o dofinansowanie</w:t>
            </w:r>
            <w:r w:rsidR="00460FC4">
              <w:rPr>
                <w:noProof/>
                <w:webHidden/>
              </w:rPr>
              <w:tab/>
            </w:r>
            <w:r w:rsidR="00460FC4">
              <w:rPr>
                <w:noProof/>
                <w:webHidden/>
              </w:rPr>
              <w:fldChar w:fldCharType="begin"/>
            </w:r>
            <w:r w:rsidR="00460FC4">
              <w:rPr>
                <w:noProof/>
                <w:webHidden/>
              </w:rPr>
              <w:instrText xml:space="preserve"> PAGEREF _Toc483498353 \h </w:instrText>
            </w:r>
            <w:r w:rsidR="00460FC4">
              <w:rPr>
                <w:noProof/>
                <w:webHidden/>
              </w:rPr>
            </w:r>
            <w:r w:rsidR="00460FC4">
              <w:rPr>
                <w:noProof/>
                <w:webHidden/>
              </w:rPr>
              <w:fldChar w:fldCharType="separate"/>
            </w:r>
            <w:r w:rsidR="00460FC4">
              <w:rPr>
                <w:noProof/>
                <w:webHidden/>
              </w:rPr>
              <w:t>77</w:t>
            </w:r>
            <w:r w:rsidR="00460FC4">
              <w:rPr>
                <w:noProof/>
                <w:webHidden/>
              </w:rPr>
              <w:fldChar w:fldCharType="end"/>
            </w:r>
          </w:hyperlink>
        </w:p>
        <w:p w14:paraId="6B945449" w14:textId="77777777" w:rsidR="00460FC4" w:rsidRDefault="00A625A6">
          <w:pPr>
            <w:pStyle w:val="Spistreci1"/>
            <w:tabs>
              <w:tab w:val="left" w:pos="660"/>
              <w:tab w:val="right" w:leader="dot" w:pos="9062"/>
            </w:tabs>
            <w:rPr>
              <w:rFonts w:eastAsiaTheme="minorEastAsia"/>
              <w:noProof/>
              <w:lang w:eastAsia="ja-JP"/>
            </w:rPr>
          </w:pPr>
          <w:hyperlink w:anchor="_Toc483498354" w:history="1">
            <w:r w:rsidR="00460FC4" w:rsidRPr="00430987">
              <w:rPr>
                <w:rStyle w:val="Hipercze"/>
                <w:rFonts w:ascii="Arial" w:hAnsi="Arial" w:cs="Arial"/>
                <w:b/>
                <w:noProof/>
              </w:rPr>
              <w:t xml:space="preserve">9. </w:t>
            </w:r>
            <w:r w:rsidR="00460FC4">
              <w:rPr>
                <w:rFonts w:eastAsiaTheme="minorEastAsia"/>
                <w:noProof/>
                <w:lang w:eastAsia="ja-JP"/>
              </w:rPr>
              <w:tab/>
            </w:r>
            <w:r w:rsidR="00460FC4" w:rsidRPr="00430987">
              <w:rPr>
                <w:rStyle w:val="Hipercze"/>
                <w:rFonts w:ascii="Arial" w:hAnsi="Arial" w:cs="Arial"/>
                <w:b/>
                <w:noProof/>
              </w:rPr>
              <w:t>Zabezpieczenie prawidłowej realizacji umowy</w:t>
            </w:r>
            <w:r w:rsidR="00460FC4">
              <w:rPr>
                <w:noProof/>
                <w:webHidden/>
              </w:rPr>
              <w:tab/>
            </w:r>
            <w:r w:rsidR="00460FC4">
              <w:rPr>
                <w:noProof/>
                <w:webHidden/>
              </w:rPr>
              <w:fldChar w:fldCharType="begin"/>
            </w:r>
            <w:r w:rsidR="00460FC4">
              <w:rPr>
                <w:noProof/>
                <w:webHidden/>
              </w:rPr>
              <w:instrText xml:space="preserve"> PAGEREF _Toc483498354 \h </w:instrText>
            </w:r>
            <w:r w:rsidR="00460FC4">
              <w:rPr>
                <w:noProof/>
                <w:webHidden/>
              </w:rPr>
            </w:r>
            <w:r w:rsidR="00460FC4">
              <w:rPr>
                <w:noProof/>
                <w:webHidden/>
              </w:rPr>
              <w:fldChar w:fldCharType="separate"/>
            </w:r>
            <w:r w:rsidR="00460FC4">
              <w:rPr>
                <w:noProof/>
                <w:webHidden/>
              </w:rPr>
              <w:t>80</w:t>
            </w:r>
            <w:r w:rsidR="00460FC4">
              <w:rPr>
                <w:noProof/>
                <w:webHidden/>
              </w:rPr>
              <w:fldChar w:fldCharType="end"/>
            </w:r>
          </w:hyperlink>
        </w:p>
        <w:p w14:paraId="34725FAB" w14:textId="77777777" w:rsidR="00460FC4" w:rsidRDefault="00A625A6">
          <w:pPr>
            <w:pStyle w:val="Spistreci1"/>
            <w:tabs>
              <w:tab w:val="left" w:pos="660"/>
              <w:tab w:val="right" w:leader="dot" w:pos="9062"/>
            </w:tabs>
            <w:rPr>
              <w:rFonts w:eastAsiaTheme="minorEastAsia"/>
              <w:noProof/>
              <w:lang w:eastAsia="ja-JP"/>
            </w:rPr>
          </w:pPr>
          <w:hyperlink w:anchor="_Toc483498355" w:history="1">
            <w:r w:rsidR="00460FC4" w:rsidRPr="00430987">
              <w:rPr>
                <w:rStyle w:val="Hipercze"/>
                <w:rFonts w:ascii="Arial" w:hAnsi="Arial" w:cs="Arial"/>
                <w:b/>
                <w:noProof/>
              </w:rPr>
              <w:t>10.</w:t>
            </w:r>
            <w:r w:rsidR="00460FC4">
              <w:rPr>
                <w:rFonts w:eastAsiaTheme="minorEastAsia"/>
                <w:noProof/>
                <w:lang w:eastAsia="ja-JP"/>
              </w:rPr>
              <w:tab/>
            </w:r>
            <w:r w:rsidR="00460FC4" w:rsidRPr="00430987">
              <w:rPr>
                <w:rStyle w:val="Hipercze"/>
                <w:rFonts w:ascii="Arial" w:hAnsi="Arial" w:cs="Arial"/>
                <w:b/>
                <w:noProof/>
              </w:rPr>
              <w:t>Postanowienia końcowe</w:t>
            </w:r>
            <w:r w:rsidR="00460FC4">
              <w:rPr>
                <w:noProof/>
                <w:webHidden/>
              </w:rPr>
              <w:tab/>
            </w:r>
            <w:r w:rsidR="00460FC4">
              <w:rPr>
                <w:noProof/>
                <w:webHidden/>
              </w:rPr>
              <w:fldChar w:fldCharType="begin"/>
            </w:r>
            <w:r w:rsidR="00460FC4">
              <w:rPr>
                <w:noProof/>
                <w:webHidden/>
              </w:rPr>
              <w:instrText xml:space="preserve"> PAGEREF _Toc483498355 \h </w:instrText>
            </w:r>
            <w:r w:rsidR="00460FC4">
              <w:rPr>
                <w:noProof/>
                <w:webHidden/>
              </w:rPr>
            </w:r>
            <w:r w:rsidR="00460FC4">
              <w:rPr>
                <w:noProof/>
                <w:webHidden/>
              </w:rPr>
              <w:fldChar w:fldCharType="separate"/>
            </w:r>
            <w:r w:rsidR="00460FC4">
              <w:rPr>
                <w:noProof/>
                <w:webHidden/>
              </w:rPr>
              <w:t>81</w:t>
            </w:r>
            <w:r w:rsidR="00460FC4">
              <w:rPr>
                <w:noProof/>
                <w:webHidden/>
              </w:rPr>
              <w:fldChar w:fldCharType="end"/>
            </w:r>
          </w:hyperlink>
        </w:p>
        <w:p w14:paraId="22CCF35F" w14:textId="77777777" w:rsidR="00460FC4" w:rsidRDefault="00A625A6">
          <w:pPr>
            <w:pStyle w:val="Spistreci1"/>
            <w:tabs>
              <w:tab w:val="right" w:leader="dot" w:pos="9062"/>
            </w:tabs>
            <w:rPr>
              <w:rFonts w:eastAsiaTheme="minorEastAsia"/>
              <w:noProof/>
              <w:lang w:eastAsia="ja-JP"/>
            </w:rPr>
          </w:pPr>
          <w:hyperlink w:anchor="_Toc483498356" w:history="1">
            <w:r w:rsidR="00460FC4" w:rsidRPr="00430987">
              <w:rPr>
                <w:rStyle w:val="Hipercze"/>
                <w:rFonts w:eastAsiaTheme="majorEastAsia" w:cs="Arial"/>
                <w:b/>
                <w:noProof/>
              </w:rPr>
              <w:t>Spis załączników</w:t>
            </w:r>
            <w:r w:rsidR="00460FC4">
              <w:rPr>
                <w:noProof/>
                <w:webHidden/>
              </w:rPr>
              <w:tab/>
            </w:r>
            <w:r w:rsidR="00460FC4">
              <w:rPr>
                <w:noProof/>
                <w:webHidden/>
              </w:rPr>
              <w:fldChar w:fldCharType="begin"/>
            </w:r>
            <w:r w:rsidR="00460FC4">
              <w:rPr>
                <w:noProof/>
                <w:webHidden/>
              </w:rPr>
              <w:instrText xml:space="preserve"> PAGEREF _Toc483498356 \h </w:instrText>
            </w:r>
            <w:r w:rsidR="00460FC4">
              <w:rPr>
                <w:noProof/>
                <w:webHidden/>
              </w:rPr>
            </w:r>
            <w:r w:rsidR="00460FC4">
              <w:rPr>
                <w:noProof/>
                <w:webHidden/>
              </w:rPr>
              <w:fldChar w:fldCharType="separate"/>
            </w:r>
            <w:r w:rsidR="00460FC4">
              <w:rPr>
                <w:noProof/>
                <w:webHidden/>
              </w:rPr>
              <w:t>83</w:t>
            </w:r>
            <w:r w:rsidR="00460FC4">
              <w:rPr>
                <w:noProof/>
                <w:webHidden/>
              </w:rPr>
              <w:fldChar w:fldCharType="end"/>
            </w:r>
          </w:hyperlink>
        </w:p>
        <w:p w14:paraId="706AA239" w14:textId="77777777" w:rsidR="00FE393C" w:rsidRDefault="000B3471">
          <w:r>
            <w:rPr>
              <w:b/>
              <w:bCs/>
              <w:noProof/>
            </w:rPr>
            <w:fldChar w:fldCharType="end"/>
          </w:r>
        </w:p>
      </w:sdtContent>
    </w:sdt>
    <w:p w14:paraId="45DE546D" w14:textId="77777777" w:rsidR="00FE393C" w:rsidRDefault="00FE393C" w:rsidP="00BF3DB1">
      <w:pPr>
        <w:jc w:val="right"/>
      </w:pPr>
    </w:p>
    <w:p w14:paraId="7D59ACD7" w14:textId="77777777" w:rsidR="00FE393C" w:rsidRDefault="00FE393C" w:rsidP="00BF3DB1">
      <w:pPr>
        <w:jc w:val="right"/>
      </w:pPr>
    </w:p>
    <w:p w14:paraId="7448ACBD" w14:textId="77777777" w:rsidR="00FE393C" w:rsidRDefault="00FE393C" w:rsidP="00BF3DB1">
      <w:pPr>
        <w:jc w:val="right"/>
      </w:pPr>
    </w:p>
    <w:p w14:paraId="2317B996" w14:textId="77777777" w:rsidR="00FE393C" w:rsidRDefault="00FE393C" w:rsidP="00BF3DB1">
      <w:pPr>
        <w:jc w:val="right"/>
      </w:pPr>
    </w:p>
    <w:p w14:paraId="60376AC2" w14:textId="77777777" w:rsidR="00FE393C" w:rsidRDefault="00FE393C" w:rsidP="00BF3DB1">
      <w:pPr>
        <w:jc w:val="right"/>
      </w:pPr>
    </w:p>
    <w:p w14:paraId="49078851" w14:textId="77777777" w:rsidR="00FE393C" w:rsidRDefault="00FE393C" w:rsidP="00BF3DB1">
      <w:pPr>
        <w:jc w:val="right"/>
      </w:pPr>
    </w:p>
    <w:p w14:paraId="41055E39" w14:textId="77777777" w:rsidR="00FE393C" w:rsidRDefault="00FE393C" w:rsidP="00BF3DB1">
      <w:pPr>
        <w:jc w:val="right"/>
      </w:pPr>
    </w:p>
    <w:p w14:paraId="05FC7F89" w14:textId="77777777" w:rsidR="00FE393C" w:rsidRDefault="00FE393C" w:rsidP="00BF3DB1">
      <w:pPr>
        <w:jc w:val="right"/>
      </w:pPr>
    </w:p>
    <w:p w14:paraId="42B5618B" w14:textId="77777777" w:rsidR="00FE393C" w:rsidRDefault="00FE393C" w:rsidP="00BF3DB1">
      <w:pPr>
        <w:jc w:val="right"/>
      </w:pPr>
    </w:p>
    <w:p w14:paraId="436BE2DE" w14:textId="77777777" w:rsidR="00FE393C" w:rsidRDefault="00FE393C" w:rsidP="00BF3DB1">
      <w:pPr>
        <w:jc w:val="right"/>
      </w:pPr>
    </w:p>
    <w:p w14:paraId="1CEB4288" w14:textId="77777777" w:rsidR="00FE393C" w:rsidRDefault="00FE393C" w:rsidP="00BF3DB1">
      <w:pPr>
        <w:jc w:val="right"/>
      </w:pPr>
    </w:p>
    <w:p w14:paraId="086413C2" w14:textId="77777777" w:rsidR="00FE393C" w:rsidRDefault="00FE393C" w:rsidP="00BF3DB1">
      <w:pPr>
        <w:jc w:val="right"/>
      </w:pPr>
    </w:p>
    <w:p w14:paraId="02569D5F" w14:textId="77777777" w:rsidR="00FE393C" w:rsidRDefault="00FE393C" w:rsidP="00BF3DB1">
      <w:pPr>
        <w:jc w:val="right"/>
      </w:pPr>
    </w:p>
    <w:p w14:paraId="4FDFF936" w14:textId="77777777" w:rsidR="00FE393C" w:rsidRDefault="00FE393C" w:rsidP="00BF3DB1">
      <w:pPr>
        <w:jc w:val="right"/>
      </w:pPr>
    </w:p>
    <w:p w14:paraId="5E687332" w14:textId="77777777" w:rsidR="00FE393C" w:rsidRDefault="00FE393C" w:rsidP="00FE393C"/>
    <w:p w14:paraId="68182931" w14:textId="77777777" w:rsidR="00FE393C" w:rsidRPr="00FE393C" w:rsidRDefault="00FE393C" w:rsidP="00FE393C">
      <w:pPr>
        <w:spacing w:after="0" w:line="240" w:lineRule="auto"/>
        <w:rPr>
          <w:rFonts w:cs="Arial"/>
          <w:b/>
          <w:bCs/>
          <w:sz w:val="24"/>
          <w:szCs w:val="24"/>
        </w:rPr>
      </w:pPr>
    </w:p>
    <w:p w14:paraId="01F12973"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3" w:name="_Toc431974568"/>
      <w:bookmarkStart w:id="4" w:name="_Toc468947999"/>
      <w:bookmarkStart w:id="5" w:name="_Toc473805944"/>
      <w:bookmarkStart w:id="6" w:name="_Toc483498307"/>
      <w:r w:rsidRPr="00FE393C">
        <w:rPr>
          <w:rFonts w:eastAsiaTheme="majorEastAsia" w:cs="Arial"/>
          <w:b/>
          <w:color w:val="00000A"/>
          <w:sz w:val="24"/>
          <w:szCs w:val="24"/>
        </w:rPr>
        <w:t>Podstawy prawn</w:t>
      </w:r>
      <w:bookmarkEnd w:id="3"/>
      <w:r w:rsidRPr="00FE393C">
        <w:rPr>
          <w:rFonts w:eastAsiaTheme="majorEastAsia" w:cs="Arial"/>
          <w:b/>
          <w:color w:val="00000A"/>
          <w:sz w:val="24"/>
          <w:szCs w:val="24"/>
        </w:rPr>
        <w:t>e i dokumenty</w:t>
      </w:r>
      <w:bookmarkEnd w:id="4"/>
      <w:bookmarkEnd w:id="5"/>
      <w:bookmarkEnd w:id="6"/>
      <w:r w:rsidRPr="00FE393C">
        <w:rPr>
          <w:rFonts w:eastAsiaTheme="majorEastAsia" w:cs="Arial"/>
          <w:b/>
          <w:color w:val="00000A"/>
          <w:sz w:val="24"/>
          <w:szCs w:val="24"/>
        </w:rPr>
        <w:t xml:space="preserve"> </w:t>
      </w:r>
    </w:p>
    <w:p w14:paraId="1BCFE2CB" w14:textId="77777777" w:rsidR="00FE393C" w:rsidRPr="00FE393C" w:rsidRDefault="00FE393C" w:rsidP="00FE393C">
      <w:pPr>
        <w:keepNext/>
        <w:spacing w:before="240" w:after="0" w:line="360" w:lineRule="auto"/>
        <w:jc w:val="both"/>
        <w:rPr>
          <w:rFonts w:cs="Arial"/>
          <w:sz w:val="24"/>
          <w:szCs w:val="24"/>
        </w:rPr>
      </w:pPr>
    </w:p>
    <w:p w14:paraId="113C3A34"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7" w:name="_Toc468948000"/>
      <w:bookmarkStart w:id="8" w:name="_Toc473805945"/>
      <w:bookmarkStart w:id="9" w:name="_Toc483498308"/>
      <w:r w:rsidRPr="00FE393C">
        <w:rPr>
          <w:rFonts w:eastAsiaTheme="majorEastAsia" w:cs="Arial"/>
          <w:b/>
          <w:color w:val="00000A"/>
          <w:sz w:val="24"/>
          <w:szCs w:val="24"/>
        </w:rPr>
        <w:t>Akty prawne</w:t>
      </w:r>
      <w:bookmarkEnd w:id="7"/>
      <w:r w:rsidRPr="00FE393C">
        <w:rPr>
          <w:rFonts w:eastAsiaTheme="majorEastAsia" w:cs="Arial"/>
          <w:b/>
          <w:color w:val="00000A"/>
          <w:sz w:val="24"/>
          <w:szCs w:val="24"/>
        </w:rPr>
        <w:t>:</w:t>
      </w:r>
      <w:bookmarkEnd w:id="8"/>
      <w:bookmarkEnd w:id="9"/>
    </w:p>
    <w:p w14:paraId="4E9186B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FE9688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14:paraId="785AF0C8"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14:paraId="53D41347" w14:textId="77777777"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14:paraId="09F476EB"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14:paraId="0282CCF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14:paraId="6EFE176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14:paraId="24D4343E"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14:paraId="7BE5021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sidR="00F16F8C">
        <w:rPr>
          <w:rFonts w:cs="Arial"/>
          <w:sz w:val="24"/>
          <w:szCs w:val="24"/>
        </w:rPr>
        <w:t>łecznego na lata 2014-2020.</w:t>
      </w:r>
    </w:p>
    <w:p w14:paraId="1B8D3453" w14:textId="77777777" w:rsidR="00FE393C" w:rsidRPr="00FE393C" w:rsidRDefault="00FE393C" w:rsidP="00FE393C">
      <w:pPr>
        <w:numPr>
          <w:ilvl w:val="0"/>
          <w:numId w:val="2"/>
        </w:numPr>
        <w:contextualSpacing/>
      </w:pPr>
      <w:r w:rsidRPr="00FE393C">
        <w:rPr>
          <w:rFonts w:cs="Arial"/>
          <w:sz w:val="24"/>
          <w:szCs w:val="24"/>
        </w:rPr>
        <w:t>Rozporządzenie Rady Ministrów z dnia 29 marca 2010 r. w sprawie zakresu informacji przedstawionych przez podmiot ubi</w:t>
      </w:r>
      <w:r w:rsidR="00F16F8C">
        <w:rPr>
          <w:rFonts w:cs="Arial"/>
          <w:sz w:val="24"/>
          <w:szCs w:val="24"/>
        </w:rPr>
        <w:t>egający się o pomoc de minimis</w:t>
      </w:r>
      <w:r w:rsidRPr="00FE393C">
        <w:rPr>
          <w:rFonts w:cs="Arial"/>
          <w:sz w:val="24"/>
          <w:szCs w:val="24"/>
        </w:rPr>
        <w:t>.</w:t>
      </w:r>
    </w:p>
    <w:p w14:paraId="131D083B"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14:paraId="5BD17C20"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14:paraId="0E93B66A"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14:paraId="53C9AB5E"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14:paraId="7AC00B17"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p>
    <w:p w14:paraId="3476584F"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10" w:name="_Toc469645666"/>
      <w:bookmarkStart w:id="11" w:name="_Toc473805946"/>
      <w:bookmarkStart w:id="12" w:name="_Toc483498309"/>
      <w:r w:rsidRPr="00FE393C">
        <w:rPr>
          <w:rFonts w:ascii="Calibri" w:eastAsia="SimSun" w:hAnsi="Calibri" w:cs="Arial"/>
          <w:b/>
          <w:bCs/>
          <w:sz w:val="24"/>
          <w:szCs w:val="24"/>
          <w:lang w:eastAsia="pl-PL"/>
        </w:rPr>
        <w:lastRenderedPageBreak/>
        <w:t>Dokumenty i Wytyczne:</w:t>
      </w:r>
      <w:bookmarkEnd w:id="10"/>
      <w:bookmarkEnd w:id="11"/>
      <w:bookmarkEnd w:id="12"/>
    </w:p>
    <w:p w14:paraId="5CFD7AF0" w14:textId="1D973E71"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14:paraId="52AFA3BD" w14:textId="5F706C7D"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4400C9" w:rsidRPr="004400C9">
        <w:rPr>
          <w:rFonts w:cs="Arial"/>
          <w:sz w:val="24"/>
          <w:szCs w:val="24"/>
        </w:rPr>
        <w:t>26 maja</w:t>
      </w:r>
      <w:r w:rsidRPr="004400C9">
        <w:rPr>
          <w:rFonts w:cs="Arial"/>
          <w:sz w:val="24"/>
          <w:szCs w:val="24"/>
        </w:rPr>
        <w:t xml:space="preserve"> 2017 r.</w:t>
      </w:r>
      <w:r w:rsidRPr="00FE393C">
        <w:rPr>
          <w:rFonts w:cs="Arial"/>
          <w:sz w:val="24"/>
          <w:szCs w:val="24"/>
        </w:rPr>
        <w:t xml:space="preserve"> zwany dalej SzOOP </w:t>
      </w:r>
      <w:bookmarkStart w:id="13" w:name="__DdeLink__10125_595416512"/>
      <w:bookmarkEnd w:id="13"/>
      <w:r w:rsidR="004400C9">
        <w:rPr>
          <w:rFonts w:cs="Arial"/>
          <w:sz w:val="24"/>
          <w:szCs w:val="24"/>
        </w:rPr>
        <w:t>2014-2020</w:t>
      </w:r>
    </w:p>
    <w:p w14:paraId="37296AD8"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14:paraId="4AF4AA7F"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14:paraId="273DB5A9" w14:textId="77777777"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14:paraId="056EE0FA"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14:paraId="09B97C5D"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14:paraId="2BE4AF56"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14:paraId="7F274EE1" w14:textId="77777777"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14:paraId="220A095F"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16F8C">
        <w:rPr>
          <w:rFonts w:cs="Arial"/>
          <w:sz w:val="24"/>
          <w:szCs w:val="24"/>
        </w:rPr>
        <w:t>Gminny Program Rewitalizacji d</w:t>
      </w:r>
      <w:r w:rsidR="00636CFF" w:rsidRPr="00F16F8C">
        <w:rPr>
          <w:rFonts w:cs="Arial"/>
          <w:sz w:val="24"/>
          <w:szCs w:val="24"/>
        </w:rPr>
        <w:t xml:space="preserve">la miasta Łodzi 2026+ z dnia 28 września </w:t>
      </w:r>
      <w:r w:rsidRPr="00F16F8C">
        <w:rPr>
          <w:rFonts w:cs="Arial"/>
          <w:sz w:val="24"/>
          <w:szCs w:val="24"/>
        </w:rPr>
        <w:t>2016r. przyjęty uchwałą Rady Miejskiej w Łodzi Nr XXXV/916/16</w:t>
      </w:r>
      <w:r w:rsidR="00160D94" w:rsidRPr="00F16F8C">
        <w:rPr>
          <w:rFonts w:cs="Arial"/>
          <w:sz w:val="24"/>
          <w:szCs w:val="24"/>
        </w:rPr>
        <w:t>.</w:t>
      </w:r>
    </w:p>
    <w:p w14:paraId="76165042" w14:textId="77777777" w:rsidR="00160D94" w:rsidRPr="00F16F8C" w:rsidRDefault="00160D94" w:rsidP="00FE393C">
      <w:pPr>
        <w:numPr>
          <w:ilvl w:val="0"/>
          <w:numId w:val="1"/>
        </w:numPr>
        <w:suppressAutoHyphens/>
        <w:overflowPunct w:val="0"/>
        <w:spacing w:before="120" w:after="120" w:line="276" w:lineRule="auto"/>
        <w:contextualSpacing/>
        <w:rPr>
          <w:rFonts w:cs="Arial"/>
          <w:sz w:val="24"/>
          <w:szCs w:val="24"/>
        </w:rPr>
      </w:pPr>
      <w:r w:rsidRPr="00F16F8C">
        <w:rPr>
          <w:rFonts w:cs="Arial"/>
          <w:spacing w:val="-4"/>
          <w:sz w:val="24"/>
          <w:szCs w:val="24"/>
        </w:rPr>
        <w:t>Wytyczne w zakresie rewitalizacji w programach operacyjnych na lata 2014-2020 z dnia 2 sierpnia 2016 r.</w:t>
      </w:r>
    </w:p>
    <w:p w14:paraId="5111F082"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14:paraId="384480DF" w14:textId="77777777" w:rsidR="00FE393C" w:rsidRPr="00FE393C" w:rsidRDefault="00FE393C" w:rsidP="00FE393C">
      <w:pPr>
        <w:spacing w:before="120" w:after="120"/>
        <w:ind w:left="284"/>
        <w:contextualSpacing/>
        <w:rPr>
          <w:rFonts w:cs="Arial"/>
          <w:sz w:val="24"/>
          <w:szCs w:val="24"/>
        </w:rPr>
      </w:pPr>
    </w:p>
    <w:p w14:paraId="3710B617" w14:textId="77777777"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14:paraId="17266A59" w14:textId="77777777" w:rsidR="00FE393C" w:rsidRPr="00FE393C" w:rsidRDefault="00FE393C" w:rsidP="00FE393C">
      <w:pPr>
        <w:spacing w:before="120" w:after="120"/>
        <w:rPr>
          <w:rFonts w:cs="Arial"/>
          <w:sz w:val="24"/>
          <w:szCs w:val="24"/>
        </w:rPr>
      </w:pPr>
    </w:p>
    <w:p w14:paraId="37CA9194" w14:textId="77777777"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4" w:name="_Toc468948002"/>
      <w:bookmarkStart w:id="15" w:name="_Toc473805947"/>
      <w:bookmarkStart w:id="16" w:name="_Toc483498310"/>
      <w:r w:rsidRPr="00FE393C">
        <w:rPr>
          <w:rFonts w:eastAsiaTheme="majorEastAsia" w:cs="Arial"/>
          <w:b/>
          <w:color w:val="00000A"/>
          <w:sz w:val="24"/>
          <w:szCs w:val="24"/>
        </w:rPr>
        <w:t>Wykaz skrótów</w:t>
      </w:r>
      <w:bookmarkEnd w:id="14"/>
      <w:r w:rsidRPr="00FE393C">
        <w:rPr>
          <w:rFonts w:eastAsiaTheme="majorEastAsia" w:cs="Arial"/>
          <w:b/>
          <w:color w:val="00000A"/>
          <w:sz w:val="24"/>
          <w:szCs w:val="24"/>
        </w:rPr>
        <w:t>:</w:t>
      </w:r>
      <w:bookmarkEnd w:id="15"/>
      <w:bookmarkEnd w:id="16"/>
    </w:p>
    <w:p w14:paraId="713FABE9" w14:textId="77777777" w:rsidR="00FE393C" w:rsidRPr="00FE393C"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14:paraId="32B2FEFC" w14:textId="77777777" w:rsidR="00FE393C" w:rsidRPr="00FE393C" w:rsidRDefault="00FE393C" w:rsidP="00FE393C">
      <w:pPr>
        <w:spacing w:before="120" w:after="120"/>
        <w:rPr>
          <w:rFonts w:cs="Arial"/>
          <w:sz w:val="24"/>
          <w:szCs w:val="24"/>
        </w:rPr>
      </w:pPr>
      <w:r w:rsidRPr="00FE393C">
        <w:rPr>
          <w:rFonts w:cs="Arial"/>
          <w:b/>
          <w:sz w:val="24"/>
          <w:szCs w:val="24"/>
        </w:rPr>
        <w:lastRenderedPageBreak/>
        <w:t xml:space="preserve">AON </w:t>
      </w:r>
      <w:r w:rsidRPr="00FE393C">
        <w:rPr>
          <w:rFonts w:cs="Arial"/>
          <w:sz w:val="24"/>
          <w:szCs w:val="24"/>
        </w:rPr>
        <w:t>– Asystent osoby niepełnosprawnej</w:t>
      </w:r>
    </w:p>
    <w:p w14:paraId="17ECCE69" w14:textId="77777777" w:rsidR="00FE393C" w:rsidRPr="00FE393C" w:rsidRDefault="00FE393C" w:rsidP="00FE393C">
      <w:pPr>
        <w:spacing w:before="120" w:after="120"/>
        <w:rPr>
          <w:rFonts w:cs="Arial"/>
          <w:sz w:val="24"/>
          <w:szCs w:val="24"/>
        </w:rPr>
      </w:pPr>
      <w:r w:rsidRPr="00FE393C">
        <w:rPr>
          <w:rFonts w:cs="Arial"/>
          <w:b/>
          <w:sz w:val="24"/>
          <w:szCs w:val="24"/>
        </w:rPr>
        <w:t>CIS</w:t>
      </w:r>
      <w:r w:rsidRPr="00FE393C">
        <w:rPr>
          <w:rFonts w:cs="Arial"/>
          <w:sz w:val="24"/>
          <w:szCs w:val="24"/>
        </w:rPr>
        <w:t xml:space="preserve"> – Centrum integracji społecznej</w:t>
      </w:r>
    </w:p>
    <w:p w14:paraId="72B742D8" w14:textId="77777777" w:rsidR="00FE393C" w:rsidRPr="00FE393C" w:rsidRDefault="00FE393C" w:rsidP="00FE393C">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7B8C5B37" w14:textId="77777777" w:rsidR="00FE393C" w:rsidRPr="00FE393C" w:rsidRDefault="00FE393C" w:rsidP="00FE393C">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52944BD5" w14:textId="77777777" w:rsidR="00FE393C" w:rsidRPr="00FE393C" w:rsidRDefault="00FE393C" w:rsidP="00FE393C">
      <w:pPr>
        <w:spacing w:before="120" w:after="120"/>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14:paraId="1E2E1827" w14:textId="77777777" w:rsidR="00FE393C" w:rsidRPr="00FE393C" w:rsidRDefault="00FE393C" w:rsidP="00FE393C">
      <w:pPr>
        <w:spacing w:before="120" w:after="120"/>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14:paraId="6961479D" w14:textId="77777777" w:rsidR="00FE393C" w:rsidRPr="00FE393C" w:rsidRDefault="00FE393C" w:rsidP="00FE393C">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54053BC2" w14:textId="77777777" w:rsidR="00FE393C" w:rsidRPr="00FE393C" w:rsidRDefault="00FE393C" w:rsidP="00FE393C">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67D266A1" w14:textId="77777777" w:rsidR="00FE393C" w:rsidRPr="00FE393C" w:rsidRDefault="00FE393C" w:rsidP="00FE393C">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0DB81093" w14:textId="77777777" w:rsidR="00FE393C" w:rsidRDefault="00FE393C" w:rsidP="00FE393C">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696081F6" w14:textId="77777777" w:rsidR="000B3471" w:rsidRPr="00FE393C" w:rsidRDefault="000B3471" w:rsidP="00FE393C">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36669ACD" w14:textId="77777777" w:rsidR="00FE393C" w:rsidRPr="00FE393C" w:rsidRDefault="00FE393C" w:rsidP="00FE393C">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194D7B8C" w14:textId="77777777" w:rsidR="00FE393C" w:rsidRPr="00FE393C" w:rsidRDefault="00FE393C" w:rsidP="00FE393C">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4C8971DD" w14:textId="77777777" w:rsidR="00FE393C" w:rsidRPr="00FE393C" w:rsidRDefault="00FE393C" w:rsidP="00FE393C">
      <w:pPr>
        <w:spacing w:before="120" w:after="120"/>
        <w:rPr>
          <w:rFonts w:cs="Arial"/>
          <w:sz w:val="24"/>
          <w:szCs w:val="24"/>
        </w:rPr>
      </w:pPr>
      <w:r w:rsidRPr="00FE393C">
        <w:rPr>
          <w:rFonts w:cs="Arial"/>
          <w:b/>
          <w:sz w:val="24"/>
          <w:szCs w:val="24"/>
        </w:rPr>
        <w:t>MR</w:t>
      </w:r>
      <w:r w:rsidRPr="00FE393C">
        <w:rPr>
          <w:rFonts w:cs="Arial"/>
          <w:sz w:val="24"/>
          <w:szCs w:val="24"/>
        </w:rPr>
        <w:t xml:space="preserve"> – Ministerstwo Rozwoju</w:t>
      </w:r>
    </w:p>
    <w:p w14:paraId="4FE21A7A" w14:textId="77777777" w:rsidR="00FE393C" w:rsidRPr="00FE393C" w:rsidRDefault="00FE393C" w:rsidP="00FE393C">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301EA971" w14:textId="77777777" w:rsidR="00FE393C" w:rsidRPr="00FE393C" w:rsidRDefault="00FE393C" w:rsidP="00FE393C">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235715D7" w14:textId="77777777" w:rsidR="00FE393C" w:rsidRPr="00FE393C" w:rsidRDefault="00FE393C" w:rsidP="00FE393C">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5EED9F03"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5CFA21FC"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02F6AFF8"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4CC97464"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6782FC1E" w14:textId="77777777" w:rsidR="00FE393C" w:rsidRPr="00FE393C" w:rsidRDefault="00FE393C" w:rsidP="00FE393C">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270EE8EF" w14:textId="77777777" w:rsidR="00FE393C" w:rsidRPr="00FE393C" w:rsidRDefault="00FE393C" w:rsidP="00FE393C">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14:paraId="020AF118" w14:textId="77777777"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14:paraId="78CFD824" w14:textId="77777777" w:rsidR="00FE393C" w:rsidRPr="00FE393C" w:rsidRDefault="00FE393C" w:rsidP="00FE393C">
      <w:pPr>
        <w:spacing w:before="120" w:after="120"/>
        <w:rPr>
          <w:rFonts w:cs="Arial"/>
          <w:sz w:val="24"/>
          <w:szCs w:val="24"/>
          <w:lang w:eastAsia="pl-PL"/>
        </w:rPr>
      </w:pPr>
      <w:r w:rsidRPr="00FE393C">
        <w:rPr>
          <w:rFonts w:cs="Arial"/>
          <w:b/>
          <w:sz w:val="24"/>
          <w:szCs w:val="24"/>
          <w:lang w:eastAsia="pl-PL"/>
        </w:rPr>
        <w:lastRenderedPageBreak/>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58A3E6A6" w14:textId="77777777" w:rsidR="00FE393C" w:rsidRPr="00FE393C" w:rsidRDefault="00FE393C" w:rsidP="00FE393C">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22D44BBE" w14:textId="77777777"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456A7EE8" w14:textId="77777777" w:rsidR="00FE393C" w:rsidRPr="00FE393C" w:rsidRDefault="00FE393C" w:rsidP="00FE393C">
      <w:pPr>
        <w:spacing w:before="120" w:after="120"/>
        <w:rPr>
          <w:rFonts w:cs="Arial"/>
          <w:sz w:val="24"/>
          <w:szCs w:val="24"/>
        </w:rPr>
      </w:pPr>
      <w:r w:rsidRPr="00FE393C">
        <w:rPr>
          <w:rFonts w:cs="Arial"/>
          <w:b/>
          <w:sz w:val="24"/>
          <w:szCs w:val="24"/>
        </w:rPr>
        <w:t>ZAZ</w:t>
      </w:r>
      <w:r w:rsidRPr="00FE393C">
        <w:rPr>
          <w:rFonts w:cs="Arial"/>
          <w:sz w:val="24"/>
          <w:szCs w:val="24"/>
        </w:rPr>
        <w:t xml:space="preserve"> – Zakład aktywności zawodowej</w:t>
      </w:r>
    </w:p>
    <w:p w14:paraId="21935DAE"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7" w:name="_Toc468948003"/>
      <w:bookmarkStart w:id="18" w:name="_Toc473805948"/>
      <w:bookmarkStart w:id="19" w:name="_Toc483498311"/>
      <w:r w:rsidRPr="00FE393C">
        <w:rPr>
          <w:rFonts w:eastAsiaTheme="majorEastAsia" w:cs="Arial"/>
          <w:b/>
          <w:color w:val="00000A"/>
          <w:sz w:val="24"/>
          <w:szCs w:val="24"/>
        </w:rPr>
        <w:t>Definicje</w:t>
      </w:r>
      <w:bookmarkEnd w:id="17"/>
      <w:bookmarkEnd w:id="18"/>
      <w:bookmarkEnd w:id="19"/>
    </w:p>
    <w:p w14:paraId="2D7D960F" w14:textId="77777777"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14:paraId="45F2799E" w14:textId="77777777" w:rsidR="00FE393C" w:rsidRPr="00FE393C" w:rsidRDefault="00FE393C" w:rsidP="00FE393C">
      <w:pPr>
        <w:spacing w:before="120" w:after="120"/>
        <w:rPr>
          <w:rFonts w:cs="Arial"/>
          <w:sz w:val="24"/>
          <w:szCs w:val="24"/>
        </w:rPr>
      </w:pPr>
      <w:r w:rsidRPr="00FE393C">
        <w:rPr>
          <w:rFonts w:cs="Arial"/>
          <w:b/>
          <w:sz w:val="24"/>
          <w:szCs w:val="24"/>
        </w:rPr>
        <w:t>Centrum integracji społecznej</w:t>
      </w:r>
      <w:r w:rsidRPr="00FE393C">
        <w:rPr>
          <w:rFonts w:cs="Arial"/>
          <w:sz w:val="24"/>
          <w:szCs w:val="24"/>
        </w:rPr>
        <w:t xml:space="preserve"> (CIS) – podmiot reintegracji społecznej i zawodowej utworzony na podstawie przepisów ustawy z dnia 13 czerwca 20</w:t>
      </w:r>
      <w:r w:rsidR="00F16F8C">
        <w:rPr>
          <w:rFonts w:cs="Arial"/>
          <w:sz w:val="24"/>
          <w:szCs w:val="24"/>
        </w:rPr>
        <w:t xml:space="preserve">03 r. o zatrudnieniu socjalnym, </w:t>
      </w:r>
      <w:r w:rsidRPr="00FE393C">
        <w:rPr>
          <w:rFonts w:cs="Arial"/>
          <w:sz w:val="24"/>
          <w:szCs w:val="24"/>
        </w:rPr>
        <w:t>posiadający aktualny wpis do rejestru CIS  prowadzonego przez właściwego wojewodę.</w:t>
      </w:r>
    </w:p>
    <w:p w14:paraId="023076C6" w14:textId="77777777"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14:paraId="18492B47" w14:textId="77777777" w:rsidR="00FE393C" w:rsidRPr="00FE393C" w:rsidRDefault="00FE393C" w:rsidP="00FE393C">
      <w:pPr>
        <w:spacing w:before="120" w:after="120"/>
        <w:rPr>
          <w:rFonts w:cs="Arial"/>
          <w:sz w:val="24"/>
          <w:szCs w:val="24"/>
        </w:rPr>
      </w:pPr>
      <w:r w:rsidRPr="00FE393C">
        <w:rPr>
          <w:rFonts w:cs="Arial"/>
          <w:b/>
          <w:sz w:val="24"/>
          <w:szCs w:val="24"/>
        </w:rPr>
        <w:t>Klub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4A0DEFC1" w14:textId="77777777"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3B388FF" w14:textId="77777777" w:rsidR="00FE393C" w:rsidRPr="00FE393C" w:rsidRDefault="00FE393C" w:rsidP="00FE393C">
      <w:pPr>
        <w:spacing w:before="120" w:after="120"/>
        <w:rPr>
          <w:rFonts w:cs="Arial"/>
          <w:sz w:val="24"/>
          <w:szCs w:val="24"/>
        </w:rPr>
      </w:pPr>
      <w:r w:rsidRPr="00FE393C">
        <w:rPr>
          <w:rFonts w:cs="Arial"/>
          <w:b/>
          <w:sz w:val="24"/>
          <w:szCs w:val="24"/>
        </w:rPr>
        <w:t>Kontrakt socjalny</w:t>
      </w:r>
      <w:r w:rsidRPr="00FE393C">
        <w:rPr>
          <w:rFonts w:cs="Arial"/>
          <w:sz w:val="24"/>
          <w:szCs w:val="24"/>
        </w:rPr>
        <w:t xml:space="preserve"> – kontrakt socjalny w rozumieniu art. 6 pkt 6 ustawy z dnia 12 marca 2004</w:t>
      </w:r>
      <w:r w:rsidR="00F16F8C">
        <w:rPr>
          <w:rFonts w:cs="Arial"/>
          <w:sz w:val="24"/>
          <w:szCs w:val="24"/>
        </w:rPr>
        <w:t xml:space="preserve"> r. o pomocy społecznej</w:t>
      </w:r>
      <w:r w:rsidRPr="00FE393C">
        <w:rPr>
          <w:rFonts w:cs="Arial"/>
          <w:sz w:val="24"/>
          <w:szCs w:val="24"/>
        </w:rPr>
        <w:t xml:space="preserve">. </w:t>
      </w:r>
    </w:p>
    <w:p w14:paraId="699B55DB" w14:textId="77777777"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39ADBF" w14:textId="77777777" w:rsidR="00160D94" w:rsidRDefault="00160D94" w:rsidP="00FE393C">
      <w:pPr>
        <w:spacing w:before="120" w:after="120"/>
        <w:rPr>
          <w:rFonts w:cs="Arial"/>
          <w:b/>
          <w:sz w:val="24"/>
          <w:szCs w:val="24"/>
        </w:rPr>
      </w:pPr>
      <w:r w:rsidRPr="00F16F8C">
        <w:rPr>
          <w:rFonts w:cs="Arial"/>
          <w:b/>
          <w:sz w:val="24"/>
          <w:szCs w:val="24"/>
        </w:rPr>
        <w:lastRenderedPageBreak/>
        <w:t>Obszar rewitalizacji</w:t>
      </w:r>
      <w:r w:rsidRPr="00F16F8C">
        <w:rPr>
          <w:rFonts w:cs="Arial"/>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4ACB1D2D" w14:textId="77777777"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6D2B284D" w14:textId="77777777"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2BB613D3" w14:textId="77777777"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03235741" w14:textId="77777777" w:rsidR="00FE393C" w:rsidRPr="00FE393C" w:rsidRDefault="00FE393C" w:rsidP="00FE393C">
      <w:pPr>
        <w:spacing w:after="0"/>
        <w:rPr>
          <w:rFonts w:cs="Arial"/>
          <w:sz w:val="24"/>
          <w:szCs w:val="24"/>
        </w:rPr>
      </w:pPr>
      <w:r w:rsidRPr="00FE393C">
        <w:rPr>
          <w:b/>
          <w:sz w:val="24"/>
          <w:szCs w:val="24"/>
        </w:rPr>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14:paraId="7DD704AB" w14:textId="77777777"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14:paraId="3CDB0CD5" w14:textId="77777777"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3A8829C3" w14:textId="77777777" w:rsidR="00FE393C" w:rsidRPr="00FE393C" w:rsidRDefault="00FE393C" w:rsidP="00FE393C">
      <w:pPr>
        <w:spacing w:before="120" w:after="120"/>
        <w:rPr>
          <w:sz w:val="24"/>
          <w:szCs w:val="24"/>
        </w:rPr>
      </w:pPr>
      <w:r w:rsidRPr="00FE393C">
        <w:rPr>
          <w:b/>
          <w:sz w:val="24"/>
          <w:szCs w:val="24"/>
        </w:rPr>
        <w:t>Program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w:t>
      </w:r>
      <w:r w:rsidRPr="00FE393C">
        <w:rPr>
          <w:sz w:val="24"/>
          <w:szCs w:val="24"/>
        </w:rPr>
        <w:lastRenderedPageBreak/>
        <w:t>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14B6E447" w14:textId="77777777"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14:paraId="47602161" w14:textId="77777777" w:rsidR="00160D94" w:rsidRDefault="00160D94" w:rsidP="00FE393C">
      <w:pPr>
        <w:spacing w:before="120" w:after="120"/>
        <w:rPr>
          <w:rFonts w:cs="Arial"/>
          <w:sz w:val="24"/>
          <w:szCs w:val="24"/>
        </w:rPr>
      </w:pPr>
      <w:r w:rsidRPr="00F16F8C">
        <w:rPr>
          <w:rFonts w:cs="Arial"/>
          <w:b/>
          <w:sz w:val="24"/>
          <w:szCs w:val="24"/>
        </w:rPr>
        <w:t xml:space="preserve">Projekt rewitalizacyjny - </w:t>
      </w:r>
      <w:r w:rsidRPr="00F16F8C">
        <w:rPr>
          <w:rFonts w:cs="Arial"/>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DED58CF" w14:textId="77777777" w:rsidR="00160D94" w:rsidRPr="00FE393C" w:rsidRDefault="00160D94" w:rsidP="00FE393C">
      <w:pPr>
        <w:spacing w:before="120" w:after="120"/>
        <w:rPr>
          <w:sz w:val="24"/>
          <w:szCs w:val="24"/>
        </w:rPr>
      </w:pPr>
      <w:r w:rsidRPr="00FE393C">
        <w:rPr>
          <w:b/>
          <w:sz w:val="24"/>
          <w:szCs w:val="24"/>
        </w:rPr>
        <w:t>Projekt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2574DD7C" w14:textId="77777777"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14:paraId="0F61A130" w14:textId="77777777" w:rsidR="00160D94" w:rsidRPr="00FF2E93" w:rsidRDefault="00160D94" w:rsidP="00160D94">
      <w:pPr>
        <w:spacing w:before="120" w:after="120"/>
        <w:rPr>
          <w:rFonts w:cs="Arial"/>
          <w:b/>
          <w:sz w:val="24"/>
          <w:szCs w:val="24"/>
        </w:rPr>
      </w:pPr>
    </w:p>
    <w:p w14:paraId="2F715853"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0" w:name="_Toc431974569"/>
      <w:bookmarkStart w:id="21" w:name="_Toc468948004"/>
      <w:bookmarkStart w:id="22" w:name="_Toc473805949"/>
      <w:bookmarkStart w:id="23" w:name="_Toc483498312"/>
      <w:bookmarkEnd w:id="20"/>
      <w:r w:rsidRPr="00FF2E93">
        <w:rPr>
          <w:rFonts w:cs="Arial"/>
          <w:b/>
          <w:sz w:val="24"/>
          <w:szCs w:val="24"/>
        </w:rPr>
        <w:t>Postanowienia ogólne</w:t>
      </w:r>
      <w:bookmarkEnd w:id="21"/>
      <w:bookmarkEnd w:id="22"/>
      <w:bookmarkEnd w:id="23"/>
    </w:p>
    <w:p w14:paraId="2A56303C" w14:textId="77777777" w:rsidR="00160D94" w:rsidRPr="00FF2E93" w:rsidRDefault="00160D94" w:rsidP="00160D94">
      <w:pPr>
        <w:pStyle w:val="Akapitzlist"/>
        <w:keepNext/>
        <w:spacing w:before="120" w:after="120"/>
        <w:ind w:left="0"/>
        <w:rPr>
          <w:rFonts w:cs="Arial"/>
          <w:sz w:val="24"/>
          <w:szCs w:val="24"/>
        </w:rPr>
      </w:pPr>
    </w:p>
    <w:p w14:paraId="47853D98" w14:textId="77777777"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D98DB37" w14:textId="77777777" w:rsidR="00160D94" w:rsidRPr="00FF2E93" w:rsidRDefault="00160D94" w:rsidP="00160D94">
      <w:pPr>
        <w:pStyle w:val="Akapitzlist"/>
        <w:keepNext/>
        <w:spacing w:before="120" w:after="120"/>
        <w:ind w:left="0"/>
        <w:rPr>
          <w:rFonts w:cs="Arial"/>
          <w:sz w:val="24"/>
          <w:szCs w:val="24"/>
        </w:rPr>
      </w:pPr>
    </w:p>
    <w:p w14:paraId="4C1EB58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14:paraId="5125FE9D" w14:textId="77777777" w:rsidR="00160D94" w:rsidRPr="00FF2E93" w:rsidRDefault="00160D94" w:rsidP="00160D94">
      <w:pPr>
        <w:pStyle w:val="Akapitzlist"/>
        <w:spacing w:before="120" w:after="120"/>
        <w:ind w:left="0"/>
        <w:rPr>
          <w:rFonts w:cs="Arial"/>
          <w:sz w:val="24"/>
          <w:szCs w:val="24"/>
        </w:rPr>
      </w:pPr>
    </w:p>
    <w:p w14:paraId="39A5A454" w14:textId="77777777"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229DF572" w14:textId="77777777" w:rsidR="00160D94" w:rsidRPr="00FF2E93" w:rsidRDefault="00160D94" w:rsidP="00160D94">
      <w:pPr>
        <w:pStyle w:val="Akapitzlist"/>
        <w:spacing w:before="120" w:after="120"/>
        <w:ind w:left="0"/>
        <w:contextualSpacing w:val="0"/>
        <w:rPr>
          <w:rFonts w:cs="Arial"/>
          <w:sz w:val="24"/>
          <w:szCs w:val="24"/>
        </w:rPr>
      </w:pPr>
    </w:p>
    <w:p w14:paraId="20DDE278" w14:textId="77777777"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lastRenderedPageBreak/>
        <w:t>IOK zastrzega możliwość anulowania ogłoszonego konkursu w uzasadnionych przypadkach, m.in.:</w:t>
      </w:r>
    </w:p>
    <w:p w14:paraId="7B45D714"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14:paraId="41591107"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14:paraId="10EF0FA4" w14:textId="77777777"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14:paraId="3E37AEBD"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14:paraId="79377048" w14:textId="77777777" w:rsidR="00160D94" w:rsidRDefault="00160D94" w:rsidP="00160D94">
      <w:pPr>
        <w:pStyle w:val="Akapitzlist"/>
        <w:spacing w:before="120" w:after="120"/>
        <w:ind w:left="0"/>
        <w:rPr>
          <w:rFonts w:cs="Arial"/>
          <w:sz w:val="24"/>
          <w:szCs w:val="24"/>
        </w:rPr>
      </w:pPr>
    </w:p>
    <w:p w14:paraId="5EDB8260" w14:textId="77777777" w:rsidR="00160D94" w:rsidRPr="00FF2E93" w:rsidRDefault="00160D94" w:rsidP="00160D94">
      <w:pPr>
        <w:pStyle w:val="Akapitzlist"/>
        <w:spacing w:before="120" w:after="120"/>
        <w:ind w:left="0"/>
        <w:rPr>
          <w:rFonts w:cs="Arial"/>
          <w:sz w:val="24"/>
          <w:szCs w:val="24"/>
        </w:rPr>
      </w:pPr>
    </w:p>
    <w:p w14:paraId="26257F68"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4" w:name="_Toc431974570"/>
      <w:bookmarkStart w:id="25" w:name="_Toc468948005"/>
      <w:bookmarkStart w:id="26" w:name="_Toc473805950"/>
      <w:bookmarkStart w:id="27" w:name="_Toc483498313"/>
      <w:bookmarkEnd w:id="24"/>
      <w:r w:rsidRPr="00FF2E93">
        <w:rPr>
          <w:rFonts w:cs="Arial"/>
          <w:b/>
          <w:sz w:val="24"/>
          <w:szCs w:val="24"/>
        </w:rPr>
        <w:t>Informacje o konkursie</w:t>
      </w:r>
      <w:bookmarkEnd w:id="25"/>
      <w:bookmarkEnd w:id="26"/>
      <w:bookmarkEnd w:id="27"/>
    </w:p>
    <w:p w14:paraId="07958D27" w14:textId="77777777" w:rsidR="00160D94" w:rsidRPr="00FF2E93" w:rsidRDefault="00160D94" w:rsidP="00160D94">
      <w:pPr>
        <w:keepNext/>
        <w:outlineLvl w:val="0"/>
        <w:rPr>
          <w:rFonts w:cs="Arial"/>
          <w:b/>
          <w:sz w:val="24"/>
          <w:szCs w:val="24"/>
        </w:rPr>
      </w:pPr>
    </w:p>
    <w:p w14:paraId="0F54D8E1"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8" w:name="_Toc431974571"/>
      <w:bookmarkStart w:id="29" w:name="_Toc468948006"/>
      <w:bookmarkStart w:id="30" w:name="_Toc473805951"/>
      <w:bookmarkStart w:id="31" w:name="_Toc483498314"/>
      <w:bookmarkEnd w:id="28"/>
      <w:r w:rsidRPr="00FF2E93">
        <w:rPr>
          <w:rFonts w:cs="Arial"/>
          <w:b/>
          <w:sz w:val="24"/>
          <w:szCs w:val="24"/>
        </w:rPr>
        <w:t>Instytucja organizująca konkurs</w:t>
      </w:r>
      <w:bookmarkEnd w:id="29"/>
      <w:bookmarkEnd w:id="30"/>
      <w:bookmarkEnd w:id="31"/>
    </w:p>
    <w:p w14:paraId="4510DCB2" w14:textId="77777777" w:rsidR="00160D94" w:rsidRPr="00FF2E93" w:rsidRDefault="00160D94" w:rsidP="00160D94">
      <w:pPr>
        <w:pStyle w:val="Akapitzlist"/>
        <w:keepNext/>
        <w:ind w:left="0"/>
        <w:rPr>
          <w:rFonts w:cs="Arial"/>
          <w:sz w:val="24"/>
          <w:szCs w:val="24"/>
        </w:rPr>
      </w:pPr>
    </w:p>
    <w:p w14:paraId="32EF71E8" w14:textId="77777777"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14:paraId="26F19192" w14:textId="77777777" w:rsidR="00160D94" w:rsidRPr="00FF2E93" w:rsidRDefault="00160D94" w:rsidP="00160D94">
      <w:pPr>
        <w:pStyle w:val="Akapitzlist"/>
        <w:keepNext/>
        <w:ind w:left="0"/>
        <w:rPr>
          <w:rFonts w:cs="Arial"/>
          <w:sz w:val="24"/>
          <w:szCs w:val="24"/>
        </w:rPr>
      </w:pPr>
    </w:p>
    <w:p w14:paraId="1C6A6209"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2" w:name="_Toc431974572"/>
      <w:bookmarkStart w:id="33" w:name="_Toc468948007"/>
      <w:bookmarkStart w:id="34" w:name="_Toc473805952"/>
      <w:bookmarkStart w:id="35" w:name="_Toc483498315"/>
      <w:bookmarkEnd w:id="32"/>
      <w:r w:rsidRPr="00FF2E93">
        <w:rPr>
          <w:rFonts w:cs="Arial"/>
          <w:b/>
          <w:sz w:val="24"/>
          <w:szCs w:val="24"/>
        </w:rPr>
        <w:t>Kontakt i informacje dotyczące konkursu</w:t>
      </w:r>
      <w:bookmarkEnd w:id="33"/>
      <w:bookmarkEnd w:id="34"/>
      <w:bookmarkEnd w:id="35"/>
    </w:p>
    <w:p w14:paraId="383FBE80" w14:textId="77777777"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14:paraId="007BF611" w14:textId="77777777"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14:paraId="2E9B9B2E" w14:textId="77777777"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14:paraId="229D059C"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14:paraId="7CED051A"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14:paraId="2BE9AD52"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14:paraId="3EAAF03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14:paraId="3ECD53A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14:paraId="660E1A6F" w14:textId="77777777"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14:paraId="4618F116" w14:textId="77777777"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14:paraId="45E5ADE3" w14:textId="77777777" w:rsidR="00160D94" w:rsidRPr="00FF2E93" w:rsidRDefault="00160D94" w:rsidP="00160D94">
      <w:pPr>
        <w:pStyle w:val="Akapitzlist"/>
        <w:spacing w:before="120" w:after="120"/>
        <w:ind w:left="0"/>
        <w:rPr>
          <w:rFonts w:cs="Arial"/>
          <w:sz w:val="24"/>
          <w:szCs w:val="24"/>
          <w:lang w:val="en-GB"/>
        </w:rPr>
      </w:pPr>
    </w:p>
    <w:p w14:paraId="174CAF97"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6" w:name="_Toc431974573"/>
      <w:bookmarkStart w:id="37" w:name="_Toc468948008"/>
      <w:bookmarkStart w:id="38" w:name="_Toc473805953"/>
      <w:bookmarkStart w:id="39" w:name="_Toc483498316"/>
      <w:bookmarkEnd w:id="36"/>
      <w:r w:rsidRPr="00FF2E93">
        <w:rPr>
          <w:rFonts w:cs="Arial"/>
          <w:b/>
          <w:sz w:val="24"/>
          <w:szCs w:val="24"/>
        </w:rPr>
        <w:lastRenderedPageBreak/>
        <w:t>Kwota przeznaczona na dofinansowanie projektów i poziom dofinansowania projektów</w:t>
      </w:r>
      <w:bookmarkEnd w:id="37"/>
      <w:bookmarkEnd w:id="38"/>
      <w:bookmarkEnd w:id="39"/>
    </w:p>
    <w:p w14:paraId="73F8EA53" w14:textId="77777777" w:rsidR="00160D94" w:rsidRPr="00FF2E93" w:rsidRDefault="00160D94" w:rsidP="00160D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5C1195" w:rsidRPr="00F16F8C">
        <w:rPr>
          <w:rFonts w:asciiTheme="minorHAnsi" w:hAnsiTheme="minorHAnsi" w:cs="Arial"/>
          <w:b/>
          <w:bCs/>
          <w:sz w:val="24"/>
          <w:szCs w:val="24"/>
        </w:rPr>
        <w:t>9 436 517</w:t>
      </w:r>
      <w:r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14:paraId="2F427461" w14:textId="77777777" w:rsidR="00922923" w:rsidRDefault="00922923" w:rsidP="00922923">
      <w:pPr>
        <w:spacing w:before="120" w:after="120"/>
        <w:rPr>
          <w:rFonts w:cs="Arial"/>
          <w:b/>
          <w:bCs/>
          <w:sz w:val="24"/>
          <w:szCs w:val="24"/>
        </w:rPr>
      </w:pPr>
      <w:r w:rsidRPr="00F16F8C">
        <w:rPr>
          <w:rFonts w:cs="Arial"/>
          <w:sz w:val="24"/>
          <w:szCs w:val="24"/>
        </w:rPr>
        <w:t>Wymagana minimalna wartość projektu zgodnie z zapisami  SzOOP 2014-2020 to</w:t>
      </w:r>
      <w:r w:rsidRPr="00F16F8C">
        <w:rPr>
          <w:rFonts w:cs="Arial"/>
          <w:b/>
          <w:sz w:val="24"/>
          <w:szCs w:val="24"/>
        </w:rPr>
        <w:t xml:space="preserve"> 100 000</w:t>
      </w:r>
      <w:r w:rsidRPr="00F16F8C">
        <w:rPr>
          <w:rFonts w:cs="Arial"/>
          <w:b/>
          <w:bCs/>
          <w:sz w:val="24"/>
          <w:szCs w:val="24"/>
        </w:rPr>
        <w:t xml:space="preserve"> PLN.</w:t>
      </w:r>
    </w:p>
    <w:p w14:paraId="23777B64" w14:textId="77777777" w:rsidR="00160D94" w:rsidRPr="005346D8" w:rsidRDefault="00160D94" w:rsidP="00160D94">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14:paraId="39C5701D" w14:textId="77777777" w:rsidR="00160D94" w:rsidRPr="005346D8"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14:paraId="666AD8A2" w14:textId="77777777" w:rsidR="00160D94" w:rsidRPr="00BB0667"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14:paraId="2C059F5C" w14:textId="77777777" w:rsidR="00F175E3" w:rsidRPr="00F175E3" w:rsidRDefault="00F175E3" w:rsidP="00922923">
      <w:pPr>
        <w:pStyle w:val="Akapitzlist"/>
        <w:pBdr>
          <w:left w:val="single" w:sz="48" w:space="4" w:color="E36C0A"/>
        </w:pBdr>
        <w:spacing w:before="120" w:after="120" w:line="240" w:lineRule="auto"/>
        <w:ind w:left="426"/>
        <w:rPr>
          <w:rFonts w:cs="Arial"/>
          <w:bCs/>
          <w:i/>
          <w:iCs/>
          <w:sz w:val="24"/>
          <w:szCs w:val="24"/>
          <w:lang w:eastAsia="pl-PL"/>
        </w:rPr>
      </w:pPr>
      <w:r w:rsidRPr="00F175E3">
        <w:rPr>
          <w:rFonts w:cs="Arial"/>
          <w:bCs/>
          <w:i/>
          <w:iCs/>
          <w:sz w:val="24"/>
          <w:szCs w:val="24"/>
          <w:lang w:eastAsia="pl-PL"/>
        </w:rPr>
        <w:t>Pamiętaj!</w:t>
      </w:r>
    </w:p>
    <w:p w14:paraId="6EBF6476" w14:textId="77777777" w:rsidR="00D56890" w:rsidRPr="00F175E3" w:rsidRDefault="00F175E3" w:rsidP="00922923">
      <w:pPr>
        <w:pStyle w:val="Akapitzlist"/>
        <w:pBdr>
          <w:left w:val="single" w:sz="48" w:space="4" w:color="E36C0A"/>
        </w:pBdr>
        <w:spacing w:before="120" w:after="120" w:line="240" w:lineRule="auto"/>
        <w:ind w:left="426"/>
        <w:rPr>
          <w:rFonts w:cs="Arial"/>
          <w:bCs/>
          <w:i/>
          <w:iCs/>
          <w:sz w:val="24"/>
          <w:szCs w:val="24"/>
          <w:lang w:eastAsia="pl-PL"/>
        </w:rPr>
      </w:pPr>
      <w:r w:rsidRPr="00F175E3">
        <w:rPr>
          <w:rFonts w:cs="Arial"/>
          <w:bCs/>
          <w:i/>
          <w:iCs/>
          <w:sz w:val="24"/>
          <w:szCs w:val="24"/>
          <w:lang w:eastAsia="pl-PL"/>
        </w:rPr>
        <w:t>W przypadku projektów realizowanych przez MOPS w Łodzi minimalny udział wkładu własnego beneficjenta w finansowaniu wydatków kwalifikowalnych projektu w ramach konkursu wynosi 15,00 % wartości projektu.</w:t>
      </w:r>
    </w:p>
    <w:p w14:paraId="3F7DED1E" w14:textId="77777777" w:rsidR="00F175E3" w:rsidRDefault="00F175E3" w:rsidP="00D56890">
      <w:pPr>
        <w:spacing w:before="120" w:after="120"/>
        <w:rPr>
          <w:rFonts w:cs="Arial"/>
          <w:sz w:val="24"/>
          <w:szCs w:val="24"/>
        </w:rPr>
      </w:pPr>
    </w:p>
    <w:p w14:paraId="5CFE6140" w14:textId="77777777" w:rsidR="00D56890" w:rsidRPr="00D56890" w:rsidRDefault="00D56890" w:rsidP="00D56890">
      <w:pPr>
        <w:spacing w:before="120" w:after="120"/>
        <w:rPr>
          <w:rFonts w:cs="Arial"/>
          <w:sz w:val="24"/>
          <w:szCs w:val="24"/>
        </w:rPr>
      </w:pPr>
      <w:r w:rsidRPr="00D56890">
        <w:rPr>
          <w:rFonts w:cs="Arial"/>
          <w:sz w:val="24"/>
          <w:szCs w:val="24"/>
        </w:rPr>
        <w:t xml:space="preserve">W przypadku pozostałych podmiotów minimalny udział wkładu własnego beneficjenta </w:t>
      </w:r>
    </w:p>
    <w:p w14:paraId="25E5CDC9" w14:textId="77777777" w:rsidR="00D56890" w:rsidRDefault="00D56890" w:rsidP="00D56890">
      <w:pPr>
        <w:spacing w:before="120" w:after="120"/>
        <w:rPr>
          <w:rFonts w:cs="Arial"/>
          <w:sz w:val="24"/>
          <w:szCs w:val="24"/>
        </w:rPr>
      </w:pPr>
      <w:r w:rsidRPr="00D56890">
        <w:rPr>
          <w:rFonts w:cs="Arial"/>
          <w:sz w:val="24"/>
          <w:szCs w:val="24"/>
        </w:rPr>
        <w:t>w finansowaniu wydatków kwalifikowalnych projektu w ramach konkursu wynosi 5,00 % wartości projektu.</w:t>
      </w:r>
    </w:p>
    <w:p w14:paraId="7C146352" w14:textId="77777777"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5332FAF" w14:textId="77777777" w:rsidR="00160D94" w:rsidRPr="00B500A3" w:rsidRDefault="00160D94" w:rsidP="00160D94">
      <w:pPr>
        <w:spacing w:before="120" w:after="120"/>
        <w:rPr>
          <w:rFonts w:cs="Arial"/>
          <w:sz w:val="24"/>
          <w:szCs w:val="24"/>
        </w:rPr>
      </w:pPr>
      <w:bookmarkStart w:id="40" w:name="_Toc431974574"/>
      <w:bookmarkEnd w:id="40"/>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07B91FD3" w14:textId="77777777" w:rsidR="00160D94"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14:paraId="64068D8F"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1" w:name="_Toc468948009"/>
      <w:bookmarkStart w:id="42" w:name="_Toc473805954"/>
      <w:bookmarkStart w:id="43" w:name="_Toc483498317"/>
      <w:r w:rsidRPr="00FF2E93">
        <w:rPr>
          <w:rFonts w:cs="Arial"/>
          <w:b/>
          <w:sz w:val="24"/>
          <w:szCs w:val="24"/>
        </w:rPr>
        <w:t>Podmioty uprawnione do ubiegania się o dofinansowanie</w:t>
      </w:r>
      <w:bookmarkEnd w:id="41"/>
      <w:bookmarkEnd w:id="42"/>
      <w:bookmarkEnd w:id="43"/>
    </w:p>
    <w:p w14:paraId="6A7191B8" w14:textId="77777777" w:rsidR="006A4052" w:rsidRPr="00F16F8C" w:rsidRDefault="00160D94" w:rsidP="00160D94">
      <w:pPr>
        <w:spacing w:after="0"/>
        <w:rPr>
          <w:rFonts w:cs="Arial"/>
          <w:sz w:val="24"/>
          <w:szCs w:val="24"/>
        </w:rPr>
      </w:pPr>
      <w:r w:rsidRPr="00F16F8C">
        <w:rPr>
          <w:rFonts w:cs="Arial"/>
          <w:sz w:val="24"/>
          <w:szCs w:val="24"/>
        </w:rPr>
        <w:t>Wnioskodawcą w ramach Poddziałania IX.1</w:t>
      </w:r>
      <w:r w:rsidR="006A4052" w:rsidRPr="00F16F8C">
        <w:rPr>
          <w:rFonts w:cs="Arial"/>
          <w:sz w:val="24"/>
          <w:szCs w:val="24"/>
        </w:rPr>
        <w:t>.3</w:t>
      </w:r>
      <w:r w:rsidRPr="00F16F8C">
        <w:rPr>
          <w:rFonts w:cs="Arial"/>
          <w:sz w:val="24"/>
          <w:szCs w:val="24"/>
        </w:rPr>
        <w:t xml:space="preserve">  w niniejszym konkursie mogą być</w:t>
      </w:r>
      <w:r w:rsidR="006A4052" w:rsidRPr="00F16F8C">
        <w:rPr>
          <w:rFonts w:cs="Arial"/>
          <w:sz w:val="24"/>
          <w:szCs w:val="24"/>
        </w:rPr>
        <w:t>:</w:t>
      </w:r>
      <w:r w:rsidRPr="00F16F8C">
        <w:rPr>
          <w:rFonts w:cs="Arial"/>
          <w:sz w:val="24"/>
          <w:szCs w:val="24"/>
        </w:rPr>
        <w:t xml:space="preserve"> </w:t>
      </w:r>
    </w:p>
    <w:p w14:paraId="21F039D4" w14:textId="77777777" w:rsidR="006A4052" w:rsidRPr="00F16F8C" w:rsidRDefault="006A4052" w:rsidP="00160D94">
      <w:pPr>
        <w:spacing w:after="0"/>
        <w:rPr>
          <w:rFonts w:cs="Arial"/>
          <w:sz w:val="24"/>
          <w:szCs w:val="24"/>
        </w:rPr>
      </w:pPr>
      <w:r w:rsidRPr="00F16F8C">
        <w:rPr>
          <w:rFonts w:cs="Arial"/>
          <w:sz w:val="24"/>
          <w:szCs w:val="24"/>
        </w:rPr>
        <w:t xml:space="preserve">- </w:t>
      </w:r>
      <w:r w:rsidRPr="00F16F8C">
        <w:rPr>
          <w:rFonts w:cs="Arial"/>
          <w:b/>
          <w:sz w:val="24"/>
          <w:szCs w:val="24"/>
        </w:rPr>
        <w:t>Miasto Łódź</w:t>
      </w:r>
    </w:p>
    <w:p w14:paraId="17E748C5" w14:textId="77777777" w:rsidR="00160D94" w:rsidRPr="00F16F8C" w:rsidRDefault="006A4052" w:rsidP="00160D94">
      <w:pPr>
        <w:spacing w:after="0"/>
        <w:rPr>
          <w:rFonts w:eastAsia="Times New Roman" w:cs="Arial"/>
          <w:b/>
          <w:sz w:val="24"/>
          <w:szCs w:val="24"/>
          <w:lang w:eastAsia="pl-PL"/>
        </w:rPr>
      </w:pPr>
      <w:r w:rsidRPr="00F16F8C">
        <w:rPr>
          <w:rFonts w:cs="Arial"/>
          <w:sz w:val="24"/>
          <w:szCs w:val="24"/>
        </w:rPr>
        <w:t xml:space="preserve">- </w:t>
      </w:r>
      <w:r w:rsidR="00160D94" w:rsidRPr="00F16F8C">
        <w:rPr>
          <w:rFonts w:eastAsia="Times New Roman" w:cs="Arial"/>
          <w:b/>
          <w:sz w:val="24"/>
          <w:szCs w:val="24"/>
          <w:lang w:eastAsia="pl-PL"/>
        </w:rPr>
        <w:t>podmioty specjalizujące się w aktywizowaniu osób zagrożonych ubóstwem lub wykluczeniem społecznym:</w:t>
      </w:r>
    </w:p>
    <w:p w14:paraId="1EDF5D5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7A0DDB00"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podmioty ekonomii społecznej;</w:t>
      </w:r>
    </w:p>
    <w:p w14:paraId="009798D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14:paraId="52D05EE1"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organizacje pozarządowe;</w:t>
      </w:r>
    </w:p>
    <w:p w14:paraId="1ED4BC9A"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lastRenderedPageBreak/>
        <w:t>kościoły, związki wyznaniowe oraz osoby prawne kościołów i związków wyznaniowych;</w:t>
      </w:r>
    </w:p>
    <w:p w14:paraId="62541D3C"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przedsiębiorcy.</w:t>
      </w:r>
      <w:bookmarkStart w:id="44" w:name="_Toc431974575"/>
      <w:bookmarkEnd w:id="44"/>
    </w:p>
    <w:p w14:paraId="4FF276F7" w14:textId="77777777" w:rsidR="006A4052" w:rsidRPr="00F16F8C" w:rsidRDefault="00F175E3" w:rsidP="006A4052">
      <w:pPr>
        <w:pStyle w:val="Akapitzlist"/>
        <w:spacing w:after="0" w:line="240" w:lineRule="auto"/>
        <w:rPr>
          <w:rFonts w:eastAsia="Times New Roman" w:cs="Arial"/>
          <w:b/>
          <w:sz w:val="24"/>
          <w:szCs w:val="24"/>
          <w:lang w:eastAsia="pl-PL"/>
        </w:rPr>
      </w:pPr>
      <w:r w:rsidRPr="00F16F8C">
        <w:rPr>
          <w:rFonts w:eastAsia="Times New Roman" w:cs="Arial"/>
          <w:b/>
          <w:sz w:val="24"/>
          <w:szCs w:val="24"/>
          <w:lang w:eastAsia="pl-PL"/>
        </w:rPr>
        <w:t>w</w:t>
      </w:r>
      <w:r w:rsidR="006A4052" w:rsidRPr="00F16F8C">
        <w:rPr>
          <w:rFonts w:eastAsia="Times New Roman" w:cs="Arial"/>
          <w:b/>
          <w:sz w:val="24"/>
          <w:szCs w:val="24"/>
          <w:lang w:eastAsia="pl-PL"/>
        </w:rPr>
        <w:t>yłącznie pod warunkiem realizacji projektu w partnerstwie z Miastem Łodzią.</w:t>
      </w:r>
    </w:p>
    <w:p w14:paraId="23CAB85A" w14:textId="77777777" w:rsidR="00160D94" w:rsidRPr="006A4052" w:rsidRDefault="006A4052" w:rsidP="006A4052">
      <w:pPr>
        <w:spacing w:after="0" w:line="240" w:lineRule="auto"/>
        <w:rPr>
          <w:rFonts w:eastAsia="Times New Roman" w:cs="Arial"/>
          <w:sz w:val="24"/>
          <w:szCs w:val="24"/>
          <w:lang w:eastAsia="pl-PL"/>
        </w:rPr>
      </w:pPr>
      <w:r w:rsidRPr="00F16F8C">
        <w:rPr>
          <w:rFonts w:eastAsia="Times New Roman" w:cs="Arial"/>
          <w:sz w:val="24"/>
          <w:szCs w:val="24"/>
          <w:lang w:eastAsia="pl-PL"/>
        </w:rPr>
        <w:t>Rola podmiotów w partnerstwie określana będzie każdorazowo w umowie pomiędzy stronami.</w:t>
      </w:r>
    </w:p>
    <w:p w14:paraId="330F0746" w14:textId="77777777" w:rsidR="006A4052" w:rsidRPr="005346D8" w:rsidRDefault="006A4052" w:rsidP="006A4052">
      <w:pPr>
        <w:pStyle w:val="Akapitzlist"/>
        <w:spacing w:after="0" w:line="240" w:lineRule="auto"/>
        <w:rPr>
          <w:rFonts w:eastAsia="Times New Roman" w:cs="Arial"/>
          <w:sz w:val="24"/>
          <w:szCs w:val="24"/>
          <w:lang w:eastAsia="pl-PL"/>
        </w:rPr>
      </w:pPr>
    </w:p>
    <w:p w14:paraId="6296D335"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 w:name="_Toc468948010"/>
      <w:bookmarkStart w:id="46" w:name="_Toc473805955"/>
      <w:bookmarkStart w:id="47" w:name="_Toc483498318"/>
      <w:r w:rsidRPr="00FF2E93">
        <w:rPr>
          <w:rFonts w:cs="Arial"/>
          <w:b/>
          <w:sz w:val="24"/>
          <w:szCs w:val="24"/>
        </w:rPr>
        <w:t>Grupa docelowa</w:t>
      </w:r>
      <w:bookmarkEnd w:id="45"/>
      <w:bookmarkEnd w:id="46"/>
      <w:bookmarkEnd w:id="47"/>
    </w:p>
    <w:p w14:paraId="4F317CBB" w14:textId="77777777" w:rsidR="006A4052" w:rsidRPr="003C0D1D" w:rsidRDefault="006A4052" w:rsidP="006A405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388B0207" w14:textId="77777777" w:rsidR="006A4052" w:rsidRDefault="006A4052" w:rsidP="006A4052">
      <w:pPr>
        <w:pStyle w:val="Normalnyodstp"/>
        <w:numPr>
          <w:ilvl w:val="0"/>
          <w:numId w:val="8"/>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47D99631" w14:textId="77777777" w:rsidR="006A4052" w:rsidRPr="003C0D1D" w:rsidRDefault="006A4052" w:rsidP="006A4052">
      <w:pPr>
        <w:pStyle w:val="Normalnyodstp"/>
        <w:numPr>
          <w:ilvl w:val="0"/>
          <w:numId w:val="8"/>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0163B2DE" w14:textId="77777777" w:rsidR="006A4052" w:rsidRPr="00BB0667" w:rsidRDefault="006A4052" w:rsidP="006A4052">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8D192B0" w14:textId="77777777" w:rsidR="006A4052" w:rsidRPr="00BB0667" w:rsidRDefault="006A4052" w:rsidP="006A4052">
      <w:pPr>
        <w:spacing w:after="0" w:line="240" w:lineRule="auto"/>
        <w:rPr>
          <w:rFonts w:eastAsia="Times New Roman" w:cs="Arial"/>
          <w:b/>
          <w:sz w:val="24"/>
          <w:szCs w:val="24"/>
          <w:lang w:eastAsia="pl-PL"/>
        </w:rPr>
      </w:pPr>
    </w:p>
    <w:p w14:paraId="4AF551F0" w14:textId="77777777" w:rsidR="0039522A" w:rsidRPr="0039522A" w:rsidRDefault="006A4052" w:rsidP="0039522A">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 społecznym.</w:t>
      </w:r>
    </w:p>
    <w:p w14:paraId="40554DFD" w14:textId="77777777" w:rsidR="0039522A" w:rsidRDefault="0039522A" w:rsidP="0039522A">
      <w:pPr>
        <w:pStyle w:val="Akapitzlist"/>
        <w:pBdr>
          <w:left w:val="single" w:sz="48" w:space="4" w:color="E36C0A"/>
        </w:pBdr>
        <w:spacing w:before="120" w:after="120" w:line="240" w:lineRule="auto"/>
        <w:rPr>
          <w:rFonts w:cs="Arial"/>
          <w:b/>
          <w:bCs/>
          <w:i/>
          <w:iCs/>
          <w:sz w:val="24"/>
          <w:szCs w:val="24"/>
          <w:lang w:eastAsia="pl-PL"/>
        </w:rPr>
      </w:pPr>
    </w:p>
    <w:p w14:paraId="239DA8AC" w14:textId="77777777" w:rsidR="005E2581" w:rsidRPr="0039522A" w:rsidRDefault="0039522A" w:rsidP="0039522A">
      <w:pPr>
        <w:pStyle w:val="Akapitzlist"/>
        <w:pBdr>
          <w:left w:val="single" w:sz="48" w:space="4" w:color="E36C0A"/>
        </w:pBdr>
        <w:spacing w:before="120" w:after="120" w:line="240" w:lineRule="auto"/>
        <w:rPr>
          <w:rFonts w:cs="Arial"/>
          <w:b/>
          <w:bCs/>
          <w:i/>
          <w:iCs/>
          <w:sz w:val="24"/>
          <w:szCs w:val="24"/>
          <w:lang w:eastAsia="pl-PL"/>
        </w:rPr>
      </w:pPr>
      <w:r w:rsidRPr="00F16F8C">
        <w:rPr>
          <w:rFonts w:cs="Arial"/>
          <w:b/>
          <w:sz w:val="24"/>
          <w:szCs w:val="24"/>
        </w:rPr>
        <w:t xml:space="preserve">Uwaga! </w:t>
      </w:r>
      <w:r w:rsidRPr="00F16F8C">
        <w:rPr>
          <w:rFonts w:cs="Arial"/>
          <w:b/>
          <w:i/>
          <w:sz w:val="24"/>
          <w:szCs w:val="24"/>
        </w:rPr>
        <w:t>Zgodnie ze szczegółowym kryterium dostępu nr 1 „</w:t>
      </w:r>
      <w:r w:rsidRPr="00F16F8C">
        <w:rPr>
          <w:rFonts w:cs="Arial"/>
          <w:b/>
          <w:color w:val="000000"/>
          <w:sz w:val="24"/>
          <w:szCs w:val="24"/>
        </w:rPr>
        <w:t>Projekt wynika z obowiązującego i pozytywnie zweryfikowanego przez IZ RPO WŁ programu rewitalizacji oraz jest zlokalizowany na obszarze rewitalizacji.</w:t>
      </w:r>
      <w:r w:rsidRPr="00F16F8C">
        <w:rPr>
          <w:rFonts w:cs="Arial"/>
          <w:b/>
          <w:i/>
          <w:sz w:val="24"/>
          <w:szCs w:val="24"/>
        </w:rPr>
        <w:t>” - uczestnikami projektu są mieszkańcy obszaru rewitalizowanego lub osoby przeniesione w związku z wdrażaniem procesu rewitalizacji.</w:t>
      </w:r>
    </w:p>
    <w:p w14:paraId="725C8614" w14:textId="77777777" w:rsidR="006A4052" w:rsidRDefault="006A4052" w:rsidP="006A4052">
      <w:pPr>
        <w:spacing w:after="0"/>
        <w:rPr>
          <w:rFonts w:cs="Arial"/>
          <w:b/>
          <w:sz w:val="24"/>
          <w:szCs w:val="24"/>
        </w:rPr>
      </w:pPr>
    </w:p>
    <w:p w14:paraId="6290A4ED" w14:textId="77777777"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14:paraId="6213F515" w14:textId="77777777" w:rsidR="006A4052" w:rsidRPr="00FF2E93" w:rsidRDefault="006A4052" w:rsidP="006A4052">
      <w:pPr>
        <w:numPr>
          <w:ilvl w:val="1"/>
          <w:numId w:val="9"/>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32AE106E"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lastRenderedPageBreak/>
        <w:t>osoby, o których mowa w art. 1 ust. 2 ustawy z dnia 13 czerwca 2003 r. o zatrudnieniu socjalnym;</w:t>
      </w:r>
    </w:p>
    <w:p w14:paraId="5AB911B8"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8E99DCF"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0557B923"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14:paraId="11662A44" w14:textId="77777777" w:rsidR="006A4052" w:rsidRPr="00D00CD2" w:rsidRDefault="006A4052" w:rsidP="006A4052">
      <w:pPr>
        <w:numPr>
          <w:ilvl w:val="1"/>
          <w:numId w:val="9"/>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17702F2C" w14:textId="77777777" w:rsidR="006A4052" w:rsidRPr="00441D4C" w:rsidRDefault="006A4052" w:rsidP="006A4052">
      <w:pPr>
        <w:numPr>
          <w:ilvl w:val="1"/>
          <w:numId w:val="9"/>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14:paraId="45CE74DD" w14:textId="77777777" w:rsidR="006A4052" w:rsidRPr="00556845"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14:paraId="1C661FE0" w14:textId="77777777" w:rsidR="006A4052" w:rsidRPr="00441D4C"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korzystające z PO PŻ.</w:t>
      </w:r>
    </w:p>
    <w:p w14:paraId="14E182D5" w14:textId="77777777"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2A64F089" w14:textId="77777777"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14:paraId="7D6C725C" w14:textId="77777777" w:rsidR="0039522A" w:rsidRPr="007C76E3"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14:paraId="446C3546" w14:textId="77777777" w:rsidR="006A4052" w:rsidRDefault="006A4052" w:rsidP="006A4052">
      <w:pPr>
        <w:pBdr>
          <w:left w:val="single" w:sz="48" w:space="4" w:color="E36C0A"/>
        </w:pBdr>
        <w:spacing w:after="0"/>
        <w:rPr>
          <w:rFonts w:cs="Arial"/>
          <w:b/>
          <w:sz w:val="24"/>
          <w:szCs w:val="24"/>
        </w:rPr>
      </w:pPr>
    </w:p>
    <w:p w14:paraId="06449008" w14:textId="77777777" w:rsidR="006A4052" w:rsidRPr="00F16F8C" w:rsidRDefault="006A4052" w:rsidP="006A405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0E17DB" w:rsidRPr="00F16F8C">
        <w:rPr>
          <w:rFonts w:cs="Arial"/>
          <w:sz w:val="24"/>
          <w:szCs w:val="24"/>
        </w:rPr>
        <w:t>7</w:t>
      </w:r>
      <w:r w:rsidRPr="00F16F8C">
        <w:rPr>
          <w:rFonts w:cs="Arial"/>
          <w:b/>
          <w:sz w:val="24"/>
          <w:szCs w:val="24"/>
        </w:rPr>
        <w:t xml:space="preserve"> „Preferencje grupy docelowej”, </w:t>
      </w:r>
      <w:r w:rsidRPr="00F16F8C">
        <w:rPr>
          <w:rFonts w:cs="Arial"/>
          <w:sz w:val="24"/>
          <w:szCs w:val="24"/>
        </w:rPr>
        <w:t xml:space="preserve">Wnioskodawca musi zapewnić podczas rekrutacji </w:t>
      </w:r>
      <w:r w:rsidR="00F16F8C" w:rsidRPr="00F16F8C">
        <w:rPr>
          <w:rFonts w:cs="Arial"/>
          <w:sz w:val="24"/>
          <w:szCs w:val="24"/>
        </w:rPr>
        <w:t>preferencje</w:t>
      </w:r>
      <w:r w:rsidRPr="00F16F8C">
        <w:rPr>
          <w:rFonts w:cs="Arial"/>
          <w:sz w:val="24"/>
          <w:szCs w:val="24"/>
        </w:rPr>
        <w:t xml:space="preserve"> dla następujących grup:</w:t>
      </w:r>
    </w:p>
    <w:p w14:paraId="0F562EF8" w14:textId="77777777" w:rsidR="006A4052"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t>
      </w:r>
      <w:r w:rsidRPr="00F16F8C">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6A4052" w:rsidRPr="00F16F8C">
        <w:rPr>
          <w:rFonts w:eastAsia="Times New Roman" w:cs="Arial"/>
          <w:sz w:val="24"/>
          <w:szCs w:val="24"/>
          <w:lang w:eastAsia="pl-PL"/>
        </w:rPr>
        <w:t>;</w:t>
      </w:r>
    </w:p>
    <w:p w14:paraId="78548C13"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korzystających z Programu Operacyjnego Pomoc Żywnościowa;</w:t>
      </w:r>
    </w:p>
    <w:p w14:paraId="5E8EA6A4"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o znacznym lub umiarkowanym stopniu niepełnosprawności;</w:t>
      </w:r>
    </w:p>
    <w:p w14:paraId="219BD798"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z niepełnosprawnością sprzężoną;</w:t>
      </w:r>
    </w:p>
    <w:p w14:paraId="72AA98EA"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z zaburzeniami psychicznymi, w tym osób z niepełnosprawnością intelektualną i osób z całościowymi zaburzeniami rozwojowymi.</w:t>
      </w:r>
    </w:p>
    <w:p w14:paraId="15B939C7" w14:textId="77777777" w:rsidR="000E17DB" w:rsidRPr="00F16F8C" w:rsidRDefault="00D37AFF" w:rsidP="00D37AFF">
      <w:pPr>
        <w:spacing w:after="0" w:line="240" w:lineRule="auto"/>
        <w:rPr>
          <w:rFonts w:eastAsia="Times New Roman" w:cs="Arial"/>
          <w:sz w:val="24"/>
          <w:szCs w:val="24"/>
          <w:lang w:eastAsia="pl-PL"/>
        </w:rPr>
      </w:pPr>
      <w:r w:rsidRPr="00F16F8C">
        <w:rPr>
          <w:rFonts w:cs="Calibri"/>
          <w:sz w:val="24"/>
          <w:szCs w:val="24"/>
        </w:rPr>
        <w:lastRenderedPageBreak/>
        <w:t>Ww. kryterium nie dotyczy projektów, w których prowadzona jest zamknięta rekrutacja.</w:t>
      </w:r>
    </w:p>
    <w:p w14:paraId="7DEA4900" w14:textId="77777777" w:rsidR="000E17DB" w:rsidRPr="00F16F8C" w:rsidRDefault="000E17DB" w:rsidP="000E17DB">
      <w:pPr>
        <w:spacing w:after="0" w:line="240" w:lineRule="auto"/>
        <w:rPr>
          <w:rFonts w:cs="Arial"/>
          <w:b/>
          <w:bCs/>
          <w:sz w:val="24"/>
          <w:szCs w:val="24"/>
          <w:lang w:eastAsia="pl-PL"/>
        </w:rPr>
      </w:pPr>
    </w:p>
    <w:p w14:paraId="1FFF90AB" w14:textId="77777777" w:rsidR="006A4052" w:rsidRPr="00F16F8C" w:rsidRDefault="006A4052" w:rsidP="006A4052">
      <w:pPr>
        <w:pBdr>
          <w:left w:val="single" w:sz="48" w:space="4" w:color="E36C0A"/>
        </w:pBdr>
        <w:spacing w:after="0"/>
        <w:rPr>
          <w:rFonts w:cs="Arial"/>
        </w:rPr>
      </w:pPr>
    </w:p>
    <w:p w14:paraId="2A5DB9C7" w14:textId="77777777" w:rsidR="006A4052" w:rsidRPr="00D37AFF" w:rsidRDefault="006A4052" w:rsidP="006A405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37AFF" w:rsidRPr="00897F1A">
        <w:rPr>
          <w:rFonts w:cs="Arial"/>
          <w:sz w:val="24"/>
          <w:szCs w:val="24"/>
        </w:rPr>
        <w:t>8</w:t>
      </w:r>
      <w:r w:rsidRPr="00D37AFF">
        <w:rPr>
          <w:rFonts w:cs="Arial"/>
          <w:b/>
          <w:sz w:val="24"/>
          <w:szCs w:val="24"/>
        </w:rPr>
        <w:t xml:space="preserve"> „Osoby młode</w:t>
      </w:r>
      <w:r w:rsidRPr="00D37AFF">
        <w:rPr>
          <w:rFonts w:cs="Arial"/>
          <w:sz w:val="24"/>
          <w:szCs w:val="24"/>
        </w:rPr>
        <w:t xml:space="preserve">”, osoby zagrożone ubóstwem lub wykluczeniem społecznym do 18 roku życia nie mogą stanowić więcej niż 25% grupy docelowej z wyłączeniem projektów dedykowanych osobom, o których mowa w Rozdziale 4.7 pkt. 9 lit. a-d Wytycznych </w:t>
      </w:r>
      <w:r w:rsidRPr="00D37AFF">
        <w:rPr>
          <w:rFonts w:cs="Arial"/>
          <w:bCs/>
          <w:sz w:val="24"/>
          <w:szCs w:val="24"/>
          <w:lang w:eastAsia="pl-PL"/>
        </w:rPr>
        <w:t>w zakresie realizacji przedsięwzięć w obszarze włączenia społecznego i zwalczania ubóstwa z wykorzystaniem środków EFS i EFRR na lata 2014-2020 t.j. osób:</w:t>
      </w:r>
    </w:p>
    <w:p w14:paraId="68ACCFF9"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wspieranych w ramach placówek wsparcia dziennego, o których mowa w ustawie z dnia 9 czerwca 2011 r. o wspieraniu rodziny i systemie pieczy zastępczej;</w:t>
      </w:r>
    </w:p>
    <w:p w14:paraId="48B364A4"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t>będących w pieczy zastępczej i opuszczających tę pieczę, o których mowa w ustawie z dnia 9 czerwca 2011 r. o wspieraniu rodziny i systemie pieczy zastępczej;</w:t>
      </w:r>
    </w:p>
    <w:p w14:paraId="2528B19C"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253272D5" w14:textId="77777777" w:rsidR="006A4052" w:rsidRPr="00D37AFF" w:rsidRDefault="006A4052" w:rsidP="006A405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1B6C21F5" w14:textId="77777777" w:rsidR="006A4052" w:rsidRPr="00B21F37"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przebywających w młodzieżowych ośrodkach wychowawczych i młodzieżowych ośrodkach socjoterapii, o których mowa w ustawie z dnia 7 września 1991 r. o systemie oświaty;</w:t>
      </w:r>
      <w:r w:rsidRPr="00B21F37">
        <w:rPr>
          <w:rFonts w:eastAsia="Times New Roman" w:cs="Arial"/>
          <w:sz w:val="24"/>
          <w:szCs w:val="24"/>
          <w:lang w:eastAsia="pl-PL"/>
        </w:rPr>
        <w:t xml:space="preserve"> </w:t>
      </w:r>
    </w:p>
    <w:p w14:paraId="1E5F7FE9" w14:textId="77777777" w:rsidR="006A4052" w:rsidRPr="00CA14ED" w:rsidRDefault="006A4052" w:rsidP="006A4052">
      <w:pPr>
        <w:spacing w:after="0"/>
        <w:rPr>
          <w:rFonts w:cs="Arial"/>
          <w:b/>
          <w:sz w:val="24"/>
          <w:szCs w:val="24"/>
        </w:rPr>
      </w:pPr>
    </w:p>
    <w:p w14:paraId="50BAC132"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8" w:name="_Toc431974576"/>
      <w:bookmarkStart w:id="49" w:name="_Toc468948011"/>
      <w:bookmarkStart w:id="50" w:name="_Toc473805956"/>
      <w:bookmarkStart w:id="51" w:name="_Toc483498319"/>
      <w:bookmarkEnd w:id="48"/>
      <w:r w:rsidRPr="00FF2E93">
        <w:rPr>
          <w:rFonts w:cs="Arial"/>
          <w:b/>
          <w:sz w:val="24"/>
          <w:szCs w:val="24"/>
        </w:rPr>
        <w:t>Przedmiot konkursu – typy projektów</w:t>
      </w:r>
      <w:bookmarkEnd w:id="49"/>
      <w:bookmarkEnd w:id="50"/>
      <w:bookmarkEnd w:id="51"/>
    </w:p>
    <w:p w14:paraId="279273CE" w14:textId="77777777" w:rsidR="006A4052" w:rsidRPr="005174FB" w:rsidRDefault="006A4052" w:rsidP="006A4052">
      <w:pPr>
        <w:spacing w:after="0"/>
        <w:rPr>
          <w:rFonts w:cs="Arial"/>
          <w:b/>
          <w:sz w:val="24"/>
          <w:szCs w:val="24"/>
        </w:rPr>
      </w:pPr>
      <w:r w:rsidRPr="005174FB">
        <w:rPr>
          <w:rFonts w:cs="Arial"/>
          <w:b/>
          <w:sz w:val="24"/>
          <w:szCs w:val="24"/>
        </w:rPr>
        <w:t>Typy projektu przewidziane do realizacji w ramach tego konkursu to:</w:t>
      </w:r>
    </w:p>
    <w:p w14:paraId="38717B1B"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748C8968"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14:paraId="4E804960"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2A8BC59D" w14:textId="77777777" w:rsidR="006A4052"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14:paraId="4F28D46D" w14:textId="77777777" w:rsidR="006A4052" w:rsidRDefault="006A4052" w:rsidP="006A4052">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6C6A42DF" w14:textId="77777777" w:rsidR="006A4052" w:rsidRPr="004A347E" w:rsidRDefault="006A4052" w:rsidP="006A4052">
      <w:pPr>
        <w:spacing w:after="0" w:line="240" w:lineRule="auto"/>
        <w:ind w:left="1080"/>
        <w:rPr>
          <w:rFonts w:eastAsia="Times New Roman" w:cs="Arial"/>
          <w:sz w:val="24"/>
          <w:szCs w:val="24"/>
          <w:lang w:eastAsia="pl-PL"/>
        </w:rPr>
      </w:pPr>
    </w:p>
    <w:p w14:paraId="439446B8"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wsparcie na tworzenie lub funkcjonowanie podmiotów integracji społecznej służące realizacji usług reintegracji społeczno-zawodowej, w tym KIS, CIS, WTZ, ZAZ.</w:t>
      </w:r>
    </w:p>
    <w:p w14:paraId="2A69D54A" w14:textId="77777777" w:rsidR="006A4052" w:rsidRPr="005174FB" w:rsidRDefault="006A4052" w:rsidP="006A4052">
      <w:pPr>
        <w:spacing w:after="0"/>
        <w:rPr>
          <w:rFonts w:cs="Arial"/>
          <w:sz w:val="24"/>
          <w:szCs w:val="24"/>
        </w:rPr>
      </w:pPr>
    </w:p>
    <w:p w14:paraId="3928468F" w14:textId="77777777" w:rsidR="006A4052" w:rsidRPr="0002744C" w:rsidRDefault="006A4052" w:rsidP="006A4052">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D37AFF">
        <w:rPr>
          <w:rFonts w:cs="Arial"/>
          <w:sz w:val="24"/>
          <w:szCs w:val="24"/>
        </w:rPr>
        <w:t xml:space="preserve">Zgodnie ze szczegółowym kryterium dostępu </w:t>
      </w:r>
      <w:r w:rsidRPr="00897F1A">
        <w:rPr>
          <w:rFonts w:cs="Arial"/>
          <w:sz w:val="24"/>
          <w:szCs w:val="24"/>
        </w:rPr>
        <w:t xml:space="preserve">nr </w:t>
      </w:r>
      <w:r w:rsidR="00D37AFF" w:rsidRPr="00897F1A">
        <w:rPr>
          <w:rFonts w:cs="Arial"/>
          <w:sz w:val="24"/>
          <w:szCs w:val="24"/>
        </w:rPr>
        <w:t>9</w:t>
      </w:r>
      <w:r w:rsidRPr="00897F1A">
        <w:rPr>
          <w:rFonts w:cs="Arial"/>
          <w:sz w:val="24"/>
          <w:szCs w:val="24"/>
        </w:rPr>
        <w:t xml:space="preserve"> </w:t>
      </w:r>
      <w:r w:rsidRPr="00897F1A">
        <w:rPr>
          <w:rFonts w:cs="Arial"/>
          <w:b/>
          <w:sz w:val="24"/>
          <w:szCs w:val="24"/>
        </w:rPr>
        <w:t>„Wsparcie</w:t>
      </w:r>
      <w:r w:rsidRPr="00D37AFF">
        <w:rPr>
          <w:rFonts w:cs="Arial"/>
          <w:b/>
          <w:sz w:val="24"/>
          <w:szCs w:val="24"/>
        </w:rPr>
        <w:t xml:space="preserve"> osób bezrobotnych zarejestrowanych w PUP, dla których ustalono I lub II profil pomocy”, </w:t>
      </w:r>
      <w:r w:rsidRPr="00D37AFF">
        <w:rPr>
          <w:rFonts w:cs="Calibri"/>
          <w:sz w:val="24"/>
          <w:szCs w:val="24"/>
        </w:rPr>
        <w:t xml:space="preserve">w przypadku </w:t>
      </w:r>
      <w:r w:rsidRPr="00D37AFF">
        <w:rPr>
          <w:rFonts w:cs="Calibri"/>
          <w:sz w:val="24"/>
          <w:szCs w:val="24"/>
        </w:rPr>
        <w:lastRenderedPageBreak/>
        <w:t>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5927AB26" w14:textId="77777777" w:rsidR="006A4052" w:rsidRPr="00897F1A" w:rsidRDefault="006A4052" w:rsidP="006A4052">
      <w:pPr>
        <w:pBdr>
          <w:left w:val="single" w:sz="48" w:space="4" w:color="E36C0A"/>
        </w:pBdr>
        <w:spacing w:after="0"/>
        <w:rPr>
          <w:rFonts w:cs="Arial"/>
          <w:b/>
          <w:sz w:val="24"/>
          <w:szCs w:val="24"/>
        </w:rPr>
      </w:pPr>
    </w:p>
    <w:p w14:paraId="61DDAA6B"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zegółowym kryterium dostępu nr 4</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0FDFAE01" w14:textId="77777777" w:rsidR="006A4052" w:rsidRPr="00D37AFF" w:rsidRDefault="006A4052" w:rsidP="006A4052">
      <w:pPr>
        <w:pStyle w:val="Akapitzlist"/>
        <w:pBdr>
          <w:left w:val="single" w:sz="48" w:space="4" w:color="E36C0A"/>
        </w:pBdr>
        <w:spacing w:after="0"/>
        <w:ind w:left="0"/>
        <w:rPr>
          <w:rFonts w:cs="Calibri"/>
          <w:sz w:val="24"/>
          <w:szCs w:val="24"/>
        </w:rPr>
      </w:pPr>
    </w:p>
    <w:p w14:paraId="13231BC1"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zegółowym kryterium dostępu nr 6</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44EC8837"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41327C4C"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p>
    <w:p w14:paraId="48D7530A" w14:textId="77777777" w:rsidR="006A4052" w:rsidRPr="00B21F37" w:rsidRDefault="006A4052" w:rsidP="006A4052">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sidR="00D8030A">
        <w:rPr>
          <w:rFonts w:cs="Arial"/>
          <w:sz w:val="24"/>
          <w:szCs w:val="24"/>
        </w:rPr>
        <w:t xml:space="preserve">zegółowym kryterium dostępu </w:t>
      </w:r>
      <w:r w:rsidR="00D8030A" w:rsidRPr="00897F1A">
        <w:rPr>
          <w:rFonts w:cs="Arial"/>
          <w:sz w:val="24"/>
          <w:szCs w:val="24"/>
        </w:rPr>
        <w:t>nr 10</w:t>
      </w:r>
      <w:r w:rsidRPr="00897F1A">
        <w:rPr>
          <w:rFonts w:cs="Arial"/>
          <w:sz w:val="24"/>
          <w:szCs w:val="24"/>
        </w:rPr>
        <w:t xml:space="preserve"> „</w:t>
      </w:r>
      <w:r w:rsidR="00D8030A" w:rsidRPr="00897F1A">
        <w:rPr>
          <w:rFonts w:cs="Calibri"/>
          <w:b/>
          <w:sz w:val="24"/>
          <w:szCs w:val="24"/>
        </w:rPr>
        <w:t>Mechanizmy gwarantujące wysoką jakość szkoleń</w:t>
      </w:r>
      <w:r w:rsidRPr="00897F1A">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14:paraId="079981E6" w14:textId="77777777" w:rsidR="006A4052" w:rsidRDefault="006A4052" w:rsidP="006A4052">
      <w:pPr>
        <w:pStyle w:val="Akapitzlist"/>
        <w:pBdr>
          <w:left w:val="single" w:sz="48" w:space="4" w:color="E36C0A"/>
        </w:pBdr>
        <w:spacing w:after="0"/>
        <w:ind w:left="0"/>
        <w:rPr>
          <w:rFonts w:cs="Arial"/>
          <w:b/>
          <w:sz w:val="24"/>
          <w:szCs w:val="24"/>
        </w:rPr>
      </w:pPr>
    </w:p>
    <w:p w14:paraId="2719112C" w14:textId="77777777" w:rsidR="006A4052" w:rsidRPr="00D8030A" w:rsidRDefault="00D8030A" w:rsidP="00D8030A">
      <w:pPr>
        <w:pBdr>
          <w:left w:val="single" w:sz="48" w:space="4" w:color="E36C0A"/>
        </w:pBdr>
        <w:spacing w:after="0"/>
        <w:rPr>
          <w:rFonts w:cs="Arial"/>
          <w:b/>
          <w:sz w:val="24"/>
          <w:szCs w:val="24"/>
        </w:rPr>
      </w:pPr>
      <w:bookmarkStart w:id="52" w:name="_Hlk482604263"/>
      <w:r w:rsidRPr="00897F1A">
        <w:rPr>
          <w:rFonts w:cs="Arial"/>
          <w:b/>
          <w:sz w:val="24"/>
          <w:szCs w:val="24"/>
        </w:rPr>
        <w:t xml:space="preserve">Uwaga! </w:t>
      </w:r>
      <w:bookmarkEnd w:id="52"/>
      <w:r w:rsidR="00922923" w:rsidRPr="00897F1A">
        <w:rPr>
          <w:rFonts w:cs="Arial"/>
          <w:sz w:val="24"/>
          <w:szCs w:val="24"/>
        </w:rPr>
        <w:t>Z</w:t>
      </w:r>
      <w:r w:rsidR="006A4052" w:rsidRPr="00897F1A">
        <w:rPr>
          <w:rFonts w:cs="Arial"/>
          <w:sz w:val="24"/>
          <w:szCs w:val="24"/>
        </w:rPr>
        <w:t>godnie ze szczegółowym kryterium</w:t>
      </w:r>
      <w:r w:rsidRPr="00897F1A">
        <w:rPr>
          <w:rFonts w:cs="Arial"/>
          <w:sz w:val="24"/>
          <w:szCs w:val="24"/>
        </w:rPr>
        <w:t xml:space="preserve"> dostępu nr 18</w:t>
      </w:r>
      <w:r w:rsidR="006A4052" w:rsidRPr="00897F1A">
        <w:rPr>
          <w:rFonts w:cs="Arial"/>
          <w:sz w:val="24"/>
          <w:szCs w:val="24"/>
        </w:rPr>
        <w:t xml:space="preserve"> </w:t>
      </w:r>
      <w:r w:rsidR="006A4052" w:rsidRPr="00897F1A">
        <w:rPr>
          <w:rFonts w:cs="Arial"/>
          <w:b/>
          <w:sz w:val="24"/>
          <w:szCs w:val="24"/>
        </w:rPr>
        <w:t>„</w:t>
      </w:r>
      <w:r w:rsidR="006A4052" w:rsidRPr="00897F1A">
        <w:rPr>
          <w:rFonts w:cs="Calibri"/>
          <w:b/>
          <w:sz w:val="24"/>
          <w:szCs w:val="24"/>
        </w:rPr>
        <w:t>Wdrożenie instrumentów aktywizacji zawodowej”</w:t>
      </w:r>
      <w:r w:rsidR="006A4052" w:rsidRPr="00897F1A">
        <w:rPr>
          <w:rFonts w:cs="Calibri"/>
          <w:sz w:val="24"/>
          <w:szCs w:val="24"/>
        </w:rPr>
        <w:t>, wdrożenie</w:t>
      </w:r>
      <w:r w:rsidR="006A4052" w:rsidRPr="00D8030A">
        <w:rPr>
          <w:rFonts w:cs="Calibri"/>
          <w:sz w:val="24"/>
          <w:szCs w:val="24"/>
        </w:rPr>
        <w:t xml:space="preserve"> aktywizacji zawodowej odbywa się wyłącznie przez podmioty wyspecjalizowane w zakresie aktywizacji zawodowej, bez możliwości realizacji powyższych instrumentów samodzielnie przez jednostki organizacyjne pomocy społecznej (OPS/PCPR).</w:t>
      </w:r>
      <w:r w:rsidR="00DA003A">
        <w:rPr>
          <w:rFonts w:cs="Calibri"/>
          <w:sz w:val="24"/>
          <w:szCs w:val="24"/>
        </w:rPr>
        <w:t xml:space="preserve"> </w:t>
      </w:r>
      <w:r w:rsidR="006A4052" w:rsidRPr="00D8030A">
        <w:rPr>
          <w:rFonts w:cs="Calibri"/>
          <w:sz w:val="24"/>
          <w:szCs w:val="24"/>
        </w:rPr>
        <w:t>Wdrożenie instrumentów aktywizacji zawodowej realizowane jest przez:</w:t>
      </w:r>
    </w:p>
    <w:p w14:paraId="07B49CCE"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Partnerów w ramach projektów partnerskich, </w:t>
      </w:r>
    </w:p>
    <w:p w14:paraId="36F039D1"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38E6DC7F"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0BA5B840"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p>
    <w:p w14:paraId="6F9A26FE" w14:textId="77777777" w:rsidR="006A4052" w:rsidRPr="00D8030A" w:rsidRDefault="006A4052" w:rsidP="006A4052">
      <w:pPr>
        <w:pStyle w:val="Akapitzlist"/>
        <w:pBdr>
          <w:left w:val="single" w:sz="48" w:space="4" w:color="E36C0A"/>
        </w:pBdr>
        <w:spacing w:after="0"/>
        <w:ind w:left="0"/>
        <w:rPr>
          <w:rFonts w:cs="Calibri"/>
          <w:sz w:val="24"/>
          <w:szCs w:val="24"/>
        </w:rPr>
      </w:pPr>
      <w:r w:rsidRPr="00D8030A">
        <w:rPr>
          <w:rFonts w:cs="Calibri"/>
          <w:sz w:val="24"/>
          <w:szCs w:val="24"/>
        </w:rPr>
        <w:lastRenderedPageBreak/>
        <w:t>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7D6E3E0" w14:textId="77777777" w:rsidR="006A4052" w:rsidRPr="00D8030A" w:rsidRDefault="006A4052" w:rsidP="006A4052">
      <w:pPr>
        <w:pStyle w:val="Akapitzlist"/>
        <w:pBdr>
          <w:left w:val="single" w:sz="48" w:space="4" w:color="E36C0A"/>
        </w:pBdr>
        <w:spacing w:after="0"/>
        <w:ind w:left="0"/>
        <w:rPr>
          <w:rFonts w:cs="Calibri"/>
          <w:sz w:val="24"/>
          <w:szCs w:val="24"/>
        </w:rPr>
      </w:pPr>
    </w:p>
    <w:p w14:paraId="59F0B6C1" w14:textId="77777777" w:rsidR="006A4052" w:rsidRPr="00922923" w:rsidRDefault="00DA003A" w:rsidP="00922923">
      <w:pPr>
        <w:pBdr>
          <w:left w:val="single" w:sz="48" w:space="4" w:color="E36C0A"/>
        </w:pBdr>
        <w:spacing w:after="0"/>
        <w:rPr>
          <w:rFonts w:cs="Arial"/>
          <w:b/>
          <w:sz w:val="24"/>
          <w:szCs w:val="24"/>
        </w:rPr>
      </w:pPr>
      <w:r w:rsidRPr="00897F1A">
        <w:rPr>
          <w:rFonts w:cs="Arial"/>
          <w:b/>
          <w:sz w:val="24"/>
          <w:szCs w:val="24"/>
        </w:rPr>
        <w:t xml:space="preserve">Uwaga!  </w:t>
      </w:r>
      <w:r w:rsidR="00922923" w:rsidRPr="00897F1A">
        <w:rPr>
          <w:rFonts w:cs="Arial"/>
          <w:sz w:val="24"/>
          <w:szCs w:val="24"/>
        </w:rPr>
        <w:t>Z</w:t>
      </w:r>
      <w:r w:rsidR="006A4052" w:rsidRPr="00897F1A">
        <w:rPr>
          <w:rFonts w:cs="Arial"/>
          <w:sz w:val="24"/>
          <w:szCs w:val="24"/>
        </w:rPr>
        <w:t>godnie ze szcz</w:t>
      </w:r>
      <w:r w:rsidR="00935572" w:rsidRPr="00897F1A">
        <w:rPr>
          <w:rFonts w:cs="Arial"/>
          <w:sz w:val="24"/>
          <w:szCs w:val="24"/>
        </w:rPr>
        <w:t>egółowym kryterium dostępu nr 19</w:t>
      </w:r>
      <w:r w:rsidR="006A4052" w:rsidRPr="00897F1A">
        <w:rPr>
          <w:rFonts w:cs="Arial"/>
          <w:sz w:val="24"/>
          <w:szCs w:val="24"/>
        </w:rPr>
        <w:t xml:space="preserve"> </w:t>
      </w:r>
      <w:r w:rsidR="006A4052" w:rsidRPr="00897F1A">
        <w:rPr>
          <w:rFonts w:cs="Arial"/>
          <w:b/>
          <w:sz w:val="24"/>
          <w:szCs w:val="24"/>
        </w:rPr>
        <w:t>„</w:t>
      </w:r>
      <w:r w:rsidR="006A4052" w:rsidRPr="00897F1A">
        <w:rPr>
          <w:rFonts w:cs="Calibri"/>
          <w:b/>
          <w:sz w:val="24"/>
          <w:szCs w:val="24"/>
        </w:rPr>
        <w:t>Wsparcie osób bezrobotnych z III</w:t>
      </w:r>
      <w:r w:rsidR="00D8030A" w:rsidRPr="00897F1A">
        <w:rPr>
          <w:rFonts w:cs="Calibri"/>
          <w:b/>
          <w:sz w:val="24"/>
          <w:szCs w:val="24"/>
        </w:rPr>
        <w:t xml:space="preserve"> profilu pomocy</w:t>
      </w:r>
      <w:r w:rsidR="006A4052" w:rsidRPr="00897F1A">
        <w:rPr>
          <w:rFonts w:cs="Calibri"/>
          <w:b/>
          <w:sz w:val="24"/>
          <w:szCs w:val="24"/>
        </w:rPr>
        <w:t>”</w:t>
      </w:r>
      <w:r w:rsidR="006A4052" w:rsidRPr="00897F1A">
        <w:rPr>
          <w:rFonts w:cs="Calibri"/>
          <w:sz w:val="24"/>
          <w:szCs w:val="24"/>
        </w:rPr>
        <w:t>,</w:t>
      </w:r>
      <w:r w:rsidR="006A4052" w:rsidRPr="00922923">
        <w:rPr>
          <w:rFonts w:cs="Calibri"/>
          <w:sz w:val="24"/>
          <w:szCs w:val="24"/>
        </w:rPr>
        <w:t xml:space="preserve"> w przypadku wsparcia osób bezrobotnych, zarejestrowanych w PUP, dla których ustalono III profil pomocy, wsparcie jest realizowane na podstawie</w:t>
      </w:r>
      <w:r w:rsidRPr="00922923">
        <w:rPr>
          <w:rFonts w:cs="Calibri"/>
          <w:sz w:val="24"/>
          <w:szCs w:val="24"/>
        </w:rPr>
        <w:t>:</w:t>
      </w:r>
    </w:p>
    <w:p w14:paraId="029FF4AA"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14:paraId="4D79DC79"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14:paraId="570BE912"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14:paraId="7EF94395"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14:paraId="3BA2A87C" w14:textId="77777777" w:rsidR="006A4052" w:rsidRPr="00D8030A" w:rsidRDefault="006A4052" w:rsidP="00D8030A">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14:paraId="6A26728A" w14:textId="77777777" w:rsidR="0002744C" w:rsidRPr="00FF2E93" w:rsidRDefault="0002744C" w:rsidP="0002744C">
      <w:pPr>
        <w:spacing w:before="120" w:after="120"/>
        <w:rPr>
          <w:rFonts w:cs="Arial"/>
          <w:b/>
          <w:sz w:val="24"/>
          <w:szCs w:val="24"/>
        </w:rPr>
      </w:pPr>
    </w:p>
    <w:p w14:paraId="6004FBA3"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3" w:name="_Toc431974577"/>
      <w:bookmarkStart w:id="54" w:name="_Toc468948012"/>
      <w:bookmarkStart w:id="55" w:name="_Toc473805957"/>
      <w:bookmarkStart w:id="56" w:name="_Toc483498320"/>
      <w:r w:rsidRPr="00FF2E93">
        <w:rPr>
          <w:rFonts w:cs="Arial"/>
          <w:b/>
          <w:sz w:val="24"/>
          <w:szCs w:val="24"/>
        </w:rPr>
        <w:t>Okres kwalifikowalności wydatków</w:t>
      </w:r>
      <w:bookmarkEnd w:id="53"/>
      <w:bookmarkEnd w:id="54"/>
      <w:bookmarkEnd w:id="55"/>
      <w:bookmarkEnd w:id="56"/>
      <w:r w:rsidRPr="00FF2E93">
        <w:rPr>
          <w:rFonts w:cs="Arial"/>
          <w:b/>
          <w:sz w:val="24"/>
          <w:szCs w:val="24"/>
        </w:rPr>
        <w:t xml:space="preserve"> </w:t>
      </w:r>
    </w:p>
    <w:p w14:paraId="3A367E72" w14:textId="77777777"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14:paraId="579DBA46" w14:textId="77777777" w:rsidR="0002744C" w:rsidRDefault="0002744C" w:rsidP="0002744C">
      <w:pPr>
        <w:pStyle w:val="Akapitzlist"/>
        <w:spacing w:before="120" w:after="120"/>
        <w:ind w:left="0"/>
        <w:rPr>
          <w:rFonts w:cs="Arial"/>
          <w:sz w:val="24"/>
          <w:szCs w:val="24"/>
        </w:rPr>
      </w:pPr>
      <w:r w:rsidRPr="00FF2E93">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8FFE79E" w14:textId="77777777" w:rsidR="0002744C" w:rsidRDefault="0002744C" w:rsidP="0002744C">
      <w:pPr>
        <w:pStyle w:val="Akapitzlist"/>
        <w:spacing w:before="120" w:after="120"/>
        <w:ind w:left="0"/>
        <w:rPr>
          <w:rFonts w:cs="Arial"/>
          <w:sz w:val="24"/>
          <w:szCs w:val="24"/>
        </w:rPr>
      </w:pPr>
    </w:p>
    <w:p w14:paraId="6C659095" w14:textId="77777777" w:rsidR="0002744C" w:rsidRPr="00FF2E93"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14:paraId="0F688B75" w14:textId="77777777"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38BACD90" w14:textId="77777777" w:rsidR="0002744C" w:rsidRDefault="0002744C" w:rsidP="0002744C">
      <w:pPr>
        <w:pStyle w:val="Akapitzlist"/>
        <w:spacing w:before="120" w:after="120"/>
        <w:ind w:left="0"/>
        <w:rPr>
          <w:rFonts w:cs="Arial"/>
          <w:sz w:val="24"/>
          <w:szCs w:val="24"/>
        </w:rPr>
      </w:pPr>
    </w:p>
    <w:p w14:paraId="716CE0C8" w14:textId="77777777"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lastRenderedPageBreak/>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78F83FD4" w14:textId="77777777" w:rsidR="0002744C"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14:paraId="66B5ACDD"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62B57612"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67F7DEF" w14:textId="77777777" w:rsidR="0002744C" w:rsidRDefault="0002744C" w:rsidP="0002744C">
      <w:pPr>
        <w:pStyle w:val="Akapitzlist"/>
        <w:spacing w:before="120" w:after="120"/>
        <w:ind w:left="0"/>
        <w:rPr>
          <w:rFonts w:cs="Arial"/>
          <w:sz w:val="24"/>
          <w:szCs w:val="24"/>
        </w:rPr>
      </w:pPr>
    </w:p>
    <w:p w14:paraId="440F1B28" w14:textId="77777777"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14:paraId="1291A580" w14:textId="77777777" w:rsidR="0002744C" w:rsidRPr="00FF2E93" w:rsidRDefault="0002744C" w:rsidP="0002744C">
      <w:pPr>
        <w:pStyle w:val="Akapitzlist"/>
        <w:spacing w:before="120" w:after="240"/>
        <w:ind w:left="0"/>
        <w:rPr>
          <w:rFonts w:cs="Arial"/>
          <w:b/>
          <w:sz w:val="24"/>
          <w:szCs w:val="24"/>
        </w:rPr>
      </w:pPr>
    </w:p>
    <w:p w14:paraId="7886DC6A" w14:textId="77777777" w:rsidR="0002744C"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68C2C232" w14:textId="77777777" w:rsidR="0002744C" w:rsidRPr="00FF2E93" w:rsidRDefault="0002744C" w:rsidP="0002744C">
      <w:pPr>
        <w:pStyle w:val="Akapitzlist"/>
        <w:spacing w:before="120" w:after="240"/>
        <w:ind w:left="0"/>
        <w:rPr>
          <w:rFonts w:cs="Arial"/>
          <w:sz w:val="24"/>
          <w:szCs w:val="24"/>
        </w:rPr>
      </w:pPr>
    </w:p>
    <w:p w14:paraId="12A0E364" w14:textId="77777777" w:rsidR="0002744C" w:rsidRDefault="0002744C" w:rsidP="0002744C">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14:paraId="41402408" w14:textId="77777777" w:rsidR="0002744C" w:rsidRPr="00FF2E93" w:rsidRDefault="0002744C" w:rsidP="0002744C">
      <w:pPr>
        <w:pStyle w:val="Akapitzlist"/>
        <w:spacing w:before="120" w:after="240"/>
        <w:ind w:left="0"/>
        <w:rPr>
          <w:rFonts w:cs="Arial"/>
          <w:sz w:val="24"/>
          <w:szCs w:val="24"/>
        </w:rPr>
      </w:pPr>
    </w:p>
    <w:p w14:paraId="54B3234B" w14:textId="77777777" w:rsidR="0002744C" w:rsidRPr="00FF2E93" w:rsidRDefault="0002744C" w:rsidP="0002744C">
      <w:pPr>
        <w:pStyle w:val="Akapitzlist"/>
        <w:spacing w:before="120" w:after="120"/>
        <w:ind w:left="0"/>
        <w:rPr>
          <w:rFonts w:cs="Arial"/>
          <w:b/>
          <w:sz w:val="24"/>
          <w:szCs w:val="24"/>
        </w:rPr>
      </w:pPr>
    </w:p>
    <w:p w14:paraId="775DCCA9"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7" w:name="_Toc431974578"/>
      <w:bookmarkStart w:id="58" w:name="_Toc468948013"/>
      <w:bookmarkStart w:id="59" w:name="_Toc473805958"/>
      <w:bookmarkStart w:id="60" w:name="_Toc483498321"/>
      <w:bookmarkEnd w:id="57"/>
      <w:r w:rsidRPr="00FF2E93">
        <w:rPr>
          <w:rFonts w:cs="Arial"/>
          <w:b/>
          <w:sz w:val="24"/>
          <w:szCs w:val="24"/>
        </w:rPr>
        <w:t>Wymagane wskaźniki pomiaru celu</w:t>
      </w:r>
      <w:bookmarkEnd w:id="58"/>
      <w:bookmarkEnd w:id="59"/>
      <w:bookmarkEnd w:id="60"/>
    </w:p>
    <w:p w14:paraId="6481561F" w14:textId="77777777" w:rsidR="0002744C" w:rsidRPr="00BE6277" w:rsidRDefault="0002744C" w:rsidP="0002744C">
      <w:pPr>
        <w:spacing w:line="240" w:lineRule="auto"/>
        <w:rPr>
          <w:rFonts w:cs="Arial"/>
          <w:sz w:val="24"/>
          <w:szCs w:val="24"/>
        </w:rPr>
      </w:pPr>
      <w:bookmarkStart w:id="61" w:name="_Toc431974579"/>
      <w:bookmarkEnd w:id="61"/>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14:paraId="50D1BE4D" w14:textId="77777777" w:rsidR="0002744C" w:rsidRPr="00BE6277" w:rsidRDefault="0002744C" w:rsidP="0002744C">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197E5E0D" w14:textId="77777777" w:rsidR="0002744C" w:rsidRPr="008945FF" w:rsidRDefault="0002744C" w:rsidP="0089298E">
      <w:pPr>
        <w:pStyle w:val="Akapitzlist"/>
        <w:numPr>
          <w:ilvl w:val="0"/>
          <w:numId w:val="16"/>
        </w:numPr>
        <w:suppressAutoHyphens/>
        <w:overflowPunct w:val="0"/>
        <w:spacing w:line="360" w:lineRule="auto"/>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C051BC" w:rsidRPr="00897F1A" w14:paraId="08F29CD5" w14:textId="77777777" w:rsidTr="00935572">
        <w:trPr>
          <w:trHeight w:val="432"/>
        </w:trPr>
        <w:tc>
          <w:tcPr>
            <w:tcW w:w="1784" w:type="dxa"/>
            <w:vMerge w:val="restart"/>
            <w:tcMar>
              <w:left w:w="98" w:type="dxa"/>
            </w:tcMar>
            <w:vAlign w:val="center"/>
          </w:tcPr>
          <w:p w14:paraId="1FEAD68A" w14:textId="77777777" w:rsidR="00C051BC" w:rsidRPr="00897F1A" w:rsidRDefault="00C051BC" w:rsidP="00935572">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0F35405B"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C051BC" w:rsidRPr="00897F1A" w14:paraId="1C7A8550" w14:textId="77777777" w:rsidTr="00935572">
        <w:trPr>
          <w:trHeight w:val="432"/>
        </w:trPr>
        <w:tc>
          <w:tcPr>
            <w:tcW w:w="1784" w:type="dxa"/>
            <w:vMerge/>
            <w:tcMar>
              <w:left w:w="98" w:type="dxa"/>
            </w:tcMar>
            <w:vAlign w:val="center"/>
          </w:tcPr>
          <w:p w14:paraId="5E774C94"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Mar>
              <w:left w:w="98" w:type="dxa"/>
            </w:tcMar>
            <w:vAlign w:val="center"/>
          </w:tcPr>
          <w:p w14:paraId="21C1A242"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C051BC" w:rsidRPr="00897F1A" w14:paraId="69CF1899" w14:textId="77777777" w:rsidTr="00C051BC">
        <w:trPr>
          <w:trHeight w:val="613"/>
        </w:trPr>
        <w:tc>
          <w:tcPr>
            <w:tcW w:w="1784" w:type="dxa"/>
            <w:vMerge/>
            <w:tcMar>
              <w:left w:w="98" w:type="dxa"/>
            </w:tcMar>
            <w:vAlign w:val="center"/>
          </w:tcPr>
          <w:p w14:paraId="2358FE8B"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14:paraId="2829E1FB" w14:textId="77777777" w:rsidR="00C051BC" w:rsidRPr="008945FF" w:rsidRDefault="00C051BC" w:rsidP="00C051BC">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C051BC" w:rsidRPr="00897F1A" w14:paraId="39B54581" w14:textId="77777777" w:rsidTr="00C051BC">
        <w:trPr>
          <w:trHeight w:val="720"/>
        </w:trPr>
        <w:tc>
          <w:tcPr>
            <w:tcW w:w="1784" w:type="dxa"/>
            <w:vMerge/>
            <w:tcMar>
              <w:left w:w="98" w:type="dxa"/>
            </w:tcMar>
            <w:vAlign w:val="center"/>
          </w:tcPr>
          <w:p w14:paraId="48EF8B2F"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14:paraId="28BB6F9B" w14:textId="77777777" w:rsidR="00C051BC" w:rsidRPr="00764316" w:rsidRDefault="00C051BC" w:rsidP="00C051BC">
            <w:pPr>
              <w:pStyle w:val="Akapitzlist"/>
              <w:numPr>
                <w:ilvl w:val="0"/>
                <w:numId w:val="17"/>
              </w:numPr>
              <w:suppressAutoHyphens/>
              <w:overflowPunct w:val="0"/>
              <w:spacing w:after="0" w:line="276" w:lineRule="auto"/>
              <w:ind w:left="283" w:hanging="283"/>
              <w:rPr>
                <w:rFonts w:cs="Arial"/>
                <w:b/>
                <w:sz w:val="24"/>
                <w:szCs w:val="24"/>
                <w:lang w:eastAsia="pl-PL"/>
              </w:rPr>
            </w:pPr>
            <w:r w:rsidRPr="00764316">
              <w:rPr>
                <w:rFonts w:cs="Arial"/>
                <w:b/>
                <w:sz w:val="24"/>
                <w:szCs w:val="24"/>
              </w:rPr>
              <w:t>Liczba podmiotów wykorzystujących technologie informacyjno–komunikacyjne (TIK)</w:t>
            </w:r>
          </w:p>
        </w:tc>
      </w:tr>
      <w:tr w:rsidR="0002744C" w:rsidRPr="00897F1A" w14:paraId="036FA81A" w14:textId="77777777" w:rsidTr="00935572">
        <w:trPr>
          <w:trHeight w:val="432"/>
        </w:trPr>
        <w:tc>
          <w:tcPr>
            <w:tcW w:w="1784" w:type="dxa"/>
            <w:vMerge w:val="restart"/>
            <w:tcMar>
              <w:left w:w="98" w:type="dxa"/>
            </w:tcMar>
            <w:vAlign w:val="center"/>
          </w:tcPr>
          <w:p w14:paraId="7A38488A" w14:textId="77777777" w:rsidR="0002744C" w:rsidRPr="00897F1A" w:rsidRDefault="0002744C" w:rsidP="00935572">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5C43DECD" w14:textId="77777777" w:rsidR="0002744C" w:rsidRPr="008945FF" w:rsidRDefault="0002744C" w:rsidP="00935572">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2C7444D" w14:textId="77777777" w:rsidR="0002744C" w:rsidRPr="008945FF" w:rsidRDefault="0002744C" w:rsidP="00935572">
            <w:pPr>
              <w:spacing w:after="0" w:line="276" w:lineRule="auto"/>
              <w:rPr>
                <w:rFonts w:cs="Arial"/>
                <w:sz w:val="24"/>
                <w:szCs w:val="24"/>
                <w:u w:val="single"/>
              </w:rPr>
            </w:pPr>
          </w:p>
          <w:p w14:paraId="2194120B" w14:textId="77777777" w:rsidR="0002744C" w:rsidRPr="008945FF" w:rsidRDefault="0002744C" w:rsidP="00935572">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14:paraId="48850231" w14:textId="77777777" w:rsidR="0002744C" w:rsidRPr="008945FF" w:rsidRDefault="0002744C" w:rsidP="00935572">
            <w:pPr>
              <w:spacing w:after="0" w:line="276" w:lineRule="auto"/>
              <w:rPr>
                <w:rFonts w:cs="Arial"/>
                <w:sz w:val="24"/>
                <w:szCs w:val="24"/>
              </w:rPr>
            </w:pPr>
            <w:r w:rsidRPr="008945FF">
              <w:rPr>
                <w:rFonts w:cs="Arial"/>
                <w:sz w:val="24"/>
                <w:szCs w:val="24"/>
              </w:rPr>
              <w:t>- lista obecności na szkoleniach / doradztwie.</w:t>
            </w:r>
          </w:p>
          <w:p w14:paraId="31B1F59B" w14:textId="77777777" w:rsidR="0002744C" w:rsidRPr="008945FF" w:rsidRDefault="0002744C" w:rsidP="00935572">
            <w:pPr>
              <w:spacing w:after="0" w:line="276" w:lineRule="auto"/>
              <w:rPr>
                <w:rFonts w:cs="Arial"/>
                <w:sz w:val="24"/>
                <w:szCs w:val="24"/>
                <w:u w:val="single"/>
              </w:rPr>
            </w:pPr>
          </w:p>
          <w:p w14:paraId="1328130D" w14:textId="77777777" w:rsidR="0002744C" w:rsidRPr="008945FF" w:rsidRDefault="0002744C" w:rsidP="00935572">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02744C" w:rsidRPr="00897F1A" w14:paraId="405AFBFD" w14:textId="77777777" w:rsidTr="00935572">
        <w:trPr>
          <w:trHeight w:val="850"/>
        </w:trPr>
        <w:tc>
          <w:tcPr>
            <w:tcW w:w="1784" w:type="dxa"/>
            <w:vMerge/>
            <w:tcMar>
              <w:left w:w="98" w:type="dxa"/>
            </w:tcMar>
            <w:vAlign w:val="center"/>
          </w:tcPr>
          <w:p w14:paraId="6D90A0C5" w14:textId="77777777" w:rsidR="0002744C" w:rsidRPr="00897F1A" w:rsidRDefault="0002744C" w:rsidP="00935572">
            <w:pPr>
              <w:spacing w:before="120" w:after="120" w:line="360" w:lineRule="auto"/>
              <w:jc w:val="both"/>
              <w:rPr>
                <w:rFonts w:cs="Arial"/>
                <w:sz w:val="24"/>
                <w:szCs w:val="24"/>
                <w:highlight w:val="yellow"/>
              </w:rPr>
            </w:pPr>
          </w:p>
        </w:tc>
        <w:tc>
          <w:tcPr>
            <w:tcW w:w="7097" w:type="dxa"/>
            <w:tcMar>
              <w:left w:w="98" w:type="dxa"/>
            </w:tcMar>
            <w:vAlign w:val="center"/>
          </w:tcPr>
          <w:p w14:paraId="60748FAA" w14:textId="77777777" w:rsidR="0002744C" w:rsidRPr="008945FF" w:rsidRDefault="0002744C" w:rsidP="00935572">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72B84E63"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3A41FCE" w14:textId="77777777" w:rsidR="0002744C" w:rsidRPr="008945FF" w:rsidRDefault="0002744C" w:rsidP="00935572">
            <w:pPr>
              <w:spacing w:after="0" w:line="276" w:lineRule="auto"/>
              <w:rPr>
                <w:rFonts w:cs="Arial"/>
                <w:bCs/>
                <w:sz w:val="24"/>
                <w:szCs w:val="24"/>
                <w:u w:val="single"/>
              </w:rPr>
            </w:pPr>
          </w:p>
          <w:p w14:paraId="6A64F4C7" w14:textId="77777777" w:rsidR="0002744C" w:rsidRPr="008945FF" w:rsidRDefault="0002744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3E0F796B"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14:paraId="72B1D2C3" w14:textId="77777777" w:rsidR="0002744C" w:rsidRPr="008945FF" w:rsidRDefault="0002744C" w:rsidP="00935572">
            <w:pPr>
              <w:spacing w:after="0" w:line="276" w:lineRule="auto"/>
              <w:rPr>
                <w:rFonts w:cs="Arial"/>
                <w:bCs/>
                <w:sz w:val="24"/>
                <w:szCs w:val="24"/>
                <w:u w:val="single"/>
              </w:rPr>
            </w:pPr>
          </w:p>
          <w:p w14:paraId="2AEF7B53" w14:textId="77777777" w:rsidR="0002744C" w:rsidRPr="008945FF" w:rsidRDefault="0002744C" w:rsidP="00935572">
            <w:pPr>
              <w:spacing w:after="0" w:line="276" w:lineRule="auto"/>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1930AE5C" w14:textId="77777777" w:rsidTr="00C051BC">
        <w:trPr>
          <w:trHeight w:val="5400"/>
        </w:trPr>
        <w:tc>
          <w:tcPr>
            <w:tcW w:w="1784" w:type="dxa"/>
            <w:vMerge w:val="restart"/>
            <w:tcMar>
              <w:left w:w="98" w:type="dxa"/>
            </w:tcMar>
            <w:vAlign w:val="center"/>
          </w:tcPr>
          <w:p w14:paraId="7D81F4C5"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14:paraId="7D981DED" w14:textId="77777777" w:rsidR="00C051BC" w:rsidRPr="008945FF" w:rsidRDefault="00C051BC" w:rsidP="00935572">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4FC110BF" w14:textId="77777777" w:rsidR="00C051BC" w:rsidRPr="008945FF" w:rsidRDefault="00C051BC" w:rsidP="00935572">
            <w:pPr>
              <w:spacing w:after="0" w:line="276" w:lineRule="auto"/>
              <w:rPr>
                <w:rFonts w:cs="Arial"/>
                <w:bCs/>
                <w:sz w:val="24"/>
                <w:szCs w:val="24"/>
                <w:u w:val="single"/>
              </w:rPr>
            </w:pPr>
          </w:p>
          <w:p w14:paraId="3CAC4EC5" w14:textId="77777777" w:rsidR="00C051BC" w:rsidRPr="008945FF" w:rsidRDefault="00C051B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3956BE2C" w14:textId="77777777" w:rsidR="00C051BC" w:rsidRPr="008945FF" w:rsidRDefault="00C051BC" w:rsidP="00935572">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4FCA7952" w14:textId="77777777" w:rsidR="00C051BC" w:rsidRPr="008945FF" w:rsidRDefault="00C051BC" w:rsidP="00935572">
            <w:pPr>
              <w:spacing w:after="0" w:line="276" w:lineRule="auto"/>
              <w:rPr>
                <w:rFonts w:cs="Arial"/>
                <w:bCs/>
                <w:sz w:val="24"/>
                <w:szCs w:val="24"/>
                <w:u w:val="single"/>
              </w:rPr>
            </w:pPr>
          </w:p>
          <w:p w14:paraId="259D28BD" w14:textId="77777777" w:rsidR="00C051BC" w:rsidRPr="008945FF" w:rsidRDefault="00C051BC" w:rsidP="00935572">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55445B66" w14:textId="77777777" w:rsidTr="00C051BC">
        <w:trPr>
          <w:trHeight w:val="649"/>
        </w:trPr>
        <w:tc>
          <w:tcPr>
            <w:tcW w:w="1784" w:type="dxa"/>
            <w:vMerge/>
            <w:tcMar>
              <w:left w:w="98" w:type="dxa"/>
            </w:tcMar>
            <w:vAlign w:val="center"/>
          </w:tcPr>
          <w:p w14:paraId="7B9DAEC6"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14:paraId="6B46DA56" w14:textId="77777777" w:rsidR="00C051BC" w:rsidRPr="00764316" w:rsidRDefault="00C051BC" w:rsidP="00C051BC">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14:paraId="1833118D" w14:textId="77777777" w:rsidR="00C051BC" w:rsidRPr="00764316" w:rsidRDefault="00C051BC" w:rsidP="00C051BC">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A350EE2" w14:textId="77777777" w:rsidR="00C051BC" w:rsidRPr="00764316" w:rsidRDefault="00C051BC" w:rsidP="00C051BC">
            <w:pPr>
              <w:spacing w:after="0" w:line="276" w:lineRule="auto"/>
              <w:rPr>
                <w:rFonts w:cs="Arial"/>
                <w:bCs/>
                <w:sz w:val="24"/>
                <w:szCs w:val="24"/>
              </w:rPr>
            </w:pPr>
          </w:p>
          <w:p w14:paraId="6088EAF0" w14:textId="77777777" w:rsidR="00C051BC" w:rsidRPr="00764316" w:rsidRDefault="00C051BC" w:rsidP="00C051BC">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14:paraId="7FA9D652" w14:textId="77777777" w:rsidR="00C051BC" w:rsidRPr="00764316" w:rsidRDefault="00C051BC" w:rsidP="00C051BC">
            <w:pPr>
              <w:spacing w:after="0" w:line="276" w:lineRule="auto"/>
              <w:rPr>
                <w:rFonts w:cs="Arial"/>
                <w:bCs/>
                <w:sz w:val="24"/>
                <w:szCs w:val="24"/>
              </w:rPr>
            </w:pPr>
            <w:r w:rsidRPr="00764316">
              <w:rPr>
                <w:rFonts w:cs="Arial"/>
                <w:bCs/>
                <w:sz w:val="24"/>
                <w:szCs w:val="24"/>
              </w:rPr>
              <w:t>- faktury potwierdzające poniesienie wydatków związanych z TIK.</w:t>
            </w:r>
          </w:p>
          <w:p w14:paraId="318FFF87" w14:textId="77777777" w:rsidR="00C051BC" w:rsidRPr="00764316" w:rsidRDefault="00C051BC" w:rsidP="00C051BC">
            <w:pPr>
              <w:spacing w:after="0" w:line="276" w:lineRule="auto"/>
              <w:rPr>
                <w:rFonts w:cs="Arial"/>
                <w:bCs/>
                <w:sz w:val="24"/>
                <w:szCs w:val="24"/>
              </w:rPr>
            </w:pPr>
          </w:p>
          <w:p w14:paraId="7C4A9BB5" w14:textId="77777777" w:rsidR="00C051BC" w:rsidRPr="00764316" w:rsidRDefault="00C051BC" w:rsidP="00C051BC">
            <w:pPr>
              <w:spacing w:after="0" w:line="276" w:lineRule="auto"/>
              <w:rPr>
                <w:rFonts w:cs="Arial"/>
                <w:b/>
                <w:sz w:val="24"/>
                <w:szCs w:val="24"/>
              </w:rPr>
            </w:pPr>
            <w:r w:rsidRPr="00764316">
              <w:rPr>
                <w:rFonts w:cs="Arial"/>
                <w:bCs/>
                <w:sz w:val="24"/>
                <w:szCs w:val="24"/>
                <w:u w:val="single"/>
              </w:rPr>
              <w:t>Jednostka miary</w:t>
            </w:r>
            <w:r w:rsidRPr="00764316">
              <w:rPr>
                <w:rFonts w:cs="Arial"/>
                <w:bCs/>
                <w:sz w:val="24"/>
                <w:szCs w:val="24"/>
              </w:rPr>
              <w:t xml:space="preserve"> – sztuka.</w:t>
            </w:r>
          </w:p>
        </w:tc>
      </w:tr>
    </w:tbl>
    <w:p w14:paraId="3A734095" w14:textId="77777777" w:rsidR="0002744C" w:rsidRPr="00897F1A" w:rsidRDefault="0002744C" w:rsidP="0002744C">
      <w:pPr>
        <w:tabs>
          <w:tab w:val="left" w:pos="3878"/>
        </w:tabs>
        <w:spacing w:before="120" w:after="120" w:line="360" w:lineRule="auto"/>
        <w:contextualSpacing/>
        <w:jc w:val="both"/>
        <w:rPr>
          <w:rFonts w:cs="Arial"/>
          <w:b/>
          <w:sz w:val="24"/>
          <w:szCs w:val="24"/>
          <w:highlight w:val="yellow"/>
          <w:u w:val="single"/>
        </w:rPr>
      </w:pPr>
    </w:p>
    <w:p w14:paraId="72815683" w14:textId="77777777" w:rsidR="0002744C" w:rsidRPr="00BB1955" w:rsidRDefault="0002744C" w:rsidP="0002744C">
      <w:pPr>
        <w:spacing w:line="360" w:lineRule="auto"/>
        <w:ind w:left="357"/>
        <w:jc w:val="both"/>
        <w:rPr>
          <w:rFonts w:cs="Arial"/>
          <w:b/>
          <w:bCs/>
          <w:sz w:val="24"/>
          <w:szCs w:val="24"/>
          <w:u w:val="single"/>
        </w:rPr>
      </w:pPr>
      <w:r w:rsidRPr="00BB1955">
        <w:rPr>
          <w:rFonts w:cs="Arial"/>
          <w:b/>
          <w:bCs/>
          <w:sz w:val="24"/>
          <w:szCs w:val="24"/>
          <w:u w:val="single"/>
        </w:rPr>
        <w:t>II. Obligatoryjne wskaźniki efektywności zatrudnieniowej:</w:t>
      </w:r>
    </w:p>
    <w:p w14:paraId="66E0DD3E" w14:textId="77777777" w:rsidR="0002744C" w:rsidRPr="00BB1955" w:rsidRDefault="0002744C" w:rsidP="0002744C">
      <w:pPr>
        <w:spacing w:line="240" w:lineRule="auto"/>
        <w:rPr>
          <w:rFonts w:cs="Arial"/>
          <w:bCs/>
          <w:sz w:val="24"/>
          <w:szCs w:val="24"/>
          <w:u w:val="single"/>
        </w:rPr>
      </w:pPr>
      <w:r w:rsidRPr="00BB1955">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7DDCF58F" w14:textId="77777777" w:rsidTr="00935572">
        <w:trPr>
          <w:trHeight w:val="979"/>
        </w:trPr>
        <w:tc>
          <w:tcPr>
            <w:tcW w:w="1784" w:type="dxa"/>
            <w:vMerge w:val="restart"/>
            <w:tcMar>
              <w:left w:w="98" w:type="dxa"/>
            </w:tcMar>
            <w:vAlign w:val="center"/>
          </w:tcPr>
          <w:p w14:paraId="5B9484E3"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6BBAF1D9" w14:textId="64077F05" w:rsidR="0002744C" w:rsidRPr="00BB1955" w:rsidRDefault="0002744C" w:rsidP="000A2E3D">
            <w:pPr>
              <w:pStyle w:val="NormalnyWeb"/>
              <w:numPr>
                <w:ilvl w:val="0"/>
                <w:numId w:val="18"/>
              </w:numPr>
              <w:spacing w:before="120" w:after="120" w:line="276" w:lineRule="auto"/>
              <w:rPr>
                <w:rFonts w:asciiTheme="minorHAnsi" w:hAnsiTheme="minorHAnsi" w:cs="Arial"/>
                <w:b/>
                <w:bCs/>
              </w:rPr>
            </w:pPr>
            <w:r w:rsidRPr="00BB1955">
              <w:rPr>
                <w:rFonts w:asciiTheme="minorHAnsi" w:eastAsia="Times New Roman" w:hAnsiTheme="minorHAnsi" w:cs="Arial"/>
                <w:b/>
                <w:bCs/>
                <w:lang w:eastAsia="en-US"/>
              </w:rPr>
              <w:t>Wskaźnik efektywności społecznej w odniesieniu do osób zagrożonych ubóst</w:t>
            </w:r>
            <w:r w:rsidR="000A2E3D">
              <w:rPr>
                <w:rFonts w:asciiTheme="minorHAnsi" w:eastAsia="Times New Roman" w:hAnsiTheme="minorHAnsi" w:cs="Arial"/>
                <w:b/>
                <w:bCs/>
                <w:lang w:eastAsia="en-US"/>
              </w:rPr>
              <w:t>wem lub wykluczeniem społecznym</w:t>
            </w:r>
          </w:p>
        </w:tc>
      </w:tr>
      <w:tr w:rsidR="0002744C" w:rsidRPr="00BB1955" w14:paraId="5402DA7C" w14:textId="77777777" w:rsidTr="00935572">
        <w:trPr>
          <w:trHeight w:val="255"/>
        </w:trPr>
        <w:tc>
          <w:tcPr>
            <w:tcW w:w="1784" w:type="dxa"/>
            <w:vMerge/>
            <w:tcMar>
              <w:left w:w="98" w:type="dxa"/>
            </w:tcMar>
            <w:vAlign w:val="center"/>
          </w:tcPr>
          <w:p w14:paraId="20C5662A"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4FED0C6F" w14:textId="5EAD11CA" w:rsidR="0002744C" w:rsidRPr="00BB1955"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0A2E3D">
              <w:rPr>
                <w:rFonts w:asciiTheme="minorHAnsi" w:eastAsia="Times New Roman" w:hAnsiTheme="minorHAnsi" w:cs="Arial"/>
                <w:b/>
                <w:bCs/>
                <w:lang w:eastAsia="en-US"/>
              </w:rPr>
              <w:t>epełnosprawnościami sprzężonymi</w:t>
            </w:r>
          </w:p>
        </w:tc>
      </w:tr>
      <w:tr w:rsidR="0002744C" w:rsidRPr="00BB1955" w14:paraId="3BF7FAB5" w14:textId="77777777" w:rsidTr="00935572">
        <w:trPr>
          <w:trHeight w:val="1412"/>
        </w:trPr>
        <w:tc>
          <w:tcPr>
            <w:tcW w:w="1784" w:type="dxa"/>
            <w:vMerge/>
            <w:tcMar>
              <w:left w:w="98" w:type="dxa"/>
            </w:tcMar>
            <w:vAlign w:val="center"/>
          </w:tcPr>
          <w:p w14:paraId="0C84B0ED"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59841A76" w14:textId="30906BC5" w:rsidR="0002744C" w:rsidRPr="00BB1955" w:rsidRDefault="0002744C" w:rsidP="000A2E3D">
            <w:pPr>
              <w:pStyle w:val="Akapitzlist"/>
              <w:numPr>
                <w:ilvl w:val="0"/>
                <w:numId w:val="18"/>
              </w:numPr>
              <w:spacing w:after="0" w:line="276" w:lineRule="auto"/>
              <w:rPr>
                <w:rFonts w:eastAsia="Times New Roman" w:cs="Arial"/>
                <w:b/>
                <w:bCs/>
                <w:sz w:val="24"/>
                <w:szCs w:val="24"/>
              </w:rPr>
            </w:pPr>
            <w:r w:rsidRPr="00BB1955">
              <w:rPr>
                <w:rFonts w:eastAsia="Times New Roman" w:cs="Arial"/>
                <w:b/>
                <w:bCs/>
                <w:sz w:val="24"/>
                <w:szCs w:val="24"/>
              </w:rPr>
              <w:t xml:space="preserve">Wskaźnik efektywności zatrudnieniowej w odniesieniu do osób zagrożonych ubóstwem lub wykluczeniem społecznym </w:t>
            </w:r>
          </w:p>
        </w:tc>
      </w:tr>
      <w:tr w:rsidR="0002744C" w:rsidRPr="00BB1955" w14:paraId="5D118922" w14:textId="77777777" w:rsidTr="00935572">
        <w:trPr>
          <w:trHeight w:val="2083"/>
        </w:trPr>
        <w:tc>
          <w:tcPr>
            <w:tcW w:w="1784" w:type="dxa"/>
            <w:vMerge/>
            <w:tcMar>
              <w:left w:w="98" w:type="dxa"/>
            </w:tcMar>
            <w:vAlign w:val="center"/>
          </w:tcPr>
          <w:p w14:paraId="3359C36D"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tcPr>
          <w:p w14:paraId="15AB05FD" w14:textId="2F8321EF" w:rsidR="0002744C" w:rsidRPr="00BB1955"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p>
        </w:tc>
      </w:tr>
      <w:tr w:rsidR="0002744C" w:rsidRPr="00BB1955" w14:paraId="4D96370E" w14:textId="77777777" w:rsidTr="00935572">
        <w:trPr>
          <w:trHeight w:val="1050"/>
        </w:trPr>
        <w:tc>
          <w:tcPr>
            <w:tcW w:w="1784" w:type="dxa"/>
            <w:vMerge w:val="restart"/>
            <w:tcMar>
              <w:left w:w="98" w:type="dxa"/>
            </w:tcMar>
            <w:vAlign w:val="center"/>
          </w:tcPr>
          <w:p w14:paraId="04C6CF79"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5A11FA92"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Ad. 1 – 2</w:t>
            </w:r>
          </w:p>
          <w:p w14:paraId="7EC693EB"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14:paraId="23259941"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wskaźnika efektywności społecznej i efektywności zatrudnieniowej dostępne są w Załączniku nr 10 do niniejszego Regulaminu.</w:t>
            </w:r>
          </w:p>
          <w:p w14:paraId="74752841"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r w:rsidR="0002744C" w:rsidRPr="00BB1955" w14:paraId="69D9D170" w14:textId="77777777" w:rsidTr="00935572">
        <w:trPr>
          <w:trHeight w:val="4513"/>
        </w:trPr>
        <w:tc>
          <w:tcPr>
            <w:tcW w:w="1784" w:type="dxa"/>
            <w:vMerge/>
            <w:tcMar>
              <w:left w:w="98" w:type="dxa"/>
            </w:tcMar>
            <w:vAlign w:val="center"/>
          </w:tcPr>
          <w:p w14:paraId="16CAEE3A"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0221EE42"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lang w:eastAsia="en-US"/>
              </w:rPr>
              <w:t xml:space="preserve"> </w:t>
            </w:r>
            <w:r w:rsidRPr="00BB1955">
              <w:rPr>
                <w:rFonts w:asciiTheme="minorHAnsi" w:eastAsia="Times New Roman" w:hAnsiTheme="minorHAnsi" w:cs="Arial"/>
                <w:b/>
                <w:bCs/>
                <w:lang w:eastAsia="en-US"/>
              </w:rPr>
              <w:t>Ad. 3 – 4</w:t>
            </w:r>
          </w:p>
          <w:p w14:paraId="6ABDFC84" w14:textId="77777777" w:rsidR="0002744C" w:rsidRPr="00BB1955" w:rsidRDefault="0002744C" w:rsidP="00935572">
            <w:pPr>
              <w:pStyle w:val="NormalnyWeb"/>
              <w:spacing w:before="0" w:after="0"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14:paraId="158D4A0C" w14:textId="77777777" w:rsidR="0002744C" w:rsidRPr="00BB1955" w:rsidRDefault="0002744C" w:rsidP="00935572">
            <w:pPr>
              <w:pStyle w:val="NormalnyWeb"/>
              <w:spacing w:before="0" w:after="0" w:line="276" w:lineRule="auto"/>
              <w:rPr>
                <w:rFonts w:asciiTheme="minorHAnsi" w:hAnsiTheme="minorHAnsi" w:cs="Arial"/>
              </w:rPr>
            </w:pPr>
          </w:p>
          <w:p w14:paraId="685E5CAA"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efektywności społecznej i efektywności zatrudnieniowej dostępne są w Załączniku nr 10 do niniejszego Regulaminu.</w:t>
            </w:r>
          </w:p>
          <w:p w14:paraId="0715C957"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bl>
    <w:p w14:paraId="1D8A138C" w14:textId="6DFB547A"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b/>
          <w:sz w:val="24"/>
          <w:szCs w:val="24"/>
        </w:rPr>
        <w:lastRenderedPageBreak/>
        <w:t>Uwaga!</w:t>
      </w:r>
      <w:r w:rsidRPr="00E06B55">
        <w:rPr>
          <w:rFonts w:cs="Arial"/>
          <w:sz w:val="24"/>
          <w:szCs w:val="24"/>
        </w:rPr>
        <w:t xml:space="preserve"> W ramach przedmiotowego konkursu obowiązują szczegółowe kryteria dostępu </w:t>
      </w:r>
      <w:r w:rsidRPr="00845989">
        <w:rPr>
          <w:rFonts w:cs="Arial"/>
          <w:i/>
          <w:sz w:val="24"/>
          <w:szCs w:val="24"/>
        </w:rPr>
        <w:t>Projekt zakłada minimalne poziomy efektywności społecznej</w:t>
      </w:r>
      <w:r w:rsidRPr="00E06B55">
        <w:rPr>
          <w:rFonts w:cs="Arial"/>
          <w:sz w:val="24"/>
          <w:szCs w:val="24"/>
        </w:rPr>
        <w:t xml:space="preserve"> oraz </w:t>
      </w:r>
      <w:r w:rsidRPr="00845989">
        <w:rPr>
          <w:rFonts w:cs="Arial"/>
          <w:i/>
          <w:sz w:val="24"/>
          <w:szCs w:val="24"/>
        </w:rPr>
        <w:t>Projekt zakłada minimalne poziomy efektywności zatrudnieniowej</w:t>
      </w:r>
      <w:r w:rsidRPr="00E06B55">
        <w:rPr>
          <w:rFonts w:cs="Arial"/>
          <w:sz w:val="24"/>
          <w:szCs w:val="24"/>
        </w:rPr>
        <w:t>.</w:t>
      </w:r>
    </w:p>
    <w:p w14:paraId="551CAB70" w14:textId="22C21ACE" w:rsidR="00E06B55" w:rsidRPr="00E06B55" w:rsidRDefault="00E06B55" w:rsidP="00845989">
      <w:pPr>
        <w:pStyle w:val="Akapitzlist"/>
        <w:pBdr>
          <w:left w:val="single" w:sz="48" w:space="4" w:color="E36C0A"/>
        </w:pBdr>
        <w:tabs>
          <w:tab w:val="left" w:pos="3969"/>
        </w:tabs>
        <w:spacing w:after="0"/>
        <w:ind w:left="0"/>
        <w:rPr>
          <w:rFonts w:cs="Arial"/>
          <w:sz w:val="24"/>
          <w:szCs w:val="24"/>
        </w:rPr>
      </w:pPr>
      <w:r w:rsidRPr="00E06B55">
        <w:rPr>
          <w:rFonts w:cs="Arial"/>
          <w:sz w:val="24"/>
          <w:szCs w:val="24"/>
        </w:rPr>
        <w:t xml:space="preserve"> </w:t>
      </w:r>
      <w:r w:rsidR="00845989">
        <w:rPr>
          <w:rFonts w:cs="Arial"/>
          <w:sz w:val="24"/>
          <w:szCs w:val="24"/>
        </w:rPr>
        <w:tab/>
      </w:r>
    </w:p>
    <w:p w14:paraId="47E9CFC3" w14:textId="022B1AC9"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 xml:space="preserve">Z uwagi na powyższe wskaźniki efektywności społecznej oraz efektywności zatrudnieniowej </w:t>
      </w:r>
      <w:r w:rsidR="00845989">
        <w:rPr>
          <w:rFonts w:cs="Arial"/>
          <w:sz w:val="24"/>
          <w:szCs w:val="24"/>
        </w:rPr>
        <w:t xml:space="preserve">muszą zostać założone </w:t>
      </w:r>
      <w:r w:rsidRPr="00E06B55">
        <w:rPr>
          <w:rFonts w:cs="Arial"/>
          <w:sz w:val="24"/>
          <w:szCs w:val="24"/>
        </w:rPr>
        <w:t>na odpowiednim poziomie. I tak:</w:t>
      </w:r>
    </w:p>
    <w:p w14:paraId="6FD45124" w14:textId="77777777" w:rsidR="00E06B55" w:rsidRPr="00E06B55" w:rsidRDefault="00E06B55" w:rsidP="00E06B55">
      <w:pPr>
        <w:pStyle w:val="Akapitzlist"/>
        <w:pBdr>
          <w:left w:val="single" w:sz="48" w:space="4" w:color="E36C0A"/>
        </w:pBdr>
        <w:spacing w:after="0"/>
        <w:ind w:left="0"/>
        <w:rPr>
          <w:rFonts w:cs="Arial"/>
          <w:sz w:val="24"/>
          <w:szCs w:val="24"/>
        </w:rPr>
      </w:pPr>
    </w:p>
    <w:p w14:paraId="3F39C219"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1.  Wskaźnik efektywności społecznej:</w:t>
      </w:r>
    </w:p>
    <w:p w14:paraId="25D801D7"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zagrożonych ubóstwem lub wykluczeniem społecznym na poziomie </w:t>
      </w:r>
      <w:r w:rsidRPr="00C45081">
        <w:rPr>
          <w:rFonts w:cs="Arial"/>
          <w:b/>
          <w:sz w:val="24"/>
          <w:szCs w:val="24"/>
        </w:rPr>
        <w:t>co najmniej 34%;</w:t>
      </w:r>
    </w:p>
    <w:p w14:paraId="6ACB56E4" w14:textId="77777777" w:rsid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o znacznym stopniu niepełnosprawności, osób z niepełnosprawnością intelektualną oraz osób z niepełnosprawnościami sprzężonymi na poziomie </w:t>
      </w:r>
      <w:r w:rsidRPr="00C45081">
        <w:rPr>
          <w:rFonts w:cs="Arial"/>
          <w:b/>
          <w:sz w:val="24"/>
          <w:szCs w:val="24"/>
        </w:rPr>
        <w:t>co najmniej 34%.</w:t>
      </w:r>
    </w:p>
    <w:p w14:paraId="4AAF4638" w14:textId="77777777" w:rsidR="00845989" w:rsidRPr="00E06B55" w:rsidRDefault="00845989" w:rsidP="00E06B55">
      <w:pPr>
        <w:pStyle w:val="Akapitzlist"/>
        <w:pBdr>
          <w:left w:val="single" w:sz="48" w:space="4" w:color="E36C0A"/>
        </w:pBdr>
        <w:spacing w:after="0"/>
        <w:ind w:left="0"/>
        <w:rPr>
          <w:rFonts w:cs="Arial"/>
          <w:sz w:val="24"/>
          <w:szCs w:val="24"/>
        </w:rPr>
      </w:pPr>
    </w:p>
    <w:p w14:paraId="15D1551A"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2. Wskaźnik efektywności zatrudnieniowej:</w:t>
      </w:r>
    </w:p>
    <w:p w14:paraId="1ABA8C0E"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zagrożonych ubóstwem lub wykluczeniem społecznym na poziomie </w:t>
      </w:r>
      <w:r w:rsidRPr="00C45081">
        <w:rPr>
          <w:rFonts w:cs="Arial"/>
          <w:b/>
          <w:sz w:val="24"/>
          <w:szCs w:val="24"/>
        </w:rPr>
        <w:t>co najmniej 22%;</w:t>
      </w:r>
    </w:p>
    <w:p w14:paraId="019BC51D"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o znacznym stopniu niepełnosprawności, osób z niepełnosprawnością intelektualną oraz osób z niepełnosprawnościami sprzężonymi na poziomie </w:t>
      </w:r>
      <w:r w:rsidRPr="00C45081">
        <w:rPr>
          <w:rFonts w:cs="Arial"/>
          <w:b/>
          <w:sz w:val="24"/>
          <w:szCs w:val="24"/>
        </w:rPr>
        <w:t>co najmniej 12%.</w:t>
      </w:r>
    </w:p>
    <w:p w14:paraId="74679EF1" w14:textId="77777777" w:rsidR="00E06B55" w:rsidRPr="00E06B55" w:rsidRDefault="00E06B55" w:rsidP="00E06B55">
      <w:pPr>
        <w:pStyle w:val="Akapitzlist"/>
        <w:pBdr>
          <w:left w:val="single" w:sz="48" w:space="4" w:color="E36C0A"/>
        </w:pBdr>
        <w:spacing w:after="0"/>
        <w:ind w:left="0"/>
        <w:rPr>
          <w:rFonts w:cs="Arial"/>
          <w:sz w:val="24"/>
          <w:szCs w:val="24"/>
        </w:rPr>
      </w:pPr>
    </w:p>
    <w:p w14:paraId="6444B6C9" w14:textId="73EA0509" w:rsidR="0002744C"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Efektywność zatrudnieniowa nie dotyczy projektów w zakresie wsparcia funkcjonujących ZAZ</w:t>
      </w:r>
      <w:r w:rsidR="00843AD0">
        <w:rPr>
          <w:rFonts w:cs="Arial"/>
          <w:sz w:val="24"/>
          <w:szCs w:val="24"/>
        </w:rPr>
        <w:t xml:space="preserve"> </w:t>
      </w:r>
      <w:r w:rsidR="00843AD0" w:rsidRPr="000B3471">
        <w:rPr>
          <w:rFonts w:cs="Arial"/>
          <w:sz w:val="24"/>
          <w:szCs w:val="24"/>
        </w:rPr>
        <w:t xml:space="preserve">nie stosuje się </w:t>
      </w:r>
      <w:r w:rsidR="00843AD0">
        <w:rPr>
          <w:rFonts w:cs="Arial"/>
          <w:sz w:val="24"/>
          <w:szCs w:val="24"/>
        </w:rPr>
        <w:t xml:space="preserve">jej </w:t>
      </w:r>
      <w:r w:rsidR="00843AD0" w:rsidRPr="000B3471">
        <w:rPr>
          <w:rFonts w:cs="Arial"/>
          <w:sz w:val="24"/>
          <w:szCs w:val="24"/>
        </w:rPr>
        <w:t>do osób, o których mowa w Podrozdziale 4.7 pkt. 9 Wytycznych w zakresie realizacji przedsięwzięć w obszarze włączenia społecznego i zwalczania ubóstwa z wykorzystaniem środków Europejskiego Funduszu Społecznego i Europejskiego Funduszu Rozwoju</w:t>
      </w:r>
      <w:r w:rsidR="00843AD0">
        <w:rPr>
          <w:rFonts w:cs="Arial"/>
          <w:sz w:val="24"/>
          <w:szCs w:val="24"/>
        </w:rPr>
        <w:t xml:space="preserve"> Regionalnego na lata 2014-2020</w:t>
      </w:r>
      <w:r w:rsidRPr="00E06B55">
        <w:rPr>
          <w:rFonts w:cs="Arial"/>
          <w:sz w:val="24"/>
          <w:szCs w:val="24"/>
        </w:rPr>
        <w:t>.</w:t>
      </w:r>
    </w:p>
    <w:p w14:paraId="14256AC5" w14:textId="77777777" w:rsidR="00843AD0" w:rsidRDefault="00843AD0" w:rsidP="0002744C">
      <w:pPr>
        <w:tabs>
          <w:tab w:val="left" w:pos="3878"/>
        </w:tabs>
        <w:spacing w:line="360" w:lineRule="auto"/>
        <w:ind w:left="425"/>
        <w:rPr>
          <w:rFonts w:cs="Arial"/>
          <w:b/>
          <w:bCs/>
          <w:sz w:val="24"/>
          <w:szCs w:val="24"/>
          <w:u w:val="single"/>
        </w:rPr>
      </w:pPr>
    </w:p>
    <w:p w14:paraId="3B253BF3" w14:textId="77777777" w:rsidR="0002744C" w:rsidRPr="00BB1955" w:rsidRDefault="0002744C" w:rsidP="0002744C">
      <w:pPr>
        <w:tabs>
          <w:tab w:val="left" w:pos="3878"/>
        </w:tabs>
        <w:spacing w:line="360" w:lineRule="auto"/>
        <w:ind w:left="425"/>
        <w:rPr>
          <w:sz w:val="24"/>
          <w:szCs w:val="24"/>
        </w:rPr>
      </w:pPr>
      <w:r w:rsidRPr="00BB1955">
        <w:rPr>
          <w:rFonts w:cs="Arial"/>
          <w:b/>
          <w:bCs/>
          <w:sz w:val="24"/>
          <w:szCs w:val="24"/>
          <w:u w:val="single"/>
        </w:rPr>
        <w:t>III. Obligatoryjne wskaźniki rezultatu bezpośredniego, określone na poziomie projektu:</w:t>
      </w:r>
    </w:p>
    <w:p w14:paraId="1E79A794" w14:textId="77777777" w:rsidR="0002744C" w:rsidRPr="00BB1955" w:rsidRDefault="0002744C" w:rsidP="0002744C">
      <w:pPr>
        <w:spacing w:line="276" w:lineRule="auto"/>
        <w:textAlignment w:val="baseline"/>
        <w:rPr>
          <w:rFonts w:cs="Arial"/>
          <w:sz w:val="24"/>
          <w:szCs w:val="24"/>
        </w:rPr>
      </w:pPr>
      <w:r w:rsidRPr="00BB1955">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104EEBF7" w14:textId="77777777" w:rsidTr="00935572">
        <w:trPr>
          <w:trHeight w:val="1168"/>
        </w:trPr>
        <w:tc>
          <w:tcPr>
            <w:tcW w:w="1784" w:type="dxa"/>
            <w:vMerge w:val="restart"/>
            <w:tcMar>
              <w:left w:w="98" w:type="dxa"/>
            </w:tcMar>
            <w:vAlign w:val="center"/>
          </w:tcPr>
          <w:p w14:paraId="3C1EAB7D"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7FA5A243"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1. Liczba osób zagrożonych ubóstwem lub wykluczeniem społecznym poszukujących pracy po opuszczeniu programu.</w:t>
            </w:r>
          </w:p>
        </w:tc>
      </w:tr>
      <w:tr w:rsidR="0002744C" w:rsidRPr="00BB1955" w14:paraId="4FE5222B" w14:textId="77777777" w:rsidTr="00935572">
        <w:trPr>
          <w:trHeight w:val="1540"/>
        </w:trPr>
        <w:tc>
          <w:tcPr>
            <w:tcW w:w="1784" w:type="dxa"/>
            <w:vMerge/>
            <w:tcMar>
              <w:left w:w="98" w:type="dxa"/>
            </w:tcMar>
            <w:vAlign w:val="center"/>
          </w:tcPr>
          <w:p w14:paraId="3EBF0D84"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42764FED"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02744C" w:rsidRPr="00BB1955" w14:paraId="07421EED" w14:textId="77777777" w:rsidTr="00935572">
        <w:trPr>
          <w:trHeight w:val="1122"/>
        </w:trPr>
        <w:tc>
          <w:tcPr>
            <w:tcW w:w="1784" w:type="dxa"/>
            <w:vMerge/>
            <w:tcMar>
              <w:left w:w="98" w:type="dxa"/>
            </w:tcMar>
            <w:vAlign w:val="center"/>
          </w:tcPr>
          <w:p w14:paraId="245CBB1E"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14832C2B"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3. Liczba osób zagrożonych ubóstwem lub wykluczeniem społecznym, które uzyskały kwalifikacje po opuszczeniu programu.</w:t>
            </w:r>
          </w:p>
        </w:tc>
      </w:tr>
      <w:tr w:rsidR="0002744C" w:rsidRPr="00BB1955" w14:paraId="7F000EE6" w14:textId="77777777" w:rsidTr="00935572">
        <w:tc>
          <w:tcPr>
            <w:tcW w:w="1784" w:type="dxa"/>
            <w:vMerge w:val="restart"/>
            <w:tcMar>
              <w:left w:w="98" w:type="dxa"/>
            </w:tcMar>
            <w:vAlign w:val="center"/>
          </w:tcPr>
          <w:p w14:paraId="0EA93182"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14:paraId="0BDCFFAD"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1</w:t>
            </w:r>
          </w:p>
          <w:p w14:paraId="38495336" w14:textId="77777777" w:rsidR="0002744C" w:rsidRPr="00BB1955" w:rsidRDefault="0002744C" w:rsidP="00935572">
            <w:pPr>
              <w:autoSpaceDE w:val="0"/>
              <w:autoSpaceDN w:val="0"/>
              <w:adjustRightInd w:val="0"/>
              <w:spacing w:after="0" w:line="276" w:lineRule="auto"/>
              <w:rPr>
                <w:rFonts w:cs="Arial"/>
                <w:sz w:val="24"/>
                <w:szCs w:val="24"/>
              </w:rPr>
            </w:pPr>
            <w:r w:rsidRPr="00BB1955">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7009FD68" w14:textId="109E9EA9" w:rsidR="0002744C" w:rsidRDefault="0002744C" w:rsidP="00935572">
            <w:pPr>
              <w:spacing w:line="276" w:lineRule="auto"/>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30396DC5" w14:textId="53561997" w:rsidR="008945FF" w:rsidRPr="008945FF" w:rsidRDefault="008945FF" w:rsidP="00935572">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4A4B60DD"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48CFCF48" w14:textId="77777777" w:rsidR="0002744C" w:rsidRPr="00BB1955" w:rsidRDefault="0002744C" w:rsidP="00935572">
            <w:pPr>
              <w:spacing w:before="120" w:after="120" w:line="276" w:lineRule="auto"/>
              <w:rPr>
                <w:rFonts w:cs="Arial"/>
                <w:sz w:val="24"/>
                <w:szCs w:val="24"/>
              </w:rPr>
            </w:pPr>
            <w:r w:rsidRPr="00BB1955">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674FE48E" w14:textId="77777777" w:rsidR="0002744C" w:rsidRPr="00BB1955" w:rsidRDefault="0002744C" w:rsidP="00935572">
            <w:pPr>
              <w:spacing w:after="0" w:line="276" w:lineRule="auto"/>
              <w:rPr>
                <w:rFonts w:cs="Arial"/>
                <w:sz w:val="24"/>
                <w:szCs w:val="24"/>
              </w:rPr>
            </w:pPr>
            <w:r w:rsidRPr="00BB1955">
              <w:rPr>
                <w:rFonts w:cs="Arial"/>
                <w:color w:val="000000"/>
                <w:sz w:val="24"/>
                <w:szCs w:val="24"/>
              </w:rPr>
              <w:t>Jednostka miary – osoba.</w:t>
            </w:r>
          </w:p>
        </w:tc>
      </w:tr>
      <w:tr w:rsidR="0002744C" w:rsidRPr="00BB1955" w14:paraId="2AC64103" w14:textId="77777777" w:rsidTr="00935572">
        <w:tc>
          <w:tcPr>
            <w:tcW w:w="1784" w:type="dxa"/>
            <w:vMerge/>
            <w:tcMar>
              <w:left w:w="98" w:type="dxa"/>
            </w:tcMar>
            <w:vAlign w:val="center"/>
          </w:tcPr>
          <w:p w14:paraId="40487C4D"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37D55B6F"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2</w:t>
            </w:r>
          </w:p>
          <w:p w14:paraId="0F21736A"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115564EE"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bezrobotnych lub biernych zawodowo, które po uzyskaniu wsparcia Europejskiego Funduszu Społecznego podjęły </w:t>
            </w:r>
            <w:r w:rsidRPr="00BB1955">
              <w:rPr>
                <w:rFonts w:asciiTheme="minorHAnsi" w:eastAsia="Times New Roman" w:hAnsiTheme="minorHAnsi" w:cs="Arial"/>
                <w:color w:val="000000"/>
                <w:lang w:eastAsia="en-US"/>
              </w:rPr>
              <w:lastRenderedPageBreak/>
              <w:t xml:space="preserve">zatrudnienie (łącznie z prowadzącymi działalność na własny rachunek) bezpośrednio po opuszczeniu projektu. </w:t>
            </w:r>
          </w:p>
          <w:p w14:paraId="140DB38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6CAC7324" w14:textId="6708BB18" w:rsidR="0002744C"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w:t>
            </w:r>
            <w:r w:rsidR="008945FF">
              <w:rPr>
                <w:rFonts w:asciiTheme="minorHAnsi" w:eastAsia="Times New Roman" w:hAnsiTheme="minorHAnsi" w:cs="Arial"/>
                <w:color w:val="000000"/>
                <w:lang w:eastAsia="en-US"/>
              </w:rPr>
              <w:t xml:space="preserve"> projekcie podjęły zatrudnienie</w:t>
            </w:r>
          </w:p>
          <w:p w14:paraId="49928BB7" w14:textId="678E08B3" w:rsidR="008945FF" w:rsidRPr="008945FF" w:rsidRDefault="008945FF" w:rsidP="008945FF">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2ECA2204"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1B87C9B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umowy z pracodawcami (np. umowa o pracę, umowa cywilnoprawna), wpis do CEIDG</w:t>
            </w:r>
          </w:p>
          <w:p w14:paraId="43518E20"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r w:rsidR="0002744C" w:rsidRPr="00BB1955" w14:paraId="46E35E19" w14:textId="77777777" w:rsidTr="00935572">
        <w:tc>
          <w:tcPr>
            <w:tcW w:w="1784" w:type="dxa"/>
            <w:vMerge/>
            <w:tcMar>
              <w:left w:w="98" w:type="dxa"/>
            </w:tcMar>
            <w:vAlign w:val="center"/>
          </w:tcPr>
          <w:p w14:paraId="12B8CC56"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5683B437"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3</w:t>
            </w:r>
          </w:p>
          <w:p w14:paraId="15A58BEF"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14:paraId="0AF5FD29"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19FDBD40"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14:paraId="3652124C"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p>
          <w:p w14:paraId="0594C37B"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371BFF4E"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81E20F6"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bl>
    <w:p w14:paraId="1B9DD208" w14:textId="77777777" w:rsidR="0002744C" w:rsidRPr="00BB1955" w:rsidRDefault="0002744C" w:rsidP="0002744C">
      <w:pPr>
        <w:spacing w:after="0" w:line="360" w:lineRule="auto"/>
        <w:jc w:val="both"/>
        <w:rPr>
          <w:rFonts w:cs="Arial"/>
          <w:color w:val="000000"/>
          <w:sz w:val="24"/>
          <w:szCs w:val="24"/>
        </w:rPr>
      </w:pPr>
    </w:p>
    <w:p w14:paraId="108F346E" w14:textId="77777777" w:rsidR="0002744C" w:rsidRPr="00BB1955" w:rsidRDefault="0002744C" w:rsidP="0002744C">
      <w:pPr>
        <w:spacing w:line="360" w:lineRule="auto"/>
        <w:jc w:val="both"/>
        <w:rPr>
          <w:rFonts w:cs="Arial"/>
          <w:b/>
          <w:bCs/>
          <w:sz w:val="24"/>
          <w:szCs w:val="24"/>
          <w:u w:val="single"/>
        </w:rPr>
      </w:pPr>
      <w:r w:rsidRPr="00BB1955">
        <w:rPr>
          <w:rFonts w:cs="Arial"/>
          <w:b/>
          <w:bCs/>
          <w:sz w:val="24"/>
          <w:szCs w:val="24"/>
          <w:u w:val="single"/>
        </w:rPr>
        <w:lastRenderedPageBreak/>
        <w:t>IV. Obligatoryjne wskaźniki produktu, określone na poziomie projektu:</w:t>
      </w:r>
    </w:p>
    <w:p w14:paraId="60DB2A4A" w14:textId="77777777" w:rsidR="0002744C" w:rsidRPr="00BB1955" w:rsidRDefault="0002744C" w:rsidP="0002744C">
      <w:pPr>
        <w:spacing w:line="276" w:lineRule="auto"/>
        <w:rPr>
          <w:rFonts w:cs="Arial"/>
          <w:color w:val="000000"/>
          <w:sz w:val="24"/>
          <w:szCs w:val="24"/>
        </w:rPr>
      </w:pPr>
      <w:r w:rsidRPr="00BB1955">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52F239EA" w14:textId="77777777" w:rsidR="0002744C" w:rsidRPr="00BB1955" w:rsidRDefault="0002744C" w:rsidP="0002744C">
      <w:pPr>
        <w:tabs>
          <w:tab w:val="left" w:pos="3878"/>
        </w:tabs>
        <w:spacing w:before="120" w:after="120" w:line="276" w:lineRule="auto"/>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02744C" w:rsidRPr="00BB1955" w14:paraId="63A1D4AD" w14:textId="77777777" w:rsidTr="00935572">
        <w:trPr>
          <w:trHeight w:val="567"/>
        </w:trPr>
        <w:tc>
          <w:tcPr>
            <w:tcW w:w="1838" w:type="dxa"/>
            <w:vMerge w:val="restart"/>
            <w:tcMar>
              <w:left w:w="98" w:type="dxa"/>
            </w:tcMar>
            <w:vAlign w:val="center"/>
          </w:tcPr>
          <w:p w14:paraId="31A4A877" w14:textId="77777777" w:rsidR="0002744C" w:rsidRPr="00BB1955" w:rsidRDefault="0002744C" w:rsidP="00935572">
            <w:pPr>
              <w:spacing w:before="120" w:after="120" w:line="360" w:lineRule="auto"/>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14DFAAA2" w14:textId="77777777" w:rsidR="0002744C" w:rsidRPr="00BB1955" w:rsidRDefault="0002744C" w:rsidP="00935572">
            <w:pPr>
              <w:spacing w:line="276" w:lineRule="auto"/>
              <w:jc w:val="both"/>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02744C" w:rsidRPr="00BB1955" w14:paraId="7C955B23" w14:textId="77777777" w:rsidTr="00935572">
        <w:trPr>
          <w:trHeight w:val="850"/>
        </w:trPr>
        <w:tc>
          <w:tcPr>
            <w:tcW w:w="1838" w:type="dxa"/>
            <w:vMerge/>
            <w:tcMar>
              <w:left w:w="98" w:type="dxa"/>
            </w:tcMar>
            <w:vAlign w:val="center"/>
          </w:tcPr>
          <w:p w14:paraId="5268EA28"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1DEBDD4B" w14:textId="77777777" w:rsidR="0002744C" w:rsidRPr="00BB1955" w:rsidRDefault="0002744C" w:rsidP="00935572">
            <w:pPr>
              <w:spacing w:after="0" w:line="276" w:lineRule="auto"/>
              <w:jc w:val="both"/>
              <w:rPr>
                <w:rFonts w:cs="Arial"/>
                <w:b/>
                <w:bCs/>
                <w:color w:val="000000"/>
                <w:sz w:val="24"/>
                <w:szCs w:val="24"/>
              </w:rPr>
            </w:pPr>
            <w:r w:rsidRPr="00BB1955">
              <w:rPr>
                <w:rFonts w:cs="Arial"/>
                <w:b/>
                <w:bCs/>
                <w:color w:val="000000"/>
                <w:sz w:val="24"/>
                <w:szCs w:val="24"/>
              </w:rPr>
              <w:t>2. Liczba osób z niepełnosprawnościami objętych wsparciem w programie.</w:t>
            </w:r>
          </w:p>
        </w:tc>
      </w:tr>
      <w:tr w:rsidR="0002744C" w:rsidRPr="00BB1955" w14:paraId="487C773C" w14:textId="77777777" w:rsidTr="00935572">
        <w:trPr>
          <w:trHeight w:val="1035"/>
        </w:trPr>
        <w:tc>
          <w:tcPr>
            <w:tcW w:w="1838" w:type="dxa"/>
            <w:vMerge w:val="restart"/>
            <w:tcMar>
              <w:left w:w="98" w:type="dxa"/>
            </w:tcMar>
            <w:vAlign w:val="center"/>
          </w:tcPr>
          <w:p w14:paraId="08D64634" w14:textId="77777777" w:rsidR="0002744C" w:rsidRPr="00BB1955" w:rsidRDefault="0002744C" w:rsidP="00935572">
            <w:pPr>
              <w:spacing w:before="120" w:after="120" w:line="360" w:lineRule="auto"/>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1F4FEF5E" w14:textId="77777777" w:rsidR="0002744C" w:rsidRPr="00BB1955" w:rsidRDefault="0002744C" w:rsidP="00935572">
            <w:pPr>
              <w:spacing w:before="120" w:after="120" w:line="276" w:lineRule="auto"/>
              <w:jc w:val="both"/>
              <w:textAlignment w:val="baseline"/>
              <w:rPr>
                <w:rFonts w:cs="Arial"/>
                <w:b/>
                <w:bCs/>
                <w:color w:val="000000"/>
                <w:sz w:val="24"/>
                <w:szCs w:val="24"/>
              </w:rPr>
            </w:pPr>
            <w:r w:rsidRPr="00BB1955">
              <w:rPr>
                <w:rFonts w:cs="Arial"/>
                <w:b/>
                <w:bCs/>
                <w:color w:val="000000"/>
                <w:sz w:val="24"/>
                <w:szCs w:val="24"/>
              </w:rPr>
              <w:t>Ad. 1</w:t>
            </w:r>
          </w:p>
          <w:p w14:paraId="589E9EA5" w14:textId="77777777" w:rsidR="0002744C" w:rsidRPr="00BB1955" w:rsidRDefault="0002744C" w:rsidP="00935572">
            <w:pPr>
              <w:spacing w:line="276" w:lineRule="auto"/>
              <w:rPr>
                <w:rFonts w:cs="Arial"/>
                <w:sz w:val="24"/>
                <w:szCs w:val="24"/>
                <w:lang w:eastAsia="pl-PL"/>
              </w:rPr>
            </w:pPr>
            <w:r w:rsidRPr="00BB1955">
              <w:rPr>
                <w:rFonts w:cs="Arial"/>
                <w:sz w:val="24"/>
                <w:szCs w:val="24"/>
                <w:lang w:eastAsia="pl-PL"/>
              </w:rPr>
              <w:t>Definicja osoby zagrożonej ubóstwem lub wykluczeniem społecznym została wskazana w pkt. 2.5 Regulaminu konkursu.</w:t>
            </w:r>
          </w:p>
          <w:p w14:paraId="5839144E"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20CCD18D"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14:paraId="6C8FC033" w14:textId="77777777" w:rsidR="00265221" w:rsidRPr="00BB1955" w:rsidRDefault="00265221" w:rsidP="00265221">
            <w:pPr>
              <w:spacing w:before="100" w:after="100" w:line="276" w:lineRule="auto"/>
              <w:rPr>
                <w:rFonts w:cs="Arial"/>
                <w:sz w:val="24"/>
                <w:szCs w:val="24"/>
              </w:rPr>
            </w:pPr>
            <w:r w:rsidRPr="00BB1955">
              <w:rPr>
                <w:rFonts w:cs="Arial"/>
                <w:sz w:val="24"/>
                <w:szCs w:val="24"/>
                <w:u w:val="single"/>
              </w:rPr>
              <w:t>Przykładowe źródła danych do pomiaru wskaźnika:</w:t>
            </w:r>
          </w:p>
          <w:p w14:paraId="61CD4449" w14:textId="77777777" w:rsidR="00265221" w:rsidRPr="00BB1955" w:rsidRDefault="00265221" w:rsidP="00265221">
            <w:pPr>
              <w:spacing w:before="100" w:after="100" w:line="276" w:lineRule="auto"/>
              <w:rPr>
                <w:rFonts w:cs="Arial"/>
                <w:sz w:val="24"/>
                <w:szCs w:val="24"/>
              </w:rPr>
            </w:pPr>
            <w:r w:rsidRPr="00BB1955">
              <w:rPr>
                <w:rFonts w:cs="Arial"/>
                <w:sz w:val="24"/>
                <w:szCs w:val="24"/>
              </w:rPr>
              <w:t>dokumenty potwierdzające status osoby np.: zaświadczenie   o korzystaniu ze świadczeń OPS/PCPR, dokumenty wewnętrzne OPS/PCPR, oświadczenie uczestnika, że kwalifikuje się do grupy docelowej (z pouczeniem o odpowiedzialności za składanie oświadczeń niezgodnych z prawdą), stosowne zaświadczenia z odpowiednich instytucji, odpowiednie orzeczenie lub inny dokument poświadczający stan zdrowia itp.</w:t>
            </w:r>
          </w:p>
          <w:p w14:paraId="1AC183C2" w14:textId="77777777" w:rsidR="00265221" w:rsidRPr="00BB1955" w:rsidRDefault="00265221" w:rsidP="00265221">
            <w:pPr>
              <w:spacing w:after="0" w:line="276" w:lineRule="auto"/>
              <w:rPr>
                <w:rFonts w:cstheme="minorHAnsi"/>
              </w:rPr>
            </w:pPr>
            <w:r w:rsidRPr="00BB1955">
              <w:rPr>
                <w:rFonts w:cs="Arial"/>
                <w:color w:val="000000"/>
                <w:sz w:val="24"/>
                <w:szCs w:val="24"/>
              </w:rPr>
              <w:t>Jednostka miary – osoba</w:t>
            </w:r>
            <w:r w:rsidRPr="00BB1955">
              <w:rPr>
                <w:rFonts w:cstheme="minorHAnsi"/>
              </w:rPr>
              <w:t xml:space="preserve"> </w:t>
            </w:r>
          </w:p>
          <w:p w14:paraId="0CE857C9" w14:textId="77777777" w:rsidR="0002744C" w:rsidRPr="00BB1955" w:rsidRDefault="0002744C" w:rsidP="00935572">
            <w:pPr>
              <w:spacing w:after="0" w:line="276" w:lineRule="auto"/>
              <w:rPr>
                <w:rFonts w:cs="Arial"/>
                <w:color w:val="000000"/>
                <w:sz w:val="24"/>
                <w:szCs w:val="24"/>
              </w:rPr>
            </w:pPr>
          </w:p>
        </w:tc>
      </w:tr>
      <w:tr w:rsidR="0002744C" w:rsidRPr="00BE6277" w14:paraId="52027B2A" w14:textId="77777777" w:rsidTr="00935572">
        <w:trPr>
          <w:trHeight w:val="2835"/>
        </w:trPr>
        <w:tc>
          <w:tcPr>
            <w:tcW w:w="1838" w:type="dxa"/>
            <w:vMerge/>
            <w:tcMar>
              <w:left w:w="98" w:type="dxa"/>
            </w:tcMar>
            <w:vAlign w:val="center"/>
          </w:tcPr>
          <w:p w14:paraId="69F721FE"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48E00E60" w14:textId="77777777" w:rsidR="0002744C" w:rsidRPr="00BB1955" w:rsidRDefault="0002744C" w:rsidP="00935572">
            <w:pPr>
              <w:spacing w:before="120" w:after="120" w:line="276" w:lineRule="auto"/>
              <w:rPr>
                <w:rFonts w:cs="Arial"/>
                <w:b/>
                <w:bCs/>
                <w:color w:val="000000"/>
                <w:sz w:val="24"/>
                <w:szCs w:val="24"/>
              </w:rPr>
            </w:pPr>
            <w:r w:rsidRPr="00BB1955">
              <w:rPr>
                <w:rFonts w:cs="Arial"/>
                <w:b/>
                <w:bCs/>
                <w:color w:val="000000"/>
                <w:sz w:val="24"/>
                <w:szCs w:val="24"/>
              </w:rPr>
              <w:t>Ad. 2</w:t>
            </w:r>
          </w:p>
          <w:p w14:paraId="56945170" w14:textId="77777777" w:rsidR="0002744C" w:rsidRPr="00BB1955" w:rsidRDefault="0002744C" w:rsidP="00935572">
            <w:pPr>
              <w:spacing w:before="100" w:after="100" w:line="276" w:lineRule="auto"/>
              <w:rPr>
                <w:rFonts w:cs="Arial"/>
                <w:sz w:val="24"/>
                <w:szCs w:val="24"/>
              </w:rPr>
            </w:pPr>
            <w:r w:rsidRPr="00BB1955">
              <w:rPr>
                <w:rFonts w:cs="Arial"/>
                <w:sz w:val="24"/>
                <w:szCs w:val="24"/>
                <w:lang w:eastAsia="pl-PL"/>
              </w:rPr>
              <w:t xml:space="preserve">Za osoby </w:t>
            </w:r>
            <w:r w:rsidRPr="00BB1955">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13052A5B" w14:textId="77777777" w:rsidR="0002744C" w:rsidRPr="00BB1955" w:rsidRDefault="0002744C" w:rsidP="00935572">
            <w:pPr>
              <w:spacing w:before="100" w:after="100" w:line="276" w:lineRule="auto"/>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4836916A" w14:textId="77777777" w:rsidR="00265221" w:rsidRPr="00BB1955" w:rsidRDefault="00265221"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70757DBA" w14:textId="77777777" w:rsidR="0002744C" w:rsidRPr="00BB1955" w:rsidRDefault="00265221" w:rsidP="00935572">
            <w:pPr>
              <w:spacing w:before="120" w:after="120" w:line="276" w:lineRule="auto"/>
              <w:rPr>
                <w:rFonts w:cs="Arial"/>
                <w:sz w:val="24"/>
                <w:szCs w:val="24"/>
              </w:rPr>
            </w:pPr>
            <w:r w:rsidRPr="00BB1955">
              <w:rPr>
                <w:rFonts w:cs="Arial"/>
                <w:sz w:val="24"/>
                <w:szCs w:val="24"/>
              </w:rPr>
              <w:t>dokumenty  potwierdzające status osoby( np.: odpowiednie orzeczenie lub inny dokument poświadczający stan zdrowia itp.).</w:t>
            </w:r>
          </w:p>
          <w:p w14:paraId="666529D3" w14:textId="77777777" w:rsidR="0002744C" w:rsidRPr="00BE6277" w:rsidRDefault="0002744C" w:rsidP="00935572">
            <w:pPr>
              <w:spacing w:after="0" w:line="276" w:lineRule="auto"/>
              <w:rPr>
                <w:rFonts w:cs="Arial"/>
                <w:color w:val="000000"/>
                <w:sz w:val="24"/>
                <w:szCs w:val="24"/>
              </w:rPr>
            </w:pPr>
            <w:r w:rsidRPr="00BB1955">
              <w:rPr>
                <w:rFonts w:cs="Arial"/>
                <w:color w:val="000000"/>
                <w:sz w:val="24"/>
                <w:szCs w:val="24"/>
              </w:rPr>
              <w:t>Jednostka miary - osoba</w:t>
            </w:r>
          </w:p>
        </w:tc>
      </w:tr>
    </w:tbl>
    <w:p w14:paraId="443BC93B" w14:textId="77777777" w:rsidR="0002744C" w:rsidRPr="00BE6277" w:rsidRDefault="0002744C" w:rsidP="0002744C">
      <w:pPr>
        <w:jc w:val="both"/>
        <w:rPr>
          <w:rFonts w:cs="Arial"/>
          <w:sz w:val="24"/>
          <w:szCs w:val="24"/>
        </w:rPr>
      </w:pPr>
    </w:p>
    <w:p w14:paraId="44A3C782" w14:textId="77777777"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14:paraId="5A298F5B"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76D7AB1"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E08899B" w14:textId="77777777" w:rsidR="0002744C" w:rsidRPr="00FF2E93" w:rsidRDefault="0002744C" w:rsidP="0002744C">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893C6B6" w14:textId="77777777" w:rsidR="0002744C" w:rsidRPr="00FF2E93" w:rsidRDefault="0002744C" w:rsidP="0002744C">
      <w:pPr>
        <w:spacing w:before="120" w:after="120" w:line="276" w:lineRule="auto"/>
        <w:rPr>
          <w:rFonts w:cs="Arial"/>
          <w:sz w:val="24"/>
          <w:szCs w:val="24"/>
        </w:rPr>
      </w:pPr>
    </w:p>
    <w:p w14:paraId="583B384A" w14:textId="77777777" w:rsidR="0002744C" w:rsidRPr="00FF2E93" w:rsidRDefault="0002744C" w:rsidP="0002744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62" w:name="_Toc468948014"/>
      <w:bookmarkStart w:id="63" w:name="_Toc473805959"/>
      <w:bookmarkStart w:id="64" w:name="_Toc483498322"/>
      <w:r w:rsidRPr="00FF2E93">
        <w:rPr>
          <w:rFonts w:cs="Arial"/>
          <w:b/>
          <w:sz w:val="24"/>
          <w:szCs w:val="24"/>
        </w:rPr>
        <w:lastRenderedPageBreak/>
        <w:t>Zasady finansowania</w:t>
      </w:r>
      <w:bookmarkEnd w:id="62"/>
      <w:bookmarkEnd w:id="63"/>
      <w:bookmarkEnd w:id="64"/>
    </w:p>
    <w:p w14:paraId="72EB589B" w14:textId="77777777" w:rsidR="0002744C" w:rsidRPr="00FF2E93" w:rsidRDefault="0002744C" w:rsidP="0002744C">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14:paraId="49B31776" w14:textId="77777777" w:rsidR="0002744C" w:rsidRPr="00FF2E93" w:rsidRDefault="0002744C" w:rsidP="0089298E">
      <w:pPr>
        <w:pStyle w:val="Akapitzlist"/>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5" w:name="_Toc431974580"/>
      <w:bookmarkStart w:id="66" w:name="_Toc468948015"/>
      <w:bookmarkStart w:id="67" w:name="_Toc473805960"/>
      <w:bookmarkStart w:id="68" w:name="_Toc483498323"/>
      <w:bookmarkEnd w:id="65"/>
      <w:r w:rsidRPr="00FF2E93">
        <w:rPr>
          <w:rFonts w:cs="Arial"/>
          <w:b/>
          <w:sz w:val="24"/>
          <w:szCs w:val="24"/>
        </w:rPr>
        <w:t>Wkład własny</w:t>
      </w:r>
      <w:bookmarkEnd w:id="66"/>
      <w:bookmarkEnd w:id="67"/>
      <w:bookmarkEnd w:id="68"/>
    </w:p>
    <w:p w14:paraId="7697EC18" w14:textId="77777777" w:rsidR="0002744C" w:rsidRPr="00FF2E93" w:rsidRDefault="0002744C" w:rsidP="0002744C">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D4959F1"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14:paraId="420C4AE4"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14:paraId="6CA1EC96" w14:textId="77777777" w:rsidR="0002744C" w:rsidRPr="00BE6277" w:rsidRDefault="0002744C" w:rsidP="0002744C">
      <w:pPr>
        <w:spacing w:before="120" w:after="120" w:line="276" w:lineRule="auto"/>
        <w:rPr>
          <w:rFonts w:cs="Arial"/>
          <w:sz w:val="24"/>
          <w:szCs w:val="24"/>
        </w:rPr>
      </w:pPr>
      <w:r w:rsidRPr="00BE6277">
        <w:rPr>
          <w:rFonts w:cs="Arial"/>
          <w:sz w:val="24"/>
          <w:szCs w:val="24"/>
        </w:rPr>
        <w:t>Wkład własny może być wnoszony w formie:</w:t>
      </w:r>
    </w:p>
    <w:p w14:paraId="1AFE1594"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14:paraId="208E9593" w14:textId="77777777" w:rsidR="0002744C" w:rsidRPr="00BE6277" w:rsidRDefault="0002744C" w:rsidP="0002744C">
      <w:pPr>
        <w:spacing w:before="120" w:after="120" w:line="276" w:lineRule="auto"/>
        <w:ind w:left="284"/>
        <w:rPr>
          <w:rFonts w:cs="Arial"/>
          <w:sz w:val="24"/>
          <w:szCs w:val="24"/>
        </w:rPr>
      </w:pPr>
      <w:r w:rsidRPr="00BE6277">
        <w:rPr>
          <w:rFonts w:cs="Arial"/>
          <w:sz w:val="24"/>
          <w:szCs w:val="24"/>
        </w:rPr>
        <w:t>lub</w:t>
      </w:r>
    </w:p>
    <w:p w14:paraId="190CF4D5"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14:paraId="21194D59" w14:textId="77777777" w:rsidR="0002744C" w:rsidRPr="00BE6277" w:rsidRDefault="0002744C" w:rsidP="0002744C">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62B90B1F" w14:textId="77777777" w:rsidR="0002744C" w:rsidRDefault="0002744C" w:rsidP="0002744C">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02744C" w:rsidRPr="00FF2E93" w14:paraId="40AFC827" w14:textId="77777777" w:rsidTr="00935572">
        <w:tc>
          <w:tcPr>
            <w:tcW w:w="2274" w:type="dxa"/>
            <w:tcMar>
              <w:left w:w="16" w:type="dxa"/>
            </w:tcMar>
          </w:tcPr>
          <w:p w14:paraId="6FECA283" w14:textId="77777777" w:rsidR="0002744C" w:rsidRPr="00FF2E93" w:rsidRDefault="0002744C" w:rsidP="00935572">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14:paraId="64237E43" w14:textId="77777777" w:rsidR="0002744C" w:rsidRPr="00FF2E93" w:rsidRDefault="0002744C" w:rsidP="00935572">
            <w:pPr>
              <w:spacing w:before="120" w:after="120"/>
              <w:ind w:left="1969"/>
              <w:rPr>
                <w:rFonts w:cs="Arial"/>
                <w:b/>
                <w:bCs/>
                <w:iCs/>
                <w:sz w:val="24"/>
                <w:szCs w:val="24"/>
              </w:rPr>
            </w:pPr>
            <w:r w:rsidRPr="00FF2E93">
              <w:rPr>
                <w:rFonts w:cs="Arial"/>
                <w:b/>
                <w:bCs/>
                <w:iCs/>
                <w:sz w:val="24"/>
                <w:szCs w:val="24"/>
              </w:rPr>
              <w:t>Zasady wnoszenia wkładu</w:t>
            </w:r>
          </w:p>
        </w:tc>
      </w:tr>
      <w:tr w:rsidR="0002744C" w:rsidRPr="00FF2E93" w14:paraId="1B5B866C" w14:textId="77777777" w:rsidTr="00935572">
        <w:tc>
          <w:tcPr>
            <w:tcW w:w="2274" w:type="dxa"/>
            <w:tcMar>
              <w:left w:w="16" w:type="dxa"/>
            </w:tcMar>
          </w:tcPr>
          <w:p w14:paraId="329E44A7" w14:textId="77777777" w:rsidR="0002744C" w:rsidRPr="00FF2E93" w:rsidRDefault="0002744C" w:rsidP="00935572">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14:paraId="7CBC9541"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14:paraId="69B6CF9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14:paraId="254743D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14:paraId="3A02D42B" w14:textId="77777777" w:rsidR="0002744C" w:rsidRPr="00FF2E93" w:rsidRDefault="0002744C" w:rsidP="0089298E">
            <w:pPr>
              <w:numPr>
                <w:ilvl w:val="0"/>
                <w:numId w:val="21"/>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 xml:space="preserve">koszt </w:t>
            </w:r>
            <w:r w:rsidR="00327781" w:rsidRPr="00C419E6">
              <w:rPr>
                <w:rFonts w:cs="Arial"/>
                <w:sz w:val="24"/>
                <w:szCs w:val="24"/>
              </w:rPr>
              <w:t xml:space="preserve">amortyzacji lub wynajmu </w:t>
            </w:r>
            <w:r w:rsidRPr="00C419E6">
              <w:rPr>
                <w:rFonts w:cs="Arial"/>
                <w:sz w:val="24"/>
                <w:szCs w:val="24"/>
              </w:rPr>
              <w:t>(staw</w:t>
            </w:r>
            <w:r w:rsidR="00327781" w:rsidRPr="00C419E6">
              <w:rPr>
                <w:rFonts w:cs="Arial"/>
                <w:sz w:val="24"/>
                <w:szCs w:val="24"/>
              </w:rPr>
              <w:t>kę może określać np. cennik</w:t>
            </w:r>
            <w:r w:rsidRPr="00C419E6">
              <w:rPr>
                <w:rFonts w:cs="Arial"/>
                <w:sz w:val="24"/>
                <w:szCs w:val="24"/>
              </w:rPr>
              <w:t xml:space="preserve"> danej instytucji);</w:t>
            </w:r>
          </w:p>
          <w:p w14:paraId="19924486"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02744C" w:rsidRPr="00FF2E93" w14:paraId="6B857D4F" w14:textId="77777777" w:rsidTr="00935572">
        <w:tc>
          <w:tcPr>
            <w:tcW w:w="2274" w:type="dxa"/>
            <w:tcMar>
              <w:left w:w="16" w:type="dxa"/>
            </w:tcMar>
          </w:tcPr>
          <w:p w14:paraId="2140AA7D" w14:textId="77777777" w:rsidR="0002744C" w:rsidRPr="00FF2E93" w:rsidRDefault="0002744C" w:rsidP="00935572">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14:paraId="48D93B4D"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14:paraId="50C4D429"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2A0C04E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2A25143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2744C" w:rsidRPr="00FF2E93" w14:paraId="24871AD9" w14:textId="77777777" w:rsidTr="00935572">
        <w:tc>
          <w:tcPr>
            <w:tcW w:w="2274" w:type="dxa"/>
            <w:tcMar>
              <w:left w:w="16" w:type="dxa"/>
            </w:tcMar>
          </w:tcPr>
          <w:p w14:paraId="7B253F26" w14:textId="77777777" w:rsidR="0002744C" w:rsidRPr="00FF2E93" w:rsidRDefault="0002744C" w:rsidP="00935572">
            <w:pPr>
              <w:spacing w:before="120" w:after="120"/>
              <w:ind w:firstLine="19"/>
              <w:rPr>
                <w:rFonts w:cs="Arial"/>
                <w:sz w:val="24"/>
                <w:szCs w:val="24"/>
              </w:rPr>
            </w:pPr>
            <w:r w:rsidRPr="00FF2E93">
              <w:rPr>
                <w:rFonts w:cs="Arial"/>
                <w:sz w:val="24"/>
                <w:szCs w:val="24"/>
              </w:rPr>
              <w:t>wkład niepieniężny w innej formie</w:t>
            </w:r>
          </w:p>
        </w:tc>
        <w:tc>
          <w:tcPr>
            <w:tcW w:w="6782" w:type="dxa"/>
            <w:tcMar>
              <w:left w:w="16" w:type="dxa"/>
            </w:tcMar>
          </w:tcPr>
          <w:p w14:paraId="5EF493F5" w14:textId="77777777" w:rsidR="0002744C" w:rsidRPr="0057701E"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t>
            </w:r>
            <w:r w:rsidRPr="0057701E">
              <w:rPr>
                <w:rFonts w:cs="Arial"/>
                <w:b/>
                <w:bCs/>
                <w:sz w:val="24"/>
                <w:szCs w:val="24"/>
              </w:rPr>
              <w:lastRenderedPageBreak/>
              <w:t xml:space="preserve">w Podrozdziale 6.10 </w:t>
            </w:r>
            <w:r w:rsidRPr="0057701E">
              <w:rPr>
                <w:rFonts w:cs="Arial"/>
                <w:bCs/>
                <w:sz w:val="24"/>
                <w:szCs w:val="24"/>
              </w:rPr>
              <w:t>Wytycznych w zakresie kwalifikowalności wydatków;</w:t>
            </w:r>
          </w:p>
          <w:p w14:paraId="67DD0148" w14:textId="77777777" w:rsidR="0002744C" w:rsidRPr="00FF2E93"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14:paraId="6E1DBBB0" w14:textId="77777777" w:rsidR="0002744C" w:rsidRPr="00FF2E93" w:rsidRDefault="0002744C" w:rsidP="0002744C">
      <w:pPr>
        <w:spacing w:before="120" w:after="120"/>
        <w:rPr>
          <w:rFonts w:cs="Arial"/>
          <w:sz w:val="24"/>
          <w:szCs w:val="24"/>
        </w:rPr>
      </w:pPr>
      <w:r w:rsidRPr="00FF2E93">
        <w:rPr>
          <w:rFonts w:cs="Arial"/>
          <w:sz w:val="24"/>
          <w:szCs w:val="24"/>
        </w:rPr>
        <w:lastRenderedPageBreak/>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2744C" w:rsidRPr="00FF2E93" w14:paraId="3A1AB5ED" w14:textId="77777777" w:rsidTr="00935572">
        <w:tc>
          <w:tcPr>
            <w:tcW w:w="2518" w:type="dxa"/>
            <w:tcMar>
              <w:left w:w="16" w:type="dxa"/>
            </w:tcMar>
          </w:tcPr>
          <w:p w14:paraId="05B64C5F" w14:textId="77777777" w:rsidR="0002744C" w:rsidRPr="00FF2E93" w:rsidRDefault="0002744C" w:rsidP="00935572">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14:paraId="3D9C8EAF" w14:textId="77777777" w:rsidR="0002744C" w:rsidRPr="00FF2E93" w:rsidRDefault="0002744C" w:rsidP="00935572">
            <w:pPr>
              <w:tabs>
                <w:tab w:val="left" w:pos="121"/>
              </w:tabs>
              <w:spacing w:before="120" w:after="120"/>
              <w:ind w:left="121"/>
              <w:rPr>
                <w:rFonts w:cs="Arial"/>
                <w:b/>
                <w:sz w:val="24"/>
                <w:szCs w:val="24"/>
              </w:rPr>
            </w:pPr>
            <w:r w:rsidRPr="00FF2E93">
              <w:rPr>
                <w:rFonts w:cs="Arial"/>
                <w:b/>
                <w:sz w:val="24"/>
                <w:szCs w:val="24"/>
              </w:rPr>
              <w:t>Zasady wnoszenia wkładu</w:t>
            </w:r>
          </w:p>
        </w:tc>
      </w:tr>
      <w:tr w:rsidR="0002744C" w:rsidRPr="00FF2E93" w14:paraId="6F6EC2DB" w14:textId="77777777" w:rsidTr="00935572">
        <w:tc>
          <w:tcPr>
            <w:tcW w:w="2518" w:type="dxa"/>
            <w:tcMar>
              <w:left w:w="16" w:type="dxa"/>
            </w:tcMar>
          </w:tcPr>
          <w:p w14:paraId="2DC22395"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14:paraId="0BDBE6D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0E33AC89"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2744C" w:rsidRPr="00FF2E93" w14:paraId="3A76B11B" w14:textId="77777777" w:rsidTr="00935572">
        <w:trPr>
          <w:trHeight w:val="548"/>
        </w:trPr>
        <w:tc>
          <w:tcPr>
            <w:tcW w:w="2518" w:type="dxa"/>
            <w:tcMar>
              <w:left w:w="16" w:type="dxa"/>
            </w:tcMar>
          </w:tcPr>
          <w:p w14:paraId="07364984"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w:t>
            </w:r>
            <w:r w:rsidRPr="00FF2E93">
              <w:rPr>
                <w:rFonts w:cs="Arial"/>
                <w:sz w:val="24"/>
                <w:szCs w:val="24"/>
              </w:rPr>
              <w:lastRenderedPageBreak/>
              <w:t>środków dofinansowania</w:t>
            </w:r>
          </w:p>
        </w:tc>
        <w:tc>
          <w:tcPr>
            <w:tcW w:w="6468" w:type="dxa"/>
            <w:tcMar>
              <w:left w:w="16" w:type="dxa"/>
            </w:tcMar>
          </w:tcPr>
          <w:p w14:paraId="48AF0D77" w14:textId="77777777" w:rsidR="0002744C" w:rsidRPr="00FF2E93" w:rsidRDefault="0002744C" w:rsidP="0089298E">
            <w:pPr>
              <w:pStyle w:val="Akapitzlist"/>
              <w:numPr>
                <w:ilvl w:val="0"/>
                <w:numId w:val="21"/>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14:paraId="7EA47720"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067B123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w:t>
            </w:r>
            <w:r w:rsidRPr="00FF2E93">
              <w:rPr>
                <w:rFonts w:cs="Arial"/>
                <w:sz w:val="24"/>
                <w:szCs w:val="24"/>
              </w:rPr>
              <w:lastRenderedPageBreak/>
              <w:t xml:space="preserve">osoby stosuje się zapisy </w:t>
            </w:r>
            <w:r w:rsidRPr="00B6377A">
              <w:rPr>
                <w:rFonts w:cs="Arial"/>
                <w:sz w:val="24"/>
                <w:szCs w:val="24"/>
              </w:rPr>
              <w:t>Wytycznych w zakresie kwalifikowalności.</w:t>
            </w:r>
          </w:p>
        </w:tc>
      </w:tr>
    </w:tbl>
    <w:p w14:paraId="76752C93" w14:textId="77777777" w:rsidR="0002744C" w:rsidRDefault="0002744C" w:rsidP="0002744C">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14:paraId="083C0675" w14:textId="77777777" w:rsidR="0002744C" w:rsidRPr="00245E94" w:rsidRDefault="0002744C" w:rsidP="0002744C">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14:paraId="01D05E25" w14:textId="77777777" w:rsidR="0002744C" w:rsidRPr="00FF2E93" w:rsidRDefault="0002744C" w:rsidP="0002744C">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31B8684A" w14:textId="77777777" w:rsidR="0002744C" w:rsidRPr="00FF2E93" w:rsidRDefault="0002744C" w:rsidP="0002744C">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0A85B73B" w14:textId="77777777" w:rsidR="0002744C" w:rsidRPr="00FF2E93" w:rsidRDefault="0002744C" w:rsidP="0002744C">
      <w:pPr>
        <w:spacing w:before="120" w:after="120"/>
        <w:rPr>
          <w:rFonts w:cs="Arial"/>
          <w:sz w:val="24"/>
          <w:szCs w:val="24"/>
        </w:rPr>
      </w:pPr>
      <w:r w:rsidRPr="00FF2E93">
        <w:rPr>
          <w:rFonts w:cs="Arial"/>
          <w:sz w:val="24"/>
          <w:szCs w:val="24"/>
        </w:rPr>
        <w:t>a) budżetu JST (szczebla gminnego, powiatowego i wojewódzkiego),</w:t>
      </w:r>
    </w:p>
    <w:p w14:paraId="46D2FC78" w14:textId="77777777" w:rsidR="0002744C" w:rsidRDefault="0002744C" w:rsidP="0002744C">
      <w:pPr>
        <w:spacing w:before="120" w:after="120"/>
        <w:rPr>
          <w:rFonts w:cs="Arial"/>
          <w:sz w:val="24"/>
          <w:szCs w:val="24"/>
        </w:rPr>
      </w:pPr>
      <w:r w:rsidRPr="00FF2E93">
        <w:rPr>
          <w:rFonts w:cs="Arial"/>
          <w:sz w:val="24"/>
          <w:szCs w:val="24"/>
        </w:rPr>
        <w:t>b) prywatnych.</w:t>
      </w:r>
    </w:p>
    <w:p w14:paraId="272C5D9D" w14:textId="77777777" w:rsidR="00160D94" w:rsidRDefault="0002744C" w:rsidP="0002744C">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14:paraId="6C101797" w14:textId="77777777" w:rsidR="00D175DB" w:rsidRPr="00D175DB" w:rsidRDefault="00D175DB" w:rsidP="00D175DB">
      <w:pPr>
        <w:spacing w:before="120" w:after="120"/>
        <w:rPr>
          <w:rFonts w:cs="Arial"/>
          <w:b/>
          <w:sz w:val="24"/>
          <w:szCs w:val="24"/>
        </w:rPr>
      </w:pPr>
    </w:p>
    <w:p w14:paraId="4065E79A"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9" w:name="_Toc431974581"/>
      <w:bookmarkStart w:id="70" w:name="_Toc468948016"/>
      <w:bookmarkStart w:id="71" w:name="_Toc473805961"/>
      <w:bookmarkStart w:id="72" w:name="_Toc483498324"/>
      <w:bookmarkEnd w:id="69"/>
      <w:r w:rsidRPr="00D175DB">
        <w:rPr>
          <w:rFonts w:cs="Arial"/>
          <w:b/>
          <w:sz w:val="24"/>
          <w:szCs w:val="24"/>
        </w:rPr>
        <w:t>Podstawowe warunki i procedury konstruowania budżetu projektu</w:t>
      </w:r>
      <w:bookmarkEnd w:id="70"/>
      <w:bookmarkEnd w:id="71"/>
      <w:bookmarkEnd w:id="72"/>
    </w:p>
    <w:p w14:paraId="2072E094" w14:textId="77777777" w:rsidR="00D175DB" w:rsidRPr="00D175DB" w:rsidRDefault="00D175DB" w:rsidP="00D175DB">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21E5B3D" w14:textId="77777777" w:rsidR="00D175DB" w:rsidRPr="00D175DB" w:rsidRDefault="00D175DB" w:rsidP="00D175DB">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119F2C53"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14:paraId="227414B1" w14:textId="77777777" w:rsidR="00D175DB" w:rsidRPr="00D175DB" w:rsidRDefault="00D175DB" w:rsidP="00D175DB">
      <w:pPr>
        <w:spacing w:before="360" w:after="120"/>
        <w:rPr>
          <w:sz w:val="24"/>
          <w:szCs w:val="24"/>
        </w:rPr>
      </w:pPr>
      <w:r w:rsidRPr="00D175DB">
        <w:rPr>
          <w:rFonts w:cs="Arial"/>
          <w:sz w:val="24"/>
          <w:szCs w:val="24"/>
        </w:rPr>
        <w:t xml:space="preserve">Przy rozliczaniu poniesionych wydatków nie jest możliwe przekroczenie łącznej kwoty wydatków kwalifikowalnych w ramach projektu, wynikającej z zatwierdzonego wniosku o </w:t>
      </w:r>
      <w:r w:rsidRPr="00D175DB">
        <w:rPr>
          <w:rFonts w:cs="Arial"/>
          <w:sz w:val="24"/>
          <w:szCs w:val="24"/>
        </w:rPr>
        <w:lastRenderedPageBreak/>
        <w:t>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A4A880A" w14:textId="77777777" w:rsidR="00D175DB" w:rsidRPr="00D175DB" w:rsidRDefault="00D175DB" w:rsidP="00D175DB">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7851DB3E" w14:textId="77777777" w:rsidR="00D175DB" w:rsidRPr="00D175DB" w:rsidRDefault="00D175DB" w:rsidP="00D175DB">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7754E4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3" w:name="_Toc431974582"/>
      <w:bookmarkStart w:id="74" w:name="_Toc468948017"/>
      <w:bookmarkStart w:id="75" w:name="_Toc473805962"/>
      <w:bookmarkStart w:id="76" w:name="_Toc483498325"/>
      <w:bookmarkEnd w:id="73"/>
      <w:r w:rsidRPr="00D175DB">
        <w:rPr>
          <w:rFonts w:cs="Arial"/>
          <w:b/>
          <w:sz w:val="24"/>
          <w:szCs w:val="24"/>
        </w:rPr>
        <w:t>Koszty bezpośrednie</w:t>
      </w:r>
      <w:bookmarkEnd w:id="74"/>
      <w:bookmarkEnd w:id="75"/>
      <w:bookmarkEnd w:id="76"/>
    </w:p>
    <w:p w14:paraId="0EC1146B" w14:textId="77777777" w:rsidR="00D175DB" w:rsidRPr="00D175DB" w:rsidRDefault="00D175DB" w:rsidP="00D175DB">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20391089" w14:textId="77777777" w:rsidR="00D175DB" w:rsidRPr="00D175DB" w:rsidRDefault="00D175DB" w:rsidP="00D175DB">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483C0C12" w14:textId="77777777" w:rsidR="00D175DB" w:rsidRPr="00D175DB" w:rsidRDefault="00D175DB" w:rsidP="00D175DB">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14:paraId="42A7E0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7" w:name="_Toc468948018"/>
      <w:bookmarkStart w:id="78" w:name="_Toc473805963"/>
      <w:bookmarkStart w:id="79" w:name="_Toc483498326"/>
      <w:r w:rsidRPr="00D175DB">
        <w:rPr>
          <w:rFonts w:cs="Arial"/>
          <w:b/>
          <w:sz w:val="24"/>
          <w:szCs w:val="24"/>
        </w:rPr>
        <w:t>Koszty pośrednie</w:t>
      </w:r>
      <w:bookmarkEnd w:id="77"/>
      <w:bookmarkEnd w:id="78"/>
      <w:bookmarkEnd w:id="79"/>
    </w:p>
    <w:p w14:paraId="3D4E7123" w14:textId="77777777" w:rsidR="00D175DB" w:rsidRPr="00D175DB" w:rsidRDefault="00D175DB" w:rsidP="00D175DB">
      <w:pPr>
        <w:rPr>
          <w:sz w:val="24"/>
          <w:szCs w:val="24"/>
        </w:rPr>
      </w:pPr>
      <w:bookmarkStart w:id="80" w:name="_Toc431974583"/>
      <w:bookmarkEnd w:id="80"/>
      <w:r w:rsidRPr="00D175DB">
        <w:rPr>
          <w:sz w:val="24"/>
          <w:szCs w:val="24"/>
        </w:rPr>
        <w:t>Koszty pośrednie stanowią koszty administracyjne związane z obsługą projektu, w szczególności:</w:t>
      </w:r>
    </w:p>
    <w:p w14:paraId="05571E11" w14:textId="77777777" w:rsidR="00D175DB" w:rsidRPr="00D175DB" w:rsidRDefault="00D175DB" w:rsidP="0089298E">
      <w:pPr>
        <w:numPr>
          <w:ilvl w:val="0"/>
          <w:numId w:val="24"/>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A291730" w14:textId="77777777" w:rsidR="00D175DB" w:rsidRPr="00D175DB" w:rsidRDefault="00D175DB" w:rsidP="0089298E">
      <w:pPr>
        <w:numPr>
          <w:ilvl w:val="1"/>
          <w:numId w:val="22"/>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14:paraId="156B824D" w14:textId="77777777" w:rsidR="00D175DB" w:rsidRPr="00D175DB" w:rsidRDefault="00D175DB" w:rsidP="0089298E">
      <w:pPr>
        <w:numPr>
          <w:ilvl w:val="1"/>
          <w:numId w:val="22"/>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14:paraId="5872932C"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14:paraId="3E84D899"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lastRenderedPageBreak/>
        <w:t>koszty utrzymania powierzchni biurowych (czynsz, najem, opłaty administracyjne) związanych z obsługą administracyjną projektu,</w:t>
      </w:r>
    </w:p>
    <w:p w14:paraId="097648B7" w14:textId="77777777" w:rsidR="00D175DB" w:rsidRPr="00D175DB" w:rsidRDefault="00D175DB" w:rsidP="0089298E">
      <w:pPr>
        <w:numPr>
          <w:ilvl w:val="1"/>
          <w:numId w:val="22"/>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14:paraId="19D053DF" w14:textId="77777777" w:rsidR="00D175DB" w:rsidRPr="00D175DB" w:rsidRDefault="00D175DB" w:rsidP="0089298E">
      <w:pPr>
        <w:numPr>
          <w:ilvl w:val="1"/>
          <w:numId w:val="22"/>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14:paraId="682E5F1C" w14:textId="77777777" w:rsidR="00D175DB" w:rsidRPr="00D175DB" w:rsidRDefault="00D175DB" w:rsidP="0089298E">
      <w:pPr>
        <w:numPr>
          <w:ilvl w:val="1"/>
          <w:numId w:val="22"/>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14:paraId="5603B1D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14:paraId="66CADBA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14:paraId="0F58646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14:paraId="4D100CF2"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14:paraId="7BCD77B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ubezpieczeń majątkowych,</w:t>
      </w:r>
    </w:p>
    <w:p w14:paraId="14771648"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ochrony,</w:t>
      </w:r>
    </w:p>
    <w:p w14:paraId="379E777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14:paraId="5558CEC4" w14:textId="77777777" w:rsidR="00D175DB" w:rsidRPr="00D175DB" w:rsidRDefault="00D175DB" w:rsidP="0089298E">
      <w:pPr>
        <w:numPr>
          <w:ilvl w:val="1"/>
          <w:numId w:val="22"/>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14:paraId="4B010F31"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14:paraId="02B0AA6A" w14:textId="77777777" w:rsidR="00D175DB" w:rsidRPr="00D175DB" w:rsidRDefault="00D175DB" w:rsidP="00D175DB">
      <w:pPr>
        <w:pBdr>
          <w:left w:val="single" w:sz="48" w:space="4" w:color="E36C0A"/>
        </w:pBdr>
        <w:spacing w:after="0"/>
        <w:ind w:left="284"/>
        <w:rPr>
          <w:rFonts w:cs="Arial"/>
          <w:b/>
          <w:sz w:val="24"/>
          <w:szCs w:val="24"/>
        </w:rPr>
      </w:pPr>
    </w:p>
    <w:p w14:paraId="4E864F4B"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119CBF3A" w14:textId="77777777" w:rsidR="00D175DB" w:rsidRPr="00D175DB" w:rsidRDefault="00D175DB" w:rsidP="00D175DB">
      <w:pPr>
        <w:spacing w:before="360" w:after="120"/>
        <w:rPr>
          <w:rFonts w:cs="Arial"/>
          <w:sz w:val="24"/>
          <w:szCs w:val="24"/>
        </w:rPr>
      </w:pPr>
      <w:r w:rsidRPr="00D175DB">
        <w:rPr>
          <w:rFonts w:cs="Arial"/>
          <w:sz w:val="24"/>
          <w:szCs w:val="24"/>
        </w:rPr>
        <w:t>Koszty pośrednie rozliczane są wyłącznie z wykorzystaniem następujących stawek ryczałtowych:</w:t>
      </w:r>
    </w:p>
    <w:p w14:paraId="4560C96B"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lastRenderedPageBreak/>
        <w:t>25% kosztów bezpośrednich – w przypadku projektów o wartości kosztów bezpośrednich</w:t>
      </w:r>
      <w:r w:rsidRPr="00D175DB">
        <w:rPr>
          <w:rFonts w:cs="Times New Roman"/>
          <w:sz w:val="24"/>
          <w:szCs w:val="24"/>
          <w:shd w:val="clear" w:color="auto" w:fill="FFFFFF"/>
          <w:vertAlign w:val="superscript"/>
        </w:rPr>
        <w:footnoteReference w:id="1"/>
      </w:r>
      <w:r w:rsidRPr="00D175DB">
        <w:rPr>
          <w:rFonts w:cs="Arial"/>
          <w:sz w:val="24"/>
          <w:szCs w:val="24"/>
        </w:rPr>
        <w:t xml:space="preserve"> do 830 tys. PLN włącznie,</w:t>
      </w:r>
    </w:p>
    <w:p w14:paraId="2D1BF44D"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2"/>
      </w:r>
      <w:r w:rsidRPr="00D175DB">
        <w:rPr>
          <w:rFonts w:cs="Arial"/>
          <w:sz w:val="24"/>
          <w:szCs w:val="24"/>
        </w:rPr>
        <w:t xml:space="preserve"> powyżej 830 tys. PLN do 1 740 tys. PLN włącznie,</w:t>
      </w:r>
    </w:p>
    <w:p w14:paraId="2477ED10"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powyżej 1 740 tys. PLN do 4 550 tys. PLN włącznie,</w:t>
      </w:r>
    </w:p>
    <w:p w14:paraId="27CE5668"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przekraczającej 4 550 tys. PLN.</w:t>
      </w:r>
    </w:p>
    <w:p w14:paraId="31D59439" w14:textId="77777777" w:rsidR="00D175DB" w:rsidRPr="00D175DB" w:rsidRDefault="00D175DB" w:rsidP="00D175DB">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14:paraId="69A40A46" w14:textId="77777777" w:rsidR="00D175DB" w:rsidRPr="00D175DB" w:rsidRDefault="00D175DB" w:rsidP="00D175DB">
      <w:pPr>
        <w:spacing w:before="120" w:after="120"/>
        <w:rPr>
          <w:rFonts w:cs="Arial"/>
          <w:sz w:val="24"/>
          <w:szCs w:val="24"/>
        </w:rPr>
      </w:pPr>
    </w:p>
    <w:p w14:paraId="552B08C7"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1" w:name="_Toc431974584"/>
      <w:bookmarkStart w:id="82" w:name="_Toc468948019"/>
      <w:bookmarkStart w:id="83" w:name="_Toc473805964"/>
      <w:bookmarkStart w:id="84" w:name="_Toc483498327"/>
      <w:bookmarkEnd w:id="81"/>
      <w:r w:rsidRPr="00D175DB">
        <w:rPr>
          <w:rFonts w:cs="Arial"/>
          <w:b/>
          <w:sz w:val="24"/>
          <w:szCs w:val="24"/>
        </w:rPr>
        <w:t>Uproszczone metody rozliczania wydatków</w:t>
      </w:r>
      <w:bookmarkEnd w:id="82"/>
      <w:bookmarkEnd w:id="83"/>
      <w:bookmarkEnd w:id="84"/>
    </w:p>
    <w:p w14:paraId="6EFCA2F7" w14:textId="77777777" w:rsidR="00D175DB" w:rsidRPr="00D175DB" w:rsidRDefault="00D175DB" w:rsidP="00D175DB">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5"/>
      </w:r>
      <w:r w:rsidRPr="00D175DB">
        <w:rPr>
          <w:rFonts w:cs="Arial"/>
          <w:b/>
          <w:sz w:val="24"/>
          <w:szCs w:val="24"/>
        </w:rPr>
        <w:t>, stosowanie kwot ryczałtowych jest obligatoryjne.</w:t>
      </w:r>
    </w:p>
    <w:p w14:paraId="6D04D46A" w14:textId="77777777" w:rsidR="00D175DB" w:rsidRPr="00D175DB" w:rsidRDefault="00D175DB" w:rsidP="00D175DB">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6D55DBEB" w14:textId="77777777" w:rsidR="00D175DB" w:rsidRPr="00D175DB" w:rsidRDefault="00D175DB" w:rsidP="00D175DB">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14:paraId="11E2B87D" w14:textId="77777777" w:rsidR="00D175DB" w:rsidRPr="00D175DB" w:rsidRDefault="00D175DB" w:rsidP="00D175DB">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14:paraId="41CC5F76" w14:textId="77777777" w:rsidR="00D175DB" w:rsidRPr="00D175DB" w:rsidRDefault="00D175DB" w:rsidP="00D175DB">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xml:space="preserve">, iż jedynie część z zadań w ramach projektu jest rozliczana kwotami </w:t>
      </w:r>
      <w:r w:rsidRPr="00D175DB">
        <w:rPr>
          <w:rFonts w:cs="Arial"/>
          <w:sz w:val="24"/>
          <w:szCs w:val="24"/>
        </w:rPr>
        <w:lastRenderedPageBreak/>
        <w:t>ryczałtowymi, natomiast pozostałe zadania na podstawie rzeczywiście poniesionych wydatków.</w:t>
      </w:r>
    </w:p>
    <w:p w14:paraId="587719B7" w14:textId="77777777" w:rsidR="00D175DB" w:rsidRPr="00D175DB" w:rsidRDefault="00D175DB" w:rsidP="00D175DB">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14:paraId="6C22783D" w14:textId="77777777" w:rsidR="00D175DB" w:rsidRPr="00D175DB" w:rsidRDefault="00D175DB" w:rsidP="00D175DB">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14:paraId="016BB88C" w14:textId="77777777" w:rsidR="00D175DB" w:rsidRPr="00D175DB" w:rsidRDefault="00D175DB" w:rsidP="00D175DB">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1C93740E" w14:textId="77777777" w:rsidR="00D175DB" w:rsidRPr="00D175DB" w:rsidRDefault="00D175DB" w:rsidP="00D175DB">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5FD80278" w14:textId="77777777" w:rsidR="00D175DB" w:rsidRPr="00D175DB" w:rsidRDefault="00D175DB" w:rsidP="00D175DB">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7CE3A293" w14:textId="77777777" w:rsidR="00D175DB" w:rsidRPr="00D175DB" w:rsidRDefault="00D175DB" w:rsidP="00D175DB">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14:paraId="43E0D5FE" w14:textId="77777777" w:rsidR="00D175DB" w:rsidRPr="00D175DB" w:rsidRDefault="00D175DB" w:rsidP="00D175DB">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14:paraId="237E3D07" w14:textId="77777777" w:rsidR="00D175DB" w:rsidRPr="00D175DB" w:rsidRDefault="00D175DB" w:rsidP="00D175DB">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CF80185" w14:textId="77777777" w:rsidR="00D175DB" w:rsidRPr="00D175DB" w:rsidRDefault="00D175DB" w:rsidP="00D175DB">
      <w:pPr>
        <w:spacing w:after="0"/>
        <w:rPr>
          <w:rFonts w:cs="Arial"/>
          <w:sz w:val="24"/>
          <w:szCs w:val="24"/>
        </w:rPr>
      </w:pPr>
      <w:r w:rsidRPr="00D175DB">
        <w:rPr>
          <w:rFonts w:cs="Arial"/>
          <w:sz w:val="24"/>
          <w:szCs w:val="24"/>
        </w:rPr>
        <w:t>Przykładowe dokumenty, będące podstawą oceny realizacji zadań  to m.in.:</w:t>
      </w:r>
    </w:p>
    <w:p w14:paraId="115F2C34" w14:textId="77777777" w:rsidR="00D175DB" w:rsidRPr="00D175DB" w:rsidRDefault="00D175DB" w:rsidP="0089298E">
      <w:pPr>
        <w:numPr>
          <w:ilvl w:val="0"/>
          <w:numId w:val="25"/>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0B2F750D"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14:paraId="36AA2301"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14:paraId="380DA871"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14:paraId="7F03D109"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14:paraId="50774C3E"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14:paraId="0BB4B7AD" w14:textId="77777777" w:rsidR="00D175DB" w:rsidRPr="00D175DB" w:rsidRDefault="00D175DB" w:rsidP="0089298E">
      <w:pPr>
        <w:numPr>
          <w:ilvl w:val="0"/>
          <w:numId w:val="25"/>
        </w:numPr>
        <w:suppressAutoHyphens/>
        <w:overflowPunct w:val="0"/>
        <w:spacing w:before="120" w:after="360" w:line="276" w:lineRule="auto"/>
        <w:ind w:left="284" w:hanging="284"/>
        <w:rPr>
          <w:rFonts w:cs="Arial"/>
          <w:sz w:val="24"/>
          <w:szCs w:val="24"/>
        </w:rPr>
      </w:pPr>
      <w:r w:rsidRPr="00D175DB">
        <w:rPr>
          <w:rFonts w:cs="Arial"/>
          <w:sz w:val="24"/>
          <w:szCs w:val="24"/>
        </w:rPr>
        <w:t>karty czasu pracy personelu projektu.</w:t>
      </w:r>
    </w:p>
    <w:p w14:paraId="2EF71076" w14:textId="77777777" w:rsidR="00D175DB" w:rsidRPr="00D175DB" w:rsidRDefault="00D175DB" w:rsidP="00D175DB">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573F4393" w14:textId="77777777" w:rsidR="00D175DB" w:rsidRPr="00D175DB" w:rsidRDefault="00D175DB" w:rsidP="00D175DB">
      <w:pPr>
        <w:spacing w:after="0"/>
        <w:rPr>
          <w:sz w:val="24"/>
          <w:szCs w:val="24"/>
        </w:rPr>
      </w:pPr>
    </w:p>
    <w:p w14:paraId="31104DE6" w14:textId="77777777" w:rsidR="00935572" w:rsidRPr="00935572" w:rsidRDefault="00935572" w:rsidP="00935572">
      <w:pPr>
        <w:spacing w:after="0"/>
        <w:rPr>
          <w:sz w:val="24"/>
          <w:szCs w:val="24"/>
        </w:rPr>
      </w:pPr>
    </w:p>
    <w:p w14:paraId="59892ED2"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5" w:name="_Toc431974585"/>
      <w:bookmarkStart w:id="86" w:name="_Toc468948020"/>
      <w:bookmarkStart w:id="87" w:name="_Toc473805965"/>
      <w:bookmarkStart w:id="88" w:name="_Toc483498328"/>
      <w:bookmarkEnd w:id="85"/>
      <w:r w:rsidRPr="00935572">
        <w:rPr>
          <w:rFonts w:cs="Arial"/>
          <w:b/>
          <w:sz w:val="24"/>
          <w:szCs w:val="24"/>
        </w:rPr>
        <w:t>Środki trwałe i cross-financing</w:t>
      </w:r>
      <w:bookmarkEnd w:id="86"/>
      <w:bookmarkEnd w:id="87"/>
      <w:bookmarkEnd w:id="88"/>
    </w:p>
    <w:p w14:paraId="7ED605F4" w14:textId="77777777" w:rsidR="00935572" w:rsidRPr="00935572" w:rsidRDefault="00935572" w:rsidP="00935572">
      <w:pPr>
        <w:spacing w:before="120" w:after="120"/>
        <w:rPr>
          <w:rFonts w:cs="Arial"/>
          <w:sz w:val="24"/>
          <w:szCs w:val="24"/>
        </w:rPr>
      </w:pPr>
      <w:r w:rsidRPr="00935572">
        <w:rPr>
          <w:rFonts w:cs="Arial"/>
          <w:sz w:val="24"/>
          <w:szCs w:val="24"/>
        </w:rPr>
        <w:t xml:space="preserve">Szczegółowe zasady pozyskiwania środków trwałych i ponoszenia wydatków w ramach </w:t>
      </w:r>
      <w:r w:rsidRPr="00935572">
        <w:rPr>
          <w:rFonts w:cs="Arial"/>
          <w:sz w:val="24"/>
          <w:szCs w:val="24"/>
        </w:rPr>
        <w:br/>
        <w:t xml:space="preserve">cross-financingu zostały uregulowane w Rozdziale 6.12 i 8.6 Wytycznych w zakresie kwalifikowalności wydatków. </w:t>
      </w:r>
    </w:p>
    <w:p w14:paraId="73AF4F68" w14:textId="77777777" w:rsidR="00935572" w:rsidRPr="00935572" w:rsidRDefault="00935572" w:rsidP="00935572">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7864D08" w14:textId="77777777" w:rsidR="00935572" w:rsidRPr="00935572" w:rsidRDefault="00935572" w:rsidP="00935572">
      <w:pPr>
        <w:spacing w:after="0"/>
        <w:rPr>
          <w:rFonts w:cs="Arial"/>
          <w:sz w:val="24"/>
          <w:szCs w:val="24"/>
        </w:rPr>
      </w:pPr>
      <w:bookmarkStart w:id="89" w:name="_Toc431974586"/>
      <w:bookmarkEnd w:id="89"/>
      <w:r w:rsidRPr="00935572">
        <w:rPr>
          <w:rFonts w:cs="Arial"/>
          <w:sz w:val="24"/>
          <w:szCs w:val="24"/>
        </w:rPr>
        <w:t>Wydatki na zakup środków trwałych:</w:t>
      </w:r>
    </w:p>
    <w:p w14:paraId="6645F64F" w14:textId="77777777" w:rsidR="00935572" w:rsidRPr="00935572" w:rsidRDefault="00935572" w:rsidP="0089298E">
      <w:pPr>
        <w:numPr>
          <w:ilvl w:val="0"/>
          <w:numId w:val="31"/>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cross-finanncingu;</w:t>
      </w:r>
    </w:p>
    <w:p w14:paraId="25071CB4" w14:textId="77777777" w:rsidR="00935572" w:rsidRPr="00935572" w:rsidRDefault="00935572" w:rsidP="0089298E">
      <w:pPr>
        <w:numPr>
          <w:ilvl w:val="0"/>
          <w:numId w:val="3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i stosuje się warunki oraz procedury określone w sekcji 6.12.2 Wytycznych w zakresie kwalifikowalności wydatków.</w:t>
      </w:r>
    </w:p>
    <w:p w14:paraId="1CE4DD5D" w14:textId="77777777" w:rsidR="00935572" w:rsidRPr="00935572" w:rsidRDefault="00935572" w:rsidP="00935572">
      <w:pPr>
        <w:spacing w:before="120" w:after="120"/>
        <w:ind w:left="426"/>
        <w:contextualSpacing/>
        <w:rPr>
          <w:rFonts w:cs="Arial"/>
          <w:sz w:val="24"/>
          <w:szCs w:val="24"/>
        </w:rPr>
      </w:pPr>
    </w:p>
    <w:p w14:paraId="130D0690" w14:textId="77777777" w:rsidR="00935572" w:rsidRPr="00935572" w:rsidRDefault="00935572" w:rsidP="00935572">
      <w:pPr>
        <w:spacing w:before="120" w:after="120"/>
        <w:rPr>
          <w:rFonts w:cs="Arial"/>
          <w:sz w:val="24"/>
          <w:szCs w:val="24"/>
        </w:rPr>
      </w:pPr>
      <w:r w:rsidRPr="00935572">
        <w:rPr>
          <w:rFonts w:cs="Arial"/>
          <w:sz w:val="24"/>
          <w:szCs w:val="24"/>
        </w:rPr>
        <w:t xml:space="preserve">Powyższe dotyczy wszystkich środków trwałych o wartości równej i powyżej </w:t>
      </w:r>
      <w:r w:rsidRPr="00935572">
        <w:rPr>
          <w:rFonts w:cs="Arial"/>
          <w:b/>
          <w:sz w:val="24"/>
          <w:szCs w:val="24"/>
        </w:rPr>
        <w:t>3 500 PLN netto</w:t>
      </w:r>
      <w:r w:rsidRPr="00935572">
        <w:rPr>
          <w:rFonts w:cs="Arial"/>
          <w:sz w:val="24"/>
          <w:szCs w:val="24"/>
        </w:rPr>
        <w:t>.</w:t>
      </w:r>
    </w:p>
    <w:p w14:paraId="75C18A9E" w14:textId="77777777" w:rsidR="00935572" w:rsidRPr="00935572" w:rsidRDefault="00935572" w:rsidP="00935572">
      <w:pPr>
        <w:spacing w:before="120" w:after="120"/>
        <w:rPr>
          <w:rFonts w:cs="Arial"/>
          <w:sz w:val="24"/>
          <w:szCs w:val="24"/>
        </w:rPr>
      </w:pPr>
      <w:r w:rsidRPr="00935572">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1CEFB41B" w14:textId="77777777" w:rsidR="00935572" w:rsidRPr="00935572" w:rsidRDefault="00935572" w:rsidP="00935572">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14:paraId="32DD2815"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95770EA"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w:t>
      </w:r>
    </w:p>
    <w:p w14:paraId="5A939F31"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14:paraId="6C4F0100"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14:paraId="2DE653EA"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14:paraId="782DF5AC" w14:textId="77777777" w:rsidR="00935572" w:rsidRPr="00935572" w:rsidRDefault="00935572" w:rsidP="00935572">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14:paraId="1636B422" w14:textId="77777777" w:rsidR="00935572" w:rsidRPr="00935572" w:rsidRDefault="00935572" w:rsidP="00935572">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4BA93E83" w14:textId="77777777" w:rsidR="00935572" w:rsidRPr="00935572" w:rsidRDefault="00935572" w:rsidP="00935572">
      <w:pPr>
        <w:spacing w:after="0"/>
        <w:rPr>
          <w:rFonts w:cs="Arial"/>
          <w:b/>
          <w:sz w:val="24"/>
          <w:szCs w:val="24"/>
          <w:highlight w:val="yellow"/>
        </w:rPr>
      </w:pPr>
    </w:p>
    <w:p w14:paraId="36D010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14:paraId="670FB0E5" w14:textId="77777777" w:rsidR="00935572" w:rsidRPr="00935572" w:rsidRDefault="00935572" w:rsidP="00935572">
      <w:pPr>
        <w:spacing w:before="120" w:after="120"/>
        <w:rPr>
          <w:rFonts w:cs="Arial"/>
          <w:sz w:val="24"/>
          <w:szCs w:val="24"/>
          <w:highlight w:val="yellow"/>
        </w:rPr>
      </w:pPr>
    </w:p>
    <w:p w14:paraId="6002327B" w14:textId="77777777" w:rsidR="00935572" w:rsidRPr="00935572" w:rsidRDefault="00935572" w:rsidP="00935572">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oraz pozyskanie środków trwałych opisywane są i uzasadniane w cz. VII  wniosku o dofinansowanie projektu Uzasadnienie wydatków znajdującym się pod szczegółowym budżetem projektu. </w:t>
      </w:r>
      <w:bookmarkStart w:id="90" w:name="_Toc468948021"/>
    </w:p>
    <w:p w14:paraId="4F578B19"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1" w:name="_Toc473805966"/>
      <w:bookmarkStart w:id="92" w:name="_Toc483498329"/>
      <w:r w:rsidRPr="00935572">
        <w:rPr>
          <w:rFonts w:cs="Arial"/>
          <w:b/>
          <w:sz w:val="24"/>
          <w:szCs w:val="24"/>
        </w:rPr>
        <w:t>Podatek od towarów i usług (VAT)</w:t>
      </w:r>
      <w:bookmarkEnd w:id="90"/>
      <w:bookmarkEnd w:id="91"/>
      <w:bookmarkEnd w:id="92"/>
    </w:p>
    <w:p w14:paraId="6C8025EE" w14:textId="77777777" w:rsidR="00935572" w:rsidRPr="00935572" w:rsidRDefault="00935572" w:rsidP="00935572">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p>
    <w:p w14:paraId="0B3C123A" w14:textId="77777777" w:rsidR="00935572" w:rsidRPr="00935572" w:rsidRDefault="00935572" w:rsidP="00935572">
      <w:pPr>
        <w:rPr>
          <w:sz w:val="24"/>
          <w:szCs w:val="24"/>
        </w:rPr>
      </w:pPr>
      <w:r w:rsidRPr="00935572">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1A93EACD" w14:textId="77777777" w:rsidR="00935572" w:rsidRPr="00935572" w:rsidRDefault="00935572" w:rsidP="00935572">
      <w:pPr>
        <w:spacing w:after="120"/>
        <w:rPr>
          <w:rFonts w:cs="Arial"/>
          <w:sz w:val="24"/>
          <w:szCs w:val="24"/>
        </w:rPr>
      </w:pPr>
      <w:r w:rsidRPr="00935572">
        <w:rPr>
          <w:rFonts w:cs="Arial"/>
          <w:sz w:val="24"/>
          <w:szCs w:val="24"/>
        </w:rPr>
        <w:t>Podatek VAT w stosunku do wydatków, dla których beneficjent odlicza ten podatek częściowo wg proporcji ustalonej zgodnie z właściwymi przepisami ustawy o VAT</w:t>
      </w:r>
      <w:r w:rsidRPr="00935572">
        <w:rPr>
          <w:rFonts w:cs="Arial"/>
          <w:sz w:val="24"/>
          <w:szCs w:val="24"/>
          <w:vertAlign w:val="superscript"/>
        </w:rPr>
        <w:footnoteReference w:id="6"/>
      </w:r>
      <w:r w:rsidRPr="00935572">
        <w:rPr>
          <w:rFonts w:cs="Arial"/>
          <w:sz w:val="24"/>
          <w:szCs w:val="24"/>
        </w:rPr>
        <w:t xml:space="preserve">, jest kwalifikowalny w części, która nie może zostać odzyskana z budżetu krajowego, </w:t>
      </w:r>
    </w:p>
    <w:p w14:paraId="37A38900" w14:textId="77777777" w:rsidR="00935572" w:rsidRPr="00935572" w:rsidRDefault="00935572" w:rsidP="00935572">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17CB8644" w14:textId="77777777" w:rsidR="00935572" w:rsidRPr="00935572" w:rsidRDefault="00935572" w:rsidP="00935572">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14:paraId="75EA9A31"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3" w:name="_Toc431974587"/>
      <w:bookmarkStart w:id="94" w:name="_Toc468948022"/>
      <w:bookmarkStart w:id="95" w:name="_Toc473805967"/>
      <w:bookmarkStart w:id="96" w:name="_Toc483498330"/>
      <w:bookmarkEnd w:id="93"/>
      <w:r w:rsidRPr="00935572">
        <w:rPr>
          <w:rFonts w:cs="Arial"/>
          <w:b/>
          <w:sz w:val="24"/>
          <w:szCs w:val="24"/>
        </w:rPr>
        <w:t>Zlecanie usług merytorycznych</w:t>
      </w:r>
      <w:bookmarkEnd w:id="94"/>
      <w:bookmarkEnd w:id="95"/>
      <w:bookmarkEnd w:id="96"/>
    </w:p>
    <w:p w14:paraId="442A528C" w14:textId="77777777" w:rsidR="00935572" w:rsidRPr="00935572" w:rsidRDefault="00935572" w:rsidP="00935572">
      <w:pPr>
        <w:keepNext/>
        <w:spacing w:before="480" w:after="120"/>
        <w:rPr>
          <w:rFonts w:cs="Arial"/>
          <w:sz w:val="24"/>
          <w:szCs w:val="24"/>
        </w:rPr>
      </w:pPr>
      <w:r w:rsidRPr="00935572">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6AD8B5E" w14:textId="77777777"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zakupu pojedynczych towarów lub usług np. cateringowych lub hotelowych, chyba że stanowią one część zleconej usługi merytorycznej,</w:t>
      </w:r>
    </w:p>
    <w:p w14:paraId="6AC86C10" w14:textId="77777777"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angażowania personelu projektu.</w:t>
      </w:r>
    </w:p>
    <w:p w14:paraId="25E696A1" w14:textId="77777777" w:rsidR="00935572" w:rsidRPr="00935572" w:rsidRDefault="00935572" w:rsidP="00935572">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14:paraId="1A2D58DC" w14:textId="77777777" w:rsidR="00935572" w:rsidRPr="00935572" w:rsidRDefault="00935572" w:rsidP="00935572">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 np. poprzez pisemny protokół odbioru zadania, przyjęcia wykonanych prac, itp.</w:t>
      </w:r>
    </w:p>
    <w:p w14:paraId="58B6B681" w14:textId="77777777" w:rsidR="00935572" w:rsidRPr="00935572" w:rsidRDefault="00935572" w:rsidP="00935572">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14:paraId="748450BF" w14:textId="77777777" w:rsidR="00935572" w:rsidRPr="00935572" w:rsidRDefault="00935572" w:rsidP="00935572">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14:paraId="131AA015"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7" w:name="_Toc458688740"/>
      <w:bookmarkStart w:id="98" w:name="_Toc468948023"/>
      <w:bookmarkStart w:id="99" w:name="_Toc473805968"/>
      <w:bookmarkStart w:id="100" w:name="_Toc483498331"/>
      <w:r w:rsidRPr="00935572">
        <w:rPr>
          <w:rFonts w:cs="Arial"/>
          <w:b/>
          <w:sz w:val="24"/>
          <w:szCs w:val="24"/>
        </w:rPr>
        <w:t>Klauzule społeczne</w:t>
      </w:r>
      <w:bookmarkEnd w:id="97"/>
      <w:bookmarkEnd w:id="98"/>
      <w:bookmarkEnd w:id="99"/>
      <w:bookmarkEnd w:id="100"/>
    </w:p>
    <w:p w14:paraId="7F7C004B" w14:textId="77777777" w:rsidR="00935572" w:rsidRPr="00935572" w:rsidRDefault="00935572" w:rsidP="00935572">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7"/>
      </w:r>
      <w:r w:rsidRPr="00935572">
        <w:rPr>
          <w:rFonts w:cs="Arial"/>
          <w:sz w:val="24"/>
          <w:szCs w:val="24"/>
        </w:rPr>
        <w:t xml:space="preserve"> oraz stosowania kryteriów dotyczących zatrudnienia osób z niepełnosprawnościami, bezrobotnych lub osób, o których mowa w przepisach o zatrudnieniu socjalnym.</w:t>
      </w:r>
    </w:p>
    <w:p w14:paraId="53244610" w14:textId="77777777" w:rsidR="00935572" w:rsidRPr="00935572" w:rsidRDefault="00935572" w:rsidP="00935572">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14:paraId="31A0C7BA" w14:textId="77777777" w:rsidR="00935572" w:rsidRPr="00935572" w:rsidRDefault="00935572" w:rsidP="00935572">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6" w:history="1">
        <w:r w:rsidRPr="00C419E6">
          <w:rPr>
            <w:rFonts w:cs="Arial"/>
            <w:color w:val="0563C1" w:themeColor="hyperlink"/>
            <w:sz w:val="24"/>
            <w:szCs w:val="24"/>
            <w:u w:val="single"/>
          </w:rPr>
          <w:t>www.uzp.gov.pl</w:t>
        </w:r>
      </w:hyperlink>
      <w:r w:rsidRPr="00C419E6">
        <w:rPr>
          <w:rFonts w:cs="Arial"/>
          <w:sz w:val="24"/>
          <w:szCs w:val="24"/>
        </w:rPr>
        <w:t>).</w:t>
      </w:r>
    </w:p>
    <w:p w14:paraId="001B04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14:paraId="278221F3" w14:textId="77777777" w:rsidR="00935572" w:rsidRPr="00935572" w:rsidRDefault="00935572" w:rsidP="00935572">
      <w:pPr>
        <w:rPr>
          <w:rFonts w:cs="Arial"/>
          <w:sz w:val="24"/>
          <w:szCs w:val="24"/>
        </w:rPr>
      </w:pPr>
    </w:p>
    <w:p w14:paraId="465D1E6D" w14:textId="77777777" w:rsidR="00935572" w:rsidRPr="00935572" w:rsidRDefault="00935572" w:rsidP="00935572">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14:paraId="7D6517D5"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101" w:name="_Toc431974588"/>
      <w:bookmarkStart w:id="102" w:name="_Toc468948024"/>
      <w:bookmarkStart w:id="103" w:name="_Toc473805969"/>
      <w:bookmarkStart w:id="104" w:name="_Toc483498332"/>
      <w:bookmarkEnd w:id="101"/>
      <w:r w:rsidRPr="00935572">
        <w:rPr>
          <w:rFonts w:cs="Arial"/>
          <w:b/>
          <w:sz w:val="24"/>
          <w:szCs w:val="24"/>
        </w:rPr>
        <w:t>Angażowanie personelu projektu</w:t>
      </w:r>
      <w:bookmarkEnd w:id="102"/>
      <w:bookmarkEnd w:id="103"/>
      <w:bookmarkEnd w:id="104"/>
    </w:p>
    <w:p w14:paraId="2A503739" w14:textId="77777777" w:rsidR="00935572" w:rsidRPr="00935572" w:rsidRDefault="00935572" w:rsidP="00935572">
      <w:pPr>
        <w:keepNext/>
        <w:spacing w:before="480" w:after="120"/>
        <w:rPr>
          <w:rFonts w:cs="Arial"/>
          <w:sz w:val="24"/>
          <w:szCs w:val="24"/>
        </w:rPr>
      </w:pPr>
      <w:r w:rsidRPr="00935572">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t>
      </w:r>
    </w:p>
    <w:p w14:paraId="62634E76" w14:textId="77777777" w:rsidR="00935572" w:rsidRPr="00935572" w:rsidRDefault="00935572" w:rsidP="00935572">
      <w:pPr>
        <w:spacing w:before="120" w:after="120"/>
        <w:rPr>
          <w:rFonts w:cs="Arial"/>
          <w:sz w:val="24"/>
          <w:szCs w:val="24"/>
        </w:rPr>
      </w:pPr>
      <w:r w:rsidRPr="00935572">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16C5ED05" w14:textId="77777777" w:rsidR="00935572" w:rsidRPr="00935572" w:rsidRDefault="00935572" w:rsidP="00935572">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42229EBA" w14:textId="77777777" w:rsidR="00935572" w:rsidRPr="00935572" w:rsidRDefault="00935572" w:rsidP="00935572">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14:paraId="45300B1B" w14:textId="77777777" w:rsidR="00935572" w:rsidRPr="00935572" w:rsidRDefault="00935572" w:rsidP="00935572">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F26D3DD" w14:textId="77777777" w:rsidR="00935572" w:rsidRPr="00935572" w:rsidRDefault="00935572" w:rsidP="00935572">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14:paraId="6F9AA2F1"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14:paraId="1A69F9B4"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8"/>
      </w:r>
      <w:r w:rsidRPr="00935572">
        <w:rPr>
          <w:rFonts w:cs="Arial"/>
          <w:sz w:val="24"/>
          <w:szCs w:val="24"/>
        </w:rPr>
        <w:t>,</w:t>
      </w:r>
    </w:p>
    <w:p w14:paraId="6E9D357F"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935572">
        <w:rPr>
          <w:rFonts w:cs="Arial"/>
          <w:sz w:val="24"/>
          <w:szCs w:val="24"/>
          <w:vertAlign w:val="superscript"/>
        </w:rPr>
        <w:footnoteReference w:id="9"/>
      </w:r>
      <w:r w:rsidRPr="00935572">
        <w:rPr>
          <w:rFonts w:cs="Arial"/>
          <w:sz w:val="24"/>
          <w:szCs w:val="24"/>
        </w:rPr>
        <w:t>, z wyłączeniem przypadku, gdy osoba ta wykonuje zadania na podstawie stosunku pracy, a dokumenty związane z jej zaangażowaniem wyraźnie wskazują na jej godziny pracy</w:t>
      </w:r>
      <w:r w:rsidRPr="00935572">
        <w:rPr>
          <w:rFonts w:cs="Arial"/>
          <w:sz w:val="24"/>
          <w:szCs w:val="24"/>
          <w:vertAlign w:val="superscript"/>
        </w:rPr>
        <w:footnoteReference w:id="10"/>
      </w:r>
      <w:r w:rsidRPr="00935572">
        <w:rPr>
          <w:rFonts w:cs="Arial"/>
          <w:sz w:val="24"/>
          <w:szCs w:val="24"/>
        </w:rPr>
        <w:t>.</w:t>
      </w:r>
    </w:p>
    <w:p w14:paraId="201A3170" w14:textId="77777777" w:rsidR="00935572" w:rsidRPr="00935572" w:rsidRDefault="00935572" w:rsidP="00935572">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7E76989" w14:textId="77777777" w:rsidR="00935572" w:rsidRPr="00935572" w:rsidRDefault="00935572" w:rsidP="00935572">
      <w:pPr>
        <w:spacing w:before="120" w:after="120"/>
        <w:rPr>
          <w:rFonts w:cs="Arial"/>
          <w:b/>
          <w:sz w:val="24"/>
          <w:szCs w:val="24"/>
        </w:rPr>
      </w:pPr>
      <w:r w:rsidRPr="00935572">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3C86A0F" w14:textId="77777777" w:rsidR="00935572" w:rsidRPr="00935572" w:rsidRDefault="00935572" w:rsidP="00935572">
      <w:pPr>
        <w:spacing w:before="120" w:after="120"/>
        <w:rPr>
          <w:rFonts w:cs="Arial"/>
          <w:sz w:val="24"/>
          <w:szCs w:val="24"/>
        </w:rPr>
      </w:pPr>
      <w:r w:rsidRPr="00935572">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6A99B19D" w14:textId="77777777" w:rsidR="00935572" w:rsidRPr="00935572" w:rsidRDefault="00935572" w:rsidP="00935572">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14:paraId="253FD118"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14:paraId="1C453F44"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2798DA5D"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DFDE047" w14:textId="77777777" w:rsidR="00935572" w:rsidRPr="00935572" w:rsidRDefault="00935572" w:rsidP="00935572">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14:paraId="7F91C9FF" w14:textId="77777777" w:rsidR="00935572" w:rsidRPr="00935572" w:rsidRDefault="00935572" w:rsidP="00935572">
      <w:pPr>
        <w:spacing w:before="120" w:after="120"/>
        <w:rPr>
          <w:rFonts w:cs="Arial"/>
          <w:sz w:val="24"/>
          <w:szCs w:val="24"/>
        </w:rPr>
      </w:pPr>
      <w:r w:rsidRPr="00935572">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16FF4369" w14:textId="77777777" w:rsidR="00935572" w:rsidRPr="00935572" w:rsidRDefault="00935572" w:rsidP="00935572">
      <w:pPr>
        <w:spacing w:before="120" w:after="120"/>
        <w:rPr>
          <w:rFonts w:cs="Arial"/>
          <w:b/>
          <w:sz w:val="24"/>
          <w:szCs w:val="24"/>
        </w:rPr>
      </w:pPr>
      <w:r w:rsidRPr="00935572">
        <w:rPr>
          <w:rFonts w:cs="Arial"/>
          <w:b/>
          <w:sz w:val="24"/>
          <w:szCs w:val="24"/>
        </w:rPr>
        <w:t>Dodatki są kwalifikowalne do wysokości 40% wynagrodzenia podstawowego wraz ze składnikami.</w:t>
      </w:r>
    </w:p>
    <w:p w14:paraId="59C9CBB7" w14:textId="77777777" w:rsidR="00935572" w:rsidRPr="00935572" w:rsidRDefault="00935572" w:rsidP="00935572">
      <w:pPr>
        <w:spacing w:before="120" w:after="120"/>
        <w:rPr>
          <w:rFonts w:cs="Arial"/>
          <w:b/>
          <w:sz w:val="24"/>
          <w:szCs w:val="24"/>
        </w:rPr>
      </w:pPr>
      <w:r w:rsidRPr="00935572">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2D990AA4" w14:textId="77777777" w:rsidR="00935572" w:rsidRPr="00935572" w:rsidRDefault="00935572" w:rsidP="00935572">
      <w:pPr>
        <w:spacing w:before="120" w:after="120"/>
        <w:rPr>
          <w:rFonts w:cs="Arial"/>
          <w:sz w:val="24"/>
          <w:szCs w:val="24"/>
        </w:rPr>
      </w:pPr>
      <w:r w:rsidRPr="00935572">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33A0347" w14:textId="77777777" w:rsidR="00935572" w:rsidRPr="00935572" w:rsidRDefault="00935572" w:rsidP="00935572">
      <w:pPr>
        <w:spacing w:before="120" w:after="120"/>
        <w:rPr>
          <w:rFonts w:cs="Arial"/>
          <w:sz w:val="24"/>
          <w:szCs w:val="24"/>
        </w:rPr>
      </w:pPr>
      <w:r w:rsidRPr="00935572">
        <w:rPr>
          <w:rFonts w:cs="Arial"/>
          <w:sz w:val="24"/>
          <w:szCs w:val="24"/>
        </w:rPr>
        <w:t>Wydatki poniesione na wynagrodzenie personelu zaangażowanego na podstawie umowy o dzieło są kwalifikowalne, jeżeli spełnione są łącznie następujące warunki:</w:t>
      </w:r>
    </w:p>
    <w:p w14:paraId="439CA27E"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charakter zadań uzasadnia zawarcie umowy o dzieło,</w:t>
      </w:r>
    </w:p>
    <w:p w14:paraId="6B12A499"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wynagrodzenie na podstawie umowy o dzieło wskazane zostało w zatwierdzonym wniosku o dofinansowanie projektu,</w:t>
      </w:r>
    </w:p>
    <w:p w14:paraId="45415FD8"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rozliczenie personelu następuje na podstawie protokołu, wskazującego wynik rzeczowy wykonanego dzieła, oraz dokumentu księgowego potwierdzającego poniesienie wydatku.</w:t>
      </w:r>
    </w:p>
    <w:p w14:paraId="7806A86C" w14:textId="77777777" w:rsidR="00935572" w:rsidRPr="00935572" w:rsidRDefault="00935572" w:rsidP="00935572">
      <w:pPr>
        <w:spacing w:before="120" w:after="120"/>
        <w:rPr>
          <w:rFonts w:cs="Arial"/>
          <w:sz w:val="24"/>
          <w:szCs w:val="24"/>
        </w:rPr>
      </w:pPr>
      <w:r w:rsidRPr="00935572">
        <w:rPr>
          <w:rFonts w:cs="Arial"/>
          <w:sz w:val="24"/>
          <w:szCs w:val="24"/>
        </w:rPr>
        <w:t>Umowa o dzieło musi spełniać wymogi określone w art. 627 Kodeksu cywilnego, przy czym umowa o dzieło nie może dotyczyć zadań wykonywanych w sposób ciągły.</w:t>
      </w:r>
    </w:p>
    <w:p w14:paraId="327837F6" w14:textId="77777777" w:rsidR="00935572" w:rsidRPr="00935572" w:rsidRDefault="00935572" w:rsidP="00935572">
      <w:pPr>
        <w:spacing w:before="120" w:after="120"/>
        <w:rPr>
          <w:rFonts w:cs="Arial"/>
          <w:sz w:val="24"/>
          <w:szCs w:val="24"/>
        </w:rPr>
      </w:pPr>
      <w:r w:rsidRPr="00935572">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4907B49B" w14:textId="77777777" w:rsidR="00935572" w:rsidRPr="00935572" w:rsidRDefault="00935572" w:rsidP="00935572">
      <w:pPr>
        <w:suppressAutoHyphens/>
        <w:overflowPunct w:val="0"/>
        <w:spacing w:before="120" w:after="120" w:line="276" w:lineRule="auto"/>
        <w:rPr>
          <w:rFonts w:ascii="Calibri" w:eastAsia="SimSun" w:hAnsi="Calibri" w:cs="Arial"/>
          <w:sz w:val="24"/>
          <w:szCs w:val="24"/>
        </w:rPr>
      </w:pPr>
    </w:p>
    <w:p w14:paraId="47A868CA" w14:textId="77777777" w:rsidR="00935572" w:rsidRPr="00935572" w:rsidRDefault="00935572" w:rsidP="00935572">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05" w:name="_Toc469645690"/>
      <w:bookmarkStart w:id="106" w:name="_Toc473805970"/>
      <w:bookmarkStart w:id="107" w:name="_Toc483498333"/>
      <w:r w:rsidRPr="00935572">
        <w:rPr>
          <w:rFonts w:ascii="Calibri" w:eastAsia="SimSun" w:hAnsi="Calibri" w:cs="Arial"/>
          <w:b/>
          <w:sz w:val="24"/>
          <w:szCs w:val="24"/>
        </w:rPr>
        <w:t>3.11</w:t>
      </w:r>
      <w:r w:rsidRPr="00935572">
        <w:rPr>
          <w:rFonts w:ascii="Calibri" w:eastAsia="SimSun" w:hAnsi="Calibri" w:cs="Arial"/>
          <w:b/>
          <w:sz w:val="24"/>
          <w:szCs w:val="24"/>
        </w:rPr>
        <w:tab/>
        <w:t>Pomoc de minimis</w:t>
      </w:r>
      <w:bookmarkEnd w:id="105"/>
      <w:bookmarkEnd w:id="106"/>
      <w:bookmarkEnd w:id="107"/>
    </w:p>
    <w:p w14:paraId="22C8D5FE" w14:textId="77777777" w:rsidR="00935572" w:rsidRPr="00935572" w:rsidRDefault="00935572" w:rsidP="00935572">
      <w:pPr>
        <w:spacing w:before="120" w:after="120"/>
        <w:rPr>
          <w:rFonts w:cs="Arial"/>
          <w:sz w:val="24"/>
          <w:szCs w:val="24"/>
        </w:rPr>
      </w:pPr>
    </w:p>
    <w:p w14:paraId="0DC62521" w14:textId="77777777" w:rsidR="00935572" w:rsidRPr="00935572" w:rsidRDefault="00935572" w:rsidP="00935572">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058B0AC7"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42293914"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27F845D" w14:textId="77777777" w:rsidR="00935572" w:rsidRPr="00935572" w:rsidRDefault="00935572" w:rsidP="00935572">
      <w:pPr>
        <w:spacing w:before="120" w:after="120"/>
        <w:rPr>
          <w:rFonts w:cs="Arial"/>
          <w:sz w:val="24"/>
          <w:szCs w:val="24"/>
        </w:rPr>
      </w:pPr>
    </w:p>
    <w:p w14:paraId="3105C44B" w14:textId="77777777" w:rsidR="00935572" w:rsidRPr="00935572" w:rsidRDefault="00935572" w:rsidP="00935572">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14:paraId="45484949" w14:textId="346F73F2" w:rsidR="00935572" w:rsidRPr="00935572" w:rsidRDefault="00935572" w:rsidP="00935572">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sidR="00C419E6">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14:paraId="01305FC6" w14:textId="77777777" w:rsidR="00935572" w:rsidRPr="00935572" w:rsidRDefault="00935572" w:rsidP="00935572">
      <w:pPr>
        <w:spacing w:before="120" w:after="120"/>
        <w:rPr>
          <w:rFonts w:cs="Arial"/>
          <w:b/>
          <w:sz w:val="24"/>
          <w:szCs w:val="24"/>
        </w:rPr>
      </w:pPr>
      <w:r w:rsidRPr="00935572">
        <w:rPr>
          <w:rFonts w:cs="Arial"/>
          <w:sz w:val="24"/>
          <w:szCs w:val="24"/>
        </w:rPr>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14:paraId="37D6D1C6" w14:textId="77777777" w:rsidR="00935572" w:rsidRPr="00935572" w:rsidRDefault="00935572" w:rsidP="00935572">
      <w:pPr>
        <w:spacing w:after="0"/>
        <w:rPr>
          <w:rFonts w:cs="Arial"/>
          <w:sz w:val="24"/>
          <w:szCs w:val="24"/>
        </w:rPr>
      </w:pPr>
    </w:p>
    <w:p w14:paraId="473A5E2A"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14:paraId="253B5045" w14:textId="77777777" w:rsidR="00935572" w:rsidRPr="00935572" w:rsidRDefault="00935572" w:rsidP="00935572">
      <w:pPr>
        <w:spacing w:before="120" w:after="120"/>
        <w:rPr>
          <w:rFonts w:cs="Arial"/>
          <w:b/>
          <w:sz w:val="24"/>
          <w:szCs w:val="24"/>
        </w:rPr>
      </w:pPr>
    </w:p>
    <w:p w14:paraId="6F8326D4" w14:textId="77777777" w:rsidR="00935572" w:rsidRPr="00935572" w:rsidRDefault="00935572" w:rsidP="00935572">
      <w:pPr>
        <w:spacing w:before="120" w:after="120"/>
        <w:rPr>
          <w:rFonts w:cs="Arial"/>
          <w:b/>
          <w:sz w:val="24"/>
          <w:szCs w:val="24"/>
        </w:rPr>
      </w:pPr>
      <w:r w:rsidRPr="00935572">
        <w:rPr>
          <w:rFonts w:cs="Arial"/>
          <w:b/>
          <w:sz w:val="24"/>
          <w:szCs w:val="24"/>
        </w:rPr>
        <w:t>Badanie wcześniej udzielonej pomocy de minimis</w:t>
      </w:r>
    </w:p>
    <w:p w14:paraId="157582F6" w14:textId="77777777" w:rsidR="00935572" w:rsidRPr="00935572" w:rsidRDefault="00935572" w:rsidP="00935572">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582DD93A" w14:textId="77777777" w:rsidR="00935572" w:rsidRPr="00935572" w:rsidRDefault="00935572" w:rsidP="00935572">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14:paraId="71F3794F" w14:textId="77777777" w:rsidR="00935572" w:rsidRPr="00935572" w:rsidRDefault="00935572" w:rsidP="00935572">
      <w:pPr>
        <w:spacing w:before="120" w:after="120"/>
        <w:rPr>
          <w:rFonts w:cs="Arial"/>
          <w:b/>
          <w:sz w:val="24"/>
          <w:szCs w:val="24"/>
        </w:rPr>
      </w:pPr>
      <w:r w:rsidRPr="00935572">
        <w:rPr>
          <w:rFonts w:cs="Arial"/>
          <w:b/>
          <w:sz w:val="24"/>
          <w:szCs w:val="24"/>
        </w:rPr>
        <w:t>Wysokość i data przyznania pomocy de minimis</w:t>
      </w:r>
    </w:p>
    <w:p w14:paraId="2481B37A" w14:textId="77777777" w:rsidR="00935572" w:rsidRPr="00935572" w:rsidRDefault="00935572" w:rsidP="00935572">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1ECF18D4" w14:textId="77777777" w:rsidR="00935572" w:rsidRPr="00935572" w:rsidRDefault="00935572" w:rsidP="00935572">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9F837C3" w14:textId="77777777" w:rsidR="00935572" w:rsidRPr="00935572" w:rsidRDefault="00935572" w:rsidP="00935572">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127FF6E7" w14:textId="77777777" w:rsidR="00935572" w:rsidRPr="00935572" w:rsidRDefault="00935572" w:rsidP="00935572">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522FC532" w14:textId="77777777" w:rsidR="00935572" w:rsidRPr="00935572" w:rsidRDefault="00935572" w:rsidP="00935572">
      <w:pPr>
        <w:spacing w:before="120" w:after="120"/>
        <w:rPr>
          <w:rFonts w:cs="Arial"/>
          <w:sz w:val="24"/>
          <w:szCs w:val="24"/>
        </w:rPr>
      </w:pPr>
      <w:r w:rsidRPr="00935572">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0DAD01BC" w14:textId="77777777" w:rsidR="00935572" w:rsidRPr="00935572" w:rsidRDefault="00935572" w:rsidP="00935572">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4128325C" w14:textId="77777777" w:rsidR="00935572" w:rsidRPr="00935572" w:rsidRDefault="00935572" w:rsidP="00935572">
      <w:pPr>
        <w:spacing w:before="120" w:after="120"/>
        <w:rPr>
          <w:rFonts w:cs="Arial"/>
          <w:b/>
          <w:sz w:val="24"/>
          <w:szCs w:val="24"/>
        </w:rPr>
      </w:pPr>
      <w:r w:rsidRPr="00935572">
        <w:rPr>
          <w:rFonts w:cs="Arial"/>
          <w:b/>
          <w:sz w:val="24"/>
          <w:szCs w:val="24"/>
        </w:rPr>
        <w:t>Sprawozdawczość pomocy de minimis</w:t>
      </w:r>
    </w:p>
    <w:p w14:paraId="3E20BB94" w14:textId="77777777" w:rsidR="00935572" w:rsidRPr="00935572" w:rsidRDefault="00935572" w:rsidP="00935572">
      <w:pPr>
        <w:spacing w:before="120" w:after="120" w:line="276"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8C8F389" w14:textId="77777777" w:rsidR="00935572" w:rsidRPr="00935572" w:rsidRDefault="00935572" w:rsidP="00935572">
      <w:pPr>
        <w:spacing w:before="120" w:after="120" w:line="276"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20338F49" w14:textId="77777777" w:rsidR="00935572" w:rsidRPr="00935572" w:rsidRDefault="00935572" w:rsidP="00935572">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50CA60E" w14:textId="77777777" w:rsidR="00935572" w:rsidRPr="00935572" w:rsidRDefault="00935572" w:rsidP="00935572">
      <w:pPr>
        <w:spacing w:before="120" w:after="240" w:line="276" w:lineRule="auto"/>
        <w:contextualSpacing/>
        <w:rPr>
          <w:rFonts w:cs="Arial"/>
          <w:sz w:val="24"/>
          <w:szCs w:val="24"/>
        </w:rPr>
      </w:pPr>
    </w:p>
    <w:p w14:paraId="014B4C51" w14:textId="77777777" w:rsidR="00935572" w:rsidRPr="00935572" w:rsidRDefault="00935572" w:rsidP="00935572">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08" w:name="_Toc431974589"/>
      <w:bookmarkStart w:id="109" w:name="_Toc468948026"/>
      <w:bookmarkStart w:id="110" w:name="_Toc473805971"/>
      <w:bookmarkStart w:id="111" w:name="_Toc483498334"/>
      <w:r w:rsidRPr="00935572">
        <w:rPr>
          <w:rFonts w:cs="Arial"/>
          <w:b/>
          <w:sz w:val="24"/>
          <w:szCs w:val="24"/>
        </w:rPr>
        <w:t>Projekty partnerskie</w:t>
      </w:r>
      <w:bookmarkEnd w:id="108"/>
      <w:bookmarkEnd w:id="109"/>
      <w:bookmarkEnd w:id="110"/>
      <w:bookmarkEnd w:id="111"/>
      <w:r w:rsidRPr="00935572">
        <w:rPr>
          <w:rFonts w:cs="Arial"/>
          <w:b/>
          <w:sz w:val="24"/>
          <w:szCs w:val="24"/>
        </w:rPr>
        <w:t xml:space="preserve"> </w:t>
      </w:r>
    </w:p>
    <w:p w14:paraId="40BB8230" w14:textId="77777777" w:rsidR="00935572" w:rsidRPr="00935572" w:rsidRDefault="00935572" w:rsidP="00935572">
      <w:pPr>
        <w:rPr>
          <w:sz w:val="24"/>
          <w:szCs w:val="24"/>
        </w:rPr>
      </w:pPr>
      <w:r w:rsidRPr="00935572">
        <w:rPr>
          <w:sz w:val="24"/>
          <w:szCs w:val="24"/>
        </w:rPr>
        <w:t>W zakresie wymagań dotyczących partnerstwa wnioskodawca zobowiązany jest stosować zapisy art. 33 ustawy.</w:t>
      </w:r>
    </w:p>
    <w:p w14:paraId="747E3F35" w14:textId="77777777" w:rsidR="00935572" w:rsidRPr="00935572" w:rsidRDefault="00935572" w:rsidP="00935572">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2A4BBC68" w14:textId="77777777" w:rsidR="00935572" w:rsidRPr="00935572" w:rsidRDefault="00935572" w:rsidP="00935572">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687A7D7" w14:textId="77777777" w:rsidR="00935572" w:rsidRPr="00935572" w:rsidRDefault="00935572" w:rsidP="00935572">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0D3EB694" w14:textId="77777777" w:rsidR="00935572" w:rsidRPr="00935572" w:rsidRDefault="00935572" w:rsidP="00935572">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39EF0C94" w14:textId="77777777" w:rsidR="00935572" w:rsidRPr="00935572" w:rsidRDefault="00935572" w:rsidP="00935572">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14:paraId="22C2682D"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14:paraId="17235B18"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14:paraId="426A6BE7"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14:paraId="07BA6200"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14:paraId="144E4EC1"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14:paraId="1B2FF0CC"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14:paraId="19357BCF" w14:textId="77777777" w:rsidR="00935572" w:rsidRPr="00935572" w:rsidRDefault="00935572" w:rsidP="0089298E">
      <w:pPr>
        <w:numPr>
          <w:ilvl w:val="0"/>
          <w:numId w:val="33"/>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14:paraId="33DB626E" w14:textId="77777777" w:rsidR="00935572" w:rsidRPr="00935572" w:rsidRDefault="00935572" w:rsidP="00935572">
      <w:pPr>
        <w:spacing w:before="120" w:after="120"/>
        <w:rPr>
          <w:sz w:val="24"/>
          <w:szCs w:val="24"/>
        </w:rPr>
      </w:pPr>
      <w:r w:rsidRPr="00935572">
        <w:rPr>
          <w:rFonts w:cs="Arial"/>
          <w:sz w:val="24"/>
          <w:szCs w:val="24"/>
        </w:rPr>
        <w:t>Minimalny zakres umowy o partnerstwie na rzecz realizacji Projektu stanowi Załącznik nr 11 do Regulaminu konkursu.</w:t>
      </w:r>
    </w:p>
    <w:p w14:paraId="025BF294" w14:textId="77777777" w:rsidR="00935572" w:rsidRPr="00935572" w:rsidRDefault="00935572" w:rsidP="00935572">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14:paraId="1C75B85D" w14:textId="77777777" w:rsidR="00935572" w:rsidRPr="00935572" w:rsidRDefault="00935572" w:rsidP="00935572">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6B2E7BC9" w14:textId="77777777" w:rsidR="00935572" w:rsidRPr="00935572" w:rsidRDefault="00935572" w:rsidP="00935572">
      <w:pPr>
        <w:spacing w:before="120" w:after="120"/>
        <w:rPr>
          <w:rFonts w:cs="Arial"/>
          <w:sz w:val="24"/>
          <w:szCs w:val="24"/>
        </w:rPr>
      </w:pPr>
      <w:r w:rsidRPr="00935572">
        <w:rPr>
          <w:rFonts w:cs="Arial"/>
          <w:sz w:val="24"/>
          <w:szCs w:val="24"/>
        </w:rPr>
        <w:t>W szczególności jest zobowiązany do:</w:t>
      </w:r>
    </w:p>
    <w:p w14:paraId="714FC11B"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14:paraId="1BB02903"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502229D6"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14:paraId="49ABD71A" w14:textId="77777777" w:rsidR="00935572" w:rsidRPr="00935572" w:rsidRDefault="00935572" w:rsidP="00935572">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6067CA8C"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14:paraId="08D24F5A"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14:paraId="073AF828"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14:paraId="7C4EBC71"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14:paraId="73A037CE" w14:textId="77777777" w:rsidR="00935572" w:rsidRPr="00935572" w:rsidRDefault="00935572" w:rsidP="00935572">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14:paraId="6489C44F" w14:textId="77777777" w:rsidR="00935572" w:rsidRPr="00935572" w:rsidRDefault="00935572" w:rsidP="00935572">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143CE8E3" w14:textId="77777777" w:rsidR="00935572" w:rsidRPr="00935572" w:rsidRDefault="00935572" w:rsidP="00935572">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FBF0C4D" w14:textId="77777777" w:rsidR="00935572" w:rsidRPr="00935572" w:rsidRDefault="00935572" w:rsidP="00935572">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F47DCE2" w14:textId="77777777" w:rsidR="00935572" w:rsidRPr="00935572" w:rsidRDefault="00935572" w:rsidP="00935572">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62F1AE21" w14:textId="77777777" w:rsidR="00935572" w:rsidRPr="00935572" w:rsidRDefault="00935572" w:rsidP="0089298E">
      <w:pPr>
        <w:keepNext/>
        <w:numPr>
          <w:ilvl w:val="0"/>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2" w:name="_Toc431974590"/>
      <w:bookmarkStart w:id="113" w:name="_Toc448914585"/>
      <w:bookmarkStart w:id="114" w:name="_Toc469645692"/>
      <w:bookmarkEnd w:id="112"/>
      <w:r w:rsidRPr="00935572">
        <w:rPr>
          <w:rFonts w:ascii="Calibri" w:eastAsia="SimSun" w:hAnsi="Calibri" w:cs="Arial"/>
          <w:b/>
          <w:sz w:val="24"/>
          <w:szCs w:val="24"/>
        </w:rPr>
        <w:t xml:space="preserve">        </w:t>
      </w:r>
      <w:bookmarkStart w:id="115" w:name="_Toc473805972"/>
      <w:bookmarkStart w:id="116" w:name="_Toc483498335"/>
      <w:r w:rsidRPr="00935572">
        <w:rPr>
          <w:rFonts w:ascii="Calibri" w:eastAsia="SimSun" w:hAnsi="Calibri" w:cs="Arial"/>
          <w:b/>
          <w:sz w:val="24"/>
          <w:szCs w:val="24"/>
        </w:rPr>
        <w:t>Procedura składania wniosku</w:t>
      </w:r>
      <w:bookmarkEnd w:id="113"/>
      <w:bookmarkEnd w:id="114"/>
      <w:bookmarkEnd w:id="115"/>
      <w:bookmarkEnd w:id="116"/>
    </w:p>
    <w:p w14:paraId="6CB214A2" w14:textId="77777777" w:rsidR="00935572" w:rsidRPr="00935572"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06CE733B" w14:textId="77777777" w:rsidR="00935572" w:rsidRPr="009963DD"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392752F6" w14:textId="77777777" w:rsidR="00935572" w:rsidRPr="009963DD" w:rsidRDefault="00935572" w:rsidP="0089298E">
      <w:pPr>
        <w:keepNext/>
        <w:numPr>
          <w:ilvl w:val="1"/>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7" w:name="_Toc431974591"/>
      <w:bookmarkStart w:id="118" w:name="_Toc448914586"/>
      <w:bookmarkStart w:id="119" w:name="_Toc469645693"/>
      <w:bookmarkStart w:id="120" w:name="_Toc473805973"/>
      <w:bookmarkStart w:id="121" w:name="_Toc483498336"/>
      <w:r w:rsidRPr="009963DD">
        <w:rPr>
          <w:rFonts w:ascii="Calibri" w:eastAsia="SimSun" w:hAnsi="Calibri" w:cs="Arial"/>
          <w:b/>
          <w:sz w:val="24"/>
          <w:szCs w:val="24"/>
        </w:rPr>
        <w:t>Przygotowanie wniosku o dofinansowanie</w:t>
      </w:r>
      <w:bookmarkEnd w:id="117"/>
      <w:bookmarkEnd w:id="118"/>
      <w:bookmarkEnd w:id="119"/>
      <w:bookmarkEnd w:id="120"/>
      <w:bookmarkEnd w:id="121"/>
    </w:p>
    <w:p w14:paraId="34A66782"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p>
    <w:p w14:paraId="6EDDAC48"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14:paraId="49273FFD" w14:textId="77777777" w:rsidR="00935572" w:rsidRPr="009963DD" w:rsidRDefault="00935572" w:rsidP="00935572">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RPLD.09.01</w:t>
      </w:r>
      <w:r w:rsidRPr="009963DD">
        <w:rPr>
          <w:rFonts w:ascii="Calibri" w:eastAsia="SimSun" w:hAnsi="Calibri" w:cs="Arial"/>
          <w:bCs/>
          <w:sz w:val="24"/>
          <w:szCs w:val="24"/>
        </w:rPr>
        <w:t>.0</w:t>
      </w:r>
      <w:r>
        <w:rPr>
          <w:rFonts w:ascii="Calibri" w:eastAsia="SimSun" w:hAnsi="Calibri" w:cs="Arial"/>
          <w:bCs/>
          <w:sz w:val="24"/>
          <w:szCs w:val="24"/>
        </w:rPr>
        <w:t>3-IP.01-10-001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14:paraId="01CEB43E"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14:paraId="71E54E24" w14:textId="77777777" w:rsidR="00935572" w:rsidRPr="00A773FE" w:rsidRDefault="00935572" w:rsidP="00935572">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14:paraId="04F3ADF3" w14:textId="77777777" w:rsidR="00935572"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14:paraId="1364F8DB" w14:textId="77777777" w:rsidR="00935572" w:rsidRPr="00A773FE"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14:paraId="23AB982B" w14:textId="77777777" w:rsidR="00935572" w:rsidRDefault="00935572" w:rsidP="00935572">
      <w:pPr>
        <w:suppressAutoHyphens/>
        <w:overflowPunct w:val="0"/>
        <w:spacing w:before="120" w:after="120" w:line="276" w:lineRule="auto"/>
        <w:rPr>
          <w:rFonts w:ascii="Calibri" w:eastAsia="SimSun" w:hAnsi="Calibri" w:cs="Arial"/>
          <w:sz w:val="24"/>
          <w:szCs w:val="24"/>
        </w:rPr>
      </w:pPr>
    </w:p>
    <w:p w14:paraId="08F95C5A" w14:textId="77777777" w:rsidR="00935572" w:rsidRPr="00A773FE" w:rsidRDefault="00935572" w:rsidP="00935572">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14:paraId="61589B0C" w14:textId="77777777" w:rsidR="00935572" w:rsidRPr="009963DD" w:rsidRDefault="00935572" w:rsidP="00935572">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14:paraId="1F40F799"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1A67731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14:paraId="0DB5F56C" w14:textId="77777777" w:rsidR="00935572" w:rsidRPr="009963DD"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1894E416"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22FEEE25"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14:paraId="2902C63A"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14:paraId="6A7B6F2B"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14:paraId="1C64A522"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RPLD.09.01</w:t>
      </w:r>
      <w:r w:rsidRPr="009963DD">
        <w:rPr>
          <w:rFonts w:ascii="Calibri" w:eastAsia="SimSun" w:hAnsi="Calibri" w:cs="Arial"/>
          <w:b/>
          <w:sz w:val="24"/>
          <w:szCs w:val="24"/>
        </w:rPr>
        <w:t>.0</w:t>
      </w:r>
      <w:r>
        <w:rPr>
          <w:rFonts w:ascii="Calibri" w:eastAsia="SimSun" w:hAnsi="Calibri" w:cs="Arial"/>
          <w:b/>
          <w:sz w:val="24"/>
          <w:szCs w:val="24"/>
        </w:rPr>
        <w:t>3-IP.01-10-001</w:t>
      </w:r>
      <w:r w:rsidRPr="009963DD">
        <w:rPr>
          <w:rFonts w:ascii="Calibri" w:eastAsia="SimSun" w:hAnsi="Calibri" w:cs="Arial"/>
          <w:b/>
          <w:sz w:val="24"/>
          <w:szCs w:val="24"/>
        </w:rPr>
        <w:t>/17</w:t>
      </w:r>
    </w:p>
    <w:p w14:paraId="5C1FBB07"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14:paraId="4856E5CB"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14:paraId="48BA65F3"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31E606E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14:paraId="60A292EB"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57EB2F84" w14:textId="77777777" w:rsidR="00935572"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14:paraId="748AB53D" w14:textId="77777777" w:rsidR="00935572" w:rsidRPr="00A74607" w:rsidRDefault="00935572" w:rsidP="00935572">
      <w:pPr>
        <w:suppressAutoHyphens/>
        <w:overflowPunct w:val="0"/>
        <w:spacing w:before="120" w:after="120" w:line="276" w:lineRule="auto"/>
        <w:rPr>
          <w:rFonts w:ascii="Calibri" w:eastAsia="SimSun" w:hAnsi="Calibri" w:cs="Arial"/>
          <w:sz w:val="24"/>
          <w:szCs w:val="24"/>
        </w:rPr>
      </w:pPr>
    </w:p>
    <w:p w14:paraId="0857E0A5" w14:textId="77777777" w:rsidR="00935572" w:rsidRPr="00A74607" w:rsidRDefault="00935572" w:rsidP="0089298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2" w:name="_Toc431974592"/>
      <w:bookmarkStart w:id="123" w:name="_Toc448914587"/>
      <w:bookmarkStart w:id="124" w:name="_Toc469645694"/>
      <w:bookmarkStart w:id="125" w:name="_Toc473805974"/>
      <w:bookmarkStart w:id="126" w:name="_Toc483498337"/>
      <w:bookmarkEnd w:id="122"/>
      <w:r w:rsidRPr="00A74607">
        <w:rPr>
          <w:rFonts w:ascii="Calibri" w:eastAsia="SimSun" w:hAnsi="Calibri" w:cs="Arial"/>
          <w:b/>
          <w:sz w:val="24"/>
          <w:szCs w:val="24"/>
        </w:rPr>
        <w:t>Miejsce i termin składania wniosków</w:t>
      </w:r>
      <w:bookmarkEnd w:id="123"/>
      <w:bookmarkEnd w:id="124"/>
      <w:bookmarkEnd w:id="125"/>
      <w:bookmarkEnd w:id="126"/>
    </w:p>
    <w:p w14:paraId="2E51DA9B"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p>
    <w:p w14:paraId="153C3CC9" w14:textId="7528F3CC"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Pr>
          <w:rFonts w:ascii="Calibri" w:eastAsia="SimSun" w:hAnsi="Calibri" w:cs="Arial"/>
          <w:b/>
          <w:sz w:val="24"/>
          <w:szCs w:val="24"/>
        </w:rPr>
        <w:t xml:space="preserve">od </w:t>
      </w:r>
      <w:r w:rsidR="006B3B30">
        <w:rPr>
          <w:rFonts w:ascii="Calibri" w:eastAsia="SimSun" w:hAnsi="Calibri" w:cs="Arial"/>
          <w:b/>
          <w:sz w:val="24"/>
          <w:szCs w:val="24"/>
        </w:rPr>
        <w:t>1 lipca</w:t>
      </w:r>
      <w:r>
        <w:rPr>
          <w:rFonts w:ascii="Calibri" w:eastAsia="SimSun" w:hAnsi="Calibri" w:cs="Arial"/>
          <w:b/>
          <w:sz w:val="24"/>
          <w:szCs w:val="24"/>
        </w:rPr>
        <w:t xml:space="preserve"> 2017 </w:t>
      </w:r>
      <w:r w:rsidRPr="00CD2955">
        <w:rPr>
          <w:rFonts w:ascii="Calibri" w:eastAsia="SimSun" w:hAnsi="Calibri" w:cs="Arial"/>
          <w:b/>
          <w:sz w:val="24"/>
          <w:szCs w:val="24"/>
        </w:rPr>
        <w:t xml:space="preserve">r. do </w:t>
      </w:r>
      <w:del w:id="127" w:author="Marcin Kozieł" w:date="2017-07-26T15:04:00Z">
        <w:r w:rsidR="007825FD" w:rsidRPr="00CD2955" w:rsidDel="00257182">
          <w:rPr>
            <w:rFonts w:ascii="Calibri" w:eastAsia="SimSun" w:hAnsi="Calibri" w:cs="Arial"/>
            <w:b/>
            <w:sz w:val="24"/>
            <w:szCs w:val="24"/>
          </w:rPr>
          <w:delText xml:space="preserve">7 </w:delText>
        </w:r>
      </w:del>
      <w:ins w:id="128" w:author="Marcin Kozieł" w:date="2017-07-26T15:04:00Z">
        <w:r w:rsidR="00257182">
          <w:rPr>
            <w:rFonts w:ascii="Calibri" w:eastAsia="SimSun" w:hAnsi="Calibri" w:cs="Arial"/>
            <w:b/>
            <w:sz w:val="24"/>
            <w:szCs w:val="24"/>
          </w:rPr>
          <w:t>31</w:t>
        </w:r>
        <w:r w:rsidR="00257182" w:rsidRPr="00CD2955">
          <w:rPr>
            <w:rFonts w:ascii="Calibri" w:eastAsia="SimSun" w:hAnsi="Calibri" w:cs="Arial"/>
            <w:b/>
            <w:sz w:val="24"/>
            <w:szCs w:val="24"/>
          </w:rPr>
          <w:t xml:space="preserve"> </w:t>
        </w:r>
      </w:ins>
      <w:r w:rsidR="007825FD" w:rsidRPr="00CD2955">
        <w:rPr>
          <w:rFonts w:ascii="Calibri" w:eastAsia="SimSun" w:hAnsi="Calibri" w:cs="Arial"/>
          <w:b/>
          <w:sz w:val="24"/>
          <w:szCs w:val="24"/>
        </w:rPr>
        <w:t>sierpnia</w:t>
      </w:r>
      <w:r w:rsidRPr="00CD2955">
        <w:rPr>
          <w:rFonts w:ascii="Calibri" w:eastAsia="SimSun" w:hAnsi="Calibri" w:cs="Arial"/>
          <w:b/>
          <w:sz w:val="24"/>
          <w:szCs w:val="24"/>
        </w:rPr>
        <w:t xml:space="preserve"> 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14:paraId="42F4A1A4" w14:textId="77777777" w:rsidR="00935572" w:rsidRPr="00A74607" w:rsidRDefault="00935572" w:rsidP="00935572">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14:paraId="3DE9FA61"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14:paraId="543720FF"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14:paraId="61F9B498"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14:paraId="439222E1"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14:paraId="5850EEA6"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14:paraId="33E03923"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14:paraId="3BFCBD98"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14:paraId="6A024DCD"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14:paraId="756FACA7"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14:paraId="583F742F"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14:paraId="1559101C"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14:paraId="14CBBE44" w14:textId="77777777" w:rsidR="00935572" w:rsidRPr="00A74607" w:rsidRDefault="00935572" w:rsidP="00935572">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14:paraId="674F041A"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5D5D4BA2"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14:paraId="5F2B7F29"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22BA24A8" w14:textId="77777777" w:rsidR="00935572" w:rsidRPr="00A74607" w:rsidRDefault="00935572" w:rsidP="0089298E">
      <w:pPr>
        <w:keepNext/>
        <w:numPr>
          <w:ilvl w:val="0"/>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9" w:name="_Toc431974593"/>
      <w:bookmarkStart w:id="130" w:name="_Toc448914588"/>
      <w:bookmarkStart w:id="131" w:name="_Toc469645695"/>
      <w:bookmarkStart w:id="132" w:name="_Toc473805975"/>
      <w:bookmarkStart w:id="133" w:name="_Toc483498338"/>
      <w:bookmarkEnd w:id="129"/>
      <w:r w:rsidRPr="00A74607">
        <w:rPr>
          <w:rFonts w:ascii="Calibri" w:eastAsia="SimSun" w:hAnsi="Calibri" w:cs="Arial"/>
          <w:b/>
          <w:sz w:val="24"/>
          <w:szCs w:val="24"/>
        </w:rPr>
        <w:t>Tryb wyboru projektów i etapy organizacji konkursu</w:t>
      </w:r>
      <w:bookmarkEnd w:id="130"/>
      <w:bookmarkEnd w:id="131"/>
      <w:bookmarkEnd w:id="132"/>
      <w:bookmarkEnd w:id="133"/>
    </w:p>
    <w:p w14:paraId="5A1D15EC" w14:textId="77777777" w:rsidR="00935572" w:rsidRDefault="00935572" w:rsidP="00935572">
      <w:pPr>
        <w:keepNext/>
        <w:suppressAutoHyphens/>
        <w:overflowPunct w:val="0"/>
        <w:spacing w:before="120" w:after="120" w:line="276" w:lineRule="auto"/>
        <w:rPr>
          <w:rFonts w:ascii="Calibri" w:eastAsia="SimSun" w:hAnsi="Calibri" w:cs="Arial"/>
          <w:sz w:val="24"/>
          <w:szCs w:val="24"/>
        </w:rPr>
      </w:pPr>
    </w:p>
    <w:p w14:paraId="28DEF739"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14:paraId="0CBEFC2F" w14:textId="5E219B0A" w:rsidR="00935572" w:rsidRPr="00A74607" w:rsidRDefault="00935572" w:rsidP="00935572">
      <w:pPr>
        <w:suppressAutoHyphens/>
        <w:overflowPunct w:val="0"/>
        <w:spacing w:before="120" w:after="120" w:line="276" w:lineRule="auto"/>
        <w:rPr>
          <w:rFonts w:ascii="Calibri" w:eastAsia="SimSun" w:hAnsi="Calibri" w:cs="Arial"/>
          <w:sz w:val="24"/>
          <w:szCs w:val="24"/>
        </w:rPr>
      </w:pPr>
      <w:bookmarkStart w:id="134" w:name="_Toc431974594"/>
      <w:bookmarkEnd w:id="134"/>
      <w:r w:rsidRPr="00D26169">
        <w:rPr>
          <w:rFonts w:ascii="Calibri" w:eastAsia="SimSun" w:hAnsi="Calibri" w:cs="Arial"/>
          <w:sz w:val="24"/>
          <w:szCs w:val="24"/>
        </w:rPr>
        <w:t>Konkurs składa się z etapu oceny formalno-merytory</w:t>
      </w:r>
      <w:r w:rsidR="00235947" w:rsidRPr="00D26169">
        <w:rPr>
          <w:rFonts w:ascii="Calibri" w:eastAsia="SimSun" w:hAnsi="Calibri" w:cs="Arial"/>
          <w:sz w:val="24"/>
          <w:szCs w:val="24"/>
        </w:rPr>
        <w:t>cznej oraz etapu</w:t>
      </w:r>
      <w:r w:rsidRPr="00D26169">
        <w:rPr>
          <w:rFonts w:ascii="Calibri" w:eastAsia="SimSun" w:hAnsi="Calibri" w:cs="Arial"/>
          <w:sz w:val="24"/>
          <w:szCs w:val="24"/>
        </w:rPr>
        <w:t xml:space="preserve"> negocjacji, prowadzonych w ramach KOP.</w:t>
      </w:r>
    </w:p>
    <w:p w14:paraId="15DD4C93" w14:textId="77777777" w:rsidR="000B3471" w:rsidRPr="000B3471" w:rsidRDefault="000B3471" w:rsidP="000B3471">
      <w:pPr>
        <w:suppressAutoHyphens/>
        <w:overflowPunct w:val="0"/>
        <w:spacing w:before="120" w:after="120" w:line="276" w:lineRule="auto"/>
        <w:rPr>
          <w:rFonts w:ascii="Calibri" w:eastAsia="SimSun" w:hAnsi="Calibri" w:cs="Arial"/>
          <w:sz w:val="24"/>
          <w:szCs w:val="24"/>
        </w:rPr>
      </w:pPr>
    </w:p>
    <w:p w14:paraId="65CF7167"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5" w:name="_Toc469645696"/>
      <w:bookmarkStart w:id="136" w:name="_Toc473805976"/>
      <w:bookmarkStart w:id="137" w:name="_Toc483498339"/>
      <w:r w:rsidRPr="000B3471">
        <w:rPr>
          <w:rFonts w:ascii="Calibri" w:eastAsia="SimSun" w:hAnsi="Calibri" w:cs="Arial"/>
          <w:b/>
          <w:sz w:val="24"/>
          <w:szCs w:val="24"/>
        </w:rPr>
        <w:t>Weryfikacja wymogów formalnych i uzupełnianie wniosku</w:t>
      </w:r>
      <w:bookmarkEnd w:id="135"/>
      <w:bookmarkEnd w:id="136"/>
      <w:bookmarkEnd w:id="137"/>
    </w:p>
    <w:p w14:paraId="623E59A1"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0D014DD5"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14:paraId="06139DC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sidR="00051AF1">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14:paraId="39989404" w14:textId="77777777" w:rsidR="000B3471" w:rsidRPr="000B3471" w:rsidRDefault="000B3471" w:rsidP="000B3471">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14:paraId="2D732430"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14:paraId="35400AE6"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1"/>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xml:space="preserve"> wnioskodawcy oraz partnera (jeśli dotyczy)</w:t>
      </w:r>
    </w:p>
    <w:p w14:paraId="74EEDBA3"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14:paraId="0A6D045D"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14:paraId="134D18EA"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14:paraId="0FC1742B"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3"/>
      </w:r>
      <w:r w:rsidRPr="000B3471">
        <w:rPr>
          <w:rFonts w:ascii="Calibri" w:eastAsia="SimSun" w:hAnsi="Calibri" w:cs="Arial"/>
          <w:sz w:val="24"/>
          <w:szCs w:val="24"/>
          <w:lang w:eastAsia="pl-PL"/>
        </w:rPr>
        <w:t xml:space="preserve"> albo podpisami zawartymi w części IX. Oświadczenia wniosku;</w:t>
      </w:r>
    </w:p>
    <w:p w14:paraId="0B926114"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14:paraId="09A2EC60" w14:textId="77777777" w:rsidR="000B3471" w:rsidRPr="000B3471" w:rsidRDefault="000B3471" w:rsidP="000B3471">
      <w:pPr>
        <w:suppressAutoHyphens/>
        <w:overflowPunct w:val="0"/>
        <w:spacing w:before="120" w:after="120" w:line="276" w:lineRule="auto"/>
        <w:ind w:left="360"/>
        <w:rPr>
          <w:lang w:eastAsia="pl-PL"/>
        </w:rPr>
      </w:pPr>
    </w:p>
    <w:p w14:paraId="4A52C384"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14:paraId="642371F9"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3ED84130"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14:paraId="09499F3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14:paraId="686DAD1C"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52970AD9" w14:textId="77777777" w:rsidR="000B3471" w:rsidRPr="000B3471" w:rsidRDefault="000B3471" w:rsidP="000B3471">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14:paraId="07881475"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14:paraId="0A857605" w14:textId="77777777" w:rsidR="000B3471" w:rsidRPr="000B3471" w:rsidRDefault="000B3471" w:rsidP="000B3471">
      <w:pPr>
        <w:spacing w:before="120" w:after="240" w:line="276" w:lineRule="auto"/>
        <w:contextualSpacing/>
        <w:rPr>
          <w:rFonts w:cs="Arial"/>
          <w:b/>
          <w:sz w:val="24"/>
          <w:szCs w:val="24"/>
        </w:rPr>
      </w:pPr>
    </w:p>
    <w:p w14:paraId="3D0D430E"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8" w:name="_Toc469645697"/>
      <w:bookmarkStart w:id="139" w:name="_Toc473805977"/>
      <w:bookmarkStart w:id="140" w:name="_Toc483498340"/>
      <w:r w:rsidRPr="000B3471">
        <w:rPr>
          <w:rFonts w:ascii="Calibri" w:eastAsia="SimSun" w:hAnsi="Calibri" w:cs="Arial"/>
          <w:b/>
          <w:sz w:val="24"/>
          <w:szCs w:val="24"/>
        </w:rPr>
        <w:t>Ocena formalno-merytoryczna</w:t>
      </w:r>
      <w:bookmarkEnd w:id="138"/>
      <w:bookmarkEnd w:id="139"/>
      <w:bookmarkEnd w:id="140"/>
    </w:p>
    <w:p w14:paraId="40D2547D" w14:textId="77777777" w:rsidR="000B3471" w:rsidRPr="000B3471" w:rsidRDefault="000B3471" w:rsidP="000B3471">
      <w:pPr>
        <w:spacing w:before="120" w:after="120"/>
        <w:rPr>
          <w:rFonts w:cs="Arial"/>
          <w:sz w:val="24"/>
          <w:szCs w:val="24"/>
        </w:rPr>
      </w:pPr>
    </w:p>
    <w:p w14:paraId="60002888" w14:textId="77777777" w:rsidR="000B3471" w:rsidRPr="000B3471" w:rsidRDefault="000B3471" w:rsidP="000B3471">
      <w:pPr>
        <w:spacing w:before="120" w:after="120"/>
        <w:rPr>
          <w:rFonts w:cs="Arial"/>
          <w:sz w:val="24"/>
          <w:szCs w:val="24"/>
        </w:rPr>
      </w:pPr>
      <w:r w:rsidRPr="000B3471">
        <w:rPr>
          <w:rFonts w:cs="Arial"/>
          <w:sz w:val="24"/>
          <w:szCs w:val="24"/>
        </w:rPr>
        <w:t>Ocena wniosku o dofinansowanie projektu będzie prowadzona w ramach etapu oceny formalno-merytorycznej</w:t>
      </w:r>
      <w:r w:rsidR="00C860F0">
        <w:rPr>
          <w:rFonts w:cs="Arial"/>
          <w:sz w:val="24"/>
          <w:szCs w:val="24"/>
        </w:rPr>
        <w:t xml:space="preserve"> </w:t>
      </w:r>
      <w:r w:rsidR="00C860F0" w:rsidRPr="00D26169">
        <w:rPr>
          <w:rFonts w:cs="Arial"/>
          <w:sz w:val="24"/>
          <w:szCs w:val="24"/>
        </w:rPr>
        <w:t xml:space="preserve">i </w:t>
      </w:r>
      <w:r w:rsidR="009426EC" w:rsidRPr="00D26169">
        <w:rPr>
          <w:rFonts w:cs="Arial"/>
          <w:sz w:val="24"/>
          <w:szCs w:val="24"/>
        </w:rPr>
        <w:t>etapu negocjacji.</w:t>
      </w:r>
    </w:p>
    <w:p w14:paraId="011FE38B" w14:textId="77777777" w:rsidR="000B3471" w:rsidRPr="000B3471" w:rsidRDefault="000B3471" w:rsidP="000B3471">
      <w:pPr>
        <w:spacing w:before="120" w:after="120"/>
        <w:rPr>
          <w:rFonts w:cs="Arial"/>
          <w:sz w:val="24"/>
          <w:szCs w:val="24"/>
        </w:rPr>
      </w:pPr>
      <w:r w:rsidRPr="000B3471">
        <w:rPr>
          <w:rFonts w:cs="Arial"/>
          <w:sz w:val="24"/>
          <w:szCs w:val="24"/>
        </w:rPr>
        <w:t>Oceny formalno-merytorycznej dokonuje się przy pomocy KOFM wniosku o dofinansowanie projektu stanowiącej załącznik nr 6 do Regulaminu konkursu.</w:t>
      </w:r>
    </w:p>
    <w:p w14:paraId="3F6901D2" w14:textId="77777777" w:rsidR="000B3471" w:rsidRPr="000B3471" w:rsidRDefault="000B3471" w:rsidP="000B3471">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14:paraId="3A77A337" w14:textId="77777777" w:rsidR="000B3471" w:rsidRPr="000B3471" w:rsidRDefault="000B3471" w:rsidP="000B3471">
      <w:pPr>
        <w:spacing w:before="120" w:after="120"/>
        <w:rPr>
          <w:rFonts w:cs="Arial"/>
          <w:sz w:val="24"/>
          <w:szCs w:val="24"/>
        </w:rPr>
      </w:pPr>
      <w:r w:rsidRPr="000B3471">
        <w:rPr>
          <w:rFonts w:cs="Arial"/>
          <w:sz w:val="24"/>
          <w:szCs w:val="24"/>
        </w:rPr>
        <w:t>Na etapie oceny formalno-merytorycznej weryfikuje się:</w:t>
      </w:r>
    </w:p>
    <w:p w14:paraId="1ABD56B1" w14:textId="77777777" w:rsidR="000B3471" w:rsidRPr="00D26169" w:rsidRDefault="000B3471"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ogólne kryteria dostępu;</w:t>
      </w:r>
    </w:p>
    <w:p w14:paraId="6CB37261" w14:textId="77777777" w:rsidR="000B3471" w:rsidRPr="00D26169" w:rsidRDefault="000B3471"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szczegółowe kryteria dostępu;</w:t>
      </w:r>
    </w:p>
    <w:p w14:paraId="3B37E847" w14:textId="188B0FE7" w:rsidR="000B3471" w:rsidRPr="00D26169" w:rsidRDefault="00D26169"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ogólne kryteria merytoryczne.</w:t>
      </w:r>
    </w:p>
    <w:p w14:paraId="4AD63BA1" w14:textId="77777777" w:rsidR="000B3471" w:rsidRPr="00D26169" w:rsidRDefault="000B3471" w:rsidP="000B3471">
      <w:pPr>
        <w:spacing w:before="120" w:after="120"/>
        <w:rPr>
          <w:rFonts w:cs="Arial"/>
          <w:sz w:val="24"/>
          <w:szCs w:val="24"/>
        </w:rPr>
      </w:pPr>
      <w:r w:rsidRPr="00D26169">
        <w:rPr>
          <w:rFonts w:cs="Arial"/>
          <w:sz w:val="24"/>
          <w:szCs w:val="24"/>
        </w:rPr>
        <w:t xml:space="preserve">Kryteria wyboru projektów zatwierdzone są przez Komitet Monitorujący Regionalny Program Operacyjny Województwa Łódzkiego na lata 2014-2020: </w:t>
      </w:r>
    </w:p>
    <w:p w14:paraId="17BA6A87" w14:textId="1D5AE24C" w:rsidR="000B3471" w:rsidRPr="00D26169" w:rsidRDefault="000B3471"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F55E8">
        <w:rPr>
          <w:rFonts w:cs="Arial"/>
          <w:sz w:val="24"/>
          <w:szCs w:val="24"/>
        </w:rPr>
        <w:t>23 maja 2017</w:t>
      </w:r>
      <w:r w:rsidRPr="00D26169">
        <w:rPr>
          <w:rFonts w:cs="Arial"/>
          <w:sz w:val="24"/>
          <w:szCs w:val="24"/>
        </w:rPr>
        <w:t xml:space="preserve"> r. – ogólne kryteria wyboru projektu;</w:t>
      </w:r>
    </w:p>
    <w:p w14:paraId="65958B1E" w14:textId="77777777" w:rsidR="000B3471" w:rsidRPr="00D26169" w:rsidRDefault="00370C66"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uchwałą z dnia 29 marca 2017</w:t>
      </w:r>
      <w:r w:rsidR="000B3471" w:rsidRPr="00D26169">
        <w:rPr>
          <w:rFonts w:cs="Arial"/>
          <w:sz w:val="24"/>
          <w:szCs w:val="24"/>
        </w:rPr>
        <w:t xml:space="preserve"> r.</w:t>
      </w:r>
      <w:r w:rsidR="001A72A1" w:rsidRPr="00D26169">
        <w:rPr>
          <w:rFonts w:cs="Arial"/>
          <w:sz w:val="24"/>
          <w:szCs w:val="24"/>
        </w:rPr>
        <w:t xml:space="preserve"> – </w:t>
      </w:r>
      <w:r w:rsidR="000B3471" w:rsidRPr="00D26169">
        <w:rPr>
          <w:rFonts w:cs="Arial"/>
          <w:sz w:val="24"/>
          <w:szCs w:val="24"/>
        </w:rPr>
        <w:t>szczegółowe kryteria wyboru projektów.</w:t>
      </w:r>
    </w:p>
    <w:p w14:paraId="3506E214" w14:textId="77777777" w:rsidR="000B3471" w:rsidRPr="000B3471" w:rsidRDefault="000B3471" w:rsidP="000B3471">
      <w:pPr>
        <w:spacing w:before="120" w:after="120"/>
        <w:rPr>
          <w:rFonts w:cs="Arial"/>
          <w:sz w:val="24"/>
          <w:szCs w:val="24"/>
        </w:rPr>
      </w:pPr>
      <w:r w:rsidRPr="000B3471">
        <w:rPr>
          <w:rFonts w:cs="Arial"/>
          <w:sz w:val="24"/>
          <w:szCs w:val="24"/>
        </w:rPr>
        <w:t xml:space="preserve"> </w:t>
      </w:r>
    </w:p>
    <w:p w14:paraId="641BED7C" w14:textId="77777777" w:rsidR="000B3471" w:rsidRPr="000B3471" w:rsidRDefault="000B3471" w:rsidP="000B3471">
      <w:pPr>
        <w:spacing w:before="120" w:after="120"/>
        <w:rPr>
          <w:rFonts w:cs="Arial"/>
          <w:sz w:val="24"/>
          <w:szCs w:val="24"/>
        </w:rPr>
      </w:pPr>
      <w:r w:rsidRPr="00D26169">
        <w:rPr>
          <w:rFonts w:cs="Arial"/>
          <w:sz w:val="24"/>
          <w:szCs w:val="24"/>
        </w:rPr>
        <w:t xml:space="preserve">Ocena formalno-merytoryczna jest dokonywana w terminie nie późniejszym niż </w:t>
      </w:r>
      <w:r w:rsidR="00A83FCE" w:rsidRPr="00D26169">
        <w:rPr>
          <w:rFonts w:cs="Arial"/>
          <w:b/>
          <w:sz w:val="24"/>
          <w:szCs w:val="24"/>
        </w:rPr>
        <w:t>9</w:t>
      </w:r>
      <w:r w:rsidRPr="00D26169">
        <w:rPr>
          <w:rFonts w:cs="Arial"/>
          <w:b/>
          <w:sz w:val="24"/>
          <w:szCs w:val="24"/>
        </w:rPr>
        <w:t>0 dni</w:t>
      </w:r>
      <w:r w:rsidRPr="00D26169">
        <w:rPr>
          <w:rFonts w:cs="Arial"/>
          <w:sz w:val="24"/>
          <w:szCs w:val="24"/>
        </w:rPr>
        <w:t xml:space="preserve"> od daty zakończenia naboru wniosków</w:t>
      </w:r>
      <w:r w:rsidR="00A83FCE" w:rsidRPr="00D26169">
        <w:rPr>
          <w:rFonts w:cs="Arial"/>
          <w:sz w:val="24"/>
          <w:szCs w:val="24"/>
        </w:rPr>
        <w:t xml:space="preserve">, natomiast etap negocjacji trwa nie dłużej niż </w:t>
      </w:r>
      <w:r w:rsidR="00A83FCE" w:rsidRPr="00D26169">
        <w:rPr>
          <w:rFonts w:cs="Arial"/>
          <w:b/>
          <w:sz w:val="24"/>
          <w:szCs w:val="24"/>
        </w:rPr>
        <w:t>60 dni</w:t>
      </w:r>
      <w:r w:rsidR="00A83FCE" w:rsidRPr="00D26169">
        <w:rPr>
          <w:rFonts w:cs="Arial"/>
          <w:sz w:val="24"/>
          <w:szCs w:val="24"/>
        </w:rPr>
        <w:t xml:space="preserve"> z zastrzeżeniem, że całkowita ocena wniosków nie może trwać dłużej niż </w:t>
      </w:r>
      <w:r w:rsidR="00A83FCE" w:rsidRPr="00D26169">
        <w:rPr>
          <w:rFonts w:cs="Arial"/>
          <w:b/>
          <w:sz w:val="24"/>
          <w:szCs w:val="24"/>
        </w:rPr>
        <w:t>120 dni</w:t>
      </w:r>
      <w:r w:rsidRPr="00D26169">
        <w:rPr>
          <w:rFonts w:cs="Arial"/>
          <w:sz w:val="24"/>
          <w:szCs w:val="24"/>
        </w:rPr>
        <w:t>. W uzas</w:t>
      </w:r>
      <w:r w:rsidR="00A83FCE" w:rsidRPr="00D26169">
        <w:rPr>
          <w:rFonts w:cs="Arial"/>
          <w:sz w:val="24"/>
          <w:szCs w:val="24"/>
        </w:rPr>
        <w:t>adnionych przypadkach terminy te mogą</w:t>
      </w:r>
      <w:r w:rsidRPr="00D26169">
        <w:rPr>
          <w:rFonts w:cs="Arial"/>
          <w:sz w:val="24"/>
          <w:szCs w:val="24"/>
        </w:rPr>
        <w:t xml:space="preserve"> ulec zmianie.</w:t>
      </w:r>
    </w:p>
    <w:p w14:paraId="1E728E2F" w14:textId="77777777" w:rsidR="000B3471" w:rsidRPr="000B3471" w:rsidRDefault="000B3471" w:rsidP="000B3471">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14:paraId="2BC55646" w14:textId="77777777" w:rsidR="000B3471" w:rsidRPr="000B3471" w:rsidRDefault="000B3471" w:rsidP="000B3471">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14:paraId="4C8B93EB" w14:textId="77777777" w:rsidR="000B3471" w:rsidRPr="000B3471" w:rsidRDefault="000B3471" w:rsidP="000B3471">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21B68C11" w14:textId="77777777" w:rsidR="000B3471" w:rsidRPr="000B3471" w:rsidRDefault="000B3471" w:rsidP="000B3471">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73283F04" w14:textId="2A3B6823" w:rsidR="000B3471" w:rsidRPr="000B3471" w:rsidRDefault="000B3471" w:rsidP="000B3471">
      <w:pPr>
        <w:spacing w:before="120" w:after="120"/>
        <w:rPr>
          <w:rFonts w:cs="Arial"/>
          <w:sz w:val="24"/>
          <w:szCs w:val="24"/>
        </w:rPr>
      </w:pPr>
      <w:r w:rsidRPr="000B3471">
        <w:rPr>
          <w:rFonts w:cs="Arial"/>
          <w:sz w:val="24"/>
          <w:szCs w:val="24"/>
        </w:rPr>
        <w:t>Jeżeli ocen</w:t>
      </w:r>
      <w:r w:rsidR="00A83FCE">
        <w:rPr>
          <w:rFonts w:cs="Arial"/>
          <w:sz w:val="24"/>
          <w:szCs w:val="24"/>
        </w:rPr>
        <w:t xml:space="preserve">iający uzna, </w:t>
      </w:r>
      <w:r w:rsidR="00A83FCE" w:rsidRPr="00D26169">
        <w:rPr>
          <w:rFonts w:cs="Arial"/>
          <w:sz w:val="24"/>
          <w:szCs w:val="24"/>
        </w:rPr>
        <w:t xml:space="preserve">że </w:t>
      </w:r>
      <w:r w:rsidRPr="00D26169">
        <w:rPr>
          <w:rFonts w:cs="Arial"/>
          <w:sz w:val="24"/>
          <w:szCs w:val="24"/>
        </w:rPr>
        <w:t xml:space="preserve">wszystkie ogólne i szczegółowe kryteria dostępu </w:t>
      </w:r>
      <w:r w:rsidR="00E27062" w:rsidRPr="00D26169">
        <w:rPr>
          <w:rFonts w:cs="Arial"/>
          <w:sz w:val="24"/>
          <w:szCs w:val="24"/>
        </w:rPr>
        <w:t xml:space="preserve">są spełnione </w:t>
      </w:r>
      <w:r w:rsidRPr="00E27062">
        <w:rPr>
          <w:rFonts w:cs="Arial"/>
          <w:sz w:val="24"/>
          <w:szCs w:val="24"/>
        </w:rPr>
        <w:t>dokonuje</w:t>
      </w:r>
      <w:r w:rsidRPr="000B3471">
        <w:rPr>
          <w:rFonts w:cs="Arial"/>
          <w:sz w:val="24"/>
          <w:szCs w:val="24"/>
        </w:rPr>
        <w:t xml:space="preserv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6A066A4C" w14:textId="77777777" w:rsidR="000B3471" w:rsidRPr="000B3471" w:rsidRDefault="000B3471" w:rsidP="000B3471">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sidR="00E27062">
        <w:rPr>
          <w:rFonts w:cs="Arial"/>
          <w:sz w:val="24"/>
          <w:szCs w:val="24"/>
        </w:rPr>
        <w:t xml:space="preserve">rawą jego jakości, </w:t>
      </w:r>
      <w:r w:rsidR="00E27062" w:rsidRPr="00D26169">
        <w:rPr>
          <w:rFonts w:cs="Arial"/>
          <w:sz w:val="24"/>
          <w:szCs w:val="24"/>
        </w:rPr>
        <w:t>możliwe jest</w:t>
      </w:r>
      <w:r w:rsidRPr="00D26169">
        <w:rPr>
          <w:rFonts w:cs="Arial"/>
          <w:sz w:val="24"/>
          <w:szCs w:val="24"/>
        </w:rPr>
        <w:t xml:space="preserve"> skierowanie projektu w tym zakresie do negocjacji.</w:t>
      </w:r>
    </w:p>
    <w:p w14:paraId="04677B81" w14:textId="77777777" w:rsidR="00D26169" w:rsidRDefault="00D26169" w:rsidP="00D26169">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14:paraId="1EEEDD50" w14:textId="77777777" w:rsidR="000B3471" w:rsidRPr="00D26169" w:rsidRDefault="000B3471" w:rsidP="000B3471">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14:paraId="4CACFCFC" w14:textId="77777777" w:rsidR="000B3471" w:rsidRPr="00D26169" w:rsidRDefault="000B3471" w:rsidP="0089298E">
      <w:pPr>
        <w:numPr>
          <w:ilvl w:val="0"/>
          <w:numId w:val="58"/>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14:paraId="23722EDC" w14:textId="77777777" w:rsidR="000B3471" w:rsidRPr="00D26169" w:rsidRDefault="000B3471" w:rsidP="0089298E">
      <w:pPr>
        <w:numPr>
          <w:ilvl w:val="0"/>
          <w:numId w:val="58"/>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14:paraId="6E7C6332" w14:textId="77777777" w:rsidR="000B3471" w:rsidRPr="00D26169" w:rsidRDefault="000B3471" w:rsidP="000B3471">
      <w:pPr>
        <w:spacing w:before="120" w:after="120"/>
        <w:rPr>
          <w:rFonts w:cs="Arial"/>
          <w:sz w:val="24"/>
          <w:szCs w:val="24"/>
        </w:rPr>
      </w:pPr>
      <w:r w:rsidRPr="00D26169">
        <w:rPr>
          <w:rFonts w:cs="Arial"/>
          <w:sz w:val="24"/>
          <w:szCs w:val="24"/>
        </w:rPr>
        <w:t xml:space="preserve">W przypadku przyznania za spełnienie danego </w:t>
      </w:r>
      <w:r w:rsidR="00E27062" w:rsidRPr="00D26169">
        <w:rPr>
          <w:rFonts w:cs="Arial"/>
          <w:sz w:val="24"/>
          <w:szCs w:val="24"/>
        </w:rPr>
        <w:t xml:space="preserve">ogólnego </w:t>
      </w:r>
      <w:r w:rsidRPr="00D26169">
        <w:rPr>
          <w:rFonts w:cs="Arial"/>
          <w:sz w:val="24"/>
          <w:szCs w:val="24"/>
        </w:rPr>
        <w:t>kryterium merytorycznego mniejszej niż maksymalna liczby punktów, oceniający uzasadnia szczegółowo swoją ocenę.</w:t>
      </w:r>
    </w:p>
    <w:p w14:paraId="34F654A0" w14:textId="77777777" w:rsidR="000B3471" w:rsidRPr="000B3471" w:rsidRDefault="000B3471" w:rsidP="000B3471">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E27062" w:rsidRPr="00D26169">
        <w:rPr>
          <w:rFonts w:cs="Arial"/>
          <w:sz w:val="24"/>
          <w:szCs w:val="24"/>
        </w:rPr>
        <w:t xml:space="preserve"> w ramach danego konkursu cen.</w:t>
      </w:r>
    </w:p>
    <w:p w14:paraId="6919417C" w14:textId="77777777" w:rsidR="000B3471" w:rsidRPr="000B3471" w:rsidRDefault="000B3471" w:rsidP="000B3471">
      <w:pPr>
        <w:spacing w:before="120" w:after="120"/>
        <w:rPr>
          <w:rFonts w:cs="Arial"/>
          <w:sz w:val="24"/>
          <w:szCs w:val="24"/>
        </w:rPr>
      </w:pPr>
    </w:p>
    <w:p w14:paraId="08F21734"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14:paraId="4A70E19C" w14:textId="77777777" w:rsidR="000B3471" w:rsidRPr="000B3471" w:rsidRDefault="000B3471" w:rsidP="000B3471">
      <w:pPr>
        <w:keepNext/>
        <w:spacing w:before="120" w:after="120"/>
        <w:rPr>
          <w:rFonts w:cs="Arial"/>
          <w:sz w:val="24"/>
          <w:szCs w:val="24"/>
        </w:rPr>
      </w:pPr>
      <w:bookmarkStart w:id="141" w:name="_Hlk482612999"/>
      <w:r w:rsidRPr="000B3471">
        <w:rPr>
          <w:rFonts w:cs="Arial"/>
          <w:sz w:val="24"/>
          <w:szCs w:val="24"/>
        </w:rPr>
        <w:t xml:space="preserve">Ogólne kryteria dostępu </w:t>
      </w:r>
      <w:bookmarkEnd w:id="141"/>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14:paraId="678BEE98" w14:textId="77777777" w:rsidR="000B3471" w:rsidRPr="000B3471" w:rsidRDefault="0088316C" w:rsidP="000B3471">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000B3471" w:rsidRPr="000B3471">
        <w:rPr>
          <w:rFonts w:cs="Arial"/>
          <w:sz w:val="24"/>
          <w:szCs w:val="24"/>
        </w:rPr>
        <w:t>Sprawdzenie kryteriów polega na przypisaniu im wartości logicznych „tak”, „nie” lub „nie dotyczy”.</w:t>
      </w:r>
    </w:p>
    <w:p w14:paraId="6F7760BD"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14:paraId="51C7212E" w14:textId="77777777" w:rsidR="000B3471" w:rsidRPr="000B3471" w:rsidRDefault="003E0A0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000B3471" w:rsidRPr="000B3471">
        <w:rPr>
          <w:rFonts w:cs="Arial"/>
          <w:b/>
          <w:bCs/>
          <w:sz w:val="24"/>
          <w:szCs w:val="24"/>
        </w:rPr>
        <w:t>. Wniosek złożono w odpowiedzi na konkurs.</w:t>
      </w:r>
    </w:p>
    <w:p w14:paraId="5F50B88D" w14:textId="77777777" w:rsidR="000B3471" w:rsidRPr="000B3471" w:rsidRDefault="000B3471" w:rsidP="000B3471">
      <w:pPr>
        <w:spacing w:before="120" w:after="120"/>
        <w:rPr>
          <w:rFonts w:cs="Arial"/>
          <w:sz w:val="24"/>
          <w:szCs w:val="24"/>
        </w:rPr>
      </w:pPr>
      <w:r w:rsidRPr="00D26169">
        <w:rPr>
          <w:rFonts w:cs="Arial"/>
          <w:sz w:val="24"/>
          <w:szCs w:val="24"/>
        </w:rPr>
        <w:t>W ramach kryterium oceniane będzie, czy wnioskodawca złożył wni</w:t>
      </w:r>
      <w:r w:rsidR="003E0A03" w:rsidRPr="00D26169">
        <w:rPr>
          <w:rFonts w:cs="Arial"/>
          <w:sz w:val="24"/>
          <w:szCs w:val="24"/>
        </w:rPr>
        <w:t xml:space="preserve">osek w odpowiedzi na właściwy </w:t>
      </w:r>
      <w:r w:rsidRPr="00D26169">
        <w:rPr>
          <w:rFonts w:cs="Arial"/>
          <w:sz w:val="24"/>
          <w:szCs w:val="24"/>
        </w:rPr>
        <w:t xml:space="preserve">konkurs ogłoszony przez IOK. Oznacza to </w:t>
      </w:r>
      <w:r w:rsidR="001014AF" w:rsidRPr="00D26169">
        <w:rPr>
          <w:rFonts w:cs="Arial"/>
          <w:sz w:val="24"/>
          <w:szCs w:val="24"/>
        </w:rPr>
        <w:t>złożenie wniosku o dofinansowanie na obowiązującym dla danego konkursu formularzu</w:t>
      </w:r>
      <w:r w:rsidRPr="00D26169">
        <w:rPr>
          <w:rFonts w:cs="Arial"/>
          <w:sz w:val="24"/>
          <w:szCs w:val="24"/>
        </w:rPr>
        <w:t>.</w:t>
      </w:r>
    </w:p>
    <w:p w14:paraId="36C4E712"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14:paraId="3AE15BF4"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sidR="001014AF">
        <w:rPr>
          <w:rFonts w:cs="Arial"/>
          <w:b/>
          <w:bCs/>
          <w:iCs/>
          <w:sz w:val="24"/>
          <w:szCs w:val="24"/>
        </w:rPr>
        <w:t>szego konkursu to: RPLD.09.01.03-IP.01-10-001</w:t>
      </w:r>
      <w:r w:rsidRPr="000B3471">
        <w:rPr>
          <w:rFonts w:cs="Arial"/>
          <w:b/>
          <w:bCs/>
          <w:iCs/>
          <w:sz w:val="24"/>
          <w:szCs w:val="24"/>
        </w:rPr>
        <w:t>/17</w:t>
      </w:r>
    </w:p>
    <w:p w14:paraId="7291853E" w14:textId="77777777" w:rsidR="000B3471" w:rsidRPr="000B3471" w:rsidRDefault="000B3471" w:rsidP="000B3471">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14:paraId="53B1810D"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000B3471" w:rsidRPr="000B3471">
        <w:rPr>
          <w:rFonts w:cs="Arial"/>
          <w:b/>
          <w:bCs/>
          <w:sz w:val="24"/>
          <w:szCs w:val="24"/>
        </w:rPr>
        <w:t>. Wnioskodawca oraz partnerzy (o ile dotyczy) nie podlegają wykluczeniu z możliwości otrzymania dofinansowania.</w:t>
      </w:r>
    </w:p>
    <w:p w14:paraId="5BB0AE5B"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14:paraId="241DC2B6" w14:textId="77777777" w:rsidR="000B3471" w:rsidRPr="000B3471" w:rsidRDefault="000B3471" w:rsidP="001014AF">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14:paraId="24C377F1" w14:textId="77777777" w:rsidR="000B3471" w:rsidRPr="000B3471" w:rsidRDefault="000B3471" w:rsidP="000B3471">
      <w:pPr>
        <w:spacing w:before="120" w:after="120"/>
        <w:rPr>
          <w:rFonts w:cs="Arial"/>
          <w:sz w:val="24"/>
          <w:szCs w:val="24"/>
        </w:rPr>
      </w:pPr>
      <w:r w:rsidRPr="000B3471">
        <w:rPr>
          <w:rFonts w:cs="Arial"/>
          <w:sz w:val="24"/>
          <w:szCs w:val="24"/>
        </w:rPr>
        <w:t>lub wobec, których orzeczono zakaz dostępu do środków funduszy europejskich na podstawie:</w:t>
      </w:r>
    </w:p>
    <w:p w14:paraId="79DD1863"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14:paraId="31FD84E1"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14:paraId="65DF6967"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46DB8110"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000B3471" w:rsidRPr="000B3471">
        <w:rPr>
          <w:rFonts w:cs="Arial"/>
          <w:b/>
          <w:bCs/>
          <w:sz w:val="24"/>
          <w:szCs w:val="24"/>
        </w:rPr>
        <w:t>. Kwalifikowalność projektu.</w:t>
      </w:r>
    </w:p>
    <w:p w14:paraId="6DF32B2F" w14:textId="77777777" w:rsidR="000B3471" w:rsidRPr="000B3471" w:rsidRDefault="000B3471" w:rsidP="000B3471">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14:paraId="24CCAB41"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14:paraId="5AD295C8"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14:paraId="5BC90A32"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A99199F" w14:textId="77777777" w:rsidR="000B3471" w:rsidRPr="000B3471" w:rsidRDefault="000B3471" w:rsidP="000B3471">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14:paraId="6E78D375"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000B3471" w:rsidRPr="000B3471">
        <w:rPr>
          <w:rFonts w:cs="Arial"/>
          <w:b/>
          <w:bCs/>
          <w:sz w:val="24"/>
          <w:szCs w:val="24"/>
        </w:rPr>
        <w:t>. Wnioskodawca zgodnie ze Szczegółowym Opisem Osi Priorytetowych RPO WŁ 2014-2020 oraz RPO WŁ 2014-2020 jest uprawniony do ubiegania się o dofinansowanie.</w:t>
      </w:r>
    </w:p>
    <w:p w14:paraId="2C55228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591A1B43"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994B61A"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000B3471" w:rsidRPr="000B3471">
        <w:rPr>
          <w:rFonts w:cs="Arial"/>
          <w:b/>
          <w:bCs/>
          <w:sz w:val="24"/>
          <w:szCs w:val="24"/>
        </w:rPr>
        <w:t>. Spełnienie wymogów dotyczących partnerstwa (jeśli dotyczy).</w:t>
      </w:r>
    </w:p>
    <w:p w14:paraId="391AD857" w14:textId="77777777" w:rsidR="000B3471" w:rsidRPr="000B3471" w:rsidRDefault="000B3471" w:rsidP="000B3471">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14:paraId="55EA53BA"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14:paraId="199AE369"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14:paraId="6612E8A4" w14:textId="77777777" w:rsidR="000B3471" w:rsidRPr="000B3471" w:rsidRDefault="000B3471" w:rsidP="000B3471">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E73CFF0"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3BFD2DC3"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000B3471" w:rsidRPr="000B3471">
        <w:rPr>
          <w:rFonts w:cs="Arial"/>
          <w:b/>
          <w:bCs/>
          <w:sz w:val="24"/>
          <w:szCs w:val="24"/>
        </w:rPr>
        <w:t>. Potencjał finansowy wnioskodawcy i partnerów (jeśli dotyczy).</w:t>
      </w:r>
    </w:p>
    <w:p w14:paraId="7AD16A2D" w14:textId="77777777" w:rsidR="000B3471" w:rsidRPr="000B3471" w:rsidRDefault="000B3471" w:rsidP="000B3471">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4EE34678" w14:textId="77777777" w:rsidR="000B3471" w:rsidRPr="001014AF" w:rsidRDefault="001014AF" w:rsidP="000B3471">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14:paraId="001348D5"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7EDDC1AE" w14:textId="77777777" w:rsidR="000B3471" w:rsidRPr="000B3471" w:rsidRDefault="00467583" w:rsidP="000B3471">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000B3471" w:rsidRPr="000B3471">
        <w:rPr>
          <w:rFonts w:cs="Arial"/>
          <w:b/>
          <w:bCs/>
          <w:sz w:val="24"/>
          <w:szCs w:val="24"/>
        </w:rPr>
        <w:t>.  Okres realizacji projektu mieści się w okresie kwalifikowalności wydatków.</w:t>
      </w:r>
    </w:p>
    <w:p w14:paraId="1C5C3A28"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192FE115"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CDAA038" w14:textId="77777777" w:rsidR="000B3471" w:rsidRPr="000B3471" w:rsidRDefault="0046758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000B3471" w:rsidRPr="000B3471">
        <w:rPr>
          <w:rFonts w:cs="Arial"/>
          <w:b/>
          <w:bCs/>
          <w:sz w:val="24"/>
          <w:szCs w:val="24"/>
        </w:rPr>
        <w:t>.  Zakaz podwójnego finansowania.</w:t>
      </w:r>
    </w:p>
    <w:p w14:paraId="4A416A0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sidR="00467583">
        <w:rPr>
          <w:rFonts w:cs="Arial"/>
          <w:sz w:val="24"/>
          <w:szCs w:val="24"/>
        </w:rPr>
        <w:t xml:space="preserve"> </w:t>
      </w:r>
      <w:r w:rsidR="00467583" w:rsidRPr="00D26169">
        <w:rPr>
          <w:rFonts w:cs="Arial"/>
          <w:sz w:val="24"/>
          <w:szCs w:val="24"/>
        </w:rPr>
        <w:t>lub dotacji z krajowych środków publicznych</w:t>
      </w:r>
      <w:r w:rsidRPr="00D26169">
        <w:rPr>
          <w:rFonts w:cs="Arial"/>
          <w:sz w:val="24"/>
          <w:szCs w:val="24"/>
        </w:rPr>
        <w:t>.</w:t>
      </w:r>
    </w:p>
    <w:p w14:paraId="4A8D2E50"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5368D81"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000B3471" w:rsidRPr="000B3471">
        <w:rPr>
          <w:rFonts w:cs="Arial"/>
          <w:b/>
          <w:bCs/>
          <w:sz w:val="24"/>
          <w:szCs w:val="24"/>
        </w:rPr>
        <w:t>.   Roz</w:t>
      </w:r>
      <w:r>
        <w:rPr>
          <w:rFonts w:cs="Arial"/>
          <w:b/>
          <w:bCs/>
          <w:sz w:val="24"/>
          <w:szCs w:val="24"/>
        </w:rPr>
        <w:t>liczanie kwotami ryczałtowymi.</w:t>
      </w:r>
    </w:p>
    <w:p w14:paraId="38DF4A8E" w14:textId="77777777" w:rsidR="000B3471" w:rsidRPr="00D26169" w:rsidRDefault="000B3471" w:rsidP="000B3471">
      <w:pPr>
        <w:spacing w:before="120" w:after="120"/>
        <w:rPr>
          <w:rFonts w:cs="Arial"/>
          <w:sz w:val="24"/>
          <w:szCs w:val="24"/>
        </w:rPr>
      </w:pPr>
      <w:r w:rsidRPr="00D26169">
        <w:rPr>
          <w:rFonts w:cs="Arial"/>
          <w:sz w:val="24"/>
          <w:szCs w:val="24"/>
        </w:rPr>
        <w:t xml:space="preserve">W </w:t>
      </w:r>
      <w:r w:rsidR="00CB6B40" w:rsidRPr="00D26169">
        <w:rPr>
          <w:rFonts w:cs="Arial"/>
          <w:sz w:val="24"/>
          <w:szCs w:val="24"/>
        </w:rPr>
        <w:t xml:space="preserve">ramach kryterium oceniane będzie czy w </w:t>
      </w:r>
      <w:r w:rsidRPr="00D26169">
        <w:rPr>
          <w:rFonts w:cs="Arial"/>
          <w:sz w:val="24"/>
          <w:szCs w:val="24"/>
        </w:rPr>
        <w:t>przypadku proje</w:t>
      </w:r>
      <w:r w:rsidR="00F22C2E" w:rsidRPr="00D26169">
        <w:rPr>
          <w:rFonts w:cs="Arial"/>
          <w:sz w:val="24"/>
          <w:szCs w:val="24"/>
        </w:rPr>
        <w:t>któw o wartości wkładu publicznego</w:t>
      </w:r>
      <w:r w:rsidRPr="00D26169">
        <w:rPr>
          <w:rFonts w:cs="Arial"/>
          <w:sz w:val="24"/>
          <w:szCs w:val="24"/>
          <w:vertAlign w:val="superscript"/>
        </w:rPr>
        <w:footnoteReference w:id="15"/>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 xml:space="preserve">wnioskodawca </w:t>
      </w:r>
      <w:r w:rsidR="00CB6B40" w:rsidRPr="00D26169">
        <w:rPr>
          <w:rFonts w:cs="Arial"/>
          <w:sz w:val="24"/>
          <w:szCs w:val="24"/>
        </w:rPr>
        <w:t>rozlicza projekt</w:t>
      </w:r>
      <w:r w:rsidRPr="00D26169">
        <w:rPr>
          <w:rFonts w:cs="Arial"/>
          <w:sz w:val="24"/>
          <w:szCs w:val="24"/>
        </w:rPr>
        <w:t xml:space="preserve"> </w:t>
      </w:r>
      <w:r w:rsidR="00CB6B40" w:rsidRPr="00D26169">
        <w:rPr>
          <w:rFonts w:cs="Arial"/>
          <w:sz w:val="24"/>
          <w:szCs w:val="24"/>
        </w:rPr>
        <w:t>w oparciu o kwoty ryczałtowe</w:t>
      </w:r>
      <w:r w:rsidRPr="00D26169">
        <w:rPr>
          <w:rFonts w:cs="Arial"/>
          <w:sz w:val="24"/>
          <w:szCs w:val="24"/>
        </w:rPr>
        <w:t>, o których mowa w Wytycznych w zakresie kwalifikowalności wydatków w ramach Europejskiego Funduszu Rozwoju Regionalnego, Europejskiego Funduszu Społecznego oraz Funduszu Spójnoś</w:t>
      </w:r>
      <w:r w:rsidR="00CB6B40" w:rsidRPr="00D26169">
        <w:rPr>
          <w:rFonts w:cs="Arial"/>
          <w:sz w:val="24"/>
          <w:szCs w:val="24"/>
        </w:rPr>
        <w:t>ci na lata 2014-2020 zgodnie z r</w:t>
      </w:r>
      <w:r w:rsidRPr="00D26169">
        <w:rPr>
          <w:rFonts w:cs="Arial"/>
          <w:sz w:val="24"/>
          <w:szCs w:val="24"/>
        </w:rPr>
        <w:t>egulaminem konkursu.</w:t>
      </w:r>
    </w:p>
    <w:p w14:paraId="693C085E" w14:textId="77777777" w:rsidR="00CB6B40" w:rsidRPr="00D26169" w:rsidRDefault="00CB6B40" w:rsidP="000B3471">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14:paraId="3F19F5BC" w14:textId="77777777" w:rsidR="000B3471" w:rsidRPr="00D26169" w:rsidRDefault="000B3471" w:rsidP="000B3471">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to </w:t>
      </w:r>
      <w:r w:rsidR="00551213" w:rsidRPr="00D26169">
        <w:rPr>
          <w:rFonts w:cs="Arial"/>
          <w:b/>
          <w:bCs/>
          <w:iCs/>
          <w:sz w:val="24"/>
          <w:szCs w:val="24"/>
        </w:rPr>
        <w:t>422 16</w:t>
      </w:r>
      <w:r w:rsidR="00CB6B40" w:rsidRPr="00D26169">
        <w:rPr>
          <w:rFonts w:cs="Arial"/>
          <w:b/>
          <w:bCs/>
          <w:iCs/>
          <w:sz w:val="24"/>
          <w:szCs w:val="24"/>
        </w:rPr>
        <w:t>0</w:t>
      </w:r>
      <w:r w:rsidRPr="00D26169">
        <w:rPr>
          <w:rFonts w:cs="Arial"/>
          <w:b/>
          <w:bCs/>
          <w:iCs/>
          <w:sz w:val="24"/>
          <w:szCs w:val="24"/>
        </w:rPr>
        <w:t>,00 PLN.</w:t>
      </w:r>
    </w:p>
    <w:p w14:paraId="61F5033D" w14:textId="77777777" w:rsidR="000B3471" w:rsidRPr="000B3471" w:rsidRDefault="000B3471" w:rsidP="000B3471">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14:paraId="0F8A221D" w14:textId="77777777" w:rsidR="000B3471" w:rsidRPr="000B3471" w:rsidRDefault="000B3471" w:rsidP="000B3471">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14:paraId="414B7C0A" w14:textId="77777777" w:rsidR="000B3471" w:rsidRPr="000B3471" w:rsidRDefault="000B3471" w:rsidP="000B3471">
      <w:pPr>
        <w:spacing w:before="120" w:after="120"/>
        <w:rPr>
          <w:rFonts w:cs="Arial"/>
          <w:b/>
          <w:bCs/>
          <w:sz w:val="24"/>
          <w:szCs w:val="24"/>
        </w:rPr>
      </w:pPr>
    </w:p>
    <w:p w14:paraId="07E26CBE"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000B3471" w:rsidRPr="000B3471">
        <w:rPr>
          <w:rFonts w:cs="Arial"/>
          <w:b/>
          <w:bCs/>
          <w:sz w:val="24"/>
          <w:szCs w:val="24"/>
        </w:rPr>
        <w:t>.  Lokalizacja biura projektu.</w:t>
      </w:r>
    </w:p>
    <w:p w14:paraId="14727816"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14:paraId="0675AD47" w14:textId="77777777" w:rsidR="000B3471" w:rsidRPr="000B3471" w:rsidRDefault="000B3471" w:rsidP="000B3471">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B8522A1"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6D8E7046"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000B3471" w:rsidRPr="000B3471">
        <w:rPr>
          <w:rFonts w:cs="Arial"/>
          <w:b/>
          <w:bCs/>
          <w:sz w:val="24"/>
          <w:szCs w:val="24"/>
        </w:rPr>
        <w:t>.   Projekt jest skierowany do grup docelowych z obszaru województwa łódzkiego.</w:t>
      </w:r>
    </w:p>
    <w:p w14:paraId="0C761BF4"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uczestnikami projektu są osoby fizyczne, które uczą się/ pracują lub zamieszkują na obszarze województwa łódzkiego w rozumieniu przepisów Kodeksu Cywilnego.</w:t>
      </w:r>
    </w:p>
    <w:p w14:paraId="2A1B101F"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6B463CBE"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000B3471" w:rsidRPr="000B3471">
        <w:rPr>
          <w:rFonts w:cs="Arial"/>
          <w:b/>
          <w:bCs/>
          <w:sz w:val="24"/>
          <w:szCs w:val="24"/>
        </w:rPr>
        <w:t>.    Zgodność projektu z zasadą dostępności dla osób z niepełnosprawnościami.</w:t>
      </w:r>
    </w:p>
    <w:p w14:paraId="009529CE"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14:paraId="75718326"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1EC1354E"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000B3471" w:rsidRPr="000B3471">
        <w:rPr>
          <w:rFonts w:cs="Arial"/>
          <w:b/>
          <w:bCs/>
          <w:sz w:val="24"/>
          <w:szCs w:val="24"/>
        </w:rPr>
        <w:t>.    Zgodność projektu z zasadą zrównoważonego rozwoju.</w:t>
      </w:r>
    </w:p>
    <w:p w14:paraId="7526B0F2" w14:textId="77777777" w:rsidR="000B3471" w:rsidRDefault="000B3471" w:rsidP="000B3471">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14:paraId="685F3C48" w14:textId="77777777" w:rsidR="00ED1608" w:rsidRPr="00ED1608" w:rsidRDefault="00ED1608" w:rsidP="000B3471">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14:paraId="2898867A"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7E6BB482"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000B3471" w:rsidRPr="000B3471">
        <w:rPr>
          <w:rFonts w:cs="Arial"/>
          <w:b/>
          <w:bCs/>
          <w:sz w:val="24"/>
          <w:szCs w:val="24"/>
        </w:rPr>
        <w:t>.  Zgodność projektu z zasadą równości szans kobiet i mężczyzn w oparciu o standard minimum.</w:t>
      </w:r>
    </w:p>
    <w:p w14:paraId="04F8D64B" w14:textId="77777777" w:rsidR="000B3471" w:rsidRPr="000B3471" w:rsidRDefault="000B3471" w:rsidP="000B3471">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5941A07C"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14:paraId="45B69973"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14:paraId="0929B9E8" w14:textId="77777777" w:rsidR="000B3471" w:rsidRPr="00ED1608" w:rsidRDefault="00ED1608" w:rsidP="000B3471">
      <w:pPr>
        <w:spacing w:before="120" w:after="120"/>
        <w:rPr>
          <w:rFonts w:cs="Arial"/>
          <w:sz w:val="24"/>
          <w:szCs w:val="24"/>
        </w:rPr>
      </w:pPr>
      <w:r w:rsidRPr="00ED477F">
        <w:rPr>
          <w:sz w:val="24"/>
          <w:szCs w:val="24"/>
        </w:rPr>
        <w:t>Jeśli projekt stanowi wyjątek od standardu minimum punkty nie są przyznawane, a kryterium uznaje się za spełnione.</w:t>
      </w:r>
    </w:p>
    <w:p w14:paraId="20CDA6B1"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000B3471" w:rsidRPr="000B3471">
        <w:rPr>
          <w:rFonts w:cs="Arial"/>
          <w:b/>
          <w:bCs/>
          <w:sz w:val="24"/>
          <w:szCs w:val="24"/>
        </w:rPr>
        <w:t>.    Zgodność z prawodawstwem krajowym i unijnym w zakresie odnoszącym się do sposobu realizacji i zakresu projektu.</w:t>
      </w:r>
    </w:p>
    <w:p w14:paraId="0C808AA1"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14:paraId="3A52EA0D" w14:textId="77777777" w:rsidR="000B3471" w:rsidRPr="000B3471" w:rsidRDefault="000B3471" w:rsidP="000B3471">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14:paraId="19E9CAF8" w14:textId="77777777" w:rsidR="000B3471" w:rsidRPr="000B3471" w:rsidRDefault="00176BA6"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000B3471" w:rsidRPr="000B3471">
        <w:rPr>
          <w:rFonts w:cs="Arial"/>
          <w:b/>
          <w:bCs/>
          <w:sz w:val="24"/>
          <w:szCs w:val="24"/>
        </w:rPr>
        <w:t>. Zgodność projektu z RPO WŁ 2014-2020 oraz Szczegółowym Opisem Osi Priorytetowych RPO WŁ 2014-2020.</w:t>
      </w:r>
    </w:p>
    <w:p w14:paraId="391C4231" w14:textId="77777777" w:rsidR="000B3471" w:rsidRPr="000B3471" w:rsidRDefault="000B3471" w:rsidP="000B3471">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2020</w:t>
      </w:r>
      <w:r w:rsidR="00176BA6" w:rsidRPr="00ED477F">
        <w:rPr>
          <w:rFonts w:cs="Arial"/>
          <w:sz w:val="24"/>
          <w:szCs w:val="24"/>
        </w:rPr>
        <w:t xml:space="preserve"> </w:t>
      </w:r>
      <w:r w:rsidR="00176BA6" w:rsidRPr="00ED477F">
        <w:rPr>
          <w:sz w:val="24"/>
          <w:szCs w:val="24"/>
        </w:rPr>
        <w:t>(m.in. w zakresie typów projektów, grupy docelowej, minimalnej wartości projektu).</w:t>
      </w:r>
    </w:p>
    <w:p w14:paraId="0C243130" w14:textId="77777777" w:rsidR="000B3471" w:rsidRPr="000D08DF"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sidR="000D08DF">
        <w:rPr>
          <w:rFonts w:cs="Arial"/>
          <w:b/>
          <w:bCs/>
          <w:sz w:val="24"/>
          <w:szCs w:val="24"/>
        </w:rPr>
        <w:t>otowego kryterium są odrzucane.</w:t>
      </w:r>
    </w:p>
    <w:p w14:paraId="637FBAAE" w14:textId="77777777" w:rsidR="000B3471" w:rsidRPr="000B3471" w:rsidRDefault="000B3471" w:rsidP="000B3471">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14:paraId="3629808D" w14:textId="77777777" w:rsidR="000B3471" w:rsidRPr="000B3471" w:rsidRDefault="000B3471" w:rsidP="000B3471">
      <w:pPr>
        <w:spacing w:before="120" w:after="120"/>
        <w:rPr>
          <w:rFonts w:cs="Arial"/>
          <w:sz w:val="24"/>
          <w:szCs w:val="24"/>
        </w:rPr>
      </w:pPr>
    </w:p>
    <w:p w14:paraId="713564CE" w14:textId="77777777" w:rsidR="000B3471" w:rsidRPr="000B3471" w:rsidRDefault="000B3471" w:rsidP="000B3471">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14:paraId="28692CE5" w14:textId="77777777" w:rsidR="000B3471" w:rsidRPr="000B3471" w:rsidRDefault="000B3471" w:rsidP="000B3471">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65EC22FB" w14:textId="77777777" w:rsidR="000B3471" w:rsidRPr="000B3471" w:rsidRDefault="000B3471" w:rsidP="000B3471">
      <w:pPr>
        <w:spacing w:before="120" w:after="120"/>
        <w:rPr>
          <w:rFonts w:cs="Arial"/>
          <w:sz w:val="24"/>
          <w:szCs w:val="24"/>
        </w:rPr>
      </w:pPr>
      <w:r w:rsidRPr="000B3471">
        <w:rPr>
          <w:rFonts w:cs="Arial"/>
          <w:sz w:val="24"/>
          <w:szCs w:val="24"/>
        </w:rPr>
        <w:t>Sprawdzenie kryteriów polega na przypisaniu im wartości logicznych „tak”, „nie” lub „nie dotyczy”.</w:t>
      </w:r>
    </w:p>
    <w:p w14:paraId="1C30BD1E" w14:textId="77777777" w:rsidR="00ED477F" w:rsidRDefault="00ED477F" w:rsidP="000B3471">
      <w:pPr>
        <w:keepNext/>
        <w:spacing w:before="120" w:after="120"/>
        <w:rPr>
          <w:rFonts w:cs="Arial"/>
          <w:strike/>
          <w:sz w:val="24"/>
          <w:szCs w:val="24"/>
        </w:rPr>
      </w:pPr>
    </w:p>
    <w:p w14:paraId="392DC40F" w14:textId="19ACFB48" w:rsidR="000B3471" w:rsidRPr="000B3471" w:rsidRDefault="000B3471" w:rsidP="000B3471">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2BC753CF" w14:textId="77777777" w:rsidR="000B3471" w:rsidRPr="00431D94" w:rsidRDefault="000B3471"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sidR="00176BA6" w:rsidRPr="00431D94">
        <w:rPr>
          <w:rFonts w:cs="Arial"/>
          <w:b/>
          <w:color w:val="000000"/>
          <w:sz w:val="24"/>
          <w:szCs w:val="24"/>
        </w:rPr>
        <w:t>Projekt wynika z obowiązującego i pozytywnie zweryfikowanego przez IZ RPO WŁ programu rewitalizacji oraz jest zlokalizowany na obszarze rewitalizacji.</w:t>
      </w:r>
    </w:p>
    <w:p w14:paraId="18E6F64E" w14:textId="77777777" w:rsidR="005C1505" w:rsidRPr="00431D94" w:rsidRDefault="005C1505" w:rsidP="005C1505">
      <w:pPr>
        <w:autoSpaceDE w:val="0"/>
        <w:autoSpaceDN w:val="0"/>
        <w:adjustRightInd w:val="0"/>
        <w:spacing w:after="0" w:line="240" w:lineRule="auto"/>
        <w:rPr>
          <w:rFonts w:cs="Arial"/>
          <w:color w:val="000000"/>
          <w:sz w:val="24"/>
          <w:szCs w:val="24"/>
        </w:rPr>
      </w:pPr>
      <w:r w:rsidRPr="00431D94">
        <w:rPr>
          <w:rFonts w:cs="Arial"/>
          <w:color w:val="000000"/>
          <w:sz w:val="24"/>
          <w:szCs w:val="24"/>
        </w:rPr>
        <w:t xml:space="preserve">Projekt wynika z obowiązującego (na dzień składania wniosku o dofinansowanie) dla miasta Łodzi programu rewitalizacji w rozumieniu </w:t>
      </w:r>
      <w:r w:rsidRPr="00431D94">
        <w:rPr>
          <w:rFonts w:cs="Arial"/>
          <w:i/>
          <w:color w:val="000000"/>
          <w:sz w:val="24"/>
          <w:szCs w:val="24"/>
        </w:rPr>
        <w:t>Wytycznych w zakresie rewitalizacji w programach operacyjnych na lata 2014-2020.</w:t>
      </w:r>
      <w:r w:rsidRPr="00431D94">
        <w:rPr>
          <w:rFonts w:cs="Arial"/>
          <w:color w:val="000000"/>
          <w:sz w:val="24"/>
          <w:szCs w:val="24"/>
        </w:rPr>
        <w:t xml:space="preserve"> Wynikanie projektu z programu rewitalizacji oznacza albo wymienienie go wprost w programie rewitalizacji, albo określenie go w ogólnym (zbiorczym) opisie innych, uzupełniających rodzajów działań rewitalizacyjnych. </w:t>
      </w:r>
    </w:p>
    <w:p w14:paraId="6F83DA76" w14:textId="77777777" w:rsidR="005C1505" w:rsidRPr="00431D94" w:rsidRDefault="005C1505" w:rsidP="005C1505">
      <w:pPr>
        <w:autoSpaceDE w:val="0"/>
        <w:autoSpaceDN w:val="0"/>
        <w:adjustRightInd w:val="0"/>
        <w:spacing w:after="0" w:line="240" w:lineRule="auto"/>
        <w:rPr>
          <w:rFonts w:cs="Arial"/>
          <w:i/>
          <w:color w:val="000000"/>
          <w:sz w:val="24"/>
          <w:szCs w:val="24"/>
        </w:rPr>
      </w:pPr>
      <w:r w:rsidRPr="00431D94">
        <w:rPr>
          <w:rFonts w:cs="Arial"/>
          <w:color w:val="000000"/>
          <w:sz w:val="24"/>
          <w:szCs w:val="24"/>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431D94">
        <w:rPr>
          <w:rFonts w:cs="Arial"/>
          <w:i/>
          <w:color w:val="000000"/>
          <w:sz w:val="24"/>
          <w:szCs w:val="24"/>
        </w:rPr>
        <w:t xml:space="preserve">Wytycznych w zakresie rewitalizacji w programach operacyjnych na lata 2014-2020. </w:t>
      </w:r>
    </w:p>
    <w:p w14:paraId="3060CFB0" w14:textId="77777777" w:rsidR="000B3471" w:rsidRPr="000B3471" w:rsidRDefault="005C1505" w:rsidP="000B3471">
      <w:pPr>
        <w:spacing w:before="120" w:after="120"/>
        <w:rPr>
          <w:rFonts w:cs="Arial"/>
          <w:sz w:val="24"/>
          <w:szCs w:val="24"/>
        </w:rPr>
      </w:pPr>
      <w:r w:rsidRPr="00431D94">
        <w:rPr>
          <w:rFonts w:cs="Arial"/>
          <w:color w:val="000000"/>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r w:rsidR="000B3471" w:rsidRPr="000B3471">
        <w:rPr>
          <w:rFonts w:cs="Arial"/>
          <w:sz w:val="24"/>
          <w:szCs w:val="24"/>
        </w:rPr>
        <w:t xml:space="preserve"> </w:t>
      </w:r>
    </w:p>
    <w:p w14:paraId="0D0C5F4B" w14:textId="77777777" w:rsidR="005C1505" w:rsidRDefault="000B3471" w:rsidP="000B3471">
      <w:pPr>
        <w:spacing w:before="120" w:after="120"/>
        <w:rPr>
          <w:rFonts w:cs="Arial"/>
          <w:sz w:val="24"/>
          <w:szCs w:val="24"/>
        </w:rPr>
      </w:pPr>
      <w:r w:rsidRPr="000B3471">
        <w:rPr>
          <w:rFonts w:cs="Arial"/>
          <w:sz w:val="24"/>
          <w:szCs w:val="24"/>
        </w:rPr>
        <w:t xml:space="preserve">Weryfikacja </w:t>
      </w:r>
      <w:r w:rsidR="005C1505">
        <w:rPr>
          <w:rFonts w:cs="Arial"/>
          <w:sz w:val="24"/>
          <w:szCs w:val="24"/>
        </w:rPr>
        <w:t>na podstawie wniosku</w:t>
      </w:r>
      <w:r w:rsidRPr="000B3471">
        <w:rPr>
          <w:rFonts w:cs="Arial"/>
          <w:sz w:val="24"/>
          <w:szCs w:val="24"/>
        </w:rPr>
        <w:t xml:space="preserve"> o dofinansowanie. </w:t>
      </w:r>
    </w:p>
    <w:p w14:paraId="2EB0773F" w14:textId="77777777" w:rsidR="000B3471" w:rsidRPr="00431D94"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14:paraId="42DB6BCD" w14:textId="77777777" w:rsidR="000B3471" w:rsidRPr="00431D94" w:rsidRDefault="000B3471" w:rsidP="000B3471">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sidR="005C1505" w:rsidRPr="00431D94">
        <w:rPr>
          <w:rFonts w:cs="Calibri"/>
          <w:b/>
          <w:sz w:val="24"/>
          <w:szCs w:val="24"/>
        </w:rPr>
        <w:t>Projekt zakłada minimalne poziomy efektywności społecznej.</w:t>
      </w:r>
    </w:p>
    <w:p w14:paraId="76C36EFC" w14:textId="77777777" w:rsidR="000B3471" w:rsidRPr="00431D94" w:rsidRDefault="000B3471" w:rsidP="005C1505">
      <w:pPr>
        <w:autoSpaceDE w:val="0"/>
        <w:autoSpaceDN w:val="0"/>
        <w:adjustRightInd w:val="0"/>
        <w:spacing w:after="0" w:line="276" w:lineRule="auto"/>
        <w:ind w:left="720"/>
        <w:contextualSpacing/>
        <w:jc w:val="both"/>
        <w:rPr>
          <w:rFonts w:cs="Calibri"/>
          <w:sz w:val="24"/>
          <w:szCs w:val="24"/>
        </w:rPr>
      </w:pPr>
    </w:p>
    <w:p w14:paraId="4285BFBE" w14:textId="77777777" w:rsidR="005C1505" w:rsidRPr="00431D94" w:rsidRDefault="005C1505" w:rsidP="00431D94">
      <w:pPr>
        <w:autoSpaceDE w:val="0"/>
        <w:autoSpaceDN w:val="0"/>
        <w:adjustRightInd w:val="0"/>
        <w:rPr>
          <w:rFonts w:cs="Arial"/>
          <w:sz w:val="24"/>
          <w:szCs w:val="24"/>
        </w:rPr>
      </w:pPr>
      <w:r w:rsidRPr="00431D94">
        <w:rPr>
          <w:rFonts w:cs="Arial"/>
          <w:sz w:val="24"/>
          <w:szCs w:val="24"/>
        </w:rPr>
        <w:t>Projekt zakłada minimalne poziomy efektywności społecznej w odniesieniu do:</w:t>
      </w:r>
    </w:p>
    <w:p w14:paraId="2019C227" w14:textId="77777777" w:rsidR="005C1505" w:rsidRPr="00431D94" w:rsidRDefault="005C1505" w:rsidP="0089298E">
      <w:pPr>
        <w:numPr>
          <w:ilvl w:val="0"/>
          <w:numId w:val="59"/>
        </w:numPr>
        <w:autoSpaceDE w:val="0"/>
        <w:autoSpaceDN w:val="0"/>
        <w:adjustRightInd w:val="0"/>
        <w:contextualSpacing/>
        <w:rPr>
          <w:rFonts w:cs="Arial"/>
          <w:sz w:val="24"/>
          <w:szCs w:val="24"/>
        </w:rPr>
      </w:pPr>
      <w:r w:rsidRPr="00431D94">
        <w:rPr>
          <w:rFonts w:cs="Arial"/>
          <w:sz w:val="24"/>
          <w:szCs w:val="24"/>
        </w:rPr>
        <w:t>osób zagrożonych ubóstwem lub wykluczeniem społecznym co najmniej 34%,</w:t>
      </w:r>
    </w:p>
    <w:p w14:paraId="173A1BC0" w14:textId="77777777" w:rsidR="005C1505" w:rsidRPr="00431D94" w:rsidRDefault="005C1505" w:rsidP="0089298E">
      <w:pPr>
        <w:numPr>
          <w:ilvl w:val="0"/>
          <w:numId w:val="59"/>
        </w:numPr>
        <w:autoSpaceDE w:val="0"/>
        <w:autoSpaceDN w:val="0"/>
        <w:adjustRightInd w:val="0"/>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34%.</w:t>
      </w:r>
    </w:p>
    <w:p w14:paraId="2B475677" w14:textId="77777777" w:rsidR="00431D94" w:rsidRPr="00431D94" w:rsidRDefault="00431D94" w:rsidP="00431D94">
      <w:pPr>
        <w:spacing w:after="0"/>
        <w:rPr>
          <w:rFonts w:cs="Arial"/>
          <w:sz w:val="24"/>
          <w:szCs w:val="24"/>
        </w:rPr>
      </w:pPr>
    </w:p>
    <w:p w14:paraId="6ACCD22B" w14:textId="77777777" w:rsidR="00431D94" w:rsidRPr="00431D94" w:rsidRDefault="00431D94" w:rsidP="00431D94">
      <w:pPr>
        <w:spacing w:after="0"/>
        <w:rPr>
          <w:rFonts w:cs="Arial"/>
        </w:rPr>
      </w:pPr>
      <w:r w:rsidRPr="00431D94">
        <w:rPr>
          <w:rFonts w:cs="Arial"/>
          <w:sz w:val="24"/>
          <w:szCs w:val="24"/>
        </w:rPr>
        <w:t xml:space="preserve">Weryfikacja na podstawie wniosku o dofinansowanie. </w:t>
      </w:r>
    </w:p>
    <w:p w14:paraId="4EA7ABA3" w14:textId="77777777" w:rsidR="005C1505" w:rsidRPr="00431D94" w:rsidRDefault="00431D94" w:rsidP="00431D94">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11707B56" w14:textId="77777777" w:rsidR="005C1505" w:rsidRPr="00431D94" w:rsidRDefault="005C1505" w:rsidP="005C1505">
      <w:pPr>
        <w:autoSpaceDE w:val="0"/>
        <w:autoSpaceDN w:val="0"/>
        <w:adjustRightInd w:val="0"/>
        <w:spacing w:after="0" w:line="276" w:lineRule="auto"/>
        <w:ind w:left="720"/>
        <w:contextualSpacing/>
        <w:jc w:val="both"/>
        <w:rPr>
          <w:rFonts w:cs="Calibri"/>
          <w:sz w:val="24"/>
          <w:szCs w:val="24"/>
        </w:rPr>
      </w:pPr>
    </w:p>
    <w:p w14:paraId="23385408" w14:textId="77777777" w:rsidR="00431D94" w:rsidRPr="00431D94" w:rsidRDefault="00431D94" w:rsidP="00431D94">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sidRPr="00431D94">
        <w:rPr>
          <w:rFonts w:cs="Calibri"/>
          <w:b/>
          <w:sz w:val="24"/>
          <w:szCs w:val="24"/>
        </w:rPr>
        <w:t>Projekt zakłada minimalne poziomy efektywności zatrudnieniowej.</w:t>
      </w:r>
    </w:p>
    <w:p w14:paraId="42FC7CD1" w14:textId="77777777" w:rsidR="00431D94" w:rsidRPr="00431D94" w:rsidRDefault="00431D94" w:rsidP="00431D94">
      <w:pPr>
        <w:autoSpaceDE w:val="0"/>
        <w:autoSpaceDN w:val="0"/>
        <w:adjustRightInd w:val="0"/>
        <w:spacing w:after="0" w:line="276" w:lineRule="auto"/>
        <w:ind w:left="720"/>
        <w:contextualSpacing/>
        <w:jc w:val="both"/>
        <w:rPr>
          <w:rFonts w:cs="Calibri"/>
          <w:sz w:val="24"/>
          <w:szCs w:val="24"/>
        </w:rPr>
      </w:pPr>
    </w:p>
    <w:p w14:paraId="6B4D2375" w14:textId="77777777" w:rsidR="00431D94" w:rsidRPr="00431D94" w:rsidRDefault="00431D94" w:rsidP="00431D94">
      <w:pPr>
        <w:spacing w:after="0" w:line="240" w:lineRule="auto"/>
        <w:rPr>
          <w:rFonts w:cs="Arial"/>
          <w:sz w:val="24"/>
          <w:szCs w:val="24"/>
        </w:rPr>
      </w:pPr>
      <w:r w:rsidRPr="00431D94">
        <w:rPr>
          <w:rFonts w:cs="Calibri"/>
          <w:sz w:val="24"/>
          <w:szCs w:val="24"/>
        </w:rPr>
        <w:t>Projekt zakłada wsparcie w postaci usług aktywnej integracji o charakterze zawodowym i minimalne poziomy efektywności zatrudnieniowej</w:t>
      </w:r>
      <w:r w:rsidRPr="00431D94">
        <w:rPr>
          <w:rFonts w:cs="Arial"/>
          <w:sz w:val="24"/>
          <w:szCs w:val="24"/>
        </w:rPr>
        <w:t xml:space="preserve"> w odniesieniu do:</w:t>
      </w:r>
    </w:p>
    <w:p w14:paraId="09562EED"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zagrożonych ubóstwem lub wykluczeniem społecznym co najmniej 22%;</w:t>
      </w:r>
    </w:p>
    <w:p w14:paraId="4A52F178"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12%.</w:t>
      </w:r>
    </w:p>
    <w:p w14:paraId="6B066B59" w14:textId="77777777" w:rsidR="00431D94" w:rsidRPr="000B3471" w:rsidRDefault="00431D94" w:rsidP="00431D94">
      <w:pPr>
        <w:autoSpaceDE w:val="0"/>
        <w:autoSpaceDN w:val="0"/>
        <w:adjustRightInd w:val="0"/>
        <w:spacing w:after="0" w:line="276" w:lineRule="auto"/>
        <w:contextualSpacing/>
        <w:jc w:val="both"/>
        <w:rPr>
          <w:rFonts w:cs="Calibri"/>
          <w:sz w:val="24"/>
          <w:szCs w:val="24"/>
        </w:rPr>
      </w:pPr>
    </w:p>
    <w:p w14:paraId="70511E9B" w14:textId="77777777" w:rsidR="000B3471" w:rsidRPr="000B3471" w:rsidRDefault="000B3471" w:rsidP="000B3471">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w:t>
      </w:r>
    </w:p>
    <w:p w14:paraId="73100216" w14:textId="77777777" w:rsidR="000B3471" w:rsidRPr="000B3471"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14:paraId="482D07D8" w14:textId="77777777" w:rsidR="000B3471" w:rsidRPr="00431D94"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Efektywność  zatrudnieniowa nie dotyczy projektów w zakresie wsparcia funkcjonujących Zakładów Aktywizacji Zawodowej.</w:t>
      </w:r>
    </w:p>
    <w:p w14:paraId="0292BB12" w14:textId="77777777" w:rsidR="000B3471" w:rsidRPr="000B3471" w:rsidRDefault="000B3471" w:rsidP="000B3471">
      <w:pPr>
        <w:autoSpaceDE w:val="0"/>
        <w:autoSpaceDN w:val="0"/>
        <w:adjustRightInd w:val="0"/>
        <w:spacing w:after="0"/>
        <w:ind w:left="720"/>
        <w:contextualSpacing/>
        <w:jc w:val="both"/>
        <w:rPr>
          <w:rFonts w:cs="Calibri"/>
          <w:sz w:val="24"/>
          <w:szCs w:val="24"/>
        </w:rPr>
      </w:pPr>
    </w:p>
    <w:p w14:paraId="521F4D99" w14:textId="77777777" w:rsidR="000B3471" w:rsidRPr="000B3471" w:rsidRDefault="000B3471" w:rsidP="000B3471">
      <w:pPr>
        <w:spacing w:after="0"/>
        <w:rPr>
          <w:rFonts w:cs="Arial"/>
        </w:rPr>
      </w:pPr>
      <w:r w:rsidRPr="000B3471">
        <w:rPr>
          <w:rFonts w:cs="Arial"/>
          <w:sz w:val="24"/>
          <w:szCs w:val="24"/>
        </w:rPr>
        <w:t xml:space="preserve">Weryfikacja na podstawie wniosku o dofinansowanie. </w:t>
      </w:r>
    </w:p>
    <w:p w14:paraId="15F0B8EF" w14:textId="77777777" w:rsidR="000B3471" w:rsidRPr="000B3471" w:rsidRDefault="000B3471" w:rsidP="000B3471">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4EF364D7" w14:textId="77777777" w:rsidR="000B3471" w:rsidRDefault="000B3471" w:rsidP="000B3471">
      <w:pPr>
        <w:spacing w:after="0"/>
        <w:rPr>
          <w:rFonts w:cs="Arial"/>
          <w:sz w:val="24"/>
          <w:szCs w:val="24"/>
        </w:rPr>
      </w:pPr>
    </w:p>
    <w:p w14:paraId="6A7078E6" w14:textId="77777777" w:rsidR="00431D94" w:rsidRPr="000B3471" w:rsidRDefault="00431D94" w:rsidP="000B3471">
      <w:pPr>
        <w:spacing w:after="0"/>
        <w:rPr>
          <w:rFonts w:cs="Arial"/>
          <w:sz w:val="24"/>
          <w:szCs w:val="24"/>
        </w:rPr>
      </w:pPr>
    </w:p>
    <w:p w14:paraId="77DB05DD" w14:textId="77777777" w:rsidR="000B3471" w:rsidRPr="000B3471" w:rsidRDefault="00431D94"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Indywidualizacja wsparcia</w:t>
      </w:r>
      <w:r w:rsidR="000B3471" w:rsidRPr="000B3471">
        <w:rPr>
          <w:rFonts w:eastAsia="Times New Roman" w:cs="Arial"/>
          <w:b/>
          <w:color w:val="00000A"/>
          <w:sz w:val="24"/>
          <w:szCs w:val="24"/>
        </w:rPr>
        <w:t>.</w:t>
      </w:r>
    </w:p>
    <w:p w14:paraId="287CE839" w14:textId="77777777" w:rsidR="000B3471" w:rsidRPr="000B3471" w:rsidRDefault="000B3471" w:rsidP="000B3471">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0B3471">
        <w:rPr>
          <w:rFonts w:cs="Arial"/>
          <w:sz w:val="24"/>
          <w:szCs w:val="24"/>
        </w:rPr>
        <w:t>.</w:t>
      </w:r>
    </w:p>
    <w:p w14:paraId="5AE58CC6"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3567F5E" w14:textId="77777777" w:rsid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 xml:space="preserve">. </w:t>
      </w:r>
    </w:p>
    <w:p w14:paraId="18610128" w14:textId="77777777" w:rsidR="00431D94" w:rsidRPr="000B3471" w:rsidRDefault="00431D94" w:rsidP="00431D94">
      <w:pPr>
        <w:spacing w:before="120" w:after="120"/>
        <w:rPr>
          <w:rFonts w:cs="Arial"/>
          <w:sz w:val="24"/>
          <w:szCs w:val="24"/>
        </w:rPr>
      </w:pPr>
    </w:p>
    <w:p w14:paraId="5C76245C" w14:textId="77777777" w:rsidR="00431D94" w:rsidRPr="000B3471" w:rsidRDefault="00431D94" w:rsidP="00431D9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5</w:t>
      </w:r>
      <w:r w:rsidRPr="000B3471">
        <w:rPr>
          <w:rFonts w:eastAsia="Times New Roman" w:cs="Arial"/>
          <w:b/>
          <w:color w:val="00000A"/>
          <w:sz w:val="24"/>
          <w:szCs w:val="24"/>
        </w:rPr>
        <w:t xml:space="preserve">. </w:t>
      </w:r>
      <w:r>
        <w:rPr>
          <w:rFonts w:eastAsia="SimSun" w:cs="Times New Roman"/>
          <w:b/>
          <w:color w:val="00000A"/>
          <w:sz w:val="24"/>
          <w:szCs w:val="24"/>
        </w:rPr>
        <w:t>Praca socjalna.</w:t>
      </w:r>
    </w:p>
    <w:p w14:paraId="3B5DCC8B" w14:textId="77777777" w:rsidR="00431D94" w:rsidRPr="00431D94" w:rsidRDefault="00431D94" w:rsidP="00431D94">
      <w:pPr>
        <w:spacing w:before="120" w:after="120"/>
        <w:rPr>
          <w:rFonts w:cs="Arial"/>
          <w:sz w:val="24"/>
          <w:szCs w:val="24"/>
        </w:rPr>
      </w:pPr>
      <w:r w:rsidRPr="00431D94">
        <w:rPr>
          <w:rFonts w:cs="Calibri"/>
          <w:sz w:val="24"/>
          <w:szCs w:val="24"/>
        </w:rPr>
        <w:t>W przypadku realizacji typu projektu nr 1 z SZOOP RPO WŁ praca socjalna realizowana jest przez OPS/PCPR przez cały okres udziału uczestnika w projekcie.</w:t>
      </w:r>
    </w:p>
    <w:p w14:paraId="187CB249" w14:textId="77777777" w:rsidR="00431D94" w:rsidRDefault="00431D94" w:rsidP="00431D94">
      <w:pPr>
        <w:spacing w:before="120" w:after="120"/>
        <w:rPr>
          <w:rFonts w:cs="Arial"/>
          <w:sz w:val="24"/>
          <w:szCs w:val="24"/>
        </w:rPr>
      </w:pPr>
      <w:r w:rsidRPr="000B3471">
        <w:rPr>
          <w:rFonts w:cs="Arial"/>
          <w:sz w:val="24"/>
          <w:szCs w:val="24"/>
        </w:rPr>
        <w:t xml:space="preserve">Weryfikacja na podstawie wniosku o dofinansowanie. </w:t>
      </w:r>
    </w:p>
    <w:p w14:paraId="02D0606F" w14:textId="77777777" w:rsidR="00431D94" w:rsidRPr="000B3471" w:rsidRDefault="00431D94" w:rsidP="00431D94">
      <w:pPr>
        <w:spacing w:before="120" w:after="120"/>
        <w:rPr>
          <w:rFonts w:cs="Arial"/>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0F10217F" w14:textId="77777777" w:rsidR="00431D94" w:rsidRPr="000B3471" w:rsidRDefault="00431D94" w:rsidP="000B3471">
      <w:pPr>
        <w:spacing w:before="120" w:after="120"/>
        <w:rPr>
          <w:rFonts w:cs="Arial"/>
          <w:sz w:val="24"/>
          <w:szCs w:val="24"/>
        </w:rPr>
      </w:pPr>
    </w:p>
    <w:p w14:paraId="78E1CE31"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6</w:t>
      </w:r>
      <w:r w:rsidR="000B3471" w:rsidRPr="000B3471">
        <w:rPr>
          <w:rFonts w:eastAsia="Times New Roman" w:cs="Arial"/>
          <w:b/>
          <w:color w:val="00000A"/>
          <w:sz w:val="24"/>
          <w:szCs w:val="24"/>
        </w:rPr>
        <w:t xml:space="preserve">. </w:t>
      </w:r>
      <w:r w:rsidR="000B3471" w:rsidRPr="000B3471">
        <w:rPr>
          <w:rFonts w:eastAsia="SimSun" w:cs="Times New Roman"/>
          <w:b/>
          <w:color w:val="00000A"/>
          <w:sz w:val="24"/>
          <w:szCs w:val="24"/>
        </w:rPr>
        <w:t>Narzędzia realizacji wsparcia</w:t>
      </w:r>
      <w:r w:rsidR="00431D94">
        <w:rPr>
          <w:rFonts w:eastAsia="SimSun" w:cs="Times New Roman"/>
          <w:b/>
          <w:color w:val="00000A"/>
          <w:sz w:val="24"/>
          <w:szCs w:val="24"/>
        </w:rPr>
        <w:t>.</w:t>
      </w:r>
    </w:p>
    <w:p w14:paraId="09B02278" w14:textId="77777777" w:rsidR="000B3471" w:rsidRPr="000B3471" w:rsidRDefault="000B3471" w:rsidP="000B3471">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45270207"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0485955F"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13C0144A" w14:textId="77777777" w:rsidR="000B3471" w:rsidRPr="000B3471" w:rsidRDefault="000B3471" w:rsidP="000B3471">
      <w:pPr>
        <w:spacing w:before="120" w:after="120"/>
        <w:rPr>
          <w:rFonts w:cs="Arial"/>
          <w:sz w:val="24"/>
          <w:szCs w:val="24"/>
        </w:rPr>
      </w:pPr>
    </w:p>
    <w:p w14:paraId="4AD705E4"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7</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Preferencje grupy docelowej.</w:t>
      </w:r>
    </w:p>
    <w:p w14:paraId="3609DFB5" w14:textId="77777777" w:rsidR="006D721A" w:rsidRPr="006D721A" w:rsidRDefault="006D721A" w:rsidP="006D721A">
      <w:pPr>
        <w:autoSpaceDE w:val="0"/>
        <w:autoSpaceDN w:val="0"/>
        <w:adjustRightInd w:val="0"/>
        <w:jc w:val="both"/>
        <w:rPr>
          <w:rFonts w:cs="Calibri"/>
          <w:sz w:val="24"/>
          <w:szCs w:val="24"/>
        </w:rPr>
      </w:pPr>
      <w:r w:rsidRPr="006D721A">
        <w:rPr>
          <w:rFonts w:cs="Calibri"/>
          <w:sz w:val="24"/>
          <w:szCs w:val="24"/>
        </w:rPr>
        <w:t>Kryteria rekrutacji uwzględniają preferencje dla:</w:t>
      </w:r>
    </w:p>
    <w:p w14:paraId="33D80177" w14:textId="77777777" w:rsidR="006D721A" w:rsidRPr="006D721A" w:rsidRDefault="006D721A" w:rsidP="0089298E">
      <w:pPr>
        <w:numPr>
          <w:ilvl w:val="0"/>
          <w:numId w:val="48"/>
        </w:numPr>
        <w:autoSpaceDE w:val="0"/>
        <w:autoSpaceDN w:val="0"/>
        <w:adjustRightInd w:val="0"/>
        <w:spacing w:before="120" w:after="0" w:line="240" w:lineRule="auto"/>
        <w:contextualSpacing/>
        <w:jc w:val="both"/>
        <w:rPr>
          <w:rFonts w:cs="Calibri"/>
          <w:i/>
          <w:sz w:val="24"/>
          <w:szCs w:val="24"/>
        </w:rPr>
      </w:pPr>
      <w:r w:rsidRPr="006D721A">
        <w:rPr>
          <w:rFonts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p>
    <w:p w14:paraId="00BCFC7D"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korzystających z Programu Operacyjnego Pomoc Żywnościowa,</w:t>
      </w:r>
    </w:p>
    <w:p w14:paraId="6D2EFB1C"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o znacznym lub umiarkowanym stopniu niepełnosprawności,</w:t>
      </w:r>
    </w:p>
    <w:p w14:paraId="3E6447C0"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z niepełnosprawnością sprzężoną,</w:t>
      </w:r>
    </w:p>
    <w:p w14:paraId="28216964"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z zaburzeniami psychicznymi, w tym osób z niepełnosprawnością intelektualną i osób z całościowymi zaburzeniami rozwojowymi</w:t>
      </w:r>
    </w:p>
    <w:p w14:paraId="24D4F699" w14:textId="77777777" w:rsidR="000B3471" w:rsidRPr="000B3471" w:rsidRDefault="000B3471" w:rsidP="000B3471">
      <w:pPr>
        <w:autoSpaceDE w:val="0"/>
        <w:autoSpaceDN w:val="0"/>
        <w:adjustRightInd w:val="0"/>
        <w:rPr>
          <w:rFonts w:cs="Calibri"/>
          <w:b/>
          <w:sz w:val="24"/>
          <w:szCs w:val="24"/>
        </w:rPr>
      </w:pPr>
      <w:r w:rsidRPr="000B3471">
        <w:rPr>
          <w:rFonts w:cs="Calibri"/>
          <w:b/>
          <w:sz w:val="24"/>
          <w:szCs w:val="24"/>
        </w:rPr>
        <w:t>Nie dotyczy projektów, w których prowadzona jest zamknięta rekrutacja.</w:t>
      </w:r>
    </w:p>
    <w:p w14:paraId="19051A2F"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73CA454D"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sz w:val="24"/>
          <w:szCs w:val="24"/>
        </w:rPr>
        <w:t>Projekty niespełniające przedmiotowego kryterium są odrzucane.</w:t>
      </w:r>
    </w:p>
    <w:p w14:paraId="31D19F13"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Osoby młode.</w:t>
      </w:r>
    </w:p>
    <w:p w14:paraId="51D0585E" w14:textId="77777777" w:rsidR="006D721A" w:rsidRDefault="000B3471" w:rsidP="000B3471">
      <w:pPr>
        <w:spacing w:before="120" w:after="120"/>
        <w:rPr>
          <w:rFonts w:cs="Calibri"/>
          <w:sz w:val="24"/>
          <w:szCs w:val="24"/>
        </w:rPr>
      </w:pPr>
      <w:r w:rsidRPr="000B3471">
        <w:rPr>
          <w:rFonts w:cs="Calibri"/>
          <w:sz w:val="24"/>
          <w:szCs w:val="24"/>
        </w:rPr>
        <w:t xml:space="preserve">Osoby zagrożone ubóstwem lub wykluczeniem społecznym do 18 roku życia nie mogą stanowić więcej niż 25% grupy docelowej z wyłączeniem </w:t>
      </w:r>
      <w:r w:rsidR="006D721A">
        <w:rPr>
          <w:rFonts w:cs="Calibri"/>
          <w:sz w:val="24"/>
          <w:szCs w:val="24"/>
        </w:rPr>
        <w:t>otoczenia osób zagrożonych ubóstwem lub wykluczeniem społecznym.</w:t>
      </w:r>
    </w:p>
    <w:p w14:paraId="40DAFE64" w14:textId="77777777" w:rsidR="000B3471" w:rsidRPr="006D721A" w:rsidRDefault="006D721A" w:rsidP="000B3471">
      <w:pPr>
        <w:spacing w:before="120" w:after="120"/>
        <w:rPr>
          <w:rFonts w:cs="Arial"/>
          <w:sz w:val="24"/>
          <w:szCs w:val="24"/>
        </w:rPr>
      </w:pPr>
      <w:r w:rsidRPr="006D721A">
        <w:rPr>
          <w:rFonts w:cs="Calibri"/>
          <w:sz w:val="24"/>
          <w:szCs w:val="24"/>
        </w:rPr>
        <w:t xml:space="preserve">Kryterium nie dotyczy projektów dedykowanych osobom, o których mowa w Rozdziale 4.7 pkt. 9 lit. a-d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0B3471" w:rsidRPr="006D721A">
        <w:rPr>
          <w:rFonts w:cs="Arial"/>
          <w:sz w:val="24"/>
          <w:szCs w:val="24"/>
        </w:rPr>
        <w:t xml:space="preserve"> </w:t>
      </w:r>
    </w:p>
    <w:p w14:paraId="2C5E1FEA"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1FB28D4" w14:textId="77777777" w:rsidR="000B3471" w:rsidRPr="000B3471" w:rsidRDefault="006D721A" w:rsidP="000B3471">
      <w:pPr>
        <w:spacing w:before="120" w:after="120"/>
        <w:rPr>
          <w:rFonts w:cs="Arial"/>
          <w:b/>
          <w:bCs/>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0B5A182C"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9</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Wsparcie osób bezrobotnych zarejestrowanych w PUP, dla których ustalono I lub II profil pomocy</w:t>
      </w:r>
      <w:r w:rsidR="000B3471" w:rsidRPr="000B3471">
        <w:rPr>
          <w:rFonts w:eastAsia="Times New Roman" w:cs="Arial"/>
          <w:b/>
          <w:color w:val="00000A"/>
          <w:sz w:val="24"/>
          <w:szCs w:val="24"/>
        </w:rPr>
        <w:t>.</w:t>
      </w:r>
    </w:p>
    <w:p w14:paraId="1A5E0A95" w14:textId="77777777" w:rsidR="000B3471" w:rsidRPr="000B3471" w:rsidRDefault="000B3471" w:rsidP="000B3471">
      <w:pPr>
        <w:spacing w:before="120" w:after="120"/>
        <w:rPr>
          <w:rFonts w:cs="Arial"/>
          <w:sz w:val="24"/>
          <w:szCs w:val="24"/>
        </w:rPr>
      </w:pPr>
      <w:r w:rsidRPr="000B3471">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0B3471">
        <w:rPr>
          <w:rFonts w:cs="Arial"/>
          <w:sz w:val="24"/>
          <w:szCs w:val="24"/>
        </w:rPr>
        <w:t>.</w:t>
      </w:r>
    </w:p>
    <w:p w14:paraId="24C8AB41" w14:textId="77777777" w:rsidR="005C2D8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415EAE23"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 xml:space="preserve"> </w:t>
      </w:r>
    </w:p>
    <w:p w14:paraId="684B402A" w14:textId="77777777" w:rsidR="000B3471" w:rsidRPr="005C2D84"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10</w:t>
      </w:r>
      <w:r w:rsidR="000B3471" w:rsidRPr="005C2D84">
        <w:rPr>
          <w:rFonts w:eastAsia="Times New Roman" w:cs="Arial"/>
          <w:b/>
          <w:color w:val="00000A"/>
          <w:sz w:val="24"/>
          <w:szCs w:val="24"/>
        </w:rPr>
        <w:t xml:space="preserve">.  </w:t>
      </w:r>
      <w:r w:rsidRPr="001B75A2">
        <w:rPr>
          <w:rFonts w:cs="Calibri"/>
          <w:b/>
          <w:sz w:val="24"/>
          <w:szCs w:val="24"/>
        </w:rPr>
        <w:t>Mechanizmy gwarantujące wysoką jakość szkoleń</w:t>
      </w:r>
    </w:p>
    <w:p w14:paraId="29E98817" w14:textId="77777777" w:rsidR="000B3471" w:rsidRPr="005C2D84" w:rsidRDefault="005C2D84" w:rsidP="000B3471">
      <w:pPr>
        <w:spacing w:before="120" w:after="120" w:line="276" w:lineRule="auto"/>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7F16A55B" w14:textId="77777777" w:rsidR="005C2D84" w:rsidRDefault="000B3471" w:rsidP="000B3471">
      <w:pPr>
        <w:spacing w:before="240" w:line="276" w:lineRule="auto"/>
        <w:jc w:val="both"/>
        <w:rPr>
          <w:rFonts w:cs="Arial"/>
          <w:sz w:val="24"/>
          <w:szCs w:val="24"/>
        </w:rPr>
      </w:pPr>
      <w:r w:rsidRPr="000B3471">
        <w:rPr>
          <w:rFonts w:cs="Arial"/>
          <w:sz w:val="24"/>
          <w:szCs w:val="24"/>
        </w:rPr>
        <w:t xml:space="preserve">Weryfikacja na podstawie wniosku o dofinansowanie. </w:t>
      </w:r>
    </w:p>
    <w:p w14:paraId="22D28D72" w14:textId="77777777" w:rsidR="000B3471" w:rsidRPr="000B3471" w:rsidRDefault="000B3471" w:rsidP="000B3471">
      <w:pPr>
        <w:spacing w:before="240" w:line="276" w:lineRule="auto"/>
        <w:jc w:val="both"/>
        <w:rPr>
          <w:rFonts w:ascii="Arial" w:hAnsi="Arial" w:cs="Arial"/>
          <w:b/>
          <w:bCs/>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Pr="000B3471">
        <w:rPr>
          <w:rFonts w:ascii="Arial" w:hAnsi="Arial" w:cs="Arial"/>
          <w:b/>
          <w:bCs/>
          <w:sz w:val="20"/>
          <w:szCs w:val="20"/>
        </w:rPr>
        <w:t xml:space="preserve"> </w:t>
      </w:r>
    </w:p>
    <w:p w14:paraId="02890BC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11</w:t>
      </w:r>
      <w:r w:rsidR="000B3471" w:rsidRPr="000B3471">
        <w:rPr>
          <w:rFonts w:eastAsia="Times New Roman" w:cs="Arial"/>
          <w:b/>
          <w:color w:val="00000A"/>
          <w:sz w:val="24"/>
          <w:szCs w:val="24"/>
        </w:rPr>
        <w:t>.  Zakres wsparcia funkcjonujących ZAZ.</w:t>
      </w:r>
    </w:p>
    <w:p w14:paraId="5E95C86D" w14:textId="77777777" w:rsidR="000B3471" w:rsidRPr="000B3471" w:rsidRDefault="000B3471" w:rsidP="000B3471">
      <w:pPr>
        <w:ind w:left="33"/>
        <w:contextualSpacing/>
        <w:jc w:val="both"/>
        <w:rPr>
          <w:rFonts w:cs="Arial"/>
          <w:sz w:val="24"/>
          <w:szCs w:val="24"/>
        </w:rPr>
      </w:pPr>
    </w:p>
    <w:p w14:paraId="3336F676" w14:textId="77777777" w:rsidR="000B3471" w:rsidRPr="000B3471" w:rsidRDefault="000B3471" w:rsidP="000B3471">
      <w:pPr>
        <w:spacing w:line="276" w:lineRule="auto"/>
        <w:ind w:left="34"/>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14:paraId="5E99D6D2"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zwiększenie liczby osób z niepełnosprawnościami zatrudnionych w istniejących ZAZ, z możliwością objęcia tych osób usługami aktywnej integracji </w:t>
      </w:r>
    </w:p>
    <w:p w14:paraId="4ED31AD8"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lub</w:t>
      </w:r>
    </w:p>
    <w:p w14:paraId="13B9A12B" w14:textId="77777777" w:rsidR="000B3471" w:rsidRPr="000B3471" w:rsidRDefault="000B3471" w:rsidP="000B3471">
      <w:pPr>
        <w:spacing w:line="276" w:lineRule="auto"/>
        <w:rPr>
          <w:rFonts w:cs="Arial"/>
          <w:sz w:val="24"/>
          <w:szCs w:val="24"/>
        </w:rPr>
      </w:pPr>
      <w:r w:rsidRPr="000B3471">
        <w:rPr>
          <w:rFonts w:cs="Arial"/>
          <w:sz w:val="24"/>
          <w:szCs w:val="24"/>
        </w:rPr>
        <w:t>-         wsparcie osób z niepełnosprawnościami dotychczas zatrudnionych w ZAZ nową ofertą usług aktywnej integracji ukierunkowaną na przygotowanie osób zatrudnionych w ZAZ do podjęcia zatrudnienia poza ZAZ.</w:t>
      </w:r>
    </w:p>
    <w:p w14:paraId="5368BA26"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73BA213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69A0E68"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12</w:t>
      </w:r>
      <w:r w:rsidR="000B3471" w:rsidRPr="000B3471">
        <w:rPr>
          <w:rFonts w:eastAsia="Times New Roman" w:cs="Arial"/>
          <w:b/>
          <w:color w:val="00000A"/>
          <w:sz w:val="24"/>
          <w:szCs w:val="24"/>
        </w:rPr>
        <w:t>. Zakres wsparcia funkcjonujących WTZ.</w:t>
      </w:r>
    </w:p>
    <w:p w14:paraId="1F277F54" w14:textId="77777777" w:rsidR="000B3471" w:rsidRPr="000B3471" w:rsidRDefault="000B3471" w:rsidP="000B3471">
      <w:pPr>
        <w:ind w:left="33"/>
        <w:contextualSpacing/>
        <w:jc w:val="both"/>
        <w:rPr>
          <w:sz w:val="24"/>
          <w:szCs w:val="24"/>
        </w:rPr>
      </w:pPr>
    </w:p>
    <w:p w14:paraId="494C814C"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14:paraId="17091AE7"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wsparcie usługami aktywnej integracji nowych osób w istniejących WTZ</w:t>
      </w:r>
    </w:p>
    <w:p w14:paraId="5359BEAC"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lub</w:t>
      </w:r>
    </w:p>
    <w:p w14:paraId="34F4B383" w14:textId="77777777" w:rsidR="000B3471" w:rsidRPr="000B3471" w:rsidRDefault="000B3471" w:rsidP="000B3471">
      <w:pPr>
        <w:spacing w:line="276" w:lineRule="auto"/>
        <w:rPr>
          <w:rFonts w:cs="Arial"/>
          <w:sz w:val="24"/>
          <w:szCs w:val="24"/>
        </w:rPr>
      </w:pPr>
      <w:r w:rsidRPr="000B3471">
        <w:rPr>
          <w:rFonts w:cs="Arial"/>
          <w:sz w:val="24"/>
          <w:szCs w:val="24"/>
        </w:rPr>
        <w:t>-        wsparcie dotychczasowych uczestników WTZ nową ofertą w postaci usług aktywnej integracji, ukierunkowaną na przygotowanie do podjęcia zatrudnienia i ich zatrudnienie.</w:t>
      </w:r>
    </w:p>
    <w:p w14:paraId="2A977911"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00C37C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005C2D84">
        <w:rPr>
          <w:rFonts w:cs="Arial"/>
          <w:sz w:val="24"/>
          <w:szCs w:val="24"/>
        </w:rPr>
        <w:t>.</w:t>
      </w:r>
    </w:p>
    <w:p w14:paraId="3FC576E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13</w:t>
      </w:r>
      <w:r w:rsidR="000B3471" w:rsidRPr="000B3471">
        <w:rPr>
          <w:rFonts w:eastAsia="Times New Roman" w:cs="Arial"/>
          <w:b/>
          <w:color w:val="00000A"/>
          <w:sz w:val="24"/>
          <w:szCs w:val="24"/>
        </w:rPr>
        <w:t>.  Praktyki lub staże uczestników WTZ.</w:t>
      </w:r>
    </w:p>
    <w:p w14:paraId="156F8E68" w14:textId="77777777" w:rsidR="000B3471" w:rsidRPr="000B3471" w:rsidRDefault="000B3471" w:rsidP="000B3471">
      <w:pPr>
        <w:spacing w:before="120" w:after="120" w:line="276" w:lineRule="auto"/>
        <w:rPr>
          <w:rFonts w:cs="Arial"/>
          <w:sz w:val="24"/>
          <w:szCs w:val="24"/>
          <w:shd w:val="clear" w:color="auto" w:fill="00CC00"/>
        </w:rPr>
      </w:pPr>
      <w:r w:rsidRPr="000B3471">
        <w:rPr>
          <w:rFonts w:cs="Calibri"/>
          <w:sz w:val="24"/>
          <w:szCs w:val="24"/>
        </w:rPr>
        <w:t>W przypadku realizacji typu projektu nr 2 z SZOOP RPO WŁ, w projekcie dot. Wsparcia dotychczasowych uczestników w ramach WTZ, projekt zakłada realizację praktyk lub staży dla minimum 20 % uczestników projektu.</w:t>
      </w:r>
    </w:p>
    <w:p w14:paraId="73B6E360"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4A3DD189"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09C51C1"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14</w:t>
      </w:r>
      <w:r w:rsidR="000B3471" w:rsidRPr="000B3471">
        <w:rPr>
          <w:rFonts w:eastAsia="Times New Roman" w:cs="Arial"/>
          <w:b/>
          <w:color w:val="00000A"/>
          <w:sz w:val="24"/>
          <w:szCs w:val="24"/>
        </w:rPr>
        <w:t>.  Zakres wsparcia CIS, KIS.</w:t>
      </w:r>
    </w:p>
    <w:p w14:paraId="47F942E9" w14:textId="77777777" w:rsidR="000B3471" w:rsidRPr="000B3471" w:rsidRDefault="000B3471" w:rsidP="000B3471">
      <w:pPr>
        <w:spacing w:before="120" w:after="120" w:line="276" w:lineRule="auto"/>
        <w:rPr>
          <w:rFonts w:cs="Arial"/>
          <w:sz w:val="24"/>
          <w:szCs w:val="24"/>
          <w:shd w:val="clear" w:color="auto" w:fill="00CC00"/>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14:paraId="4088D0C4"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5BBDCD29"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1B74958F"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15</w:t>
      </w:r>
      <w:r w:rsidR="000B3471" w:rsidRPr="000B3471">
        <w:rPr>
          <w:rFonts w:eastAsia="Times New Roman" w:cs="Arial"/>
          <w:b/>
          <w:color w:val="00000A"/>
          <w:sz w:val="24"/>
          <w:szCs w:val="24"/>
        </w:rPr>
        <w:t>. Tworzenie podmiotów reintegracyjnych tj. Centrów Integracji Społecznej, Klubów Integracji Społecznej, z wyłączeniem Warsztatów Terapii Zajęciowej</w:t>
      </w:r>
      <w:r>
        <w:rPr>
          <w:rFonts w:eastAsia="Times New Roman" w:cs="Arial"/>
          <w:b/>
          <w:color w:val="00000A"/>
          <w:sz w:val="24"/>
          <w:szCs w:val="24"/>
        </w:rPr>
        <w:t xml:space="preserve">, </w:t>
      </w:r>
      <w:r w:rsidRPr="000B3471">
        <w:rPr>
          <w:rFonts w:eastAsia="Times New Roman" w:cs="Arial"/>
          <w:b/>
          <w:color w:val="00000A"/>
          <w:sz w:val="24"/>
          <w:szCs w:val="24"/>
        </w:rPr>
        <w:t>Zakładów Aktywizacji Zawodowej</w:t>
      </w:r>
      <w:r w:rsidR="000B3471" w:rsidRPr="000B3471">
        <w:rPr>
          <w:rFonts w:eastAsia="Times New Roman" w:cs="Arial"/>
          <w:b/>
          <w:color w:val="00000A"/>
          <w:sz w:val="24"/>
          <w:szCs w:val="24"/>
        </w:rPr>
        <w:t>.</w:t>
      </w:r>
    </w:p>
    <w:p w14:paraId="629A457F" w14:textId="77777777" w:rsidR="005C2D84" w:rsidRDefault="005C2D84" w:rsidP="005C2D84">
      <w:pPr>
        <w:widowControl w:val="0"/>
        <w:shd w:val="clear" w:color="auto" w:fill="FFFFFF"/>
        <w:spacing w:before="240" w:after="240" w:line="276" w:lineRule="auto"/>
        <w:ind w:left="34"/>
        <w:rPr>
          <w:rFonts w:cs="Arial"/>
          <w:sz w:val="24"/>
          <w:szCs w:val="24"/>
        </w:rPr>
      </w:pPr>
      <w:r w:rsidRPr="005C2D84">
        <w:rPr>
          <w:rFonts w:cs="Calibri"/>
          <w:sz w:val="24"/>
          <w:szCs w:val="24"/>
        </w:rPr>
        <w:t>W przypadku realizacji typu projektu nr 2 z SZOOP RPO WŁ istnieje możliwość utworzenia nowego CIS, KIS, o ile wnioskodawca wykaże w treści wniosku, w oparciu o analizę potrzeb grupy docelowej, niedostateczny poziom dostępności usług danego rodzaju podmiotu.</w:t>
      </w:r>
    </w:p>
    <w:p w14:paraId="5368FBF7" w14:textId="77777777" w:rsidR="005C2D84" w:rsidRPr="000B3471" w:rsidRDefault="000B3471" w:rsidP="005C2D84">
      <w:pPr>
        <w:widowControl w:val="0"/>
        <w:shd w:val="clear" w:color="auto" w:fill="FFFFFF"/>
        <w:spacing w:before="240" w:after="240" w:line="276" w:lineRule="auto"/>
        <w:ind w:left="34"/>
        <w:rPr>
          <w:rFonts w:cs="Arial"/>
          <w:sz w:val="24"/>
          <w:szCs w:val="24"/>
        </w:rPr>
      </w:pPr>
      <w:r w:rsidRPr="000B3471">
        <w:rPr>
          <w:rFonts w:cs="Arial"/>
          <w:sz w:val="24"/>
          <w:szCs w:val="24"/>
        </w:rPr>
        <w:t>W ramach projektu nie jest tworzony nowy WTZ</w:t>
      </w:r>
      <w:r w:rsidR="005C2D84">
        <w:rPr>
          <w:rFonts w:cs="Arial"/>
          <w:sz w:val="24"/>
          <w:szCs w:val="24"/>
        </w:rPr>
        <w:t>, ZAZ</w:t>
      </w:r>
      <w:r w:rsidRPr="000B3471">
        <w:rPr>
          <w:rFonts w:cs="Arial"/>
          <w:sz w:val="24"/>
          <w:szCs w:val="24"/>
        </w:rPr>
        <w:t>.</w:t>
      </w:r>
    </w:p>
    <w:p w14:paraId="7D9722F8"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2A25880B" w14:textId="77777777" w:rsidR="000B3471" w:rsidRPr="000B3471" w:rsidRDefault="000B3471" w:rsidP="005C2D84">
      <w:pPr>
        <w:spacing w:before="240" w:line="276" w:lineRule="auto"/>
        <w:rPr>
          <w:rFonts w:ascii="Arial" w:hAnsi="Arial" w:cs="Arial"/>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005C2D84" w:rsidRPr="000B3471">
        <w:rPr>
          <w:rFonts w:ascii="Arial" w:hAnsi="Arial" w:cs="Arial"/>
          <w:sz w:val="20"/>
          <w:szCs w:val="20"/>
        </w:rPr>
        <w:t xml:space="preserve"> </w:t>
      </w:r>
    </w:p>
    <w:p w14:paraId="7CE0E2E3" w14:textId="77777777" w:rsidR="001B75A2" w:rsidRPr="005C2D84" w:rsidRDefault="001B75A2" w:rsidP="001B75A2">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Raport </w:t>
      </w:r>
      <w:r w:rsidRPr="000B3471">
        <w:rPr>
          <w:rFonts w:cs="Arial"/>
          <w:b/>
          <w:i/>
          <w:sz w:val="24"/>
          <w:szCs w:val="24"/>
        </w:rPr>
        <w:t xml:space="preserve">Ekonomia społeczna w regionie łódzkim z 2015 r. </w:t>
      </w:r>
      <w:r w:rsidRPr="000B3471">
        <w:rPr>
          <w:rFonts w:cs="Arial"/>
          <w:b/>
          <w:sz w:val="24"/>
          <w:szCs w:val="24"/>
        </w:rPr>
        <w:t xml:space="preserve">zamieszczony jest na stronie: </w:t>
      </w:r>
      <w:hyperlink r:id="rId17">
        <w:r w:rsidRPr="000B3471">
          <w:rPr>
            <w:b/>
            <w:webHidden/>
            <w:sz w:val="24"/>
            <w:szCs w:val="24"/>
          </w:rPr>
          <w:t>www.rpo.wup.lodz.pl</w:t>
        </w:r>
      </w:hyperlink>
      <w:r>
        <w:rPr>
          <w:rFonts w:cs="Arial"/>
          <w:b/>
          <w:sz w:val="24"/>
          <w:szCs w:val="24"/>
        </w:rPr>
        <w:t xml:space="preserve">. </w:t>
      </w:r>
    </w:p>
    <w:p w14:paraId="5A6D16F3" w14:textId="77777777" w:rsidR="000B3471" w:rsidRPr="000B3471" w:rsidRDefault="000B3471" w:rsidP="000B3471">
      <w:pPr>
        <w:spacing w:after="0" w:line="360" w:lineRule="auto"/>
        <w:jc w:val="both"/>
        <w:rPr>
          <w:rFonts w:ascii="Arial" w:hAnsi="Arial" w:cs="Arial"/>
          <w:sz w:val="20"/>
          <w:szCs w:val="20"/>
        </w:rPr>
      </w:pPr>
    </w:p>
    <w:p w14:paraId="2616451E"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16</w:t>
      </w:r>
      <w:r w:rsidR="000B3471" w:rsidRPr="000B3471">
        <w:rPr>
          <w:rFonts w:eastAsia="Times New Roman" w:cs="Arial"/>
          <w:b/>
          <w:color w:val="00000A"/>
          <w:sz w:val="24"/>
          <w:szCs w:val="24"/>
        </w:rPr>
        <w:t>. Trwałość zatrudnienia w Zakładzie Aktywności Zawodowej.</w:t>
      </w:r>
    </w:p>
    <w:p w14:paraId="3F664566" w14:textId="77777777" w:rsidR="000B3471" w:rsidRPr="000B3471" w:rsidRDefault="000B3471" w:rsidP="000B3471">
      <w:pPr>
        <w:spacing w:before="240" w:after="240" w:line="276" w:lineRule="auto"/>
        <w:rPr>
          <w:rFonts w:cs="Arial"/>
          <w:sz w:val="24"/>
          <w:szCs w:val="24"/>
        </w:rPr>
      </w:pPr>
      <w:r w:rsidRPr="000B3471">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5181280E"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62EA7E4C" w14:textId="77777777" w:rsidR="005C2D84"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8FC01F3"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17</w:t>
      </w:r>
      <w:r w:rsidR="000B3471" w:rsidRPr="000B3471">
        <w:rPr>
          <w:rFonts w:eastAsia="Times New Roman" w:cs="Arial"/>
          <w:b/>
          <w:color w:val="00000A"/>
          <w:sz w:val="24"/>
          <w:szCs w:val="24"/>
        </w:rPr>
        <w:t>. Tr</w:t>
      </w:r>
      <w:r>
        <w:rPr>
          <w:rFonts w:eastAsia="Times New Roman" w:cs="Arial"/>
          <w:b/>
          <w:color w:val="00000A"/>
          <w:sz w:val="24"/>
          <w:szCs w:val="24"/>
        </w:rPr>
        <w:t>wałość utworzonego KIS, CIS</w:t>
      </w:r>
      <w:r w:rsidR="000B3471" w:rsidRPr="000B3471">
        <w:rPr>
          <w:rFonts w:eastAsia="Times New Roman" w:cs="Arial"/>
          <w:b/>
          <w:color w:val="00000A"/>
          <w:sz w:val="24"/>
          <w:szCs w:val="24"/>
        </w:rPr>
        <w:t>.</w:t>
      </w:r>
    </w:p>
    <w:p w14:paraId="56E3A709" w14:textId="77777777" w:rsidR="000B3471" w:rsidRPr="000B3471" w:rsidRDefault="000B3471" w:rsidP="000B3471">
      <w:pPr>
        <w:spacing w:before="240" w:after="120" w:line="276" w:lineRule="auto"/>
        <w:rPr>
          <w:rFonts w:cs="Arial"/>
          <w:sz w:val="24"/>
          <w:szCs w:val="24"/>
          <w:shd w:val="clear" w:color="auto" w:fill="00CC00"/>
        </w:rPr>
      </w:pPr>
      <w:r w:rsidRPr="000B3471">
        <w:rPr>
          <w:rFonts w:cs="Arial"/>
          <w:sz w:val="24"/>
          <w:szCs w:val="24"/>
        </w:rPr>
        <w:t>W przypadku realizacji typu projektu nr 2 z SZOOP RPO WŁ,  Wnioskodawca deklaruje, że po zakończeniu realizacji projektu zapewni funkcjonowanie utwor</w:t>
      </w:r>
      <w:r w:rsidR="005C2D84">
        <w:rPr>
          <w:rFonts w:cs="Arial"/>
          <w:sz w:val="24"/>
          <w:szCs w:val="24"/>
        </w:rPr>
        <w:t>zonego w projekcie KIS, CIS</w:t>
      </w:r>
      <w:r w:rsidRPr="000B3471">
        <w:rPr>
          <w:rFonts w:cs="Arial"/>
          <w:sz w:val="24"/>
          <w:szCs w:val="24"/>
        </w:rPr>
        <w:t xml:space="preserve"> przez okres co najmniej równy okresowi realizacji projektu.</w:t>
      </w:r>
    </w:p>
    <w:p w14:paraId="768BE35A"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6F9DE0CA" w14:textId="77777777" w:rsidR="000B3471"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16C59135"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rPr>
          <w:rFonts w:eastAsia="Times New Roman" w:cs="Arial"/>
          <w:b/>
          <w:color w:val="00000A"/>
          <w:sz w:val="24"/>
          <w:szCs w:val="24"/>
        </w:rPr>
      </w:pPr>
      <w:r>
        <w:rPr>
          <w:rFonts w:eastAsia="Times New Roman" w:cs="Arial"/>
          <w:b/>
          <w:color w:val="00000A"/>
          <w:sz w:val="24"/>
          <w:szCs w:val="24"/>
        </w:rPr>
        <w:t>18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 xml:space="preserve">Wdrożenie instrumentów aktywizacji </w:t>
      </w:r>
      <w:r>
        <w:rPr>
          <w:rFonts w:eastAsia="SimSun" w:cs="Arial"/>
          <w:b/>
          <w:color w:val="00000A"/>
          <w:sz w:val="24"/>
          <w:szCs w:val="24"/>
          <w:lang w:eastAsia="pl-PL"/>
        </w:rPr>
        <w:t>zawodowej</w:t>
      </w:r>
      <w:r w:rsidR="000B3471" w:rsidRPr="000B3471">
        <w:rPr>
          <w:rFonts w:eastAsia="Times New Roman" w:cs="Arial"/>
          <w:b/>
          <w:color w:val="00000A"/>
          <w:sz w:val="24"/>
          <w:szCs w:val="24"/>
        </w:rPr>
        <w:t>.</w:t>
      </w:r>
    </w:p>
    <w:p w14:paraId="3460606B" w14:textId="77777777" w:rsidR="000B3471" w:rsidRPr="000B3471" w:rsidRDefault="000B3471" w:rsidP="000B3471">
      <w:pPr>
        <w:autoSpaceDE w:val="0"/>
        <w:autoSpaceDN w:val="0"/>
        <w:adjustRightInd w:val="0"/>
        <w:spacing w:after="0"/>
        <w:rPr>
          <w:rFonts w:cs="Calibri"/>
          <w:sz w:val="24"/>
          <w:szCs w:val="24"/>
        </w:rPr>
      </w:pPr>
      <w:r w:rsidRPr="000B3471">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0B3471">
        <w:rPr>
          <w:rFonts w:cs="Calibri"/>
          <w:sz w:val="24"/>
          <w:szCs w:val="24"/>
        </w:rPr>
        <w:t xml:space="preserve"> </w:t>
      </w:r>
    </w:p>
    <w:p w14:paraId="705FAB41" w14:textId="77777777" w:rsidR="000B3471" w:rsidRPr="000B3471" w:rsidRDefault="000B3471" w:rsidP="0089298E">
      <w:pPr>
        <w:numPr>
          <w:ilvl w:val="0"/>
          <w:numId w:val="47"/>
        </w:numPr>
        <w:autoSpaceDE w:val="0"/>
        <w:autoSpaceDN w:val="0"/>
        <w:adjustRightInd w:val="0"/>
        <w:spacing w:after="0" w:line="276" w:lineRule="auto"/>
        <w:contextualSpacing/>
        <w:rPr>
          <w:rFonts w:cs="Calibri"/>
          <w:sz w:val="24"/>
          <w:szCs w:val="24"/>
        </w:rPr>
      </w:pPr>
      <w:r w:rsidRPr="000B3471">
        <w:rPr>
          <w:rFonts w:cs="Calibri"/>
          <w:sz w:val="24"/>
          <w:szCs w:val="24"/>
        </w:rPr>
        <w:t>Partnerów w ramach projektów partnerskich,</w:t>
      </w:r>
    </w:p>
    <w:p w14:paraId="2139DA45"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43775412"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53E1098F"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danej jednostki samorządu terytorialnego wyspecjalizowane w zakresie reintegracji zawodowej, o ile zostaną wskazane we wniosku o dofinansowanie projektu jako realizatorzy projektu.</w:t>
      </w:r>
    </w:p>
    <w:p w14:paraId="7B3896AD" w14:textId="77777777" w:rsidR="000B3471" w:rsidRPr="000B3471" w:rsidRDefault="000B3471" w:rsidP="00FC0B5A">
      <w:pPr>
        <w:spacing w:before="120" w:after="120" w:line="276" w:lineRule="auto"/>
        <w:rPr>
          <w:rFonts w:cs="Arial"/>
          <w:sz w:val="24"/>
          <w:szCs w:val="24"/>
          <w:shd w:val="clear" w:color="auto" w:fill="00CC00"/>
        </w:rPr>
      </w:pPr>
      <w:r w:rsidRPr="00FC0B5A">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r w:rsidR="00FC0B5A" w:rsidRPr="000B3471">
        <w:rPr>
          <w:rFonts w:cs="Arial"/>
          <w:sz w:val="24"/>
          <w:szCs w:val="24"/>
          <w:shd w:val="clear" w:color="auto" w:fill="00CC00"/>
        </w:rPr>
        <w:t xml:space="preserve"> </w:t>
      </w:r>
    </w:p>
    <w:p w14:paraId="44F961FC"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2E30D332" w14:textId="77777777" w:rsidR="00FC0B5A" w:rsidRPr="00E8643D"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2222E60E" w14:textId="77777777" w:rsidR="000B3471" w:rsidRPr="000B3471" w:rsidRDefault="00FC0B5A"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19</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Wsparcie osób bezrobotnych z III</w:t>
      </w:r>
      <w:r>
        <w:rPr>
          <w:rFonts w:eastAsia="SimSun" w:cs="Arial"/>
          <w:b/>
          <w:color w:val="00000A"/>
          <w:sz w:val="24"/>
          <w:szCs w:val="24"/>
          <w:lang w:eastAsia="pl-PL"/>
        </w:rPr>
        <w:t xml:space="preserve"> profilu pomocy</w:t>
      </w:r>
      <w:r w:rsidR="000B3471" w:rsidRPr="000B3471">
        <w:rPr>
          <w:rFonts w:eastAsia="Times New Roman" w:cs="Arial"/>
          <w:b/>
          <w:color w:val="00000A"/>
          <w:sz w:val="24"/>
          <w:szCs w:val="24"/>
        </w:rPr>
        <w:t>.</w:t>
      </w:r>
    </w:p>
    <w:p w14:paraId="2FE0661A" w14:textId="77777777" w:rsidR="00FC0B5A" w:rsidRPr="00FC0B5A" w:rsidRDefault="00FC0B5A" w:rsidP="00FC0B5A">
      <w:pPr>
        <w:autoSpaceDE w:val="0"/>
        <w:autoSpaceDN w:val="0"/>
        <w:adjustRightInd w:val="0"/>
        <w:jc w:val="both"/>
        <w:rPr>
          <w:rFonts w:cs="Calibri"/>
          <w:sz w:val="24"/>
          <w:szCs w:val="24"/>
        </w:rPr>
      </w:pPr>
      <w:r w:rsidRPr="00FC0B5A">
        <w:rPr>
          <w:rFonts w:cs="Calibri"/>
          <w:sz w:val="24"/>
          <w:szCs w:val="24"/>
        </w:rPr>
        <w:t>W przypadku realizacji typu projektu nr 1 z SZOOP RPO WŁ wsparcie osób bezrobotnych zarejestrowanych w PUP, dla których ustalono III profil pomocy, jest realizowane na podstawie:</w:t>
      </w:r>
    </w:p>
    <w:p w14:paraId="4EB9C411"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Aktywizacja i Integracja, o którym mowa w ustawie z dnia 20 kwietnia 2004 r. o promocji zatrudnienia i instytucjach rynku pracy lub</w:t>
      </w:r>
    </w:p>
    <w:p w14:paraId="47A3AB19"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specjalnego, o którym mowa w ustawie  z dnia 20 kwietnia 2004 r. o promocji zatrudnienia i instytucjach rynku pracy lub</w:t>
      </w:r>
    </w:p>
    <w:p w14:paraId="6CE7BFA3"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Projektu socjalnego, o którym mowa w ustawie z dnia 12 marca 2004 r. o pomocy społecznej, z obowiązkowym zastosowaniem instrumentów aktywnej integracji o charakterze zawodowym lub</w:t>
      </w:r>
    </w:p>
    <w:p w14:paraId="11AFBD17"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Kontraktu socjalnego, o którym mowa w ustawie z dnia 12 marca 2004 r. o pomocy społecznej, z obowiązkowym zastosowaniem instrumentów aktywnej integracji o charakterze zawodowym lub</w:t>
      </w:r>
    </w:p>
    <w:p w14:paraId="1DF5CBFD" w14:textId="77777777" w:rsidR="00FC0B5A" w:rsidRDefault="00FC0B5A" w:rsidP="0089298E">
      <w:pPr>
        <w:numPr>
          <w:ilvl w:val="0"/>
          <w:numId w:val="46"/>
        </w:numPr>
        <w:autoSpaceDE w:val="0"/>
        <w:autoSpaceDN w:val="0"/>
        <w:adjustRightInd w:val="0"/>
        <w:spacing w:line="276" w:lineRule="auto"/>
        <w:contextualSpacing/>
        <w:rPr>
          <w:rFonts w:cs="Calibri"/>
          <w:sz w:val="24"/>
          <w:szCs w:val="24"/>
        </w:rPr>
      </w:pPr>
      <w:r w:rsidRPr="00FC0B5A">
        <w:rPr>
          <w:rFonts w:cs="Calibri"/>
          <w:sz w:val="24"/>
          <w:szCs w:val="24"/>
        </w:rPr>
        <w:t>Program aktywności lokalnej, o którym mowa w ustawie z dnia 12 marca 2004 r. o pomocy społecznej, z obowiązkowym zastosowaniem instrumentów aktywnej integracji o charakterze zawodowym.</w:t>
      </w:r>
    </w:p>
    <w:p w14:paraId="799F57F6" w14:textId="77777777" w:rsidR="000B3471" w:rsidRPr="000B3471" w:rsidRDefault="00FC0B5A" w:rsidP="00FC0B5A">
      <w:pPr>
        <w:autoSpaceDE w:val="0"/>
        <w:autoSpaceDN w:val="0"/>
        <w:adjustRightInd w:val="0"/>
        <w:spacing w:line="276" w:lineRule="auto"/>
        <w:contextualSpacing/>
        <w:rPr>
          <w:rFonts w:cs="Calibri"/>
          <w:sz w:val="24"/>
          <w:szCs w:val="24"/>
        </w:rPr>
      </w:pPr>
      <w:r w:rsidRPr="000B3471">
        <w:rPr>
          <w:rFonts w:cs="Calibri"/>
          <w:sz w:val="24"/>
          <w:szCs w:val="24"/>
        </w:rPr>
        <w:t xml:space="preserve"> </w:t>
      </w:r>
    </w:p>
    <w:p w14:paraId="70FE7B44" w14:textId="77777777" w:rsidR="00FC0B5A" w:rsidRDefault="000B3471" w:rsidP="000B3471">
      <w:pPr>
        <w:spacing w:before="120" w:after="120" w:line="276" w:lineRule="auto"/>
        <w:rPr>
          <w:rFonts w:cs="Arial"/>
          <w:sz w:val="24"/>
          <w:szCs w:val="24"/>
        </w:rPr>
      </w:pPr>
      <w:r w:rsidRPr="000B3471">
        <w:rPr>
          <w:rFonts w:cs="Arial"/>
          <w:sz w:val="24"/>
          <w:szCs w:val="24"/>
        </w:rPr>
        <w:t xml:space="preserve">Weryfikacja na podstawie wniosku o dofinansowanie. </w:t>
      </w:r>
    </w:p>
    <w:p w14:paraId="6DCBC621" w14:textId="77777777" w:rsidR="000B3471" w:rsidRPr="000B3471" w:rsidRDefault="000B3471" w:rsidP="000B3471">
      <w:pPr>
        <w:spacing w:before="120" w:after="12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p>
    <w:p w14:paraId="3D7CC584" w14:textId="77777777" w:rsidR="000B3471" w:rsidRPr="000B3471" w:rsidRDefault="000B3471" w:rsidP="000B3471">
      <w:pPr>
        <w:spacing w:before="120" w:after="120" w:line="276" w:lineRule="auto"/>
        <w:rPr>
          <w:rFonts w:cs="Arial"/>
          <w:sz w:val="24"/>
          <w:szCs w:val="24"/>
        </w:rPr>
      </w:pPr>
    </w:p>
    <w:p w14:paraId="76B23796"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sidR="0070575B">
        <w:rPr>
          <w:rFonts w:cs="Arial"/>
          <w:b/>
          <w:bCs/>
          <w:sz w:val="24"/>
          <w:szCs w:val="24"/>
        </w:rPr>
        <w:t>ryczne (warunkowe</w:t>
      </w:r>
      <w:r w:rsidRPr="000B3471">
        <w:rPr>
          <w:rFonts w:cs="Arial"/>
          <w:b/>
          <w:bCs/>
          <w:sz w:val="24"/>
          <w:szCs w:val="24"/>
        </w:rPr>
        <w:t>)</w:t>
      </w:r>
    </w:p>
    <w:p w14:paraId="2E0B5F24" w14:textId="77777777" w:rsidR="000B3471" w:rsidRPr="000B3471" w:rsidRDefault="000B3471" w:rsidP="000B3471">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14:paraId="054DC66B" w14:textId="77777777" w:rsidR="000B3471" w:rsidRPr="000B3471" w:rsidRDefault="000B3471" w:rsidP="000B3471">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13C19E49"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05E21ED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4EC5695B"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0667A6B2" w14:textId="77777777" w:rsidR="000B3471" w:rsidRPr="000B3471" w:rsidRDefault="000B3471" w:rsidP="00FC0B5A">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sidR="00FC0B5A">
        <w:rPr>
          <w:rFonts w:eastAsia="Calibri" w:cs="Arial"/>
          <w:sz w:val="24"/>
          <w:szCs w:val="24"/>
        </w:rPr>
        <w:t xml:space="preserve"> pod kątem spełnienia kryterium, </w:t>
      </w:r>
      <w:r w:rsidR="00FC0B5A" w:rsidRPr="00ED477F">
        <w:rPr>
          <w:rFonts w:eastAsia="Calibri" w:cs="Arial"/>
          <w:sz w:val="24"/>
          <w:szCs w:val="24"/>
        </w:rPr>
        <w:t>w tym:</w:t>
      </w:r>
    </w:p>
    <w:p w14:paraId="5172BDF3"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39EDF177"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8552211"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7508DD16"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sidR="00FC0B5A">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14:paraId="70167905"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292DA18A"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569AF430"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1196B31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5D61A1DE" w14:textId="77777777" w:rsidR="000B3471" w:rsidRPr="000B3471" w:rsidRDefault="000B3471" w:rsidP="000B3471">
      <w:pPr>
        <w:spacing w:before="120" w:after="120"/>
        <w:rPr>
          <w:rFonts w:cs="Arial"/>
          <w:sz w:val="24"/>
          <w:szCs w:val="24"/>
        </w:rPr>
      </w:pPr>
      <w:r w:rsidRPr="00ED477F">
        <w:rPr>
          <w:rFonts w:cs="Arial"/>
          <w:b/>
          <w:bCs/>
          <w:sz w:val="24"/>
          <w:szCs w:val="24"/>
        </w:rPr>
        <w:t xml:space="preserve">Kryterium </w:t>
      </w:r>
      <w:r w:rsidR="00311654" w:rsidRPr="00ED477F">
        <w:rPr>
          <w:rFonts w:cs="Arial"/>
          <w:b/>
          <w:bCs/>
          <w:sz w:val="24"/>
          <w:szCs w:val="24"/>
        </w:rPr>
        <w:t>może podlegać negocjacjom</w:t>
      </w:r>
      <w:r w:rsidRPr="00ED477F">
        <w:rPr>
          <w:rFonts w:cs="Arial"/>
          <w:sz w:val="24"/>
          <w:szCs w:val="24"/>
        </w:rPr>
        <w:t>.</w:t>
      </w:r>
    </w:p>
    <w:p w14:paraId="058BAF0C"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5AC71A54"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2349E07C"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6435B1F6"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7AF91E0E"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4202EA4F"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14:paraId="04E3AFD8"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2DDDAE76"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12/20</w:t>
      </w:r>
      <w:r w:rsidR="000B3471" w:rsidRPr="00ED477F">
        <w:rPr>
          <w:rFonts w:cs="Arial"/>
          <w:b/>
          <w:bCs/>
          <w:sz w:val="24"/>
          <w:szCs w:val="24"/>
        </w:rPr>
        <w:t>)</w:t>
      </w:r>
    </w:p>
    <w:p w14:paraId="2C7AB92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7B1E40FE"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52B04E1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14:paraId="50B02E34"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1E97209" w14:textId="77777777" w:rsidR="000B3471" w:rsidRPr="000B3471" w:rsidRDefault="000B3471" w:rsidP="000B3471">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43C88163"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7E187CB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0C74885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14:paraId="6D9E4232"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6B5E6FE6" w14:textId="77777777" w:rsidR="000B3471" w:rsidRPr="000B3471" w:rsidRDefault="000B3471" w:rsidP="000B3471">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20F7AE96"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58F176D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4269522D"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5D825F0A"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14:paraId="6D84E28A"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DF3B528"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9797E19"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14:paraId="34E75242"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14:paraId="294B8B44"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522A68A6"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3FFD83F1"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7BBB9402"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6629FA4C"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14:paraId="73743343"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15/25</w:t>
      </w:r>
      <w:r w:rsidR="000B3471" w:rsidRPr="00ED477F">
        <w:rPr>
          <w:rFonts w:cs="Arial"/>
          <w:b/>
          <w:bCs/>
          <w:sz w:val="24"/>
          <w:szCs w:val="24"/>
        </w:rPr>
        <w:t>)</w:t>
      </w:r>
    </w:p>
    <w:p w14:paraId="4BDF82A2"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58A34CE7"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0BCA21C6"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14:paraId="647E52F6"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5D41A3BF"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3A33C44F"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sidR="00FF7D19">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6EFED015"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4081971C"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468EF326"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6/10</w:t>
      </w:r>
      <w:r w:rsidR="000B3471" w:rsidRPr="00ED477F">
        <w:rPr>
          <w:rFonts w:cs="Arial"/>
          <w:b/>
          <w:bCs/>
          <w:sz w:val="24"/>
          <w:szCs w:val="24"/>
        </w:rPr>
        <w:t>)</w:t>
      </w:r>
    </w:p>
    <w:p w14:paraId="7512DACF"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6F612784"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7D35D79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14:paraId="159C46DF"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2757A777" w14:textId="77777777" w:rsidR="00FF7D19"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sidR="00FF7D19">
        <w:rPr>
          <w:rFonts w:cs="Arial"/>
          <w:sz w:val="24"/>
          <w:szCs w:val="24"/>
        </w:rPr>
        <w:t>:</w:t>
      </w:r>
    </w:p>
    <w:p w14:paraId="68C03A86" w14:textId="77777777" w:rsidR="000B3471" w:rsidRPr="000B3471" w:rsidRDefault="00FF7D19" w:rsidP="000B3471">
      <w:pPr>
        <w:spacing w:before="120" w:after="120"/>
        <w:rPr>
          <w:rFonts w:cs="Arial"/>
          <w:sz w:val="24"/>
          <w:szCs w:val="24"/>
        </w:rPr>
      </w:pPr>
      <w:r>
        <w:rPr>
          <w:rFonts w:cs="Arial"/>
          <w:sz w:val="24"/>
          <w:szCs w:val="24"/>
        </w:rPr>
        <w:t>-</w:t>
      </w:r>
      <w:r w:rsidR="000B3471"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31920CA9" w14:textId="77777777" w:rsidR="000B3471" w:rsidRPr="000B3471" w:rsidRDefault="000B3471" w:rsidP="000B3471">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4AFC6B0A" w14:textId="77777777" w:rsidR="000B3471" w:rsidRPr="000B3471" w:rsidRDefault="000B3471" w:rsidP="000B3471">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50A32896" w14:textId="77777777" w:rsidR="000B3471" w:rsidRPr="000B3471" w:rsidRDefault="000B3471" w:rsidP="000B3471">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1E58E70C" w14:textId="77777777" w:rsidR="000B3471" w:rsidRPr="000B3471" w:rsidRDefault="00FF7D19" w:rsidP="000B3471">
      <w:pPr>
        <w:spacing w:before="120" w:after="120"/>
        <w:rPr>
          <w:rFonts w:cs="Arial"/>
          <w:sz w:val="24"/>
          <w:szCs w:val="24"/>
        </w:rPr>
      </w:pPr>
      <w:r>
        <w:rPr>
          <w:rFonts w:cs="Arial"/>
          <w:sz w:val="24"/>
          <w:szCs w:val="24"/>
        </w:rPr>
        <w:t xml:space="preserve">- </w:t>
      </w:r>
      <w:r w:rsidR="000B3471" w:rsidRPr="000B3471">
        <w:rPr>
          <w:rFonts w:cs="Arial"/>
          <w:sz w:val="24"/>
          <w:szCs w:val="24"/>
        </w:rPr>
        <w:t>wskazanie instytucji, które mogą potwierdzić potencjał społeczny wnioskodawcy i partnerów (o ile dotyczy).</w:t>
      </w:r>
    </w:p>
    <w:p w14:paraId="53A4880E"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6/9</w:t>
      </w:r>
      <w:r w:rsidR="000B3471" w:rsidRPr="00ED477F">
        <w:rPr>
          <w:rFonts w:cs="Arial"/>
          <w:b/>
          <w:bCs/>
          <w:sz w:val="24"/>
          <w:szCs w:val="24"/>
        </w:rPr>
        <w:t>)</w:t>
      </w:r>
    </w:p>
    <w:p w14:paraId="6A0472F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47BBBE41"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087EB0DD"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14:paraId="7F53BB50"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4A45F2A2"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787A1361" w14:textId="77777777" w:rsidR="000B3471" w:rsidRPr="000B3471" w:rsidRDefault="000B3471" w:rsidP="000B3471">
      <w:pPr>
        <w:spacing w:before="120" w:after="120"/>
        <w:rPr>
          <w:rFonts w:cs="Arial"/>
          <w:b/>
          <w:bCs/>
          <w:sz w:val="24"/>
          <w:szCs w:val="24"/>
        </w:rPr>
      </w:pPr>
      <w:r w:rsidRPr="000B3471">
        <w:rPr>
          <w:rFonts w:cs="Arial"/>
          <w:b/>
          <w:bCs/>
          <w:sz w:val="24"/>
          <w:szCs w:val="24"/>
        </w:rPr>
        <w:t>PUNKTACJA: (3/5)</w:t>
      </w:r>
    </w:p>
    <w:p w14:paraId="7E466AF8"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6E829A50" w14:textId="77777777" w:rsidR="000B3471" w:rsidRPr="000B3471" w:rsidRDefault="00E5439B"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366D065"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14:paraId="3A558ABC"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EB8122E" w14:textId="77777777" w:rsidR="000B3471" w:rsidRPr="000B3471" w:rsidRDefault="000B3471" w:rsidP="000B3471">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769E5E47"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14:paraId="3493B577"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14:paraId="21A570D2"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14:paraId="62E5F2EA" w14:textId="77777777" w:rsidR="000B3471" w:rsidRPr="000B3471" w:rsidRDefault="000B3471" w:rsidP="0089298E">
      <w:pPr>
        <w:numPr>
          <w:ilvl w:val="0"/>
          <w:numId w:val="54"/>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2AA4F7EA" w14:textId="77777777" w:rsidR="00E5439B" w:rsidRPr="00E5439B" w:rsidRDefault="000B3471" w:rsidP="0089298E">
      <w:pPr>
        <w:numPr>
          <w:ilvl w:val="0"/>
          <w:numId w:val="54"/>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15C79DFB"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techniczna poprawność sporządzenia budżetu projektu,</w:t>
      </w:r>
    </w:p>
    <w:p w14:paraId="26047516"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140C8ABC"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14:paraId="40331B8C" w14:textId="77777777" w:rsidR="00E5439B" w:rsidRPr="00ED477F" w:rsidRDefault="00E5439B" w:rsidP="0089298E">
      <w:pPr>
        <w:pStyle w:val="Akapitzlist"/>
        <w:numPr>
          <w:ilvl w:val="0"/>
          <w:numId w:val="54"/>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14:paraId="03B4AE1E" w14:textId="77777777" w:rsidR="000B3471" w:rsidRPr="000B3471" w:rsidRDefault="000B3471" w:rsidP="000B3471">
      <w:pPr>
        <w:spacing w:before="120" w:after="120"/>
        <w:rPr>
          <w:rFonts w:cs="Arial"/>
          <w:b/>
          <w:bCs/>
          <w:sz w:val="24"/>
          <w:szCs w:val="24"/>
        </w:rPr>
      </w:pPr>
      <w:r w:rsidRPr="000B3471">
        <w:rPr>
          <w:rFonts w:cs="Arial"/>
          <w:b/>
          <w:bCs/>
          <w:sz w:val="24"/>
          <w:szCs w:val="24"/>
        </w:rPr>
        <w:t>PUNKTACJA: (12/20)</w:t>
      </w:r>
    </w:p>
    <w:p w14:paraId="458869B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1D4CBA39" w14:textId="77777777" w:rsidR="00E8643D" w:rsidRPr="00ED477F" w:rsidRDefault="00E5439B" w:rsidP="00E5439B">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390D248" w14:textId="77777777" w:rsidR="008709EE" w:rsidRPr="00ED477F" w:rsidRDefault="008709EE" w:rsidP="008709EE">
      <w:pPr>
        <w:spacing w:before="120" w:after="120"/>
        <w:rPr>
          <w:rFonts w:cs="Arial"/>
          <w:sz w:val="24"/>
          <w:szCs w:val="24"/>
        </w:rPr>
      </w:pPr>
    </w:p>
    <w:p w14:paraId="05DFE921" w14:textId="77777777" w:rsidR="008709EE" w:rsidRPr="00ED477F" w:rsidRDefault="008709EE" w:rsidP="0089298E">
      <w:pPr>
        <w:keepNext/>
        <w:numPr>
          <w:ilvl w:val="1"/>
          <w:numId w:val="6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42" w:name="_Toc431974596"/>
      <w:bookmarkStart w:id="143" w:name="_Toc459876611"/>
      <w:bookmarkStart w:id="144" w:name="_Toc468948034"/>
      <w:bookmarkStart w:id="145" w:name="_Toc473805978"/>
      <w:bookmarkStart w:id="146" w:name="_Toc483498341"/>
      <w:bookmarkEnd w:id="142"/>
      <w:r w:rsidRPr="00ED477F">
        <w:rPr>
          <w:rFonts w:cs="Arial"/>
          <w:b/>
          <w:sz w:val="24"/>
          <w:szCs w:val="24"/>
        </w:rPr>
        <w:t>Analiza kart oceny formalno-merytorycznej i obliczanie liczby przyznanych punktów – ocena formalno-merytoryczna</w:t>
      </w:r>
      <w:bookmarkEnd w:id="143"/>
      <w:bookmarkEnd w:id="144"/>
      <w:bookmarkEnd w:id="145"/>
      <w:bookmarkEnd w:id="146"/>
    </w:p>
    <w:p w14:paraId="79FF49B6" w14:textId="77777777" w:rsidR="008709EE" w:rsidRPr="00ED477F" w:rsidRDefault="008709EE" w:rsidP="00E5439B">
      <w:pPr>
        <w:spacing w:before="120" w:after="120"/>
        <w:rPr>
          <w:rFonts w:cs="Arial"/>
          <w:sz w:val="24"/>
          <w:szCs w:val="24"/>
        </w:rPr>
      </w:pPr>
    </w:p>
    <w:p w14:paraId="51BBCA32" w14:textId="77777777" w:rsidR="008709EE" w:rsidRPr="00ED477F" w:rsidRDefault="008709EE" w:rsidP="008709EE">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14:paraId="2C48BC67" w14:textId="77777777" w:rsidR="008709EE" w:rsidRPr="008709EE" w:rsidRDefault="008709EE" w:rsidP="008709EE">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14:paraId="7D7085E5" w14:textId="0F42E46E" w:rsidR="008709EE" w:rsidRPr="008709EE" w:rsidRDefault="008709EE" w:rsidP="008709EE">
      <w:pPr>
        <w:spacing w:before="120" w:after="120"/>
        <w:rPr>
          <w:rFonts w:cs="Arial"/>
          <w:sz w:val="24"/>
          <w:szCs w:val="24"/>
        </w:rPr>
      </w:pPr>
      <w:r w:rsidRPr="008709EE">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60CD9129"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14:paraId="4946AC2F" w14:textId="77777777" w:rsidR="008709EE" w:rsidRPr="008709EE" w:rsidRDefault="008709EE" w:rsidP="008709EE">
      <w:pPr>
        <w:spacing w:before="120" w:after="120"/>
        <w:rPr>
          <w:rFonts w:cs="Arial"/>
          <w:sz w:val="24"/>
          <w:szCs w:val="24"/>
        </w:rPr>
      </w:pPr>
      <w:r w:rsidRPr="008709EE">
        <w:rPr>
          <w:rFonts w:cs="Arial"/>
          <w:sz w:val="24"/>
          <w:szCs w:val="24"/>
        </w:rPr>
        <w:t>Decyzja Przewodniczącego, o której mowa powyżej dokumentowana jest w Protokole z prac KOP.</w:t>
      </w:r>
    </w:p>
    <w:p w14:paraId="37485C32" w14:textId="77777777" w:rsidR="008709EE" w:rsidRPr="008709EE" w:rsidRDefault="008709EE" w:rsidP="008709EE">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14:paraId="6E05AAD3" w14:textId="77777777" w:rsidR="008709EE" w:rsidRDefault="008709EE" w:rsidP="003D54C2">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sidR="008078E6">
        <w:rPr>
          <w:rFonts w:cs="Arial"/>
          <w:sz w:val="24"/>
          <w:szCs w:val="24"/>
        </w:rPr>
        <w:t xml:space="preserve"> </w:t>
      </w:r>
      <w:r w:rsidRPr="008078E6">
        <w:rPr>
          <w:rFonts w:cs="Arial"/>
          <w:sz w:val="24"/>
          <w:szCs w:val="24"/>
        </w:rPr>
        <w:t>średnia arytmetyczna punktów ogółem z dwóch ocen wniosku za spełnianie og</w:t>
      </w:r>
      <w:r w:rsidR="003D54C2">
        <w:rPr>
          <w:rFonts w:cs="Arial"/>
          <w:sz w:val="24"/>
          <w:szCs w:val="24"/>
        </w:rPr>
        <w:t>ólnych kryteriów merytorycznych.</w:t>
      </w:r>
    </w:p>
    <w:p w14:paraId="6A77577D" w14:textId="77777777" w:rsidR="003D54C2" w:rsidRPr="00A5334E" w:rsidRDefault="003D54C2" w:rsidP="003D54C2">
      <w:pPr>
        <w:spacing w:before="120" w:after="120"/>
        <w:contextualSpacing/>
        <w:rPr>
          <w:rFonts w:cs="Arial"/>
          <w:sz w:val="24"/>
          <w:szCs w:val="24"/>
        </w:rPr>
      </w:pPr>
    </w:p>
    <w:p w14:paraId="7F64338B" w14:textId="77777777" w:rsidR="008709EE" w:rsidRPr="008709EE" w:rsidRDefault="008709EE" w:rsidP="008709EE">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sidR="003D54C2">
        <w:rPr>
          <w:rFonts w:cs="Arial"/>
          <w:sz w:val="24"/>
          <w:szCs w:val="24"/>
        </w:rPr>
        <w:t>,</w:t>
      </w:r>
      <w:r w:rsidRPr="008709EE">
        <w:rPr>
          <w:rFonts w:cs="Arial"/>
          <w:sz w:val="24"/>
          <w:szCs w:val="24"/>
        </w:rPr>
        <w:t xml:space="preserve"> projekt poddawany jest dodatkowej ocenie, którą przeprowadza przed skierowaniem projektu do </w:t>
      </w:r>
      <w:r w:rsidR="00A5334E">
        <w:rPr>
          <w:rFonts w:cs="Arial"/>
          <w:sz w:val="24"/>
          <w:szCs w:val="24"/>
        </w:rPr>
        <w:t xml:space="preserve">kolejnego etapu </w:t>
      </w:r>
      <w:r w:rsidRPr="008709EE">
        <w:rPr>
          <w:rFonts w:cs="Arial"/>
          <w:sz w:val="24"/>
          <w:szCs w:val="24"/>
        </w:rPr>
        <w:t xml:space="preserve">trzeci oceniający wybierany w drodze losowania. </w:t>
      </w:r>
    </w:p>
    <w:p w14:paraId="421A533B"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06F7E277" w14:textId="77777777" w:rsidR="008709EE" w:rsidRPr="008709EE" w:rsidRDefault="008709EE" w:rsidP="008709EE">
      <w:pPr>
        <w:spacing w:before="120" w:after="120"/>
        <w:rPr>
          <w:rFonts w:cs="Arial"/>
          <w:sz w:val="24"/>
          <w:szCs w:val="24"/>
        </w:rPr>
      </w:pPr>
      <w:r w:rsidRPr="008709EE">
        <w:rPr>
          <w:rFonts w:cs="Arial"/>
          <w:sz w:val="24"/>
          <w:szCs w:val="24"/>
        </w:rPr>
        <w:t>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dofinansowania</w:t>
      </w:r>
      <w:r w:rsidR="003D54C2">
        <w:rPr>
          <w:rFonts w:cs="Arial"/>
          <w:sz w:val="24"/>
          <w:szCs w:val="24"/>
        </w:rPr>
        <w:t>.</w:t>
      </w:r>
      <w:r w:rsidRPr="008709EE">
        <w:rPr>
          <w:rFonts w:cs="Arial"/>
          <w:sz w:val="24"/>
          <w:szCs w:val="24"/>
        </w:rPr>
        <w:t xml:space="preserve"> </w:t>
      </w:r>
    </w:p>
    <w:p w14:paraId="6EB7B583" w14:textId="77777777" w:rsidR="0002744C" w:rsidRPr="00A5334E" w:rsidRDefault="008709EE" w:rsidP="00E5439B">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sidR="00A5334E">
        <w:rPr>
          <w:rFonts w:cs="Arial"/>
          <w:sz w:val="24"/>
          <w:szCs w:val="24"/>
        </w:rPr>
        <w:t xml:space="preserve"> i nie zostanie skierowany do kolejnego etapu oceny</w:t>
      </w:r>
      <w:r w:rsidRPr="008709EE">
        <w:rPr>
          <w:rFonts w:cs="Arial"/>
          <w:sz w:val="24"/>
          <w:szCs w:val="24"/>
        </w:rPr>
        <w:t>.</w:t>
      </w:r>
    </w:p>
    <w:p w14:paraId="18BB4AF8" w14:textId="77777777" w:rsidR="003D54C2" w:rsidRPr="003D54C2" w:rsidRDefault="003D54C2" w:rsidP="003D54C2">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47" w:name="_Toc477935069"/>
      <w:bookmarkStart w:id="148" w:name="_Toc457911324"/>
      <w:bookmarkStart w:id="149" w:name="_Toc483498342"/>
      <w:r>
        <w:rPr>
          <w:rFonts w:cs="Arial"/>
          <w:b/>
          <w:sz w:val="24"/>
          <w:szCs w:val="24"/>
        </w:rPr>
        <w:t>6.4</w:t>
      </w:r>
      <w:r>
        <w:rPr>
          <w:rFonts w:ascii="Arial" w:hAnsi="Arial" w:cs="Arial"/>
          <w:b/>
        </w:rPr>
        <w:t xml:space="preserve">  </w:t>
      </w:r>
      <w:r>
        <w:rPr>
          <w:rFonts w:cs="Arial"/>
          <w:b/>
          <w:sz w:val="24"/>
          <w:szCs w:val="24"/>
        </w:rPr>
        <w:t>Zakończenie etapu oceny formalno-merytorycznej</w:t>
      </w:r>
      <w:bookmarkEnd w:id="147"/>
      <w:bookmarkEnd w:id="148"/>
      <w:bookmarkEnd w:id="149"/>
    </w:p>
    <w:p w14:paraId="6437C09E" w14:textId="77777777" w:rsidR="00A5334E" w:rsidRPr="00ED477F" w:rsidRDefault="00A5334E" w:rsidP="00A5334E">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14:paraId="49E553E6" w14:textId="77777777" w:rsidR="00A5334E" w:rsidRPr="00ED477F" w:rsidRDefault="00A5334E" w:rsidP="00A5334E">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14:paraId="7DD08AF9"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14:paraId="44706C4A" w14:textId="77777777" w:rsidR="00A5334E" w:rsidRPr="00ED477F" w:rsidRDefault="00A5334E" w:rsidP="00B90F37">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14:paraId="27F73A36"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14:paraId="5280EF99"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14:paraId="3774B373" w14:textId="77777777" w:rsidR="00874221" w:rsidRPr="00ED477F" w:rsidRDefault="00874221" w:rsidP="00874221">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14:paraId="131507B7"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14:paraId="28D5AF27" w14:textId="77777777" w:rsidR="00A5334E" w:rsidRPr="00ED477F" w:rsidRDefault="00A5334E" w:rsidP="00A5334E">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14:paraId="28AD436F" w14:textId="77777777" w:rsidR="00A5334E" w:rsidRPr="00ED477F" w:rsidRDefault="00874221" w:rsidP="00A5334E">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8" w:history="1">
        <w:r w:rsidRPr="00ED477F">
          <w:rPr>
            <w:rStyle w:val="Hipercze"/>
            <w:rFonts w:cstheme="minorHAnsi"/>
            <w:sz w:val="24"/>
            <w:szCs w:val="24"/>
          </w:rPr>
          <w:t>www.rpo.wup.lodz.pl</w:t>
        </w:r>
      </w:hyperlink>
      <w:r w:rsidRPr="00ED477F">
        <w:rPr>
          <w:rFonts w:cs="Arial"/>
          <w:sz w:val="24"/>
          <w:szCs w:val="24"/>
        </w:rPr>
        <w:t xml:space="preserve"> oraz na portalu </w:t>
      </w:r>
      <w:hyperlink r:id="rId19"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14:paraId="1A00D21E" w14:textId="77777777" w:rsidR="00C83D78" w:rsidRPr="00ED477F" w:rsidRDefault="00C83D78" w:rsidP="00A5334E">
      <w:pPr>
        <w:spacing w:before="120" w:after="120"/>
        <w:rPr>
          <w:rFonts w:cs="Arial"/>
          <w:sz w:val="24"/>
          <w:szCs w:val="24"/>
        </w:rPr>
      </w:pPr>
      <w:r w:rsidRPr="00ED477F">
        <w:rPr>
          <w:rFonts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2C8985BE" w14:textId="77777777" w:rsidR="00C83D78" w:rsidRPr="00A5334E" w:rsidRDefault="00C83D78" w:rsidP="00A5334E">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14:paraId="32DC9062" w14:textId="77777777" w:rsidR="00A5334E" w:rsidRPr="003D54C2" w:rsidRDefault="00A5334E" w:rsidP="003D54C2">
      <w:pPr>
        <w:pStyle w:val="Akapitzlist"/>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50" w:name="_Toc431974597"/>
      <w:bookmarkStart w:id="151" w:name="_Toc459876612"/>
      <w:bookmarkStart w:id="152" w:name="_Toc468948035"/>
      <w:bookmarkStart w:id="153" w:name="_Toc473805979"/>
      <w:bookmarkStart w:id="154" w:name="_Toc483498343"/>
      <w:bookmarkEnd w:id="150"/>
      <w:r w:rsidRPr="003D54C2">
        <w:rPr>
          <w:rFonts w:cs="Arial"/>
          <w:b/>
          <w:sz w:val="24"/>
          <w:szCs w:val="24"/>
        </w:rPr>
        <w:t>Negocjacje</w:t>
      </w:r>
      <w:bookmarkEnd w:id="151"/>
      <w:bookmarkEnd w:id="152"/>
      <w:bookmarkEnd w:id="153"/>
      <w:bookmarkEnd w:id="154"/>
    </w:p>
    <w:p w14:paraId="529BC895" w14:textId="77777777" w:rsidR="009A5812" w:rsidRPr="00ED477F" w:rsidRDefault="009A5812" w:rsidP="009A5812">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14:paraId="3D6AD2D2" w14:textId="6DBB6BD5"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prowadzone są w ramach danego konkursu do wyczerpania kwoty przeznaczonej na dofinansowanie projektów w konkursie</w:t>
      </w:r>
      <w:r w:rsidR="00ED477F" w:rsidRPr="00ED477F">
        <w:rPr>
          <w:rFonts w:cs="Arial"/>
          <w:sz w:val="24"/>
          <w:szCs w:val="24"/>
        </w:rPr>
        <w:t>.</w:t>
      </w:r>
      <w:r w:rsidRPr="00ED477F">
        <w:rPr>
          <w:rFonts w:cs="Arial"/>
          <w:sz w:val="24"/>
          <w:szCs w:val="24"/>
        </w:rPr>
        <w:t xml:space="preserve"> </w:t>
      </w:r>
    </w:p>
    <w:p w14:paraId="4626A232" w14:textId="77777777"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14:paraId="5329452F" w14:textId="77777777" w:rsidR="009A5812" w:rsidRPr="00ED477F" w:rsidRDefault="009A5812" w:rsidP="00B46F2D">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14:paraId="715000ED" w14:textId="77777777" w:rsidR="009A5812" w:rsidRPr="00ED477F" w:rsidRDefault="009A5812" w:rsidP="00B46F2D">
      <w:pPr>
        <w:pStyle w:val="Akapitzlist"/>
        <w:numPr>
          <w:ilvl w:val="0"/>
          <w:numId w:val="64"/>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254070AC" w14:textId="77777777" w:rsidR="009A5812" w:rsidRPr="00ED477F" w:rsidRDefault="009A5812" w:rsidP="00B46F2D">
      <w:pPr>
        <w:pStyle w:val="Akapitzlist"/>
        <w:numPr>
          <w:ilvl w:val="0"/>
          <w:numId w:val="64"/>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14:paraId="342F319B"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118EC6DA"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14:paraId="2D6F4DDF" w14:textId="77777777" w:rsidR="009A5812" w:rsidRPr="00ED477F" w:rsidRDefault="009A5812" w:rsidP="00B46F2D">
      <w:pPr>
        <w:numPr>
          <w:ilvl w:val="0"/>
          <w:numId w:val="63"/>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14:paraId="220B3217"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14:paraId="228D5A2C"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14:paraId="23C91E35" w14:textId="77777777" w:rsidR="009A5812" w:rsidRPr="00ED477F" w:rsidRDefault="009A5812" w:rsidP="009A5812">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14:paraId="75989105" w14:textId="532DAE23"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Proces negocjacji projektów w ramach</w:t>
      </w:r>
      <w:r w:rsidR="00B46F2D" w:rsidRPr="00ED477F">
        <w:rPr>
          <w:rFonts w:cs="Arial"/>
          <w:sz w:val="24"/>
          <w:szCs w:val="24"/>
        </w:rPr>
        <w:t xml:space="preserve"> danego konkursu prowadzony będzie</w:t>
      </w:r>
      <w:r w:rsidRPr="00ED477F">
        <w:rPr>
          <w:rFonts w:cs="Arial"/>
          <w:sz w:val="24"/>
          <w:szCs w:val="24"/>
        </w:rPr>
        <w:t xml:space="preserve"> pisemnie, z możliwością wykorz</w:t>
      </w:r>
      <w:r w:rsidR="00B46F2D" w:rsidRPr="00ED477F">
        <w:rPr>
          <w:rFonts w:cs="Arial"/>
          <w:sz w:val="24"/>
          <w:szCs w:val="24"/>
        </w:rPr>
        <w:t>ystania poczty elektronicznej</w:t>
      </w:r>
      <w:r w:rsidR="00ED477F" w:rsidRPr="00ED477F">
        <w:rPr>
          <w:rFonts w:cs="Arial"/>
          <w:sz w:val="24"/>
          <w:szCs w:val="24"/>
        </w:rPr>
        <w:t xml:space="preserve"> (</w:t>
      </w:r>
      <w:hyperlink r:id="rId20" w:history="1">
        <w:r w:rsidR="00ED477F" w:rsidRPr="00ED477F">
          <w:rPr>
            <w:rStyle w:val="Hipercze"/>
            <w:rFonts w:cs="Arial"/>
            <w:sz w:val="24"/>
            <w:szCs w:val="24"/>
          </w:rPr>
          <w:t>nabory2@wup.lodz.pl</w:t>
        </w:r>
      </w:hyperlink>
      <w:r w:rsidR="00ED477F" w:rsidRPr="00ED477F">
        <w:rPr>
          <w:rFonts w:cs="Arial"/>
          <w:sz w:val="24"/>
          <w:szCs w:val="24"/>
        </w:rPr>
        <w:t>)</w:t>
      </w:r>
      <w:r w:rsidR="00B46F2D" w:rsidRPr="00ED477F">
        <w:rPr>
          <w:rFonts w:cs="Arial"/>
          <w:sz w:val="24"/>
          <w:szCs w:val="24"/>
        </w:rPr>
        <w:t xml:space="preserve">. </w:t>
      </w:r>
      <w:r w:rsidRPr="00ED477F">
        <w:rPr>
          <w:rFonts w:cs="Arial"/>
          <w:sz w:val="24"/>
          <w:szCs w:val="24"/>
        </w:rPr>
        <w:t>Korespondencja kierowana będzie na dane teleadresowe wskazane we wniosku o dofinansowanie.</w:t>
      </w:r>
    </w:p>
    <w:p w14:paraId="79006EBD" w14:textId="1A16C9B3"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Do wnioskodawców, których projekty s</w:t>
      </w:r>
      <w:r w:rsidR="00B46F2D" w:rsidRPr="00ED477F">
        <w:rPr>
          <w:rFonts w:cs="Arial"/>
          <w:sz w:val="24"/>
          <w:szCs w:val="24"/>
        </w:rPr>
        <w:t>kierowane zostały do negocjacji, wysyłana będzie</w:t>
      </w:r>
      <w:r w:rsidRPr="00ED477F">
        <w:rPr>
          <w:rFonts w:cs="Arial"/>
          <w:sz w:val="24"/>
          <w:szCs w:val="24"/>
        </w:rPr>
        <w:t xml:space="preserve"> informacja o możliwości podjęcia negocjacji zawierająca stanowisko negocjacyjne</w:t>
      </w:r>
      <w:r w:rsidR="00ED477F">
        <w:rPr>
          <w:rFonts w:cs="Arial"/>
          <w:sz w:val="24"/>
          <w:szCs w:val="24"/>
        </w:rPr>
        <w:t xml:space="preserve">, </w:t>
      </w:r>
      <w:r w:rsidR="00ED477F" w:rsidRPr="00A365B8">
        <w:rPr>
          <w:rFonts w:cs="Arial"/>
          <w:sz w:val="24"/>
          <w:szCs w:val="24"/>
        </w:rPr>
        <w:t>którego wzór stanowi załącznik nr 13 do Regulaminu</w:t>
      </w:r>
      <w:r w:rsidRPr="00A365B8">
        <w:rPr>
          <w:rFonts w:cs="Arial"/>
          <w:sz w:val="24"/>
          <w:szCs w:val="24"/>
        </w:rPr>
        <w:t>.</w:t>
      </w:r>
    </w:p>
    <w:p w14:paraId="20A547AA" w14:textId="5C3FF5BD" w:rsidR="00162EF4" w:rsidRPr="00ED477F" w:rsidRDefault="00162EF4" w:rsidP="009A5812">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sidR="008466D7">
        <w:rPr>
          <w:rFonts w:cs="Arial"/>
          <w:sz w:val="24"/>
          <w:szCs w:val="24"/>
        </w:rPr>
        <w:t>.</w:t>
      </w:r>
    </w:p>
    <w:p w14:paraId="7FBB1A19"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14:paraId="75F66C28" w14:textId="77777777" w:rsidR="001B21C0" w:rsidRDefault="009A5812" w:rsidP="001B21C0">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14:paraId="7BE3FC8B" w14:textId="1BAE1412" w:rsidR="001B21C0" w:rsidRPr="00162EF4" w:rsidRDefault="001B21C0" w:rsidP="003926F5">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14:paraId="3E0EFE05" w14:textId="77777777" w:rsidR="003926F5" w:rsidRDefault="003926F5" w:rsidP="003926F5">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14:paraId="77E2323F" w14:textId="77777777" w:rsidR="009A5812" w:rsidRPr="000B3471" w:rsidRDefault="009A5812" w:rsidP="009A5812">
      <w:pPr>
        <w:spacing w:before="120" w:after="120" w:line="276" w:lineRule="auto"/>
        <w:rPr>
          <w:rFonts w:cs="Arial"/>
          <w:sz w:val="24"/>
          <w:szCs w:val="24"/>
        </w:rPr>
      </w:pPr>
    </w:p>
    <w:p w14:paraId="3BAE96AB" w14:textId="77777777" w:rsidR="009A5812" w:rsidRPr="003926F5" w:rsidRDefault="00003BF1" w:rsidP="009A5812">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14:paraId="33D6FAA9" w14:textId="77777777" w:rsidR="00003BF1" w:rsidRPr="00003BF1" w:rsidRDefault="00003BF1" w:rsidP="00003BF1">
      <w:pPr>
        <w:spacing w:before="120" w:after="120"/>
        <w:rPr>
          <w:rFonts w:cs="Arial"/>
          <w:b/>
          <w:bCs/>
          <w:sz w:val="24"/>
          <w:szCs w:val="24"/>
          <w:highlight w:val="yellow"/>
          <w:u w:val="single"/>
        </w:rPr>
      </w:pPr>
    </w:p>
    <w:p w14:paraId="595AE562" w14:textId="77777777" w:rsidR="00003BF1" w:rsidRPr="003926F5" w:rsidRDefault="00003BF1" w:rsidP="00003BF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14:paraId="0F1EBF17" w14:textId="77777777" w:rsidR="00003BF1" w:rsidRPr="003926F5" w:rsidRDefault="00003BF1" w:rsidP="00003BF1">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29958AB5" w14:textId="120CB767" w:rsidR="00003BF1" w:rsidRPr="003926F5" w:rsidRDefault="00003BF1" w:rsidP="00003BF1">
      <w:pPr>
        <w:tabs>
          <w:tab w:val="left" w:pos="284"/>
        </w:tabs>
        <w:spacing w:after="200" w:line="276" w:lineRule="auto"/>
        <w:rPr>
          <w:rFonts w:cs="Arial"/>
          <w:sz w:val="24"/>
          <w:szCs w:val="24"/>
        </w:rPr>
      </w:pPr>
      <w:r w:rsidRPr="003926F5">
        <w:rPr>
          <w:rFonts w:cs="Arial"/>
          <w:sz w:val="24"/>
          <w:szCs w:val="24"/>
        </w:rPr>
        <w:t>Weryfikacja na podstawie wniosku o dofinansowanie</w:t>
      </w:r>
      <w:r w:rsidR="003926F5" w:rsidRPr="003926F5">
        <w:rPr>
          <w:rFonts w:cs="Arial"/>
          <w:sz w:val="24"/>
          <w:szCs w:val="24"/>
        </w:rPr>
        <w:t xml:space="preserve"> i stanowisk negocjacyjnych</w:t>
      </w:r>
      <w:r w:rsidRPr="003926F5">
        <w:rPr>
          <w:rFonts w:cs="Arial"/>
          <w:sz w:val="24"/>
          <w:szCs w:val="24"/>
        </w:rPr>
        <w:t xml:space="preserve">. </w:t>
      </w:r>
    </w:p>
    <w:p w14:paraId="68F701D1" w14:textId="77777777" w:rsidR="009A5812" w:rsidRDefault="00003BF1" w:rsidP="00003BF1">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14:paraId="670D9460" w14:textId="77777777" w:rsidR="002D361B" w:rsidRPr="002D361B" w:rsidRDefault="002D361B" w:rsidP="002D361B">
      <w:pPr>
        <w:spacing w:before="120" w:after="120"/>
        <w:rPr>
          <w:rFonts w:cs="Arial"/>
          <w:sz w:val="24"/>
          <w:szCs w:val="24"/>
        </w:rPr>
      </w:pPr>
    </w:p>
    <w:p w14:paraId="0F0224D5" w14:textId="77777777" w:rsidR="002D361B" w:rsidRPr="002D361B" w:rsidRDefault="002D361B" w:rsidP="003D54C2">
      <w:pPr>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contextualSpacing/>
        <w:outlineLvl w:val="0"/>
        <w:rPr>
          <w:rFonts w:cs="Arial"/>
          <w:b/>
          <w:sz w:val="24"/>
          <w:szCs w:val="24"/>
        </w:rPr>
      </w:pPr>
      <w:bookmarkStart w:id="155" w:name="_Toc431974598"/>
      <w:bookmarkStart w:id="156" w:name="_Toc459876613"/>
      <w:bookmarkStart w:id="157" w:name="_Toc468948036"/>
      <w:bookmarkStart w:id="158" w:name="_Toc473805980"/>
      <w:bookmarkStart w:id="159" w:name="_Toc483498344"/>
      <w:r w:rsidRPr="002D361B">
        <w:rPr>
          <w:rFonts w:cs="Arial"/>
          <w:b/>
          <w:sz w:val="24"/>
          <w:szCs w:val="24"/>
        </w:rPr>
        <w:t>Wyniki konkursu</w:t>
      </w:r>
      <w:bookmarkEnd w:id="155"/>
      <w:bookmarkEnd w:id="156"/>
      <w:bookmarkEnd w:id="157"/>
      <w:bookmarkEnd w:id="158"/>
      <w:bookmarkEnd w:id="159"/>
      <w:r w:rsidRPr="002D361B">
        <w:rPr>
          <w:rFonts w:cs="Arial"/>
          <w:b/>
          <w:sz w:val="24"/>
          <w:szCs w:val="24"/>
        </w:rPr>
        <w:t xml:space="preserve"> </w:t>
      </w:r>
    </w:p>
    <w:p w14:paraId="604BBFD1" w14:textId="77777777" w:rsidR="00976EE6" w:rsidRPr="00611792" w:rsidRDefault="00611792" w:rsidP="00976EE6">
      <w:pPr>
        <w:suppressAutoHyphens/>
        <w:spacing w:before="240" w:after="200" w:line="276" w:lineRule="auto"/>
        <w:rPr>
          <w:rFonts w:eastAsia="Calibri" w:cs="Arial"/>
          <w:color w:val="000000"/>
          <w:sz w:val="24"/>
          <w:szCs w:val="24"/>
        </w:rPr>
      </w:pPr>
      <w:r w:rsidRPr="00976EE6">
        <w:rPr>
          <w:rFonts w:cs="Arial"/>
          <w:sz w:val="24"/>
          <w:szCs w:val="24"/>
        </w:rPr>
        <w:t xml:space="preserve">Po zakończonym etapie negocjacji Sekretarz KOP przygotowuje </w:t>
      </w:r>
      <w:r w:rsidRPr="00976EE6">
        <w:rPr>
          <w:rFonts w:cs="Arial"/>
          <w:b/>
          <w:sz w:val="24"/>
          <w:szCs w:val="24"/>
        </w:rPr>
        <w:t>Listę ocenionych projektów</w:t>
      </w:r>
      <w:r w:rsidRPr="00976EE6">
        <w:rPr>
          <w:rFonts w:cs="Arial"/>
          <w:sz w:val="24"/>
          <w:szCs w:val="24"/>
        </w:rPr>
        <w:t xml:space="preserve">. </w:t>
      </w:r>
    </w:p>
    <w:p w14:paraId="550A96DB"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 xml:space="preserve">Rozstrzygnięcie konkursu następuje przez zatwierdzenie przez Dyrektora/Wicedyrektora IOK </w:t>
      </w:r>
      <w:r w:rsidRPr="00976EE6">
        <w:rPr>
          <w:rFonts w:eastAsia="Calibri" w:cs="Arial"/>
          <w:b/>
          <w:color w:val="000000"/>
          <w:sz w:val="24"/>
          <w:szCs w:val="24"/>
        </w:rPr>
        <w:t>Listy ocenionych projektów</w:t>
      </w:r>
      <w:r w:rsidRPr="00976EE6">
        <w:rPr>
          <w:rFonts w:eastAsia="Calibri" w:cs="Arial"/>
          <w:color w:val="000000"/>
          <w:sz w:val="24"/>
          <w:szCs w:val="24"/>
        </w:rPr>
        <w:t xml:space="preserve">, która stanowi podstawę do sporządzenia </w:t>
      </w:r>
      <w:r w:rsidRPr="00976EE6">
        <w:rPr>
          <w:rFonts w:eastAsia="Calibri" w:cs="Arial"/>
          <w:b/>
          <w:color w:val="000000"/>
          <w:sz w:val="24"/>
          <w:szCs w:val="24"/>
        </w:rPr>
        <w:t>Listy projektów wybranych do dofinansowania</w:t>
      </w:r>
      <w:r w:rsidRPr="00976EE6">
        <w:rPr>
          <w:rFonts w:eastAsia="Calibri" w:cs="Arial"/>
          <w:color w:val="000000"/>
          <w:sz w:val="24"/>
          <w:szCs w:val="24"/>
        </w:rPr>
        <w:t>.</w:t>
      </w:r>
    </w:p>
    <w:p w14:paraId="124A38E9" w14:textId="77777777" w:rsidR="00976EE6" w:rsidRDefault="00976EE6" w:rsidP="00976EE6">
      <w:pPr>
        <w:spacing w:after="200" w:line="276" w:lineRule="auto"/>
        <w:rPr>
          <w:rFonts w:cs="Arial"/>
          <w:b/>
          <w:color w:val="000000"/>
          <w:sz w:val="24"/>
          <w:szCs w:val="24"/>
          <w:highlight w:val="yellow"/>
        </w:rPr>
      </w:pPr>
      <w:r w:rsidRPr="00611792">
        <w:rPr>
          <w:rFonts w:cs="Arial"/>
          <w:b/>
          <w:color w:val="000000"/>
          <w:sz w:val="24"/>
          <w:szCs w:val="24"/>
        </w:rPr>
        <w:t>Planowany termin rozstrzygnięcia konkursu</w:t>
      </w:r>
      <w:r w:rsidRPr="00611792">
        <w:rPr>
          <w:rFonts w:cs="Arial"/>
          <w:b/>
          <w:color w:val="000000"/>
          <w:sz w:val="24"/>
          <w:szCs w:val="24"/>
          <w:shd w:val="clear" w:color="auto" w:fill="FFFFFF"/>
        </w:rPr>
        <w:t xml:space="preserve"> to</w:t>
      </w:r>
      <w:r w:rsidRPr="00611792">
        <w:rPr>
          <w:rFonts w:cs="Arial"/>
          <w:b/>
          <w:color w:val="000000"/>
          <w:sz w:val="24"/>
          <w:szCs w:val="24"/>
        </w:rPr>
        <w:t xml:space="preserve"> </w:t>
      </w:r>
      <w:r w:rsidR="00A25449" w:rsidRPr="003926F5">
        <w:rPr>
          <w:rFonts w:cs="Arial"/>
          <w:b/>
          <w:color w:val="000000"/>
          <w:sz w:val="24"/>
          <w:szCs w:val="24"/>
        </w:rPr>
        <w:t>grudzień</w:t>
      </w:r>
      <w:r w:rsidRPr="003926F5">
        <w:rPr>
          <w:rFonts w:cs="Arial"/>
          <w:b/>
          <w:color w:val="000000"/>
          <w:sz w:val="24"/>
          <w:szCs w:val="24"/>
        </w:rPr>
        <w:t xml:space="preserve"> 2017 r.</w:t>
      </w:r>
    </w:p>
    <w:p w14:paraId="447604F5" w14:textId="77777777" w:rsidR="00976EE6" w:rsidRDefault="00976EE6" w:rsidP="00976EE6">
      <w:pPr>
        <w:spacing w:after="200" w:line="276" w:lineRule="auto"/>
        <w:rPr>
          <w:rFonts w:cs="Arial"/>
          <w:sz w:val="24"/>
          <w:szCs w:val="24"/>
        </w:rPr>
      </w:pPr>
      <w:r w:rsidRPr="00611792">
        <w:rPr>
          <w:rFonts w:cs="Arial"/>
          <w:sz w:val="24"/>
          <w:szCs w:val="24"/>
        </w:rPr>
        <w:t xml:space="preserve">Opublikowanie wyników konkursu następuje poprzez zamieszczenie na stronie internetowej IOK </w:t>
      </w:r>
      <w:hyperlink r:id="rId21" w:history="1">
        <w:r w:rsidRPr="00976EE6">
          <w:rPr>
            <w:rFonts w:cs="Arial"/>
            <w:color w:val="0563C1" w:themeColor="hyperlink"/>
            <w:sz w:val="24"/>
            <w:szCs w:val="24"/>
            <w:u w:val="single"/>
          </w:rPr>
          <w:t>www.rpo.wup.lodz.pl</w:t>
        </w:r>
      </w:hyperlink>
      <w:r w:rsidRPr="00611792">
        <w:rPr>
          <w:rFonts w:cs="Arial"/>
          <w:sz w:val="24"/>
          <w:szCs w:val="24"/>
        </w:rPr>
        <w:t xml:space="preserve"> oraz</w:t>
      </w:r>
      <w:r w:rsidRPr="00611792">
        <w:rPr>
          <w:rFonts w:cs="Arial"/>
          <w:color w:val="0000FF"/>
          <w:sz w:val="24"/>
          <w:szCs w:val="24"/>
        </w:rPr>
        <w:t xml:space="preserve"> </w:t>
      </w:r>
      <w:r w:rsidRPr="00611792">
        <w:rPr>
          <w:rFonts w:cs="Arial"/>
          <w:color w:val="0000FF"/>
          <w:sz w:val="24"/>
          <w:szCs w:val="24"/>
          <w:u w:val="single"/>
        </w:rPr>
        <w:t>www.funduszeeuropejskie.gov.pl</w:t>
      </w:r>
      <w:r w:rsidRPr="00611792">
        <w:rPr>
          <w:rFonts w:cs="Arial"/>
          <w:sz w:val="24"/>
          <w:szCs w:val="24"/>
        </w:rPr>
        <w:t xml:space="preserve"> Listy projektów wybranych do</w:t>
      </w:r>
      <w:r w:rsidRPr="00611792">
        <w:rPr>
          <w:rFonts w:cs="Arial"/>
          <w:b/>
          <w:sz w:val="24"/>
          <w:szCs w:val="24"/>
        </w:rPr>
        <w:t> </w:t>
      </w:r>
      <w:r w:rsidRPr="00611792">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EA8FB53" w14:textId="77777777" w:rsidR="00A25449" w:rsidRPr="00A25449" w:rsidRDefault="00A25449" w:rsidP="00A25449">
      <w:pPr>
        <w:spacing w:after="200" w:line="276" w:lineRule="auto"/>
        <w:rPr>
          <w:rFonts w:cs="Arial"/>
          <w:color w:val="000000"/>
          <w:sz w:val="24"/>
          <w:szCs w:val="24"/>
        </w:rPr>
      </w:pPr>
      <w:r w:rsidRPr="00A25449">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33BE9491"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Lista ocenionych projektów wskazuje, które projekty:</w:t>
      </w:r>
    </w:p>
    <w:p w14:paraId="31564A6E"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pozytywnie oraz zostały wybrane do dofinansowania,</w:t>
      </w:r>
    </w:p>
    <w:p w14:paraId="567229F0" w14:textId="77777777" w:rsid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negatywnie w rozumieniu art. 53 ust. 2 ustawy i nie zostały wybrane do dofinansowania.</w:t>
      </w:r>
    </w:p>
    <w:p w14:paraId="74BFBD11" w14:textId="77777777" w:rsidR="00A25449" w:rsidRPr="00A25449" w:rsidRDefault="00A25449" w:rsidP="00A25449">
      <w:pPr>
        <w:spacing w:after="0" w:line="276" w:lineRule="auto"/>
        <w:rPr>
          <w:rFonts w:cs="Arial"/>
          <w:color w:val="000000"/>
          <w:sz w:val="16"/>
          <w:szCs w:val="16"/>
        </w:rPr>
      </w:pPr>
    </w:p>
    <w:p w14:paraId="7AC5300E" w14:textId="77777777" w:rsidR="00A25449" w:rsidRPr="00A25449" w:rsidRDefault="00A25449" w:rsidP="00A25449">
      <w:pPr>
        <w:spacing w:after="200" w:line="276" w:lineRule="auto"/>
        <w:rPr>
          <w:rFonts w:cs="Arial"/>
          <w:color w:val="000000"/>
          <w:sz w:val="24"/>
          <w:szCs w:val="24"/>
          <w:highlight w:val="yellow"/>
        </w:rPr>
      </w:pPr>
      <w:r w:rsidRPr="00A25449">
        <w:rPr>
          <w:rFonts w:cs="Arial"/>
          <w:color w:val="000000"/>
          <w:sz w:val="24"/>
          <w:szCs w:val="24"/>
        </w:rPr>
        <w:t>Lista ocenionych projektów zawiera projekty, które podlegały ocenie formalno-merytorycznej, uszeregowane w kolejności malejącej liczby uzyskanych punktów.</w:t>
      </w:r>
    </w:p>
    <w:p w14:paraId="79D18517" w14:textId="77777777" w:rsidR="00611792" w:rsidRPr="003926F5" w:rsidRDefault="00611792" w:rsidP="00976EE6">
      <w:pPr>
        <w:spacing w:after="200" w:line="276" w:lineRule="auto"/>
        <w:rPr>
          <w:rFonts w:eastAsia="Calibri" w:cs="Calibri"/>
          <w:b/>
          <w:color w:val="000000"/>
          <w:sz w:val="24"/>
          <w:szCs w:val="24"/>
        </w:rPr>
      </w:pPr>
      <w:r w:rsidRPr="003926F5">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14:paraId="75EBB4DE"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negatywny).</w:t>
      </w:r>
    </w:p>
    <w:p w14:paraId="6E86B00B"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bez dofinansowania).</w:t>
      </w:r>
    </w:p>
    <w:p w14:paraId="401C7887"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wybrany do dofinansowania).</w:t>
      </w:r>
    </w:p>
    <w:p w14:paraId="1F48A77D" w14:textId="77777777" w:rsidR="00611792" w:rsidRPr="00976EE6"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14:paraId="414E3516"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Po zakończeniu etapu negocjacji, IOK przekazuje niezwłocznie wnioskodawcy pisemną informację o zakończeniu oceny jego projektu oraz:</w:t>
      </w:r>
    </w:p>
    <w:p w14:paraId="70575C30"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pozytywnej ocenie projektu oraz wybraniu go do dofinansowania,</w:t>
      </w:r>
    </w:p>
    <w:p w14:paraId="62789D6A"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14:paraId="483BCEA3" w14:textId="77777777" w:rsidR="00611792" w:rsidRPr="00976EE6" w:rsidRDefault="009E0545" w:rsidP="00976EE6">
      <w:pPr>
        <w:pStyle w:val="Tekstpodstawowy"/>
        <w:tabs>
          <w:tab w:val="left" w:pos="345"/>
        </w:tabs>
        <w:suppressAutoHyphens w:val="0"/>
        <w:overflowPunct/>
        <w:spacing w:before="120"/>
        <w:rPr>
          <w:rFonts w:asciiTheme="minorHAnsi" w:eastAsia="Calibri" w:hAnsiTheme="minorHAnsi" w:cs="Arial"/>
          <w:color w:val="000000"/>
          <w:sz w:val="24"/>
          <w:szCs w:val="24"/>
        </w:rPr>
      </w:pPr>
      <w:r>
        <w:rPr>
          <w:rFonts w:asciiTheme="minorHAnsi" w:eastAsia="Calibri" w:hAnsiTheme="minorHAnsi" w:cs="Arial"/>
          <w:color w:val="000000"/>
          <w:sz w:val="24"/>
          <w:szCs w:val="24"/>
          <w:lang w:val="pl-PL"/>
        </w:rPr>
        <w:t xml:space="preserve">Wyżej wymieniona </w:t>
      </w:r>
      <w:r>
        <w:rPr>
          <w:rFonts w:asciiTheme="minorHAnsi" w:eastAsia="Calibri" w:hAnsiTheme="minorHAnsi" w:cs="Arial"/>
          <w:color w:val="000000"/>
          <w:sz w:val="24"/>
          <w:szCs w:val="24"/>
        </w:rPr>
        <w:t>p</w:t>
      </w:r>
      <w:r w:rsidR="00611792" w:rsidRPr="00976EE6">
        <w:rPr>
          <w:rFonts w:asciiTheme="minorHAnsi" w:eastAsia="Calibri" w:hAnsiTheme="minorHAnsi" w:cs="Arial"/>
          <w:color w:val="000000"/>
          <w:sz w:val="24"/>
          <w:szCs w:val="24"/>
        </w:rPr>
        <w:t>isemna informacja, zawiera kopie wypełnionych kart oceny z zastrzeżeniem, że przekazując wnioskodawcy tę informację, zachowana zostaje zasada anonimowości osób dokonujących oceny.</w:t>
      </w:r>
    </w:p>
    <w:p w14:paraId="397328F8"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11F77F33" w14:textId="77777777" w:rsidR="00BE4331" w:rsidRPr="00BE4331" w:rsidRDefault="00BE4331" w:rsidP="00BE4331">
      <w:pPr>
        <w:spacing w:before="120" w:after="120"/>
        <w:rPr>
          <w:rFonts w:cs="Arial"/>
          <w:sz w:val="24"/>
          <w:szCs w:val="24"/>
        </w:rPr>
      </w:pPr>
    </w:p>
    <w:p w14:paraId="5ED7777B"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60" w:name="_Toc468948037"/>
      <w:bookmarkStart w:id="161" w:name="_Toc473805981"/>
      <w:bookmarkStart w:id="162" w:name="_Toc483498345"/>
      <w:r w:rsidRPr="00BE4331">
        <w:rPr>
          <w:rFonts w:cs="Arial"/>
          <w:b/>
          <w:bCs/>
          <w:sz w:val="24"/>
          <w:szCs w:val="24"/>
        </w:rPr>
        <w:t>7. Środki odwoławcze w przypadku negatywnej oceny</w:t>
      </w:r>
      <w:bookmarkEnd w:id="160"/>
      <w:bookmarkEnd w:id="161"/>
      <w:bookmarkEnd w:id="162"/>
    </w:p>
    <w:p w14:paraId="0B0F8D1E"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bookmarkStart w:id="163" w:name="_Toc423352367"/>
      <w:bookmarkStart w:id="164" w:name="_Toc423349382"/>
      <w:bookmarkStart w:id="165" w:name="_Toc423341620"/>
      <w:bookmarkStart w:id="166" w:name="_Toc423341558"/>
      <w:bookmarkStart w:id="167" w:name="_Toc423341208"/>
      <w:bookmarkStart w:id="168" w:name="_Toc431818402"/>
      <w:bookmarkStart w:id="169" w:name="_Toc42335236797"/>
      <w:bookmarkStart w:id="170" w:name="_Toc42334938297"/>
      <w:bookmarkStart w:id="171" w:name="_Toc42334162097"/>
      <w:bookmarkStart w:id="172" w:name="_Toc42334155897"/>
      <w:bookmarkStart w:id="173" w:name="_Toc42334120897"/>
      <w:bookmarkStart w:id="174" w:name="_Toc448487908"/>
      <w:bookmarkStart w:id="175" w:name="_Toc448914596"/>
      <w:bookmarkEnd w:id="163"/>
      <w:bookmarkEnd w:id="164"/>
      <w:bookmarkEnd w:id="165"/>
      <w:bookmarkEnd w:id="166"/>
      <w:bookmarkEnd w:id="167"/>
      <w:bookmarkEnd w:id="168"/>
      <w:bookmarkEnd w:id="169"/>
      <w:bookmarkEnd w:id="170"/>
      <w:bookmarkEnd w:id="171"/>
      <w:bookmarkEnd w:id="172"/>
      <w:bookmarkEnd w:id="173"/>
    </w:p>
    <w:p w14:paraId="6EA56CCC"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6" w:name="_Toc457911330"/>
      <w:bookmarkStart w:id="177" w:name="_Toc468948038"/>
      <w:bookmarkStart w:id="178" w:name="_Toc473805982"/>
      <w:bookmarkStart w:id="179" w:name="_Toc483498346"/>
      <w:r w:rsidRPr="00BE4331">
        <w:rPr>
          <w:rFonts w:cs="Arial"/>
          <w:b/>
          <w:bCs/>
          <w:sz w:val="24"/>
          <w:szCs w:val="24"/>
        </w:rPr>
        <w:t>Zakres podmiotowy i przedmiotowy procedury odwoławczej</w:t>
      </w:r>
      <w:bookmarkEnd w:id="176"/>
      <w:bookmarkEnd w:id="177"/>
      <w:bookmarkEnd w:id="178"/>
      <w:bookmarkEnd w:id="179"/>
    </w:p>
    <w:p w14:paraId="5B4BB117"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r w:rsidRPr="00BE4331">
        <w:rPr>
          <w:rFonts w:eastAsia="SimSun" w:cs="Arial"/>
          <w:color w:val="00000A"/>
          <w:spacing w:val="1"/>
          <w:sz w:val="24"/>
          <w:szCs w:val="24"/>
        </w:rPr>
        <w:t>W kwestii procedury odwoławczej przysługującej wnioskodawcom zastosowanie mają przepisy rozdziału 15 ustawy.</w:t>
      </w:r>
      <w:bookmarkEnd w:id="174"/>
      <w:bookmarkEnd w:id="175"/>
    </w:p>
    <w:p w14:paraId="01D59740"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 xml:space="preserve">Wnioskodawcy, którego wniosek uzyskał ocenę negatywną, przysługuje prawo do złożenia środka odwoławczego - protestu. </w:t>
      </w:r>
    </w:p>
    <w:p w14:paraId="7A182832"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Zgodnie z art. 53 ust. 2 ustawy negatywną oceną jest ocena w zakresie spełniania przez projekt kryteriów wyboru projektów, w ramach której:</w:t>
      </w:r>
    </w:p>
    <w:p w14:paraId="0BCAFDFB" w14:textId="77777777" w:rsidR="00BE4331" w:rsidRPr="00BE4331" w:rsidRDefault="00BE4331" w:rsidP="0089298E">
      <w:pPr>
        <w:widowControl w:val="0"/>
        <w:numPr>
          <w:ilvl w:val="0"/>
          <w:numId w:val="72"/>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14"/>
          <w:sz w:val="24"/>
          <w:szCs w:val="24"/>
        </w:rPr>
        <w:t xml:space="preserve"> </w:t>
      </w:r>
      <w:r w:rsidRPr="00BE4331">
        <w:rPr>
          <w:rFonts w:eastAsia="SimSun" w:cs="Arial"/>
          <w:color w:val="00000A"/>
          <w:sz w:val="24"/>
          <w:szCs w:val="24"/>
        </w:rPr>
        <w:t>wyma</w:t>
      </w:r>
      <w:r w:rsidRPr="00BE4331">
        <w:rPr>
          <w:rFonts w:eastAsia="SimSun" w:cs="Arial"/>
          <w:color w:val="00000A"/>
          <w:spacing w:val="2"/>
          <w:sz w:val="24"/>
          <w:szCs w:val="24"/>
        </w:rPr>
        <w:t>g</w:t>
      </w:r>
      <w:r w:rsidRPr="00BE4331">
        <w:rPr>
          <w:rFonts w:eastAsia="SimSun" w:cs="Arial"/>
          <w:color w:val="00000A"/>
          <w:sz w:val="24"/>
          <w:szCs w:val="24"/>
        </w:rPr>
        <w:t>anej</w:t>
      </w:r>
      <w:r w:rsidRPr="00BE4331">
        <w:rPr>
          <w:rFonts w:eastAsia="SimSun" w:cs="Arial"/>
          <w:color w:val="00000A"/>
          <w:spacing w:val="17"/>
          <w:sz w:val="24"/>
          <w:szCs w:val="24"/>
        </w:rPr>
        <w:t xml:space="preserve"> </w:t>
      </w:r>
      <w:r w:rsidRPr="00BE4331">
        <w:rPr>
          <w:rFonts w:eastAsia="SimSun" w:cs="Arial"/>
          <w:color w:val="00000A"/>
          <w:sz w:val="24"/>
          <w:szCs w:val="24"/>
        </w:rPr>
        <w:t>licz</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13"/>
          <w:sz w:val="24"/>
          <w:szCs w:val="24"/>
        </w:rPr>
        <w:t xml:space="preserve"> </w:t>
      </w:r>
      <w:r w:rsidRPr="00BE4331">
        <w:rPr>
          <w:rFonts w:eastAsia="SimSun" w:cs="Arial"/>
          <w:color w:val="00000A"/>
          <w:sz w:val="24"/>
          <w:szCs w:val="24"/>
        </w:rPr>
        <w:t>pun</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12"/>
          <w:sz w:val="24"/>
          <w:szCs w:val="24"/>
        </w:rPr>
        <w:t xml:space="preserve"> </w:t>
      </w:r>
      <w:r w:rsidRPr="00BE4331">
        <w:rPr>
          <w:rFonts w:eastAsia="SimSun" w:cs="Arial"/>
          <w:color w:val="00000A"/>
          <w:sz w:val="24"/>
          <w:szCs w:val="24"/>
        </w:rPr>
        <w:t>lub</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speł</w:t>
      </w:r>
      <w:r w:rsidRPr="00BE4331">
        <w:rPr>
          <w:rFonts w:eastAsia="SimSun" w:cs="Arial"/>
          <w:color w:val="00000A"/>
          <w:spacing w:val="2"/>
          <w:sz w:val="24"/>
          <w:szCs w:val="24"/>
        </w:rPr>
        <w:t>n</w:t>
      </w:r>
      <w:r w:rsidRPr="00BE4331">
        <w:rPr>
          <w:rFonts w:eastAsia="SimSun" w:cs="Arial"/>
          <w:color w:val="00000A"/>
          <w:sz w:val="24"/>
          <w:szCs w:val="24"/>
        </w:rPr>
        <w:t>ił</w:t>
      </w:r>
      <w:r w:rsidRPr="00BE4331">
        <w:rPr>
          <w:rFonts w:eastAsia="SimSun" w:cs="Arial"/>
          <w:color w:val="00000A"/>
          <w:spacing w:val="1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w:t>
      </w:r>
      <w:r w:rsidRPr="00BE4331">
        <w:rPr>
          <w:rFonts w:eastAsia="SimSun" w:cs="Arial"/>
          <w:color w:val="00000A"/>
          <w:spacing w:val="14"/>
          <w:sz w:val="24"/>
          <w:szCs w:val="24"/>
        </w:rPr>
        <w:t xml:space="preserve"> </w:t>
      </w:r>
      <w:r w:rsidRPr="00BE4331">
        <w:rPr>
          <w:rFonts w:eastAsia="SimSun" w:cs="Arial"/>
          <w:color w:val="00000A"/>
          <w:sz w:val="24"/>
          <w:szCs w:val="24"/>
        </w:rPr>
        <w:t>wyboru</w:t>
      </w:r>
      <w:r w:rsidRPr="00BE4331">
        <w:rPr>
          <w:rFonts w:eastAsia="SimSun" w:cs="Arial"/>
          <w:color w:val="00000A"/>
          <w:spacing w:val="15"/>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 na</w:t>
      </w:r>
      <w:r w:rsidRPr="00BE4331">
        <w:rPr>
          <w:rFonts w:eastAsia="SimSun" w:cs="Arial"/>
          <w:color w:val="00000A"/>
          <w:spacing w:val="33"/>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utek</w:t>
      </w:r>
      <w:r w:rsidRPr="00BE4331">
        <w:rPr>
          <w:rFonts w:eastAsia="SimSun" w:cs="Arial"/>
          <w:color w:val="00000A"/>
          <w:spacing w:val="37"/>
          <w:sz w:val="24"/>
          <w:szCs w:val="24"/>
        </w:rPr>
        <w:t xml:space="preserve"> </w:t>
      </w:r>
      <w:r w:rsidRPr="00BE4331">
        <w:rPr>
          <w:rFonts w:eastAsia="SimSun" w:cs="Arial"/>
          <w:color w:val="00000A"/>
          <w:sz w:val="24"/>
          <w:szCs w:val="24"/>
        </w:rPr>
        <w:t>cze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34"/>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34"/>
          <w:sz w:val="24"/>
          <w:szCs w:val="24"/>
        </w:rPr>
        <w:t xml:space="preserve"> </w:t>
      </w:r>
      <w:r w:rsidRPr="00BE4331">
        <w:rPr>
          <w:rFonts w:eastAsia="SimSun" w:cs="Arial"/>
          <w:color w:val="00000A"/>
          <w:sz w:val="24"/>
          <w:szCs w:val="24"/>
        </w:rPr>
        <w:t>być</w:t>
      </w:r>
      <w:r w:rsidRPr="00BE4331">
        <w:rPr>
          <w:rFonts w:eastAsia="SimSun" w:cs="Arial"/>
          <w:color w:val="00000A"/>
          <w:spacing w:val="35"/>
          <w:sz w:val="24"/>
          <w:szCs w:val="24"/>
        </w:rPr>
        <w:t xml:space="preserve"> </w:t>
      </w:r>
      <w:r w:rsidRPr="00BE4331">
        <w:rPr>
          <w:rFonts w:eastAsia="SimSun" w:cs="Arial"/>
          <w:color w:val="00000A"/>
          <w:sz w:val="24"/>
          <w:szCs w:val="24"/>
        </w:rPr>
        <w:t>wybra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1"/>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color w:val="00000A"/>
          <w:spacing w:val="34"/>
          <w:sz w:val="24"/>
          <w:szCs w:val="24"/>
        </w:rPr>
        <w:t xml:space="preserve"> </w:t>
      </w:r>
      <w:r w:rsidRPr="00BE4331">
        <w:rPr>
          <w:rFonts w:eastAsia="SimSun" w:cs="Arial"/>
          <w:color w:val="00000A"/>
          <w:sz w:val="24"/>
          <w:szCs w:val="24"/>
        </w:rPr>
        <w:t>albo</w:t>
      </w:r>
      <w:r w:rsidRPr="00BE4331">
        <w:rPr>
          <w:rFonts w:eastAsia="SimSun" w:cs="Arial"/>
          <w:color w:val="00000A"/>
          <w:spacing w:val="34"/>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ierowa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ole</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 e</w:t>
      </w:r>
      <w:r w:rsidRPr="00BE4331">
        <w:rPr>
          <w:rFonts w:eastAsia="SimSun" w:cs="Arial"/>
          <w:color w:val="00000A"/>
          <w:spacing w:val="1"/>
          <w:sz w:val="24"/>
          <w:szCs w:val="24"/>
        </w:rPr>
        <w:t>t</w:t>
      </w:r>
      <w:r w:rsidRPr="00BE4331">
        <w:rPr>
          <w:rFonts w:eastAsia="SimSun" w:cs="Arial"/>
          <w:color w:val="00000A"/>
          <w:sz w:val="24"/>
          <w:szCs w:val="24"/>
        </w:rPr>
        <w:t>apu oceny;</w:t>
      </w:r>
    </w:p>
    <w:p w14:paraId="057E3B50" w14:textId="77777777" w:rsidR="00BE4331" w:rsidRPr="00BE4331" w:rsidRDefault="00BE4331" w:rsidP="0089298E">
      <w:pPr>
        <w:widowControl w:val="0"/>
        <w:numPr>
          <w:ilvl w:val="0"/>
          <w:numId w:val="72"/>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3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33"/>
          <w:sz w:val="24"/>
          <w:szCs w:val="24"/>
        </w:rPr>
        <w:t xml:space="preserve"> </w:t>
      </w:r>
      <w:r w:rsidRPr="00BE4331">
        <w:rPr>
          <w:rFonts w:eastAsia="SimSun" w:cs="Arial"/>
          <w:color w:val="00000A"/>
          <w:sz w:val="24"/>
          <w:szCs w:val="24"/>
        </w:rPr>
        <w:t>wy</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2"/>
          <w:sz w:val="24"/>
          <w:szCs w:val="24"/>
        </w:rPr>
        <w:t>g</w:t>
      </w:r>
      <w:r w:rsidRPr="00BE4331">
        <w:rPr>
          <w:rFonts w:eastAsia="SimSun" w:cs="Arial"/>
          <w:color w:val="00000A"/>
          <w:sz w:val="24"/>
          <w:szCs w:val="24"/>
        </w:rPr>
        <w:t>aną</w:t>
      </w:r>
      <w:r w:rsidRPr="00BE4331">
        <w:rPr>
          <w:rFonts w:eastAsia="SimSun" w:cs="Arial"/>
          <w:color w:val="00000A"/>
          <w:spacing w:val="34"/>
          <w:sz w:val="24"/>
          <w:szCs w:val="24"/>
        </w:rPr>
        <w:t xml:space="preserve"> </w:t>
      </w:r>
      <w:r w:rsidRPr="00BE4331">
        <w:rPr>
          <w:rFonts w:eastAsia="SimSun" w:cs="Arial"/>
          <w:color w:val="00000A"/>
          <w:sz w:val="24"/>
          <w:szCs w:val="24"/>
        </w:rPr>
        <w:t>liczbę</w:t>
      </w:r>
      <w:r w:rsidRPr="00BE4331">
        <w:rPr>
          <w:rFonts w:eastAsia="SimSun" w:cs="Arial"/>
          <w:color w:val="00000A"/>
          <w:spacing w:val="34"/>
          <w:sz w:val="24"/>
          <w:szCs w:val="24"/>
        </w:rPr>
        <w:t xml:space="preserve"> </w:t>
      </w:r>
      <w:r w:rsidRPr="00BE4331">
        <w:rPr>
          <w:rFonts w:eastAsia="SimSun" w:cs="Arial"/>
          <w:color w:val="00000A"/>
          <w:sz w:val="24"/>
          <w:szCs w:val="24"/>
        </w:rPr>
        <w:t>punk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1"/>
          <w:sz w:val="24"/>
          <w:szCs w:val="24"/>
        </w:rPr>
        <w:t xml:space="preserve"> </w:t>
      </w:r>
      <w:r w:rsidRPr="00BE4331">
        <w:rPr>
          <w:rFonts w:eastAsia="SimSun" w:cs="Arial"/>
          <w:color w:val="00000A"/>
          <w:sz w:val="24"/>
          <w:szCs w:val="24"/>
        </w:rPr>
        <w:t>lub</w:t>
      </w:r>
      <w:r w:rsidRPr="00BE4331">
        <w:rPr>
          <w:rFonts w:eastAsia="SimSun" w:cs="Arial"/>
          <w:color w:val="00000A"/>
          <w:spacing w:val="34"/>
          <w:sz w:val="24"/>
          <w:szCs w:val="24"/>
        </w:rPr>
        <w:t xml:space="preserve"> </w:t>
      </w:r>
      <w:r w:rsidRPr="00BE4331">
        <w:rPr>
          <w:rFonts w:eastAsia="SimSun" w:cs="Arial"/>
          <w:color w:val="00000A"/>
          <w:sz w:val="24"/>
          <w:szCs w:val="24"/>
        </w:rPr>
        <w:t>spełnił</w:t>
      </w:r>
      <w:r w:rsidRPr="00BE4331">
        <w:rPr>
          <w:rFonts w:eastAsia="SimSun" w:cs="Arial"/>
          <w:color w:val="00000A"/>
          <w:spacing w:val="32"/>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eria</w:t>
      </w:r>
      <w:r w:rsidRPr="00BE4331">
        <w:rPr>
          <w:rFonts w:eastAsia="SimSun" w:cs="Arial"/>
          <w:color w:val="00000A"/>
          <w:spacing w:val="34"/>
          <w:sz w:val="24"/>
          <w:szCs w:val="24"/>
        </w:rPr>
        <w:t xml:space="preserve"> </w:t>
      </w:r>
      <w:r w:rsidRPr="00BE4331">
        <w:rPr>
          <w:rFonts w:eastAsia="SimSun" w:cs="Arial"/>
          <w:color w:val="00000A"/>
          <w:sz w:val="24"/>
          <w:szCs w:val="24"/>
        </w:rPr>
        <w:t>wyboru</w:t>
      </w:r>
      <w:r w:rsidRPr="00BE4331">
        <w:rPr>
          <w:rFonts w:eastAsia="SimSun" w:cs="Arial"/>
          <w:color w:val="00000A"/>
          <w:spacing w:val="34"/>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6"/>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 xml:space="preserve">ednak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31"/>
          <w:sz w:val="24"/>
          <w:szCs w:val="24"/>
        </w:rPr>
        <w:t xml:space="preserve"> </w:t>
      </w:r>
      <w:r w:rsidRPr="00BE4331">
        <w:rPr>
          <w:rFonts w:eastAsia="SimSun" w:cs="Arial"/>
          <w:color w:val="00000A"/>
          <w:sz w:val="24"/>
          <w:szCs w:val="24"/>
        </w:rPr>
        <w:t>przeznaczona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inansowanie</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z w:val="24"/>
          <w:szCs w:val="24"/>
        </w:rPr>
        <w:t>tów</w:t>
      </w:r>
      <w:r w:rsidRPr="00BE4331">
        <w:rPr>
          <w:rFonts w:eastAsia="SimSun" w:cs="Arial"/>
          <w:color w:val="00000A"/>
          <w:spacing w:val="31"/>
          <w:sz w:val="24"/>
          <w:szCs w:val="24"/>
        </w:rPr>
        <w:t xml:space="preserve"> </w:t>
      </w:r>
      <w:r w:rsidRPr="00BE4331">
        <w:rPr>
          <w:rFonts w:eastAsia="SimSun" w:cs="Arial"/>
          <w:color w:val="00000A"/>
          <w:sz w:val="24"/>
          <w:szCs w:val="24"/>
        </w:rPr>
        <w:t>w</w:t>
      </w:r>
      <w:r w:rsidRPr="00BE4331">
        <w:rPr>
          <w:rFonts w:eastAsia="SimSun" w:cs="Arial"/>
          <w:color w:val="00000A"/>
          <w:spacing w:val="29"/>
          <w:sz w:val="24"/>
          <w:szCs w:val="24"/>
        </w:rPr>
        <w:t xml:space="preserve"> </w:t>
      </w:r>
      <w:r w:rsidRPr="00BE4331">
        <w:rPr>
          <w:rFonts w:eastAsia="SimSun" w:cs="Arial"/>
          <w:color w:val="00000A"/>
          <w:sz w:val="24"/>
          <w:szCs w:val="24"/>
        </w:rPr>
        <w:t>kon</w:t>
      </w:r>
      <w:r w:rsidRPr="00BE4331">
        <w:rPr>
          <w:rFonts w:eastAsia="SimSun" w:cs="Arial"/>
          <w:color w:val="00000A"/>
          <w:spacing w:val="2"/>
          <w:sz w:val="24"/>
          <w:szCs w:val="24"/>
        </w:rPr>
        <w:t>k</w:t>
      </w:r>
      <w:r w:rsidRPr="00BE4331">
        <w:rPr>
          <w:rFonts w:eastAsia="SimSun" w:cs="Arial"/>
          <w:color w:val="00000A"/>
          <w:sz w:val="24"/>
          <w:szCs w:val="24"/>
        </w:rPr>
        <w:t>ursie</w:t>
      </w:r>
      <w:r w:rsidRPr="00BE4331">
        <w:rPr>
          <w:rFonts w:eastAsia="SimSun" w:cs="Arial"/>
          <w:color w:val="00000A"/>
          <w:spacing w:val="28"/>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z w:val="24"/>
          <w:szCs w:val="24"/>
        </w:rPr>
        <w:t>wy</w:t>
      </w:r>
      <w:r w:rsidRPr="00BE4331">
        <w:rPr>
          <w:rFonts w:eastAsia="SimSun" w:cs="Arial"/>
          <w:color w:val="00000A"/>
          <w:spacing w:val="2"/>
          <w:sz w:val="24"/>
          <w:szCs w:val="24"/>
        </w:rPr>
        <w:t>s</w:t>
      </w:r>
      <w:r w:rsidRPr="00BE4331">
        <w:rPr>
          <w:rFonts w:eastAsia="SimSun" w:cs="Arial"/>
          <w:color w:val="00000A"/>
          <w:spacing w:val="1"/>
          <w:sz w:val="24"/>
          <w:szCs w:val="24"/>
        </w:rPr>
        <w:t>t</w:t>
      </w:r>
      <w:r w:rsidRPr="00BE4331">
        <w:rPr>
          <w:rFonts w:eastAsia="SimSun" w:cs="Arial"/>
          <w:color w:val="00000A"/>
          <w:sz w:val="24"/>
          <w:szCs w:val="24"/>
        </w:rPr>
        <w:t>arcza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29"/>
          <w:sz w:val="24"/>
          <w:szCs w:val="24"/>
        </w:rPr>
        <w:t xml:space="preserve"> </w:t>
      </w:r>
      <w:r w:rsidRPr="00BE4331">
        <w:rPr>
          <w:rFonts w:eastAsia="SimSun" w:cs="Arial"/>
          <w:color w:val="00000A"/>
          <w:sz w:val="24"/>
          <w:szCs w:val="24"/>
        </w:rPr>
        <w:t xml:space="preserve">wybranie </w:t>
      </w:r>
      <w:r w:rsidRPr="00BE4331">
        <w:rPr>
          <w:rFonts w:eastAsia="SimSun" w:cs="Arial"/>
          <w:color w:val="00000A"/>
          <w:spacing w:val="2"/>
          <w:sz w:val="24"/>
          <w:szCs w:val="24"/>
        </w:rPr>
        <w:t>g</w:t>
      </w:r>
      <w:r w:rsidRPr="00BE4331">
        <w:rPr>
          <w:rFonts w:eastAsia="SimSun" w:cs="Arial"/>
          <w:color w:val="00000A"/>
          <w:sz w:val="24"/>
          <w:szCs w:val="24"/>
        </w:rPr>
        <w:t>o do</w:t>
      </w:r>
      <w:r w:rsidRPr="00BE4331">
        <w:rPr>
          <w:rFonts w:eastAsia="SimSun" w:cs="Arial"/>
          <w:color w:val="00000A"/>
          <w:spacing w:val="1"/>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p>
    <w:p w14:paraId="56B61738"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80" w:name="_Toc431818403"/>
      <w:bookmarkStart w:id="181" w:name="_Toc457911331"/>
      <w:bookmarkStart w:id="182" w:name="_Toc468948039"/>
      <w:bookmarkStart w:id="183" w:name="_Toc473805983"/>
      <w:bookmarkStart w:id="184" w:name="_Toc483498347"/>
      <w:bookmarkEnd w:id="180"/>
      <w:r w:rsidRPr="00BE4331">
        <w:rPr>
          <w:rFonts w:cs="Arial"/>
          <w:b/>
          <w:bCs/>
          <w:sz w:val="24"/>
          <w:szCs w:val="24"/>
        </w:rPr>
        <w:t>Protest</w:t>
      </w:r>
      <w:bookmarkEnd w:id="181"/>
      <w:bookmarkEnd w:id="182"/>
      <w:bookmarkEnd w:id="183"/>
      <w:bookmarkEnd w:id="184"/>
    </w:p>
    <w:p w14:paraId="22A5B129" w14:textId="77777777" w:rsidR="00BE4331" w:rsidRPr="00BE4331" w:rsidRDefault="00BE4331" w:rsidP="00BE4331">
      <w:pPr>
        <w:widowControl w:val="0"/>
        <w:tabs>
          <w:tab w:val="left" w:pos="389"/>
        </w:tabs>
        <w:suppressAutoHyphens/>
        <w:spacing w:after="120" w:line="276" w:lineRule="auto"/>
        <w:ind w:right="112"/>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53 us</w:t>
      </w:r>
      <w:r w:rsidRPr="00BE4331">
        <w:rPr>
          <w:rFonts w:eastAsia="SimSun" w:cs="Arial"/>
          <w:color w:val="00000A"/>
          <w:spacing w:val="1"/>
          <w:sz w:val="24"/>
          <w:szCs w:val="24"/>
        </w:rPr>
        <w:t>t</w:t>
      </w:r>
      <w:r w:rsidRPr="00BE4331">
        <w:rPr>
          <w:rFonts w:eastAsia="SimSun" w:cs="Arial"/>
          <w:color w:val="00000A"/>
          <w:sz w:val="24"/>
          <w:szCs w:val="24"/>
        </w:rPr>
        <w:t>. 1 us</w:t>
      </w:r>
      <w:r w:rsidRPr="00BE4331">
        <w:rPr>
          <w:rFonts w:eastAsia="SimSun" w:cs="Arial"/>
          <w:color w:val="00000A"/>
          <w:spacing w:val="1"/>
          <w:sz w:val="24"/>
          <w:szCs w:val="24"/>
        </w:rPr>
        <w:t>t</w:t>
      </w:r>
      <w:r w:rsidRPr="00BE4331">
        <w:rPr>
          <w:rFonts w:eastAsia="SimSun" w:cs="Arial"/>
          <w:color w:val="00000A"/>
          <w:sz w:val="24"/>
          <w:szCs w:val="24"/>
        </w:rPr>
        <w:t>awy celem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u </w:t>
      </w:r>
      <w:r w:rsidRPr="00BE4331">
        <w:rPr>
          <w:rFonts w:eastAsia="SimSun" w:cs="Arial"/>
          <w:color w:val="00000A"/>
          <w:spacing w:val="1"/>
          <w:sz w:val="24"/>
          <w:szCs w:val="24"/>
        </w:rPr>
        <w:t>j</w:t>
      </w:r>
      <w:r w:rsidRPr="00BE4331">
        <w:rPr>
          <w:rFonts w:eastAsia="SimSun" w:cs="Arial"/>
          <w:color w:val="00000A"/>
          <w:sz w:val="24"/>
          <w:szCs w:val="24"/>
        </w:rPr>
        <w:t>est ponowne spraw</w:t>
      </w:r>
      <w:r w:rsidRPr="00BE4331">
        <w:rPr>
          <w:rFonts w:eastAsia="SimSun" w:cs="Arial"/>
          <w:color w:val="00000A"/>
          <w:spacing w:val="2"/>
          <w:sz w:val="24"/>
          <w:szCs w:val="24"/>
        </w:rPr>
        <w:t>d</w:t>
      </w:r>
      <w:r w:rsidRPr="00BE4331">
        <w:rPr>
          <w:rFonts w:eastAsia="SimSun" w:cs="Arial"/>
          <w:color w:val="00000A"/>
          <w:sz w:val="24"/>
          <w:szCs w:val="24"/>
        </w:rPr>
        <w:t>zenie zł</w:t>
      </w:r>
      <w:r w:rsidRPr="00BE4331">
        <w:rPr>
          <w:rFonts w:eastAsia="SimSun" w:cs="Arial"/>
          <w:color w:val="00000A"/>
          <w:spacing w:val="2"/>
          <w:sz w:val="24"/>
          <w:szCs w:val="24"/>
        </w:rPr>
        <w:t>o</w:t>
      </w:r>
      <w:r w:rsidRPr="00BE4331">
        <w:rPr>
          <w:rFonts w:eastAsia="SimSun" w:cs="Arial"/>
          <w:color w:val="00000A"/>
          <w:sz w:val="24"/>
          <w:szCs w:val="24"/>
        </w:rPr>
        <w:t>żone</w:t>
      </w:r>
      <w:r w:rsidRPr="00BE4331">
        <w:rPr>
          <w:rFonts w:eastAsia="SimSun" w:cs="Arial"/>
          <w:color w:val="00000A"/>
          <w:spacing w:val="2"/>
          <w:sz w:val="24"/>
          <w:szCs w:val="24"/>
        </w:rPr>
        <w:t>g</w:t>
      </w:r>
      <w:r w:rsidRPr="00BE4331">
        <w:rPr>
          <w:rFonts w:eastAsia="SimSun" w:cs="Arial"/>
          <w:color w:val="00000A"/>
          <w:sz w:val="24"/>
          <w:szCs w:val="24"/>
        </w:rPr>
        <w:t>o wnios</w:t>
      </w:r>
      <w:r w:rsidRPr="00BE4331">
        <w:rPr>
          <w:rFonts w:eastAsia="SimSun" w:cs="Arial"/>
          <w:color w:val="00000A"/>
          <w:spacing w:val="2"/>
          <w:sz w:val="24"/>
          <w:szCs w:val="24"/>
        </w:rPr>
        <w:t>k</w:t>
      </w:r>
      <w:r w:rsidRPr="00BE4331">
        <w:rPr>
          <w:rFonts w:eastAsia="SimSun" w:cs="Arial"/>
          <w:color w:val="00000A"/>
          <w:sz w:val="24"/>
          <w:szCs w:val="24"/>
        </w:rPr>
        <w:t>u w z</w:t>
      </w:r>
      <w:r w:rsidRPr="00BE4331">
        <w:rPr>
          <w:rFonts w:eastAsia="SimSun" w:cs="Arial"/>
          <w:color w:val="00000A"/>
          <w:spacing w:val="2"/>
          <w:sz w:val="24"/>
          <w:szCs w:val="24"/>
        </w:rPr>
        <w:t>a</w:t>
      </w:r>
      <w:r w:rsidRPr="00BE4331">
        <w:rPr>
          <w:rFonts w:eastAsia="SimSun" w:cs="Arial"/>
          <w:color w:val="00000A"/>
          <w:sz w:val="24"/>
          <w:szCs w:val="24"/>
        </w:rPr>
        <w:t xml:space="preserve">kresie spełniania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p>
    <w:p w14:paraId="498A485D" w14:textId="060FEB06" w:rsidR="00BE4331" w:rsidRPr="00BE4331" w:rsidRDefault="00BE4331" w:rsidP="00BE4331">
      <w:pPr>
        <w:widowControl w:val="0"/>
        <w:tabs>
          <w:tab w:val="left" w:pos="389"/>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3"/>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27"/>
          <w:sz w:val="24"/>
          <w:szCs w:val="24"/>
        </w:rPr>
        <w:t xml:space="preserve"> </w:t>
      </w:r>
      <w:r w:rsidRPr="00BE4331">
        <w:rPr>
          <w:rFonts w:eastAsia="SimSun" w:cs="Arial"/>
          <w:color w:val="00000A"/>
          <w:sz w:val="24"/>
          <w:szCs w:val="24"/>
        </w:rPr>
        <w:t>do</w:t>
      </w:r>
      <w:r w:rsidRPr="00BE4331">
        <w:rPr>
          <w:rFonts w:eastAsia="SimSun" w:cs="Arial"/>
          <w:color w:val="00000A"/>
          <w:spacing w:val="1"/>
          <w:sz w:val="24"/>
          <w:szCs w:val="24"/>
        </w:rPr>
        <w:t>t</w:t>
      </w:r>
      <w:r w:rsidRPr="00BE4331">
        <w:rPr>
          <w:rFonts w:eastAsia="SimSun" w:cs="Arial"/>
          <w:color w:val="00000A"/>
          <w:sz w:val="24"/>
          <w:szCs w:val="24"/>
        </w:rPr>
        <w:t>yczyć</w:t>
      </w:r>
      <w:r w:rsidRPr="00BE4331">
        <w:rPr>
          <w:rFonts w:eastAsia="SimSun" w:cs="Arial"/>
          <w:color w:val="00000A"/>
          <w:spacing w:val="25"/>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ażde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25"/>
          <w:sz w:val="24"/>
          <w:szCs w:val="24"/>
        </w:rPr>
        <w:t xml:space="preserve"> </w:t>
      </w:r>
      <w:r w:rsidRPr="00BE4331">
        <w:rPr>
          <w:rFonts w:eastAsia="SimSun" w:cs="Arial"/>
          <w:color w:val="00000A"/>
          <w:sz w:val="24"/>
          <w:szCs w:val="24"/>
        </w:rPr>
        <w:t>e</w:t>
      </w:r>
      <w:r w:rsidRPr="00BE4331">
        <w:rPr>
          <w:rFonts w:eastAsia="SimSun" w:cs="Arial"/>
          <w:color w:val="00000A"/>
          <w:spacing w:val="1"/>
          <w:sz w:val="24"/>
          <w:szCs w:val="24"/>
        </w:rPr>
        <w:t>t</w:t>
      </w:r>
      <w:r w:rsidRPr="00BE4331">
        <w:rPr>
          <w:rFonts w:eastAsia="SimSun" w:cs="Arial"/>
          <w:color w:val="00000A"/>
          <w:sz w:val="24"/>
          <w:szCs w:val="24"/>
        </w:rPr>
        <w:t>apu</w:t>
      </w:r>
      <w:r w:rsidRPr="00BE4331">
        <w:rPr>
          <w:rFonts w:eastAsia="SimSun" w:cs="Arial"/>
          <w:color w:val="00000A"/>
          <w:spacing w:val="25"/>
          <w:sz w:val="24"/>
          <w:szCs w:val="24"/>
        </w:rPr>
        <w:t xml:space="preserve"> </w:t>
      </w:r>
      <w:r w:rsidRPr="00BE4331">
        <w:rPr>
          <w:rFonts w:eastAsia="SimSun" w:cs="Arial"/>
          <w:color w:val="00000A"/>
          <w:sz w:val="24"/>
          <w:szCs w:val="24"/>
        </w:rPr>
        <w:t>oceny</w:t>
      </w:r>
      <w:r w:rsidRPr="00BE4331">
        <w:rPr>
          <w:rFonts w:eastAsia="SimSun" w:cs="Arial"/>
          <w:color w:val="00000A"/>
          <w:spacing w:val="2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r w:rsidRPr="00BE4331">
        <w:rPr>
          <w:rFonts w:eastAsia="SimSun" w:cs="Arial"/>
          <w:color w:val="00000A"/>
          <w:spacing w:val="25"/>
          <w:sz w:val="24"/>
          <w:szCs w:val="24"/>
        </w:rPr>
        <w:t xml:space="preserve"> </w:t>
      </w:r>
      <w:r w:rsidRPr="00BE4331">
        <w:rPr>
          <w:rFonts w:eastAsia="SimSun" w:cs="Arial"/>
          <w:color w:val="00000A"/>
          <w:sz w:val="24"/>
          <w:szCs w:val="24"/>
        </w:rPr>
        <w:t>a</w:t>
      </w:r>
      <w:r w:rsidRPr="00BE4331">
        <w:rPr>
          <w:rFonts w:eastAsia="SimSun" w:cs="Arial"/>
          <w:color w:val="00000A"/>
          <w:spacing w:val="25"/>
          <w:sz w:val="24"/>
          <w:szCs w:val="24"/>
        </w:rPr>
        <w:t xml:space="preserve"> </w:t>
      </w:r>
      <w:r w:rsidRPr="00BE4331">
        <w:rPr>
          <w:rFonts w:eastAsia="SimSun" w:cs="Arial"/>
          <w:color w:val="00000A"/>
          <w:sz w:val="24"/>
          <w:szCs w:val="24"/>
        </w:rPr>
        <w:t>więc</w:t>
      </w:r>
      <w:r w:rsidRPr="00BE4331">
        <w:rPr>
          <w:rFonts w:eastAsia="SimSun" w:cs="Arial"/>
          <w:color w:val="00000A"/>
          <w:spacing w:val="27"/>
          <w:sz w:val="24"/>
          <w:szCs w:val="24"/>
        </w:rPr>
        <w:t xml:space="preserve"> </w:t>
      </w:r>
      <w:r w:rsidRPr="00BE4331">
        <w:rPr>
          <w:rFonts w:eastAsia="SimSun" w:cs="Arial"/>
          <w:color w:val="00000A"/>
          <w:sz w:val="24"/>
          <w:szCs w:val="24"/>
        </w:rPr>
        <w:t>w przypadku niniejszego konkursu etapu oceny formalno-merytorycznej</w:t>
      </w:r>
      <w:r w:rsidR="003926F5">
        <w:rPr>
          <w:rFonts w:eastAsia="SimSun" w:cs="Arial"/>
          <w:color w:val="00000A"/>
          <w:sz w:val="24"/>
          <w:szCs w:val="24"/>
        </w:rPr>
        <w:t xml:space="preserve"> oraz etapu negocjacji</w:t>
      </w:r>
      <w:r w:rsidRPr="00BE4331">
        <w:rPr>
          <w:rFonts w:eastAsia="SimSun" w:cs="Arial"/>
          <w:color w:val="00000A"/>
          <w:sz w:val="24"/>
          <w:szCs w:val="24"/>
        </w:rPr>
        <w:t>,</w:t>
      </w:r>
      <w:r w:rsidRPr="00BE4331">
        <w:rPr>
          <w:rFonts w:eastAsia="SimSun" w:cs="Arial"/>
          <w:color w:val="00000A"/>
          <w:spacing w:val="24"/>
          <w:sz w:val="24"/>
          <w:szCs w:val="24"/>
        </w:rPr>
        <w:t xml:space="preserve"> </w:t>
      </w:r>
      <w:r w:rsidRPr="00BE4331">
        <w:rPr>
          <w:rFonts w:eastAsia="SimSun" w:cs="Arial"/>
          <w:color w:val="00000A"/>
          <w:sz w:val="24"/>
          <w:szCs w:val="24"/>
        </w:rPr>
        <w:t>a</w:t>
      </w:r>
      <w:r w:rsidRPr="00BE4331">
        <w:rPr>
          <w:rFonts w:eastAsia="SimSun" w:cs="Arial"/>
          <w:color w:val="00000A"/>
          <w:spacing w:val="2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że</w:t>
      </w:r>
      <w:r w:rsidRPr="00BE4331">
        <w:rPr>
          <w:rFonts w:eastAsia="SimSun" w:cs="Arial"/>
          <w:color w:val="00000A"/>
          <w:spacing w:val="25"/>
          <w:sz w:val="24"/>
          <w:szCs w:val="24"/>
        </w:rPr>
        <w:t xml:space="preserve"> </w:t>
      </w:r>
      <w:r w:rsidRPr="00BE4331">
        <w:rPr>
          <w:rFonts w:eastAsia="SimSun" w:cs="Arial"/>
          <w:color w:val="00000A"/>
          <w:sz w:val="24"/>
          <w:szCs w:val="24"/>
        </w:rPr>
        <w:t>sposobu</w:t>
      </w:r>
      <w:r w:rsidRPr="00BE4331">
        <w:rPr>
          <w:rFonts w:eastAsia="SimSun" w:cs="Arial"/>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
          <w:sz w:val="24"/>
          <w:szCs w:val="24"/>
        </w:rPr>
        <w:t>k</w:t>
      </w:r>
      <w:r w:rsidRPr="00BE4331">
        <w:rPr>
          <w:rFonts w:eastAsia="SimSun" w:cs="Arial"/>
          <w:color w:val="00000A"/>
          <w:sz w:val="24"/>
          <w:szCs w:val="24"/>
        </w:rPr>
        <w:t>onania</w:t>
      </w:r>
      <w:r w:rsidRPr="00BE4331">
        <w:rPr>
          <w:rFonts w:eastAsia="SimSun" w:cs="Arial"/>
          <w:color w:val="00000A"/>
          <w:spacing w:val="21"/>
          <w:sz w:val="24"/>
          <w:szCs w:val="24"/>
        </w:rPr>
        <w:t xml:space="preserve"> </w:t>
      </w:r>
      <w:r w:rsidRPr="00BE4331">
        <w:rPr>
          <w:rFonts w:eastAsia="SimSun" w:cs="Arial"/>
          <w:color w:val="00000A"/>
          <w:sz w:val="24"/>
          <w:szCs w:val="24"/>
        </w:rPr>
        <w:t>oceny</w:t>
      </w:r>
      <w:r w:rsidR="006602D5">
        <w:rPr>
          <w:rFonts w:eastAsia="SimSun" w:cs="Arial"/>
          <w:color w:val="00000A"/>
          <w:spacing w:val="23"/>
          <w:sz w:val="24"/>
          <w:szCs w:val="24"/>
        </w:rPr>
        <w:t xml:space="preserve"> </w:t>
      </w:r>
      <w:r w:rsidRPr="00BE4331">
        <w:rPr>
          <w:rFonts w:eastAsia="SimSun" w:cs="Arial"/>
          <w:color w:val="00000A"/>
          <w:sz w:val="24"/>
          <w:szCs w:val="24"/>
        </w:rPr>
        <w:t>(w</w:t>
      </w:r>
      <w:r w:rsidRPr="00BE4331">
        <w:rPr>
          <w:rFonts w:eastAsia="SimSun" w:cs="Arial"/>
          <w:color w:val="00000A"/>
          <w:spacing w:val="22"/>
          <w:sz w:val="24"/>
          <w:szCs w:val="24"/>
        </w:rPr>
        <w:t xml:space="preserve"> </w:t>
      </w:r>
      <w:r w:rsidRPr="00BE4331">
        <w:rPr>
          <w:rFonts w:eastAsia="SimSun" w:cs="Arial"/>
          <w:color w:val="00000A"/>
          <w:sz w:val="24"/>
          <w:szCs w:val="24"/>
        </w:rPr>
        <w:t>za</w:t>
      </w:r>
      <w:r w:rsidRPr="00BE4331">
        <w:rPr>
          <w:rFonts w:eastAsia="SimSun" w:cs="Arial"/>
          <w:color w:val="00000A"/>
          <w:spacing w:val="2"/>
          <w:sz w:val="24"/>
          <w:szCs w:val="24"/>
        </w:rPr>
        <w:t>k</w:t>
      </w:r>
      <w:r w:rsidRPr="00BE4331">
        <w:rPr>
          <w:rFonts w:eastAsia="SimSun" w:cs="Arial"/>
          <w:color w:val="00000A"/>
          <w:sz w:val="24"/>
          <w:szCs w:val="24"/>
        </w:rPr>
        <w:t>resie</w:t>
      </w:r>
      <w:r w:rsidRPr="00BE4331">
        <w:rPr>
          <w:rFonts w:eastAsia="SimSun" w:cs="Arial"/>
          <w:color w:val="00000A"/>
          <w:spacing w:val="22"/>
          <w:sz w:val="24"/>
          <w:szCs w:val="24"/>
        </w:rPr>
        <w:t xml:space="preserve"> </w:t>
      </w:r>
      <w:r w:rsidRPr="00BE4331">
        <w:rPr>
          <w:rFonts w:eastAsia="SimSun" w:cs="Arial"/>
          <w:color w:val="00000A"/>
          <w:sz w:val="24"/>
          <w:szCs w:val="24"/>
        </w:rPr>
        <w:t>ewen</w:t>
      </w:r>
      <w:r w:rsidRPr="00BE4331">
        <w:rPr>
          <w:rFonts w:eastAsia="SimSun" w:cs="Arial"/>
          <w:color w:val="00000A"/>
          <w:spacing w:val="1"/>
          <w:sz w:val="24"/>
          <w:szCs w:val="24"/>
        </w:rPr>
        <w:t>t</w:t>
      </w:r>
      <w:r w:rsidRPr="00BE4331">
        <w:rPr>
          <w:rFonts w:eastAsia="SimSun" w:cs="Arial"/>
          <w:color w:val="00000A"/>
          <w:sz w:val="24"/>
          <w:szCs w:val="24"/>
        </w:rPr>
        <w:t>ualnych</w:t>
      </w:r>
      <w:r w:rsidRPr="00BE4331">
        <w:rPr>
          <w:rFonts w:eastAsia="SimSun" w:cs="Arial"/>
          <w:color w:val="00000A"/>
          <w:spacing w:val="25"/>
          <w:sz w:val="24"/>
          <w:szCs w:val="24"/>
        </w:rPr>
        <w:t xml:space="preserve"> </w:t>
      </w:r>
      <w:r w:rsidRPr="00BE4331">
        <w:rPr>
          <w:rFonts w:eastAsia="SimSun" w:cs="Arial"/>
          <w:color w:val="00000A"/>
          <w:sz w:val="24"/>
          <w:szCs w:val="24"/>
        </w:rPr>
        <w:t>naruszeń proceduralnych).</w:t>
      </w:r>
    </w:p>
    <w:p w14:paraId="5906E2CA" w14:textId="77777777" w:rsidR="00BE4331" w:rsidRPr="00BE4331" w:rsidRDefault="00BE4331" w:rsidP="00BE4331">
      <w:pPr>
        <w:widowControl w:val="0"/>
        <w:tabs>
          <w:tab w:val="left" w:pos="426"/>
        </w:tabs>
        <w:suppressAutoHyphens/>
        <w:spacing w:after="120" w:line="276" w:lineRule="auto"/>
        <w:ind w:right="104"/>
        <w:rPr>
          <w:rFonts w:eastAsia="SimSun" w:cs="Arial"/>
          <w:color w:val="00000A"/>
          <w:sz w:val="24"/>
          <w:szCs w:val="24"/>
        </w:rPr>
      </w:pPr>
      <w:r w:rsidRPr="00BE4331">
        <w:rPr>
          <w:rFonts w:eastAsia="SimSun" w:cs="Arial"/>
          <w:color w:val="00000A"/>
          <w:sz w:val="24"/>
          <w:szCs w:val="24"/>
        </w:rPr>
        <w:t>Na pods</w:t>
      </w:r>
      <w:r w:rsidRPr="00BE4331">
        <w:rPr>
          <w:rFonts w:eastAsia="SimSun" w:cs="Arial"/>
          <w:color w:val="00000A"/>
          <w:spacing w:val="1"/>
          <w:sz w:val="24"/>
          <w:szCs w:val="24"/>
        </w:rPr>
        <w:t>t</w:t>
      </w:r>
      <w:r w:rsidRPr="00BE4331">
        <w:rPr>
          <w:rFonts w:eastAsia="SimSun" w:cs="Arial"/>
          <w:color w:val="00000A"/>
          <w:sz w:val="24"/>
          <w:szCs w:val="24"/>
        </w:rPr>
        <w:t>awie ar</w:t>
      </w:r>
      <w:r w:rsidRPr="00BE4331">
        <w:rPr>
          <w:rFonts w:eastAsia="SimSun" w:cs="Arial"/>
          <w:color w:val="00000A"/>
          <w:spacing w:val="1"/>
          <w:sz w:val="24"/>
          <w:szCs w:val="24"/>
        </w:rPr>
        <w:t>t</w:t>
      </w:r>
      <w:r w:rsidRPr="00BE4331">
        <w:rPr>
          <w:rFonts w:eastAsia="SimSun" w:cs="Arial"/>
          <w:color w:val="00000A"/>
          <w:sz w:val="24"/>
          <w:szCs w:val="24"/>
        </w:rPr>
        <w:t>. 53 ust. 3 us</w:t>
      </w:r>
      <w:r w:rsidRPr="00BE4331">
        <w:rPr>
          <w:rFonts w:eastAsia="SimSun" w:cs="Arial"/>
          <w:color w:val="00000A"/>
          <w:spacing w:val="1"/>
          <w:sz w:val="24"/>
          <w:szCs w:val="24"/>
        </w:rPr>
        <w:t>t</w:t>
      </w:r>
      <w:r w:rsidRPr="00BE4331">
        <w:rPr>
          <w:rFonts w:eastAsia="SimSun" w:cs="Arial"/>
          <w:color w:val="00000A"/>
          <w:sz w:val="24"/>
          <w:szCs w:val="24"/>
        </w:rPr>
        <w:t>awy w przypad</w:t>
      </w:r>
      <w:r w:rsidRPr="00BE4331">
        <w:rPr>
          <w:rFonts w:eastAsia="SimSun" w:cs="Arial"/>
          <w:color w:val="00000A"/>
          <w:spacing w:val="2"/>
          <w:sz w:val="24"/>
          <w:szCs w:val="24"/>
        </w:rPr>
        <w:t>k</w:t>
      </w:r>
      <w:r w:rsidRPr="00BE4331">
        <w:rPr>
          <w:rFonts w:eastAsia="SimSun" w:cs="Arial"/>
          <w:color w:val="00000A"/>
          <w:sz w:val="24"/>
          <w:szCs w:val="24"/>
        </w:rPr>
        <w:t xml:space="preserve">u, </w:t>
      </w:r>
      <w:r w:rsidRPr="00BE4331">
        <w:rPr>
          <w:rFonts w:eastAsia="SimSun" w:cs="Arial"/>
          <w:color w:val="00000A"/>
          <w:spacing w:val="2"/>
          <w:sz w:val="24"/>
          <w:szCs w:val="24"/>
        </w:rPr>
        <w:t>g</w:t>
      </w:r>
      <w:r w:rsidRPr="00BE4331">
        <w:rPr>
          <w:rFonts w:eastAsia="SimSun" w:cs="Arial"/>
          <w:color w:val="00000A"/>
          <w:sz w:val="24"/>
          <w:szCs w:val="24"/>
        </w:rPr>
        <w:t xml:space="preserve">dy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 przezna</w:t>
      </w:r>
      <w:r w:rsidRPr="00BE4331">
        <w:rPr>
          <w:rFonts w:eastAsia="SimSun" w:cs="Arial"/>
          <w:color w:val="00000A"/>
          <w:spacing w:val="2"/>
          <w:sz w:val="24"/>
          <w:szCs w:val="24"/>
        </w:rPr>
        <w:t>c</w:t>
      </w:r>
      <w:r w:rsidRPr="00BE4331">
        <w:rPr>
          <w:rFonts w:eastAsia="SimSun" w:cs="Arial"/>
          <w:color w:val="00000A"/>
          <w:sz w:val="24"/>
          <w:szCs w:val="24"/>
        </w:rPr>
        <w:t>zona na do</w:t>
      </w:r>
      <w:r w:rsidRPr="00BE4331">
        <w:rPr>
          <w:rFonts w:eastAsia="SimSun" w:cs="Arial"/>
          <w:color w:val="00000A"/>
          <w:spacing w:val="3"/>
          <w:sz w:val="24"/>
          <w:szCs w:val="24"/>
        </w:rPr>
        <w:t>f</w:t>
      </w:r>
      <w:r w:rsidRPr="00BE4331">
        <w:rPr>
          <w:rFonts w:eastAsia="SimSun" w:cs="Arial"/>
          <w:color w:val="00000A"/>
          <w:sz w:val="24"/>
          <w:szCs w:val="24"/>
        </w:rPr>
        <w:t xml:space="preserve">inansowanie projektów w </w:t>
      </w:r>
      <w:r w:rsidRPr="00BE4331">
        <w:rPr>
          <w:rFonts w:eastAsia="SimSun" w:cs="Arial"/>
          <w:color w:val="00000A"/>
          <w:spacing w:val="2"/>
          <w:sz w:val="24"/>
          <w:szCs w:val="24"/>
        </w:rPr>
        <w:t>k</w:t>
      </w:r>
      <w:r w:rsidRPr="00BE4331">
        <w:rPr>
          <w:rFonts w:eastAsia="SimSun" w:cs="Arial"/>
          <w:color w:val="00000A"/>
          <w:sz w:val="24"/>
          <w:szCs w:val="24"/>
        </w:rPr>
        <w:t>onkursie nie wys</w:t>
      </w:r>
      <w:r w:rsidRPr="00BE4331">
        <w:rPr>
          <w:rFonts w:eastAsia="SimSun" w:cs="Arial"/>
          <w:color w:val="00000A"/>
          <w:spacing w:val="1"/>
          <w:sz w:val="24"/>
          <w:szCs w:val="24"/>
        </w:rPr>
        <w:t>t</w:t>
      </w:r>
      <w:r w:rsidRPr="00BE4331">
        <w:rPr>
          <w:rFonts w:eastAsia="SimSun" w:cs="Arial"/>
          <w:color w:val="00000A"/>
          <w:sz w:val="24"/>
          <w:szCs w:val="24"/>
        </w:rPr>
        <w:t>arcza na wyb</w:t>
      </w:r>
      <w:r w:rsidRPr="00BE4331">
        <w:rPr>
          <w:rFonts w:eastAsia="SimSun" w:cs="Arial"/>
          <w:color w:val="00000A"/>
          <w:spacing w:val="3"/>
          <w:sz w:val="24"/>
          <w:szCs w:val="24"/>
        </w:rPr>
        <w:t>r</w:t>
      </w:r>
      <w:r w:rsidRPr="00BE4331">
        <w:rPr>
          <w:rFonts w:eastAsia="SimSun" w:cs="Arial"/>
          <w:color w:val="00000A"/>
          <w:sz w:val="24"/>
          <w:szCs w:val="24"/>
        </w:rPr>
        <w:t>anie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u do do</w:t>
      </w:r>
      <w:r w:rsidRPr="00BE4331">
        <w:rPr>
          <w:rFonts w:eastAsia="SimSun" w:cs="Arial"/>
          <w:color w:val="00000A"/>
          <w:spacing w:val="3"/>
          <w:sz w:val="24"/>
          <w:szCs w:val="24"/>
        </w:rPr>
        <w:t>f</w:t>
      </w:r>
      <w:r w:rsidRPr="00BE4331">
        <w:rPr>
          <w:rFonts w:eastAsia="SimSun" w:cs="Arial"/>
          <w:color w:val="00000A"/>
          <w:sz w:val="24"/>
          <w:szCs w:val="24"/>
        </w:rPr>
        <w:t>inansowania, o</w:t>
      </w:r>
      <w:r w:rsidRPr="00BE4331">
        <w:rPr>
          <w:rFonts w:eastAsia="SimSun" w:cs="Arial"/>
          <w:color w:val="00000A"/>
          <w:spacing w:val="2"/>
          <w:sz w:val="24"/>
          <w:szCs w:val="24"/>
        </w:rPr>
        <w:t>k</w:t>
      </w:r>
      <w:r w:rsidRPr="00BE4331">
        <w:rPr>
          <w:rFonts w:eastAsia="SimSun" w:cs="Arial"/>
          <w:color w:val="00000A"/>
          <w:sz w:val="24"/>
          <w:szCs w:val="24"/>
        </w:rPr>
        <w:t>oliczność</w:t>
      </w:r>
      <w:r w:rsidRPr="00BE4331">
        <w:rPr>
          <w:rFonts w:eastAsia="SimSun" w:cs="Arial"/>
          <w:color w:val="00000A"/>
          <w:spacing w:val="1"/>
          <w:sz w:val="24"/>
          <w:szCs w:val="24"/>
        </w:rPr>
        <w:t xml:space="preserve"> t</w:t>
      </w:r>
      <w:r w:rsidRPr="00BE4331">
        <w:rPr>
          <w:rFonts w:eastAsia="SimSun" w:cs="Arial"/>
          <w:color w:val="00000A"/>
          <w:sz w:val="24"/>
          <w:szCs w:val="24"/>
        </w:rPr>
        <w:t xml:space="preserve">a nie </w:t>
      </w:r>
      <w:r w:rsidRPr="00BE4331">
        <w:rPr>
          <w:rFonts w:eastAsia="SimSun" w:cs="Arial"/>
          <w:color w:val="00000A"/>
          <w:spacing w:val="1"/>
          <w:sz w:val="24"/>
          <w:szCs w:val="24"/>
        </w:rPr>
        <w:t>m</w:t>
      </w:r>
      <w:r w:rsidRPr="00BE4331">
        <w:rPr>
          <w:rFonts w:eastAsia="SimSun" w:cs="Arial"/>
          <w:color w:val="00000A"/>
          <w:sz w:val="24"/>
          <w:szCs w:val="24"/>
        </w:rPr>
        <w:t>oże s</w:t>
      </w:r>
      <w:r w:rsidRPr="00BE4331">
        <w:rPr>
          <w:rFonts w:eastAsia="SimSun" w:cs="Arial"/>
          <w:color w:val="00000A"/>
          <w:spacing w:val="1"/>
          <w:sz w:val="24"/>
          <w:szCs w:val="24"/>
        </w:rPr>
        <w:t>t</w:t>
      </w:r>
      <w:r w:rsidRPr="00BE4331">
        <w:rPr>
          <w:rFonts w:eastAsia="SimSun" w:cs="Arial"/>
          <w:color w:val="00000A"/>
          <w:sz w:val="24"/>
          <w:szCs w:val="24"/>
        </w:rPr>
        <w:t>anowić wyłącznej przesłan</w:t>
      </w:r>
      <w:r w:rsidRPr="00BE4331">
        <w:rPr>
          <w:rFonts w:eastAsia="SimSun" w:cs="Arial"/>
          <w:color w:val="00000A"/>
          <w:spacing w:val="2"/>
          <w:sz w:val="24"/>
          <w:szCs w:val="24"/>
        </w:rPr>
        <w:t>k</w:t>
      </w:r>
      <w:r w:rsidRPr="00BE4331">
        <w:rPr>
          <w:rFonts w:eastAsia="SimSun" w:cs="Arial"/>
          <w:color w:val="00000A"/>
          <w:sz w:val="24"/>
          <w:szCs w:val="24"/>
        </w:rPr>
        <w:t>i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78373266"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85" w:name="_Toc431818404"/>
      <w:bookmarkStart w:id="186" w:name="_Toc468948040"/>
      <w:bookmarkStart w:id="187" w:name="_Toc473805984"/>
      <w:bookmarkStart w:id="188" w:name="_Toc483498348"/>
      <w:bookmarkEnd w:id="185"/>
      <w:r w:rsidRPr="00BE4331">
        <w:rPr>
          <w:rFonts w:cs="Arial"/>
          <w:b/>
          <w:bCs/>
          <w:sz w:val="24"/>
          <w:szCs w:val="24"/>
        </w:rPr>
        <w:t xml:space="preserve">7.3 </w:t>
      </w:r>
      <w:bookmarkStart w:id="189" w:name="_Toc457911332"/>
      <w:r w:rsidRPr="00BE4331">
        <w:rPr>
          <w:rFonts w:cs="Arial"/>
          <w:b/>
          <w:bCs/>
          <w:sz w:val="24"/>
          <w:szCs w:val="24"/>
        </w:rPr>
        <w:t>Sposób złożenia protestu</w:t>
      </w:r>
      <w:bookmarkEnd w:id="186"/>
      <w:bookmarkEnd w:id="187"/>
      <w:bookmarkEnd w:id="188"/>
      <w:bookmarkEnd w:id="189"/>
    </w:p>
    <w:p w14:paraId="78957D25" w14:textId="77777777" w:rsidR="00BE4331" w:rsidRPr="00BE4331" w:rsidRDefault="00BE4331" w:rsidP="00BE4331">
      <w:pPr>
        <w:tabs>
          <w:tab w:val="left" w:pos="110"/>
        </w:tabs>
        <w:suppressAutoHyphens/>
        <w:spacing w:after="120" w:line="276" w:lineRule="auto"/>
        <w:ind w:right="107"/>
        <w:rPr>
          <w:rFonts w:eastAsia="SimSun" w:cs="Arial"/>
          <w:color w:val="00000A"/>
          <w:sz w:val="24"/>
          <w:szCs w:val="24"/>
        </w:rPr>
      </w:pPr>
      <w:r w:rsidRPr="00BE4331">
        <w:rPr>
          <w:rFonts w:eastAsia="SimSun" w:cs="Arial"/>
          <w:color w:val="00000A"/>
          <w:spacing w:val="1"/>
          <w:sz w:val="24"/>
          <w:szCs w:val="24"/>
        </w:rPr>
        <w:t xml:space="preserve">IP </w:t>
      </w:r>
      <w:r w:rsidRPr="00BE4331">
        <w:rPr>
          <w:rFonts w:eastAsia="SimSun" w:cs="Arial"/>
          <w:color w:val="00000A"/>
          <w:sz w:val="24"/>
          <w:szCs w:val="24"/>
        </w:rPr>
        <w:t>pise</w:t>
      </w:r>
      <w:r w:rsidRPr="00BE4331">
        <w:rPr>
          <w:rFonts w:eastAsia="SimSun" w:cs="Arial"/>
          <w:color w:val="00000A"/>
          <w:spacing w:val="1"/>
          <w:sz w:val="24"/>
          <w:szCs w:val="24"/>
        </w:rPr>
        <w:t>m</w:t>
      </w:r>
      <w:r w:rsidRPr="00BE4331">
        <w:rPr>
          <w:rFonts w:eastAsia="SimSun" w:cs="Arial"/>
          <w:color w:val="00000A"/>
          <w:sz w:val="24"/>
          <w:szCs w:val="24"/>
        </w:rPr>
        <w:t>nie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wnios</w:t>
      </w:r>
      <w:r w:rsidRPr="00BE4331">
        <w:rPr>
          <w:rFonts w:eastAsia="SimSun" w:cs="Arial"/>
          <w:color w:val="00000A"/>
          <w:spacing w:val="2"/>
          <w:sz w:val="24"/>
          <w:szCs w:val="24"/>
        </w:rPr>
        <w:t>k</w:t>
      </w:r>
      <w:r w:rsidRPr="00BE4331">
        <w:rPr>
          <w:rFonts w:eastAsia="SimSun" w:cs="Arial"/>
          <w:color w:val="00000A"/>
          <w:sz w:val="24"/>
          <w:szCs w:val="24"/>
        </w:rPr>
        <w:t>odawcę o ne</w:t>
      </w:r>
      <w:r w:rsidRPr="00BE4331">
        <w:rPr>
          <w:rFonts w:eastAsia="SimSun" w:cs="Arial"/>
          <w:color w:val="00000A"/>
          <w:spacing w:val="2"/>
          <w:sz w:val="24"/>
          <w:szCs w:val="24"/>
        </w:rPr>
        <w:t>g</w:t>
      </w:r>
      <w:r w:rsidRPr="00BE4331">
        <w:rPr>
          <w:rFonts w:eastAsia="SimSun" w:cs="Arial"/>
          <w:color w:val="00000A"/>
          <w:sz w:val="24"/>
          <w:szCs w:val="24"/>
        </w:rPr>
        <w:t>a</w:t>
      </w:r>
      <w:r w:rsidRPr="00BE4331">
        <w:rPr>
          <w:rFonts w:eastAsia="SimSun" w:cs="Arial"/>
          <w:color w:val="00000A"/>
          <w:spacing w:val="1"/>
          <w:sz w:val="24"/>
          <w:szCs w:val="24"/>
        </w:rPr>
        <w:t>t</w:t>
      </w:r>
      <w:r w:rsidRPr="00BE4331">
        <w:rPr>
          <w:rFonts w:eastAsia="SimSun" w:cs="Arial"/>
          <w:color w:val="00000A"/>
          <w:sz w:val="24"/>
          <w:szCs w:val="24"/>
        </w:rPr>
        <w:t>ywnym 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rozu</w:t>
      </w:r>
      <w:r w:rsidRPr="00BE4331">
        <w:rPr>
          <w:rFonts w:eastAsia="SimSun" w:cs="Arial"/>
          <w:color w:val="00000A"/>
          <w:spacing w:val="1"/>
          <w:sz w:val="24"/>
          <w:szCs w:val="24"/>
        </w:rPr>
        <w:t>m</w:t>
      </w:r>
      <w:r w:rsidRPr="00BE4331">
        <w:rPr>
          <w:rFonts w:eastAsia="SimSun" w:cs="Arial"/>
          <w:color w:val="00000A"/>
          <w:sz w:val="24"/>
          <w:szCs w:val="24"/>
        </w:rPr>
        <w:t>ieniu ar</w:t>
      </w:r>
      <w:r w:rsidRPr="00BE4331">
        <w:rPr>
          <w:rFonts w:eastAsia="SimSun" w:cs="Arial"/>
          <w:color w:val="00000A"/>
          <w:spacing w:val="1"/>
          <w:sz w:val="24"/>
          <w:szCs w:val="24"/>
        </w:rPr>
        <w:t>t</w:t>
      </w:r>
      <w:r w:rsidRPr="00BE4331">
        <w:rPr>
          <w:rFonts w:eastAsia="SimSun" w:cs="Arial"/>
          <w:color w:val="00000A"/>
          <w:sz w:val="24"/>
          <w:szCs w:val="24"/>
        </w:rPr>
        <w:t>.53 us</w:t>
      </w:r>
      <w:r w:rsidRPr="00BE4331">
        <w:rPr>
          <w:rFonts w:eastAsia="SimSun" w:cs="Arial"/>
          <w:color w:val="00000A"/>
          <w:spacing w:val="1"/>
          <w:sz w:val="24"/>
          <w:szCs w:val="24"/>
        </w:rPr>
        <w:t>t</w:t>
      </w:r>
      <w:r w:rsidRPr="00BE4331">
        <w:rPr>
          <w:rFonts w:eastAsia="SimSun" w:cs="Arial"/>
          <w:color w:val="00000A"/>
          <w:sz w:val="24"/>
          <w:szCs w:val="24"/>
        </w:rPr>
        <w:t>.2 us</w:t>
      </w:r>
      <w:r w:rsidRPr="00BE4331">
        <w:rPr>
          <w:rFonts w:eastAsia="SimSun" w:cs="Arial"/>
          <w:color w:val="00000A"/>
          <w:spacing w:val="1"/>
          <w:sz w:val="24"/>
          <w:szCs w:val="24"/>
        </w:rPr>
        <w:t>t</w:t>
      </w:r>
      <w:r w:rsidRPr="00BE4331">
        <w:rPr>
          <w:rFonts w:eastAsia="SimSun" w:cs="Arial"/>
          <w:color w:val="00000A"/>
          <w:sz w:val="24"/>
          <w:szCs w:val="24"/>
        </w:rPr>
        <w:t>awy. Pis</w:t>
      </w:r>
      <w:r w:rsidRPr="00BE4331">
        <w:rPr>
          <w:rFonts w:eastAsia="SimSun" w:cs="Arial"/>
          <w:color w:val="00000A"/>
          <w:spacing w:val="1"/>
          <w:sz w:val="24"/>
          <w:szCs w:val="24"/>
        </w:rPr>
        <w:t>m</w:t>
      </w:r>
      <w:r w:rsidRPr="00BE4331">
        <w:rPr>
          <w:rFonts w:eastAsia="SimSun" w:cs="Arial"/>
          <w:color w:val="00000A"/>
          <w:sz w:val="24"/>
          <w:szCs w:val="24"/>
        </w:rPr>
        <w:t>o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 zawiera pouczenie o</w:t>
      </w:r>
      <w:r w:rsidRPr="00BE4331">
        <w:rPr>
          <w:rFonts w:eastAsia="SimSun" w:cs="Arial"/>
          <w:color w:val="00000A"/>
          <w:spacing w:val="53"/>
          <w:sz w:val="24"/>
          <w:szCs w:val="24"/>
        </w:rPr>
        <w:t>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w</w:t>
      </w:r>
      <w:r w:rsidRPr="00BE4331">
        <w:rPr>
          <w:rFonts w:eastAsia="SimSun" w:cs="Arial"/>
          <w:color w:val="00000A"/>
          <w:spacing w:val="2"/>
          <w:sz w:val="24"/>
          <w:szCs w:val="24"/>
        </w:rPr>
        <w:t>n</w:t>
      </w:r>
      <w:r w:rsidRPr="00BE4331">
        <w:rPr>
          <w:rFonts w:eastAsia="SimSun" w:cs="Arial"/>
          <w:color w:val="00000A"/>
          <w:sz w:val="24"/>
          <w:szCs w:val="24"/>
        </w:rPr>
        <w:t>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19EEEBA8"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7"/>
          <w:sz w:val="24"/>
          <w:szCs w:val="24"/>
        </w:rPr>
        <w:t>W</w:t>
      </w:r>
      <w:r w:rsidRPr="00BE4331">
        <w:rPr>
          <w:rFonts w:eastAsia="SimSun" w:cs="Arial"/>
          <w:color w:val="00000A"/>
          <w:sz w:val="24"/>
          <w:szCs w:val="24"/>
        </w:rPr>
        <w:t xml:space="preserve">nioskodawca </w:t>
      </w:r>
      <w:r w:rsidRPr="00BE4331">
        <w:rPr>
          <w:rFonts w:eastAsia="SimSun" w:cs="Arial"/>
          <w:color w:val="00000A"/>
          <w:spacing w:val="1"/>
          <w:sz w:val="24"/>
          <w:szCs w:val="24"/>
        </w:rPr>
        <w:t>m</w:t>
      </w:r>
      <w:r w:rsidRPr="00BE4331">
        <w:rPr>
          <w:rFonts w:eastAsia="SimSun" w:cs="Arial"/>
          <w:color w:val="00000A"/>
          <w:sz w:val="24"/>
          <w:szCs w:val="24"/>
        </w:rPr>
        <w:t>oże wnieść pro</w:t>
      </w:r>
      <w:r w:rsidRPr="00BE4331">
        <w:rPr>
          <w:rFonts w:eastAsia="SimSun" w:cs="Arial"/>
          <w:color w:val="00000A"/>
          <w:spacing w:val="1"/>
          <w:sz w:val="24"/>
          <w:szCs w:val="24"/>
        </w:rPr>
        <w:t>t</w:t>
      </w:r>
      <w:r w:rsidRPr="00BE4331">
        <w:rPr>
          <w:rFonts w:eastAsia="SimSun" w:cs="Arial"/>
          <w:color w:val="00000A"/>
          <w:sz w:val="24"/>
          <w:szCs w:val="24"/>
        </w:rPr>
        <w:t xml:space="preserve">est w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 xml:space="preserve">inie </w:t>
      </w:r>
      <w:r w:rsidRPr="00BE4331">
        <w:rPr>
          <w:rFonts w:eastAsia="SimSun" w:cs="Arial"/>
          <w:b/>
          <w:color w:val="00000A"/>
          <w:sz w:val="24"/>
          <w:szCs w:val="24"/>
        </w:rPr>
        <w:t>14 dni</w:t>
      </w:r>
      <w:r w:rsidRPr="00BE4331">
        <w:rPr>
          <w:rFonts w:eastAsia="SimSun" w:cs="Arial"/>
          <w:color w:val="00000A"/>
          <w:sz w:val="24"/>
          <w:szCs w:val="24"/>
          <w:vertAlign w:val="superscript"/>
        </w:rPr>
        <w:footnoteReference w:id="17"/>
      </w:r>
      <w:r w:rsidRPr="00BE4331">
        <w:rPr>
          <w:rFonts w:eastAsia="SimSun" w:cs="Arial"/>
          <w:b/>
          <w:color w:val="00000A"/>
          <w:sz w:val="24"/>
          <w:szCs w:val="24"/>
        </w:rPr>
        <w:t xml:space="preserve"> </w:t>
      </w:r>
      <w:r w:rsidRPr="00BE4331">
        <w:rPr>
          <w:rFonts w:eastAsia="SimSun" w:cs="Arial"/>
          <w:color w:val="00000A"/>
          <w:sz w:val="24"/>
          <w:szCs w:val="24"/>
        </w:rPr>
        <w:t>od dnia doręczenia pis</w:t>
      </w:r>
      <w:r w:rsidRPr="00BE4331">
        <w:rPr>
          <w:rFonts w:eastAsia="SimSun" w:cs="Arial"/>
          <w:color w:val="00000A"/>
          <w:spacing w:val="1"/>
          <w:sz w:val="24"/>
          <w:szCs w:val="24"/>
        </w:rPr>
        <w:t>m</w:t>
      </w:r>
      <w:r w:rsidRPr="00BE4331">
        <w:rPr>
          <w:rFonts w:eastAsia="SimSun" w:cs="Arial"/>
          <w:color w:val="00000A"/>
          <w:sz w:val="24"/>
          <w:szCs w:val="24"/>
        </w:rPr>
        <w:t>a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o</w:t>
      </w:r>
      <w:r w:rsidRPr="00BE4331">
        <w:rPr>
          <w:rFonts w:eastAsia="SimSun" w:cs="Arial"/>
          <w:color w:val="00000A"/>
          <w:spacing w:val="1"/>
          <w:sz w:val="24"/>
          <w:szCs w:val="24"/>
        </w:rPr>
        <w:t> </w:t>
      </w:r>
      <w:r w:rsidRPr="00BE4331">
        <w:rPr>
          <w:rFonts w:eastAsia="SimSun" w:cs="Arial"/>
          <w:color w:val="00000A"/>
          <w:sz w:val="24"/>
          <w:szCs w:val="24"/>
        </w:rPr>
        <w:t>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 xml:space="preserve">u. </w:t>
      </w:r>
    </w:p>
    <w:p w14:paraId="7DD33F34"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28"/>
          <w:sz w:val="24"/>
          <w:szCs w:val="24"/>
        </w:rPr>
        <w:t xml:space="preserve"> </w:t>
      </w:r>
      <w:r w:rsidRPr="00BE4331">
        <w:rPr>
          <w:rFonts w:eastAsia="SimSun" w:cs="Arial"/>
          <w:color w:val="00000A"/>
          <w:sz w:val="24"/>
          <w:szCs w:val="24"/>
        </w:rPr>
        <w:t>do</w:t>
      </w:r>
      <w:r w:rsidRPr="00BE4331">
        <w:rPr>
          <w:rFonts w:eastAsia="SimSun" w:cs="Arial"/>
          <w:color w:val="00000A"/>
          <w:spacing w:val="28"/>
          <w:sz w:val="24"/>
          <w:szCs w:val="24"/>
        </w:rPr>
        <w:t xml:space="preserve"> </w:t>
      </w:r>
      <w:r w:rsidRPr="00BE4331">
        <w:rPr>
          <w:rFonts w:eastAsia="SimSun" w:cs="Arial"/>
          <w:color w:val="00000A"/>
          <w:sz w:val="24"/>
          <w:szCs w:val="24"/>
        </w:rPr>
        <w:t>k</w:t>
      </w:r>
      <w:r w:rsidRPr="00BE4331">
        <w:rPr>
          <w:rFonts w:eastAsia="SimSun" w:cs="Arial"/>
          <w:color w:val="00000A"/>
          <w:spacing w:val="1"/>
          <w:sz w:val="24"/>
          <w:szCs w:val="24"/>
        </w:rPr>
        <w:t>t</w:t>
      </w:r>
      <w:r w:rsidRPr="00BE4331">
        <w:rPr>
          <w:rFonts w:eastAsia="SimSun" w:cs="Arial"/>
          <w:color w:val="00000A"/>
          <w:sz w:val="24"/>
          <w:szCs w:val="24"/>
        </w:rPr>
        <w:t>órej</w:t>
      </w:r>
      <w:r w:rsidRPr="00BE4331">
        <w:rPr>
          <w:rFonts w:eastAsia="SimSun" w:cs="Arial"/>
          <w:color w:val="00000A"/>
          <w:spacing w:val="30"/>
          <w:sz w:val="24"/>
          <w:szCs w:val="24"/>
        </w:rPr>
        <w:t xml:space="preserve"> </w:t>
      </w:r>
      <w:r w:rsidRPr="00BE4331">
        <w:rPr>
          <w:rFonts w:eastAsia="SimSun" w:cs="Arial"/>
          <w:color w:val="00000A"/>
          <w:sz w:val="24"/>
          <w:szCs w:val="24"/>
        </w:rPr>
        <w:t>wno</w:t>
      </w:r>
      <w:r w:rsidRPr="00BE4331">
        <w:rPr>
          <w:rFonts w:eastAsia="SimSun" w:cs="Arial"/>
          <w:color w:val="00000A"/>
          <w:spacing w:val="2"/>
          <w:sz w:val="24"/>
          <w:szCs w:val="24"/>
        </w:rPr>
        <w:t>s</w:t>
      </w:r>
      <w:r w:rsidRPr="00BE4331">
        <w:rPr>
          <w:rFonts w:eastAsia="SimSun" w:cs="Arial"/>
          <w:color w:val="00000A"/>
          <w:sz w:val="24"/>
          <w:szCs w:val="24"/>
        </w:rPr>
        <w:t>zo</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9"/>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0"/>
          <w:sz w:val="24"/>
          <w:szCs w:val="24"/>
        </w:rPr>
        <w:t xml:space="preserve"> </w:t>
      </w:r>
      <w:r w:rsidRPr="00BE4331">
        <w:rPr>
          <w:rFonts w:eastAsia="SimSun" w:cs="Arial"/>
          <w:color w:val="00000A"/>
          <w:spacing w:val="1"/>
          <w:sz w:val="24"/>
          <w:szCs w:val="24"/>
        </w:rPr>
        <w:t>IP</w:t>
      </w:r>
      <w:r w:rsidRPr="00BE4331">
        <w:rPr>
          <w:rFonts w:eastAsia="SimSun" w:cs="Arial"/>
          <w:color w:val="00000A"/>
          <w:spacing w:val="27"/>
          <w:sz w:val="24"/>
          <w:szCs w:val="24"/>
        </w:rPr>
        <w:t xml:space="preserve"> </w:t>
      </w:r>
      <w:r w:rsidRPr="00BE4331">
        <w:rPr>
          <w:rFonts w:eastAsia="SimSun" w:cs="Arial"/>
          <w:color w:val="00000A"/>
          <w:sz w:val="24"/>
          <w:szCs w:val="24"/>
        </w:rPr>
        <w:t>–</w:t>
      </w:r>
      <w:r w:rsidRPr="00BE4331">
        <w:rPr>
          <w:rFonts w:eastAsia="SimSun" w:cs="Arial"/>
          <w:color w:val="00000A"/>
          <w:spacing w:val="29"/>
          <w:sz w:val="24"/>
          <w:szCs w:val="24"/>
        </w:rPr>
        <w:t xml:space="preserve"> </w:t>
      </w:r>
      <w:r w:rsidRPr="00BE4331">
        <w:rPr>
          <w:rFonts w:eastAsia="SimSun" w:cs="Arial"/>
          <w:color w:val="00000A"/>
          <w:sz w:val="24"/>
          <w:szCs w:val="24"/>
        </w:rPr>
        <w:t>Wojewódzki Urząd Pracy w Łodzi.</w:t>
      </w:r>
    </w:p>
    <w:p w14:paraId="2C2CB06B"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bookmarkStart w:id="190" w:name="_Toc448914599"/>
      <w:bookmarkStart w:id="191" w:name="_Toc456619739"/>
      <w:bookmarkStart w:id="192" w:name="_Toc457911333"/>
      <w:bookmarkStart w:id="193" w:name="_Toc431818405"/>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7"/>
          <w:sz w:val="24"/>
          <w:szCs w:val="24"/>
        </w:rPr>
        <w:t xml:space="preserve"> </w:t>
      </w:r>
      <w:r w:rsidRPr="00BE4331">
        <w:rPr>
          <w:rFonts w:eastAsia="SimSun" w:cs="Arial"/>
          <w:color w:val="00000A"/>
          <w:sz w:val="24"/>
          <w:szCs w:val="24"/>
        </w:rPr>
        <w:t>należy</w:t>
      </w:r>
      <w:r w:rsidRPr="00BE4331">
        <w:rPr>
          <w:rFonts w:eastAsia="SimSun" w:cs="Arial"/>
          <w:color w:val="00000A"/>
          <w:spacing w:val="26"/>
          <w:sz w:val="24"/>
          <w:szCs w:val="24"/>
        </w:rPr>
        <w:t xml:space="preserve"> </w:t>
      </w:r>
      <w:r w:rsidRPr="00BE4331">
        <w:rPr>
          <w:rFonts w:eastAsia="SimSun" w:cs="Arial"/>
          <w:color w:val="00000A"/>
          <w:sz w:val="24"/>
          <w:szCs w:val="24"/>
        </w:rPr>
        <w:t>wni</w:t>
      </w:r>
      <w:r w:rsidRPr="00BE4331">
        <w:rPr>
          <w:rFonts w:eastAsia="SimSun" w:cs="Arial"/>
          <w:color w:val="00000A"/>
          <w:spacing w:val="2"/>
          <w:sz w:val="24"/>
          <w:szCs w:val="24"/>
        </w:rPr>
        <w:t>e</w:t>
      </w:r>
      <w:r w:rsidRPr="00BE4331">
        <w:rPr>
          <w:rFonts w:eastAsia="SimSun" w:cs="Arial"/>
          <w:color w:val="00000A"/>
          <w:sz w:val="24"/>
          <w:szCs w:val="24"/>
        </w:rPr>
        <w:t>ść</w:t>
      </w:r>
      <w:r w:rsidRPr="00BE4331">
        <w:rPr>
          <w:rFonts w:eastAsia="SimSun" w:cs="Arial"/>
          <w:color w:val="00000A"/>
          <w:spacing w:val="23"/>
          <w:sz w:val="24"/>
          <w:szCs w:val="24"/>
        </w:rPr>
        <w:t xml:space="preserve"> </w:t>
      </w:r>
      <w:r w:rsidRPr="00BE4331">
        <w:rPr>
          <w:rFonts w:eastAsia="SimSun" w:cs="Arial"/>
          <w:b/>
          <w:bCs/>
          <w:color w:val="00000A"/>
          <w:sz w:val="24"/>
          <w:szCs w:val="24"/>
        </w:rPr>
        <w:t>w</w:t>
      </w:r>
      <w:r w:rsidRPr="00BE4331">
        <w:rPr>
          <w:rFonts w:eastAsia="SimSun" w:cs="Arial"/>
          <w:b/>
          <w:bCs/>
          <w:color w:val="00000A"/>
          <w:spacing w:val="27"/>
          <w:sz w:val="24"/>
          <w:szCs w:val="24"/>
        </w:rPr>
        <w:t xml:space="preserve"> </w:t>
      </w:r>
      <w:r w:rsidRPr="00BE4331">
        <w:rPr>
          <w:rFonts w:eastAsia="SimSun" w:cs="Arial"/>
          <w:b/>
          <w:bCs/>
          <w:color w:val="00000A"/>
          <w:sz w:val="24"/>
          <w:szCs w:val="24"/>
        </w:rPr>
        <w:t>form</w:t>
      </w:r>
      <w:r w:rsidRPr="00BE4331">
        <w:rPr>
          <w:rFonts w:eastAsia="SimSun" w:cs="Arial"/>
          <w:b/>
          <w:bCs/>
          <w:color w:val="00000A"/>
          <w:spacing w:val="1"/>
          <w:sz w:val="24"/>
          <w:szCs w:val="24"/>
        </w:rPr>
        <w:t>i</w:t>
      </w:r>
      <w:r w:rsidRPr="00BE4331">
        <w:rPr>
          <w:rFonts w:eastAsia="SimSun" w:cs="Arial"/>
          <w:b/>
          <w:bCs/>
          <w:color w:val="00000A"/>
          <w:sz w:val="24"/>
          <w:szCs w:val="24"/>
        </w:rPr>
        <w:t>e</w:t>
      </w:r>
      <w:r w:rsidRPr="00BE4331">
        <w:rPr>
          <w:rFonts w:eastAsia="SimSun" w:cs="Arial"/>
          <w:b/>
          <w:bCs/>
          <w:color w:val="00000A"/>
          <w:spacing w:val="26"/>
          <w:sz w:val="24"/>
          <w:szCs w:val="24"/>
        </w:rPr>
        <w:t xml:space="preserve"> </w:t>
      </w:r>
      <w:r w:rsidRPr="00BE4331">
        <w:rPr>
          <w:rFonts w:eastAsia="SimSun" w:cs="Arial"/>
          <w:b/>
          <w:bCs/>
          <w:color w:val="00000A"/>
          <w:sz w:val="24"/>
          <w:szCs w:val="24"/>
        </w:rPr>
        <w:t>p</w:t>
      </w:r>
      <w:r w:rsidRPr="00BE4331">
        <w:rPr>
          <w:rFonts w:eastAsia="SimSun" w:cs="Arial"/>
          <w:b/>
          <w:bCs/>
          <w:color w:val="00000A"/>
          <w:spacing w:val="1"/>
          <w:sz w:val="24"/>
          <w:szCs w:val="24"/>
        </w:rPr>
        <w:t>i</w:t>
      </w:r>
      <w:r w:rsidRPr="00BE4331">
        <w:rPr>
          <w:rFonts w:eastAsia="SimSun" w:cs="Arial"/>
          <w:b/>
          <w:bCs/>
          <w:color w:val="00000A"/>
          <w:sz w:val="24"/>
          <w:szCs w:val="24"/>
        </w:rPr>
        <w:t>semnej</w:t>
      </w:r>
      <w:r w:rsidRPr="00BE4331">
        <w:rPr>
          <w:rFonts w:eastAsia="SimSun" w:cs="Arial"/>
          <w:b/>
          <w:bCs/>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6"/>
          <w:sz w:val="24"/>
          <w:szCs w:val="24"/>
        </w:rPr>
        <w:t xml:space="preserve"> </w:t>
      </w:r>
      <w:r w:rsidRPr="00BE4331">
        <w:rPr>
          <w:rFonts w:eastAsia="SimSun" w:cs="Arial"/>
          <w:color w:val="00000A"/>
          <w:spacing w:val="1"/>
          <w:sz w:val="24"/>
          <w:szCs w:val="24"/>
        </w:rPr>
        <w:t>IP</w:t>
      </w:r>
      <w:r w:rsidRPr="00BE4331">
        <w:rPr>
          <w:rFonts w:eastAsia="SimSun" w:cs="Arial"/>
          <w:color w:val="00000A"/>
          <w:spacing w:val="26"/>
          <w:sz w:val="24"/>
          <w:szCs w:val="24"/>
        </w:rPr>
        <w:t xml:space="preserve"> </w:t>
      </w:r>
      <w:r w:rsidRPr="00BE4331">
        <w:rPr>
          <w:rFonts w:eastAsia="SimSun" w:cs="Arial"/>
          <w:color w:val="00000A"/>
          <w:sz w:val="24"/>
          <w:szCs w:val="24"/>
        </w:rPr>
        <w:t>na</w:t>
      </w:r>
      <w:r w:rsidRPr="00BE4331">
        <w:rPr>
          <w:rFonts w:eastAsia="SimSun" w:cs="Arial"/>
          <w:color w:val="00000A"/>
          <w:spacing w:val="23"/>
          <w:sz w:val="24"/>
          <w:szCs w:val="24"/>
        </w:rPr>
        <w:t xml:space="preserve"> </w:t>
      </w:r>
      <w:r w:rsidRPr="00BE4331">
        <w:rPr>
          <w:rFonts w:eastAsia="SimSun" w:cs="Arial"/>
          <w:color w:val="00000A"/>
          <w:sz w:val="24"/>
          <w:szCs w:val="24"/>
        </w:rPr>
        <w:t>adres</w:t>
      </w:r>
      <w:r w:rsidRPr="00BE4331">
        <w:rPr>
          <w:rFonts w:eastAsia="SimSun" w:cs="Arial"/>
          <w:color w:val="00000A"/>
          <w:spacing w:val="26"/>
          <w:sz w:val="24"/>
          <w:szCs w:val="24"/>
        </w:rPr>
        <w:t xml:space="preserve"> </w:t>
      </w:r>
      <w:r w:rsidRPr="00BE4331">
        <w:rPr>
          <w:rFonts w:eastAsia="SimSun" w:cs="Arial"/>
          <w:color w:val="00000A"/>
          <w:sz w:val="24"/>
          <w:szCs w:val="24"/>
        </w:rPr>
        <w:t>siedzi</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z w:val="24"/>
          <w:szCs w:val="24"/>
        </w:rPr>
        <w:t>Wojewódzki Urząd Pracy w Łodzi, ul. Wólczańska 49, 90-608 Łódź.</w:t>
      </w:r>
    </w:p>
    <w:p w14:paraId="4978BC88" w14:textId="77777777" w:rsidR="00BE4331" w:rsidRPr="00BE4331" w:rsidRDefault="00BE4331" w:rsidP="00BE4331">
      <w:pPr>
        <w:widowControl w:val="0"/>
        <w:tabs>
          <w:tab w:val="left" w:pos="426"/>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15"/>
          <w:sz w:val="24"/>
          <w:szCs w:val="24"/>
        </w:rPr>
        <w:t xml:space="preserve"> </w:t>
      </w:r>
      <w:r w:rsidRPr="00BE4331">
        <w:rPr>
          <w:rFonts w:eastAsia="SimSun" w:cs="Arial"/>
          <w:color w:val="00000A"/>
          <w:sz w:val="24"/>
          <w:szCs w:val="24"/>
        </w:rPr>
        <w:t>z</w:t>
      </w:r>
      <w:r w:rsidRPr="00BE4331">
        <w:rPr>
          <w:rFonts w:eastAsia="SimSun" w:cs="Arial"/>
          <w:color w:val="00000A"/>
          <w:spacing w:val="13"/>
          <w:sz w:val="24"/>
          <w:szCs w:val="24"/>
        </w:rPr>
        <w:t xml:space="preserve"> </w:t>
      </w:r>
      <w:r w:rsidRPr="00BE4331">
        <w:rPr>
          <w:rFonts w:eastAsia="SimSun" w:cs="Arial"/>
          <w:color w:val="00000A"/>
          <w:sz w:val="24"/>
          <w:szCs w:val="24"/>
        </w:rPr>
        <w:t>art.</w:t>
      </w:r>
      <w:r w:rsidRPr="00BE4331">
        <w:rPr>
          <w:rFonts w:eastAsia="SimSun" w:cs="Arial"/>
          <w:color w:val="00000A"/>
          <w:spacing w:val="16"/>
          <w:sz w:val="24"/>
          <w:szCs w:val="24"/>
        </w:rPr>
        <w:t xml:space="preserve"> </w:t>
      </w:r>
      <w:r w:rsidRPr="00BE4331">
        <w:rPr>
          <w:rFonts w:eastAsia="SimSun" w:cs="Arial"/>
          <w:color w:val="00000A"/>
          <w:sz w:val="24"/>
          <w:szCs w:val="24"/>
        </w:rPr>
        <w:t>54</w:t>
      </w:r>
      <w:r w:rsidRPr="00BE4331">
        <w:rPr>
          <w:rFonts w:eastAsia="SimSun" w:cs="Arial"/>
          <w:color w:val="00000A"/>
          <w:spacing w:val="13"/>
          <w:sz w:val="24"/>
          <w:szCs w:val="24"/>
        </w:rPr>
        <w:t xml:space="preserve"> </w:t>
      </w:r>
      <w:r w:rsidRPr="00BE4331">
        <w:rPr>
          <w:rFonts w:eastAsia="SimSun" w:cs="Arial"/>
          <w:color w:val="00000A"/>
          <w:sz w:val="24"/>
          <w:szCs w:val="24"/>
        </w:rPr>
        <w:t>ust.</w:t>
      </w:r>
      <w:r w:rsidRPr="00BE4331">
        <w:rPr>
          <w:rFonts w:eastAsia="SimSun" w:cs="Arial"/>
          <w:color w:val="00000A"/>
          <w:spacing w:val="14"/>
          <w:sz w:val="24"/>
          <w:szCs w:val="24"/>
        </w:rPr>
        <w:t xml:space="preserve"> </w:t>
      </w:r>
      <w:r w:rsidRPr="00BE4331">
        <w:rPr>
          <w:rFonts w:eastAsia="SimSun" w:cs="Arial"/>
          <w:color w:val="00000A"/>
          <w:sz w:val="24"/>
          <w:szCs w:val="24"/>
        </w:rPr>
        <w:t>2</w:t>
      </w:r>
      <w:r w:rsidRPr="00BE4331">
        <w:rPr>
          <w:rFonts w:eastAsia="SimSun" w:cs="Arial"/>
          <w:color w:val="00000A"/>
          <w:spacing w:val="14"/>
          <w:sz w:val="24"/>
          <w:szCs w:val="24"/>
        </w:rPr>
        <w:t xml:space="preserve"> ww. </w:t>
      </w:r>
      <w:r w:rsidRPr="00BE4331">
        <w:rPr>
          <w:rFonts w:eastAsia="SimSun" w:cs="Arial"/>
          <w:color w:val="00000A"/>
          <w:sz w:val="24"/>
          <w:szCs w:val="24"/>
        </w:rPr>
        <w:t>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1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z w:val="24"/>
          <w:szCs w:val="24"/>
        </w:rPr>
        <w:t>wnoszony</w:t>
      </w:r>
      <w:r w:rsidRPr="00BE4331">
        <w:rPr>
          <w:rFonts w:eastAsia="SimSun" w:cs="Arial"/>
          <w:color w:val="00000A"/>
          <w:spacing w:val="15"/>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4"/>
          <w:sz w:val="24"/>
          <w:szCs w:val="24"/>
        </w:rPr>
        <w:t xml:space="preserve"> </w:t>
      </w:r>
      <w:r w:rsidRPr="00BE4331">
        <w:rPr>
          <w:rFonts w:eastAsia="SimSun" w:cs="Arial"/>
          <w:color w:val="00000A"/>
          <w:sz w:val="24"/>
          <w:szCs w:val="24"/>
        </w:rPr>
        <w:t>pisemnej</w:t>
      </w:r>
      <w:r w:rsidRPr="00BE4331">
        <w:rPr>
          <w:rFonts w:eastAsia="SimSun" w:cs="Arial"/>
          <w:color w:val="00000A"/>
          <w:spacing w:val="17"/>
          <w:sz w:val="24"/>
          <w:szCs w:val="24"/>
        </w:rPr>
        <w:t xml:space="preserve"> </w:t>
      </w:r>
      <w:r w:rsidRPr="00BE4331">
        <w:rPr>
          <w:rFonts w:eastAsia="SimSun" w:cs="Arial"/>
          <w:color w:val="00000A"/>
          <w:sz w:val="24"/>
          <w:szCs w:val="24"/>
        </w:rPr>
        <w:t>i</w:t>
      </w:r>
      <w:r w:rsidRPr="00BE4331">
        <w:rPr>
          <w:rFonts w:eastAsia="SimSun" w:cs="Arial"/>
          <w:color w:val="00000A"/>
          <w:spacing w:val="14"/>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w:t>
      </w:r>
      <w:r w:rsidRPr="00BE4331">
        <w:rPr>
          <w:rFonts w:eastAsia="SimSun" w:cs="Arial"/>
          <w:color w:val="00000A"/>
          <w:spacing w:val="14"/>
          <w:sz w:val="24"/>
          <w:szCs w:val="24"/>
        </w:rPr>
        <w:t xml:space="preserve">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 prowa</w:t>
      </w:r>
      <w:r w:rsidRPr="00BE4331">
        <w:rPr>
          <w:rFonts w:eastAsia="SimSun" w:cs="Arial"/>
          <w:color w:val="00000A"/>
          <w:spacing w:val="2"/>
          <w:sz w:val="24"/>
          <w:szCs w:val="24"/>
        </w:rPr>
        <w:t>d</w:t>
      </w:r>
      <w:r w:rsidRPr="00BE4331">
        <w:rPr>
          <w:rFonts w:eastAsia="SimSun" w:cs="Arial"/>
          <w:color w:val="00000A"/>
          <w:sz w:val="24"/>
          <w:szCs w:val="24"/>
        </w:rPr>
        <w:t xml:space="preserve">zone </w:t>
      </w:r>
      <w:r w:rsidRPr="00BE4331">
        <w:rPr>
          <w:rFonts w:eastAsia="SimSun" w:cs="Arial"/>
          <w:color w:val="00000A"/>
          <w:spacing w:val="1"/>
          <w:sz w:val="24"/>
          <w:szCs w:val="24"/>
        </w:rPr>
        <w:t>j</w:t>
      </w:r>
      <w:r w:rsidRPr="00BE4331">
        <w:rPr>
          <w:rFonts w:eastAsia="SimSun" w:cs="Arial"/>
          <w:color w:val="00000A"/>
          <w:sz w:val="24"/>
          <w:szCs w:val="24"/>
        </w:rPr>
        <w:t>est dalsze</w:t>
      </w:r>
      <w:r w:rsidRPr="00BE4331">
        <w:rPr>
          <w:rFonts w:eastAsia="SimSun" w:cs="Arial"/>
          <w:color w:val="00000A"/>
          <w:spacing w:val="1"/>
          <w:sz w:val="24"/>
          <w:szCs w:val="24"/>
        </w:rPr>
        <w:t xml:space="preserve"> </w:t>
      </w:r>
      <w:r w:rsidRPr="00BE4331">
        <w:rPr>
          <w:rFonts w:eastAsia="SimSun" w:cs="Arial"/>
          <w:color w:val="00000A"/>
          <w:sz w:val="24"/>
          <w:szCs w:val="24"/>
        </w:rPr>
        <w:t>pos</w:t>
      </w:r>
      <w:r w:rsidRPr="00BE4331">
        <w:rPr>
          <w:rFonts w:eastAsia="SimSun" w:cs="Arial"/>
          <w:color w:val="00000A"/>
          <w:spacing w:val="1"/>
          <w:sz w:val="24"/>
          <w:szCs w:val="24"/>
        </w:rPr>
        <w:t>t</w:t>
      </w:r>
      <w:r w:rsidRPr="00BE4331">
        <w:rPr>
          <w:rFonts w:eastAsia="SimSun" w:cs="Arial"/>
          <w:color w:val="00000A"/>
          <w:sz w:val="24"/>
          <w:szCs w:val="24"/>
        </w:rPr>
        <w:t>ępowanie</w:t>
      </w:r>
      <w:r w:rsidRPr="00BE4331">
        <w:rPr>
          <w:rFonts w:eastAsia="SimSun" w:cs="Arial"/>
          <w:color w:val="00000A"/>
          <w:spacing w:val="1"/>
          <w:sz w:val="24"/>
          <w:szCs w:val="24"/>
        </w:rPr>
        <w:t xml:space="preserve"> </w:t>
      </w:r>
      <w:r w:rsidRPr="00BE4331">
        <w:rPr>
          <w:rFonts w:eastAsia="SimSun" w:cs="Arial"/>
          <w:color w:val="00000A"/>
          <w:sz w:val="24"/>
          <w:szCs w:val="24"/>
        </w:rPr>
        <w:t>w sprawi</w:t>
      </w:r>
      <w:r w:rsidRPr="00BE4331">
        <w:rPr>
          <w:rFonts w:eastAsia="SimSun" w:cs="Arial"/>
          <w:color w:val="00000A"/>
          <w:spacing w:val="2"/>
          <w:sz w:val="24"/>
          <w:szCs w:val="24"/>
        </w:rPr>
        <w:t>e</w:t>
      </w:r>
      <w:r w:rsidRPr="00BE4331">
        <w:rPr>
          <w:rFonts w:eastAsia="SimSun" w:cs="Arial"/>
          <w:color w:val="00000A"/>
          <w:sz w:val="24"/>
          <w:szCs w:val="24"/>
        </w:rPr>
        <w:t>.</w:t>
      </w:r>
    </w:p>
    <w:p w14:paraId="37E58812" w14:textId="77777777" w:rsidR="009E0545" w:rsidRPr="00BE4331" w:rsidRDefault="00BE4331" w:rsidP="009E0545">
      <w:pPr>
        <w:tabs>
          <w:tab w:val="left" w:pos="567"/>
        </w:tabs>
        <w:suppressAutoHyphens/>
        <w:spacing w:after="240" w:line="276" w:lineRule="auto"/>
        <w:ind w:right="108"/>
        <w:rPr>
          <w:rFonts w:eastAsia="SimSun" w:cs="Arial"/>
          <w:color w:val="00000A"/>
          <w:sz w:val="24"/>
          <w:szCs w:val="24"/>
        </w:rPr>
      </w:pPr>
      <w:r w:rsidRPr="00BE4331">
        <w:rPr>
          <w:rFonts w:eastAsia="SimSun" w:cs="Arial"/>
          <w:color w:val="00000A"/>
          <w:sz w:val="24"/>
          <w:szCs w:val="24"/>
        </w:rPr>
        <w:t xml:space="preserve">W zakresie doręczeń i ustalania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w:t>
      </w:r>
      <w:r w:rsidRPr="00BE4331">
        <w:rPr>
          <w:rFonts w:eastAsia="SimSun" w:cs="Arial"/>
          <w:color w:val="00000A"/>
          <w:spacing w:val="50"/>
          <w:sz w:val="24"/>
          <w:szCs w:val="24"/>
        </w:rPr>
        <w:t xml:space="preserve"> </w:t>
      </w:r>
      <w:r w:rsidRPr="00BE4331">
        <w:rPr>
          <w:rFonts w:eastAsia="SimSun" w:cs="Arial"/>
          <w:color w:val="00000A"/>
          <w:sz w:val="24"/>
          <w:szCs w:val="24"/>
        </w:rPr>
        <w:t>w</w:t>
      </w:r>
      <w:r w:rsidRPr="00BE4331">
        <w:rPr>
          <w:rFonts w:eastAsia="SimSun" w:cs="Arial"/>
          <w:color w:val="00000A"/>
          <w:spacing w:val="49"/>
          <w:sz w:val="24"/>
          <w:szCs w:val="24"/>
        </w:rPr>
        <w:t xml:space="preserve"> </w:t>
      </w:r>
      <w:r w:rsidRPr="00BE4331">
        <w:rPr>
          <w:rFonts w:eastAsia="SimSun" w:cs="Arial"/>
          <w:color w:val="00000A"/>
          <w:spacing w:val="2"/>
          <w:sz w:val="24"/>
          <w:szCs w:val="24"/>
        </w:rPr>
        <w:t>p</w:t>
      </w:r>
      <w:r w:rsidRPr="00BE4331">
        <w:rPr>
          <w:rFonts w:eastAsia="SimSun" w:cs="Arial"/>
          <w:color w:val="00000A"/>
          <w:sz w:val="24"/>
          <w:szCs w:val="24"/>
        </w:rPr>
        <w:t>rocedu</w:t>
      </w:r>
      <w:r w:rsidRPr="00BE4331">
        <w:rPr>
          <w:rFonts w:eastAsia="SimSun" w:cs="Arial"/>
          <w:color w:val="00000A"/>
          <w:spacing w:val="1"/>
          <w:sz w:val="24"/>
          <w:szCs w:val="24"/>
        </w:rPr>
        <w:t>r</w:t>
      </w:r>
      <w:r w:rsidRPr="00BE4331">
        <w:rPr>
          <w:rFonts w:eastAsia="SimSun" w:cs="Arial"/>
          <w:color w:val="00000A"/>
          <w:sz w:val="24"/>
          <w:szCs w:val="24"/>
        </w:rPr>
        <w:t>ze</w:t>
      </w:r>
      <w:r w:rsidRPr="00BE4331">
        <w:rPr>
          <w:rFonts w:eastAsia="SimSun" w:cs="Arial"/>
          <w:color w:val="00000A"/>
          <w:spacing w:val="53"/>
          <w:sz w:val="24"/>
          <w:szCs w:val="24"/>
        </w:rPr>
        <w:t xml:space="preserve"> </w:t>
      </w:r>
      <w:r w:rsidRPr="00BE4331">
        <w:rPr>
          <w:rFonts w:eastAsia="SimSun" w:cs="Arial"/>
          <w:color w:val="00000A"/>
          <w:sz w:val="24"/>
          <w:szCs w:val="24"/>
        </w:rPr>
        <w:t>odwoł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51"/>
          <w:sz w:val="24"/>
          <w:szCs w:val="24"/>
        </w:rPr>
        <w:t xml:space="preserve"> </w:t>
      </w:r>
      <w:r w:rsidRPr="00BE4331">
        <w:rPr>
          <w:rFonts w:eastAsia="SimSun" w:cs="Arial"/>
          <w:color w:val="00000A"/>
          <w:sz w:val="24"/>
          <w:szCs w:val="24"/>
        </w:rPr>
        <w:t>art.</w:t>
      </w:r>
      <w:r w:rsidRPr="00BE4331">
        <w:rPr>
          <w:rFonts w:eastAsia="SimSun" w:cs="Arial"/>
          <w:color w:val="00000A"/>
          <w:spacing w:val="55"/>
          <w:sz w:val="24"/>
          <w:szCs w:val="24"/>
        </w:rPr>
        <w:t xml:space="preserve"> </w:t>
      </w:r>
      <w:r w:rsidRPr="00BE4331">
        <w:rPr>
          <w:rFonts w:eastAsia="SimSun" w:cs="Arial"/>
          <w:color w:val="00000A"/>
          <w:sz w:val="24"/>
          <w:szCs w:val="24"/>
        </w:rPr>
        <w:t>67 ww. 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43"/>
          <w:sz w:val="24"/>
          <w:szCs w:val="24"/>
        </w:rPr>
        <w:t xml:space="preserve"> </w:t>
      </w:r>
      <w:r w:rsidRPr="00BE4331">
        <w:rPr>
          <w:rFonts w:eastAsia="SimSun" w:cs="Arial"/>
          <w:color w:val="00000A"/>
          <w:sz w:val="24"/>
          <w:szCs w:val="24"/>
        </w:rPr>
        <w:t>zas</w:t>
      </w:r>
      <w:r w:rsidRPr="00BE4331">
        <w:rPr>
          <w:rFonts w:eastAsia="SimSun" w:cs="Arial"/>
          <w:color w:val="00000A"/>
          <w:spacing w:val="1"/>
          <w:sz w:val="24"/>
          <w:szCs w:val="24"/>
        </w:rPr>
        <w:t>t</w:t>
      </w:r>
      <w:r w:rsidRPr="00BE4331">
        <w:rPr>
          <w:rFonts w:eastAsia="SimSun" w:cs="Arial"/>
          <w:color w:val="00000A"/>
          <w:sz w:val="24"/>
          <w:szCs w:val="24"/>
        </w:rPr>
        <w:t>osowanie</w:t>
      </w:r>
      <w:r w:rsidRPr="00BE4331">
        <w:rPr>
          <w:rFonts w:eastAsia="SimSun" w:cs="Arial"/>
          <w:color w:val="00000A"/>
          <w:spacing w:val="44"/>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41"/>
          <w:sz w:val="24"/>
          <w:szCs w:val="24"/>
        </w:rPr>
        <w:t xml:space="preserve"> </w:t>
      </w:r>
      <w:r w:rsidRPr="00BE4331">
        <w:rPr>
          <w:rFonts w:eastAsia="SimSun" w:cs="Arial"/>
          <w:color w:val="00000A"/>
          <w:sz w:val="24"/>
          <w:szCs w:val="24"/>
        </w:rPr>
        <w:t>rozdzi</w:t>
      </w:r>
      <w:r w:rsidRPr="00BE4331">
        <w:rPr>
          <w:rFonts w:eastAsia="SimSun" w:cs="Arial"/>
          <w:color w:val="00000A"/>
          <w:spacing w:val="2"/>
          <w:sz w:val="24"/>
          <w:szCs w:val="24"/>
        </w:rPr>
        <w:t>a</w:t>
      </w:r>
      <w:r w:rsidRPr="00BE4331">
        <w:rPr>
          <w:rFonts w:eastAsia="SimSun" w:cs="Arial"/>
          <w:color w:val="00000A"/>
          <w:sz w:val="24"/>
          <w:szCs w:val="24"/>
        </w:rPr>
        <w:t>ły</w:t>
      </w:r>
      <w:r w:rsidRPr="00BE4331">
        <w:rPr>
          <w:rFonts w:eastAsia="SimSun" w:cs="Arial"/>
          <w:color w:val="00000A"/>
          <w:spacing w:val="42"/>
          <w:sz w:val="24"/>
          <w:szCs w:val="24"/>
        </w:rPr>
        <w:t xml:space="preserve"> </w:t>
      </w:r>
      <w:r w:rsidRPr="00BE4331">
        <w:rPr>
          <w:rFonts w:eastAsia="SimSun" w:cs="Arial"/>
          <w:color w:val="00000A"/>
          <w:sz w:val="24"/>
          <w:szCs w:val="24"/>
        </w:rPr>
        <w:t>8</w:t>
      </w:r>
      <w:r w:rsidRPr="00BE4331">
        <w:rPr>
          <w:rFonts w:eastAsia="SimSun" w:cs="Arial"/>
          <w:color w:val="00000A"/>
          <w:spacing w:val="44"/>
          <w:sz w:val="24"/>
          <w:szCs w:val="24"/>
        </w:rPr>
        <w:t xml:space="preserve"> </w:t>
      </w:r>
      <w:r w:rsidRPr="00BE4331">
        <w:rPr>
          <w:rFonts w:eastAsia="SimSun" w:cs="Arial"/>
          <w:color w:val="00000A"/>
          <w:sz w:val="24"/>
          <w:szCs w:val="24"/>
        </w:rPr>
        <w:t>i</w:t>
      </w:r>
      <w:r w:rsidRPr="00BE4331">
        <w:rPr>
          <w:rFonts w:eastAsia="SimSun" w:cs="Arial"/>
          <w:color w:val="00000A"/>
          <w:spacing w:val="43"/>
          <w:sz w:val="24"/>
          <w:szCs w:val="24"/>
        </w:rPr>
        <w:t xml:space="preserve"> </w:t>
      </w:r>
      <w:r w:rsidRPr="00BE4331">
        <w:rPr>
          <w:rFonts w:eastAsia="SimSun" w:cs="Arial"/>
          <w:color w:val="00000A"/>
          <w:sz w:val="24"/>
          <w:szCs w:val="24"/>
        </w:rPr>
        <w:t>10</w:t>
      </w:r>
      <w:r w:rsidRPr="00BE4331">
        <w:rPr>
          <w:rFonts w:eastAsia="SimSun" w:cs="Arial"/>
          <w:color w:val="00000A"/>
          <w:spacing w:val="43"/>
          <w:sz w:val="24"/>
          <w:szCs w:val="24"/>
        </w:rPr>
        <w:t xml:space="preserve"> </w:t>
      </w:r>
      <w:r w:rsidRPr="00BE4331">
        <w:rPr>
          <w:rFonts w:eastAsia="SimSun" w:cs="Arial"/>
          <w:color w:val="00000A"/>
          <w:sz w:val="24"/>
          <w:szCs w:val="24"/>
        </w:rPr>
        <w:t>ustawy</w:t>
      </w:r>
      <w:r w:rsidRPr="00BE4331">
        <w:rPr>
          <w:rFonts w:eastAsia="SimSun" w:cs="Arial"/>
          <w:color w:val="00000A"/>
          <w:spacing w:val="42"/>
          <w:sz w:val="24"/>
          <w:szCs w:val="24"/>
        </w:rPr>
        <w:t xml:space="preserve"> </w:t>
      </w:r>
      <w:r w:rsidRPr="00BE4331">
        <w:rPr>
          <w:rFonts w:eastAsia="SimSun" w:cs="Arial"/>
          <w:color w:val="00000A"/>
          <w:sz w:val="24"/>
          <w:szCs w:val="24"/>
        </w:rPr>
        <w:t>z</w:t>
      </w:r>
      <w:r w:rsidRPr="00BE4331">
        <w:rPr>
          <w:rFonts w:eastAsia="SimSun" w:cs="Arial"/>
          <w:color w:val="00000A"/>
          <w:spacing w:val="42"/>
          <w:sz w:val="24"/>
          <w:szCs w:val="24"/>
        </w:rPr>
        <w:t xml:space="preserve"> </w:t>
      </w:r>
      <w:r w:rsidRPr="00BE4331">
        <w:rPr>
          <w:rFonts w:eastAsia="SimSun" w:cs="Arial"/>
          <w:color w:val="00000A"/>
          <w:sz w:val="24"/>
          <w:szCs w:val="24"/>
        </w:rPr>
        <w:t>dnia</w:t>
      </w:r>
      <w:r w:rsidRPr="00BE4331">
        <w:rPr>
          <w:rFonts w:eastAsia="SimSun" w:cs="Arial"/>
          <w:color w:val="00000A"/>
          <w:spacing w:val="44"/>
          <w:sz w:val="24"/>
          <w:szCs w:val="24"/>
        </w:rPr>
        <w:t xml:space="preserve"> </w:t>
      </w:r>
      <w:r w:rsidRPr="00BE4331">
        <w:rPr>
          <w:rFonts w:eastAsia="SimSun" w:cs="Arial"/>
          <w:color w:val="00000A"/>
          <w:sz w:val="24"/>
          <w:szCs w:val="24"/>
        </w:rPr>
        <w:t>14</w:t>
      </w:r>
      <w:r w:rsidRPr="00BE4331">
        <w:rPr>
          <w:rFonts w:eastAsia="SimSun" w:cs="Arial"/>
          <w:color w:val="00000A"/>
          <w:spacing w:val="44"/>
          <w:sz w:val="24"/>
          <w:szCs w:val="24"/>
        </w:rPr>
        <w:t xml:space="preserve"> </w:t>
      </w:r>
      <w:r w:rsidRPr="00BE4331">
        <w:rPr>
          <w:rFonts w:eastAsia="SimSun" w:cs="Arial"/>
          <w:color w:val="00000A"/>
          <w:sz w:val="24"/>
          <w:szCs w:val="24"/>
        </w:rPr>
        <w:t>czerwca</w:t>
      </w:r>
      <w:r w:rsidRPr="00BE4331">
        <w:rPr>
          <w:rFonts w:eastAsia="SimSun" w:cs="Arial"/>
          <w:color w:val="00000A"/>
          <w:spacing w:val="46"/>
          <w:sz w:val="24"/>
          <w:szCs w:val="24"/>
        </w:rPr>
        <w:t xml:space="preserve"> </w:t>
      </w:r>
      <w:r w:rsidRPr="00BE4331">
        <w:rPr>
          <w:rFonts w:eastAsia="SimSun" w:cs="Arial"/>
          <w:color w:val="00000A"/>
          <w:sz w:val="24"/>
          <w:szCs w:val="24"/>
        </w:rPr>
        <w:t>1960</w:t>
      </w:r>
      <w:r w:rsidRPr="00BE4331">
        <w:rPr>
          <w:rFonts w:eastAsia="SimSun" w:cs="Arial"/>
          <w:color w:val="00000A"/>
          <w:spacing w:val="40"/>
          <w:sz w:val="24"/>
          <w:szCs w:val="24"/>
        </w:rPr>
        <w:t xml:space="preserve"> </w:t>
      </w:r>
      <w:r w:rsidRPr="00BE4331">
        <w:rPr>
          <w:rFonts w:eastAsia="SimSun" w:cs="Arial"/>
          <w:color w:val="00000A"/>
          <w:sz w:val="24"/>
          <w:szCs w:val="24"/>
        </w:rPr>
        <w:t>r.</w:t>
      </w:r>
      <w:r w:rsidRPr="00BE4331">
        <w:rPr>
          <w:rFonts w:eastAsia="SimSun" w:cs="Arial"/>
          <w:color w:val="00000A"/>
          <w:spacing w:val="41"/>
          <w:sz w:val="24"/>
          <w:szCs w:val="24"/>
        </w:rPr>
        <w:t xml:space="preserve"> </w:t>
      </w:r>
      <w:r w:rsidRPr="00BE4331">
        <w:rPr>
          <w:rFonts w:eastAsia="SimSun" w:cs="Arial"/>
          <w:color w:val="00000A"/>
          <w:sz w:val="24"/>
          <w:szCs w:val="24"/>
        </w:rPr>
        <w:t>–</w:t>
      </w:r>
      <w:r w:rsidRPr="00BE4331">
        <w:rPr>
          <w:rFonts w:eastAsia="SimSun" w:cs="Arial"/>
          <w:color w:val="00000A"/>
          <w:spacing w:val="44"/>
          <w:sz w:val="24"/>
          <w:szCs w:val="24"/>
        </w:rPr>
        <w:t xml:space="preserve"> </w:t>
      </w:r>
      <w:r w:rsidRPr="00BE4331">
        <w:rPr>
          <w:rFonts w:eastAsia="SimSun" w:cs="Arial"/>
          <w:color w:val="00000A"/>
          <w:sz w:val="24"/>
          <w:szCs w:val="24"/>
        </w:rPr>
        <w:t>Kodeks pos</w:t>
      </w:r>
      <w:r w:rsidRPr="00BE4331">
        <w:rPr>
          <w:rFonts w:eastAsia="SimSun" w:cs="Arial"/>
          <w:color w:val="00000A"/>
          <w:spacing w:val="1"/>
          <w:sz w:val="24"/>
          <w:szCs w:val="24"/>
        </w:rPr>
        <w:t>t</w:t>
      </w:r>
      <w:r w:rsidRPr="00BE4331">
        <w:rPr>
          <w:rFonts w:eastAsia="SimSun" w:cs="Arial"/>
          <w:color w:val="00000A"/>
          <w:sz w:val="24"/>
          <w:szCs w:val="24"/>
        </w:rPr>
        <w:t>ępowania ad</w:t>
      </w:r>
      <w:r w:rsidRPr="00BE4331">
        <w:rPr>
          <w:rFonts w:eastAsia="SimSun" w:cs="Arial"/>
          <w:color w:val="00000A"/>
          <w:spacing w:val="1"/>
          <w:sz w:val="24"/>
          <w:szCs w:val="24"/>
        </w:rPr>
        <w:t>m</w:t>
      </w:r>
      <w:r w:rsidRPr="00BE4331">
        <w:rPr>
          <w:rFonts w:eastAsia="SimSun" w:cs="Arial"/>
          <w:color w:val="00000A"/>
          <w:sz w:val="24"/>
          <w:szCs w:val="24"/>
        </w:rPr>
        <w:t>inis</w:t>
      </w:r>
      <w:r w:rsidRPr="00BE4331">
        <w:rPr>
          <w:rFonts w:eastAsia="SimSun" w:cs="Arial"/>
          <w:color w:val="00000A"/>
          <w:spacing w:val="1"/>
          <w:sz w:val="24"/>
          <w:szCs w:val="24"/>
        </w:rPr>
        <w:t>t</w:t>
      </w:r>
      <w:r w:rsidRPr="00BE4331">
        <w:rPr>
          <w:rFonts w:eastAsia="SimSun" w:cs="Arial"/>
          <w:color w:val="00000A"/>
          <w:sz w:val="24"/>
          <w:szCs w:val="24"/>
        </w:rPr>
        <w:t>racy</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w:t>
      </w:r>
    </w:p>
    <w:p w14:paraId="7BA1EC22"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BE4331">
        <w:rPr>
          <w:rFonts w:cs="Arial"/>
          <w:b/>
          <w:sz w:val="24"/>
          <w:szCs w:val="24"/>
        </w:rPr>
        <w:t xml:space="preserve"> </w:t>
      </w:r>
      <w:bookmarkStart w:id="194" w:name="_Toc468948041"/>
      <w:bookmarkStart w:id="195" w:name="_Toc473805985"/>
      <w:bookmarkStart w:id="196" w:name="_Toc483498349"/>
      <w:r w:rsidRPr="00BE4331">
        <w:rPr>
          <w:rFonts w:cs="Arial"/>
          <w:b/>
          <w:sz w:val="24"/>
          <w:szCs w:val="24"/>
        </w:rPr>
        <w:t>Zakres protestu</w:t>
      </w:r>
      <w:bookmarkEnd w:id="190"/>
      <w:bookmarkEnd w:id="191"/>
      <w:bookmarkEnd w:id="192"/>
      <w:bookmarkEnd w:id="194"/>
      <w:bookmarkEnd w:id="195"/>
      <w:bookmarkEnd w:id="196"/>
    </w:p>
    <w:bookmarkEnd w:id="193"/>
    <w:p w14:paraId="0DECCD24" w14:textId="77777777" w:rsidR="00BE4331" w:rsidRPr="00BE4331" w:rsidRDefault="00BE4331" w:rsidP="00BE4331">
      <w:pPr>
        <w:widowControl w:val="0"/>
        <w:tabs>
          <w:tab w:val="left" w:pos="365"/>
        </w:tabs>
        <w:suppressAutoHyphens/>
        <w:spacing w:after="0" w:line="276" w:lineRule="auto"/>
        <w:ind w:right="-2"/>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 z</w:t>
      </w:r>
      <w:r w:rsidRPr="00BE4331">
        <w:rPr>
          <w:rFonts w:eastAsia="SimSun" w:cs="Arial"/>
          <w:color w:val="00000A"/>
          <w:spacing w:val="2"/>
          <w:sz w:val="24"/>
          <w:szCs w:val="24"/>
        </w:rPr>
        <w:t>g</w:t>
      </w:r>
      <w:r w:rsidRPr="00BE4331">
        <w:rPr>
          <w:rFonts w:eastAsia="SimSun" w:cs="Arial"/>
          <w:color w:val="00000A"/>
          <w:sz w:val="24"/>
          <w:szCs w:val="24"/>
        </w:rPr>
        <w:t>odnie z art. 54 ust. 2 us</w:t>
      </w:r>
      <w:r w:rsidRPr="00BE4331">
        <w:rPr>
          <w:rFonts w:eastAsia="SimSun" w:cs="Arial"/>
          <w:color w:val="00000A"/>
          <w:spacing w:val="1"/>
          <w:sz w:val="24"/>
          <w:szCs w:val="24"/>
        </w:rPr>
        <w:t>t</w:t>
      </w:r>
      <w:r w:rsidRPr="00BE4331">
        <w:rPr>
          <w:rFonts w:eastAsia="SimSun" w:cs="Arial"/>
          <w:color w:val="00000A"/>
          <w:sz w:val="24"/>
          <w:szCs w:val="24"/>
        </w:rPr>
        <w:t>awy  zawiera nas</w:t>
      </w:r>
      <w:r w:rsidRPr="00BE4331">
        <w:rPr>
          <w:rFonts w:eastAsia="SimSun" w:cs="Arial"/>
          <w:color w:val="00000A"/>
          <w:spacing w:val="1"/>
          <w:sz w:val="24"/>
          <w:szCs w:val="24"/>
        </w:rPr>
        <w:t>t</w:t>
      </w:r>
      <w:r w:rsidRPr="00BE4331">
        <w:rPr>
          <w:rFonts w:eastAsia="SimSun" w:cs="Arial"/>
          <w:color w:val="00000A"/>
          <w:sz w:val="24"/>
          <w:szCs w:val="24"/>
        </w:rPr>
        <w:t>ępu</w:t>
      </w:r>
      <w:r w:rsidRPr="00BE4331">
        <w:rPr>
          <w:rFonts w:eastAsia="SimSun" w:cs="Arial"/>
          <w:color w:val="00000A"/>
          <w:spacing w:val="1"/>
          <w:sz w:val="24"/>
          <w:szCs w:val="24"/>
        </w:rPr>
        <w:t>j</w:t>
      </w:r>
      <w:r w:rsidRPr="00BE4331">
        <w:rPr>
          <w:rFonts w:eastAsia="SimSun" w:cs="Arial"/>
          <w:color w:val="00000A"/>
          <w:sz w:val="24"/>
          <w:szCs w:val="24"/>
        </w:rPr>
        <w:t>ące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ac</w:t>
      </w:r>
      <w:r w:rsidRPr="00BE4331">
        <w:rPr>
          <w:rFonts w:eastAsia="SimSun" w:cs="Arial"/>
          <w:color w:val="00000A"/>
          <w:spacing w:val="1"/>
          <w:sz w:val="24"/>
          <w:szCs w:val="24"/>
        </w:rPr>
        <w:t>j</w:t>
      </w:r>
      <w:r w:rsidRPr="00BE4331">
        <w:rPr>
          <w:rFonts w:eastAsia="SimSun" w:cs="Arial"/>
          <w:color w:val="00000A"/>
          <w:sz w:val="24"/>
          <w:szCs w:val="24"/>
        </w:rPr>
        <w:t>e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i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alne):</w:t>
      </w:r>
    </w:p>
    <w:p w14:paraId="50868A0F"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ins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i wł</w:t>
      </w:r>
      <w:r w:rsidRPr="00BE4331">
        <w:rPr>
          <w:rFonts w:eastAsia="SimSun" w:cs="Arial"/>
          <w:color w:val="00000A"/>
          <w:spacing w:val="2"/>
          <w:sz w:val="24"/>
          <w:szCs w:val="24"/>
        </w:rPr>
        <w:t>a</w:t>
      </w:r>
      <w:r w:rsidRPr="00BE4331">
        <w:rPr>
          <w:rFonts w:eastAsia="SimSun" w:cs="Arial"/>
          <w:color w:val="00000A"/>
          <w:sz w:val="24"/>
          <w:szCs w:val="24"/>
        </w:rPr>
        <w:t>ściwej do rozpa</w:t>
      </w:r>
      <w:r w:rsidRPr="00BE4331">
        <w:rPr>
          <w:rFonts w:eastAsia="SimSun" w:cs="Arial"/>
          <w:color w:val="00000A"/>
          <w:spacing w:val="1"/>
          <w:sz w:val="24"/>
          <w:szCs w:val="24"/>
        </w:rPr>
        <w:t>t</w:t>
      </w:r>
      <w:r w:rsidRPr="00BE4331">
        <w:rPr>
          <w:rFonts w:eastAsia="SimSun" w:cs="Arial"/>
          <w:color w:val="00000A"/>
          <w:sz w:val="24"/>
          <w:szCs w:val="24"/>
        </w:rPr>
        <w:t>rzenia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546B5330"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w:t>
      </w:r>
    </w:p>
    <w:p w14:paraId="34634E4D"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nu</w:t>
      </w:r>
      <w:r w:rsidRPr="00BE4331">
        <w:rPr>
          <w:rFonts w:eastAsia="SimSun" w:cs="Arial"/>
          <w:color w:val="00000A"/>
          <w:spacing w:val="1"/>
          <w:sz w:val="24"/>
          <w:szCs w:val="24"/>
        </w:rPr>
        <w:t>m</w:t>
      </w:r>
      <w:r w:rsidRPr="00BE4331">
        <w:rPr>
          <w:rFonts w:eastAsia="SimSun" w:cs="Arial"/>
          <w:color w:val="00000A"/>
          <w:sz w:val="24"/>
          <w:szCs w:val="24"/>
        </w:rPr>
        <w:t>er wnios</w:t>
      </w:r>
      <w:r w:rsidRPr="00BE4331">
        <w:rPr>
          <w:rFonts w:eastAsia="SimSun" w:cs="Arial"/>
          <w:color w:val="00000A"/>
          <w:spacing w:val="2"/>
          <w:sz w:val="24"/>
          <w:szCs w:val="24"/>
        </w:rPr>
        <w:t>k</w:t>
      </w:r>
      <w:r w:rsidRPr="00BE4331">
        <w:rPr>
          <w:rFonts w:eastAsia="SimSun" w:cs="Arial"/>
          <w:color w:val="00000A"/>
          <w:sz w:val="24"/>
          <w:szCs w:val="24"/>
        </w:rPr>
        <w:t>u o do</w:t>
      </w:r>
      <w:r w:rsidRPr="00BE4331">
        <w:rPr>
          <w:rFonts w:eastAsia="SimSun" w:cs="Arial"/>
          <w:color w:val="00000A"/>
          <w:spacing w:val="3"/>
          <w:sz w:val="24"/>
          <w:szCs w:val="24"/>
        </w:rPr>
        <w:t>f</w:t>
      </w:r>
      <w:r w:rsidRPr="00BE4331">
        <w:rPr>
          <w:rFonts w:eastAsia="SimSun" w:cs="Arial"/>
          <w:color w:val="00000A"/>
          <w:sz w:val="24"/>
          <w:szCs w:val="24"/>
        </w:rPr>
        <w:t>inansowanie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p>
    <w:p w14:paraId="60BFAF18"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 xml:space="preserve">azanie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 xml:space="preserve">adza, wraz z </w:t>
      </w:r>
      <w:r w:rsidRPr="00BE4331">
        <w:rPr>
          <w:rFonts w:eastAsia="SimSun" w:cs="Arial"/>
          <w:color w:val="00000A"/>
          <w:spacing w:val="2"/>
          <w:sz w:val="24"/>
          <w:szCs w:val="24"/>
        </w:rPr>
        <w:t>u</w:t>
      </w:r>
      <w:r w:rsidRPr="00BE4331">
        <w:rPr>
          <w:rFonts w:eastAsia="SimSun" w:cs="Arial"/>
          <w:color w:val="00000A"/>
          <w:sz w:val="24"/>
          <w:szCs w:val="24"/>
        </w:rPr>
        <w:t>zasadn</w:t>
      </w:r>
      <w:r w:rsidRPr="00BE4331">
        <w:rPr>
          <w:rFonts w:eastAsia="SimSun" w:cs="Arial"/>
          <w:color w:val="00000A"/>
          <w:spacing w:val="1"/>
          <w:sz w:val="24"/>
          <w:szCs w:val="24"/>
        </w:rPr>
        <w:t>i</w:t>
      </w:r>
      <w:r w:rsidRPr="00BE4331">
        <w:rPr>
          <w:rFonts w:eastAsia="SimSun" w:cs="Arial"/>
          <w:color w:val="00000A"/>
          <w:sz w:val="24"/>
          <w:szCs w:val="24"/>
        </w:rPr>
        <w:t>enie</w:t>
      </w:r>
      <w:r w:rsidRPr="00BE4331">
        <w:rPr>
          <w:rFonts w:eastAsia="SimSun" w:cs="Arial"/>
          <w:color w:val="00000A"/>
          <w:spacing w:val="1"/>
          <w:sz w:val="24"/>
          <w:szCs w:val="24"/>
        </w:rPr>
        <w:t>m</w:t>
      </w:r>
      <w:r w:rsidRPr="00BE4331">
        <w:rPr>
          <w:rFonts w:eastAsia="SimSun" w:cs="Arial"/>
          <w:color w:val="00000A"/>
          <w:sz w:val="24"/>
          <w:szCs w:val="24"/>
        </w:rPr>
        <w:t>;</w:t>
      </w:r>
    </w:p>
    <w:p w14:paraId="34AD24BB" w14:textId="77777777" w:rsidR="00BE4331" w:rsidRPr="00BE4331" w:rsidRDefault="00BE4331" w:rsidP="0089298E">
      <w:pPr>
        <w:widowControl w:val="0"/>
        <w:numPr>
          <w:ilvl w:val="0"/>
          <w:numId w:val="70"/>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azanie za</w:t>
      </w:r>
      <w:r w:rsidRPr="00BE4331">
        <w:rPr>
          <w:rFonts w:eastAsia="SimSun" w:cs="Arial"/>
          <w:color w:val="00000A"/>
          <w:spacing w:val="3"/>
          <w:sz w:val="24"/>
          <w:szCs w:val="24"/>
        </w:rPr>
        <w:t>r</w:t>
      </w:r>
      <w:r w:rsidRPr="00BE4331">
        <w:rPr>
          <w:rFonts w:eastAsia="SimSun" w:cs="Arial"/>
          <w:color w:val="00000A"/>
          <w:sz w:val="24"/>
          <w:szCs w:val="24"/>
        </w:rPr>
        <w:t>zu</w:t>
      </w:r>
      <w:r w:rsidRPr="00BE4331">
        <w:rPr>
          <w:rFonts w:eastAsia="SimSun" w:cs="Arial"/>
          <w:color w:val="00000A"/>
          <w:spacing w:val="1"/>
          <w:sz w:val="24"/>
          <w:szCs w:val="24"/>
        </w:rPr>
        <w:t>t</w:t>
      </w:r>
      <w:r w:rsidRPr="00BE4331">
        <w:rPr>
          <w:rFonts w:eastAsia="SimSun" w:cs="Arial"/>
          <w:color w:val="00000A"/>
          <w:sz w:val="24"/>
          <w:szCs w:val="24"/>
        </w:rPr>
        <w:t>ów o charak</w:t>
      </w:r>
      <w:r w:rsidRPr="00BE4331">
        <w:rPr>
          <w:rFonts w:eastAsia="SimSun" w:cs="Arial"/>
          <w:color w:val="00000A"/>
          <w:spacing w:val="1"/>
          <w:sz w:val="24"/>
          <w:szCs w:val="24"/>
        </w:rPr>
        <w:t>t</w:t>
      </w:r>
      <w:r w:rsidRPr="00BE4331">
        <w:rPr>
          <w:rFonts w:eastAsia="SimSun" w:cs="Arial"/>
          <w:color w:val="00000A"/>
          <w:sz w:val="24"/>
          <w:szCs w:val="24"/>
        </w:rPr>
        <w:t>erze proceduralnym w za</w:t>
      </w:r>
      <w:r w:rsidRPr="00BE4331">
        <w:rPr>
          <w:rFonts w:eastAsia="SimSun" w:cs="Arial"/>
          <w:color w:val="00000A"/>
          <w:spacing w:val="2"/>
          <w:sz w:val="24"/>
          <w:szCs w:val="24"/>
        </w:rPr>
        <w:t>k</w:t>
      </w:r>
      <w:r w:rsidRPr="00BE4331">
        <w:rPr>
          <w:rFonts w:eastAsia="SimSun" w:cs="Arial"/>
          <w:color w:val="00000A"/>
          <w:sz w:val="24"/>
          <w:szCs w:val="24"/>
        </w:rPr>
        <w:t>resie przeprowa</w:t>
      </w:r>
      <w:r w:rsidRPr="00BE4331">
        <w:rPr>
          <w:rFonts w:eastAsia="SimSun" w:cs="Arial"/>
          <w:color w:val="00000A"/>
          <w:spacing w:val="2"/>
          <w:sz w:val="24"/>
          <w:szCs w:val="24"/>
        </w:rPr>
        <w:t>d</w:t>
      </w:r>
      <w:r w:rsidRPr="00BE4331">
        <w:rPr>
          <w:rFonts w:eastAsia="SimSun" w:cs="Arial"/>
          <w:color w:val="00000A"/>
          <w:sz w:val="24"/>
          <w:szCs w:val="24"/>
        </w:rPr>
        <w:t xml:space="preserve">zonej oceny, </w:t>
      </w:r>
      <w:r w:rsidRPr="00BE4331">
        <w:rPr>
          <w:rFonts w:eastAsia="SimSun" w:cs="Arial"/>
          <w:color w:val="00000A"/>
          <w:spacing w:val="1"/>
          <w:sz w:val="24"/>
          <w:szCs w:val="24"/>
        </w:rPr>
        <w:t>j</w:t>
      </w:r>
      <w:r w:rsidRPr="00BE4331">
        <w:rPr>
          <w:rFonts w:eastAsia="SimSun" w:cs="Arial"/>
          <w:color w:val="00000A"/>
          <w:sz w:val="24"/>
          <w:szCs w:val="24"/>
        </w:rPr>
        <w:t xml:space="preserve">eżeli zdaniem wnioskodawcy naruszenia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 xml:space="preserve">ie </w:t>
      </w:r>
      <w:r w:rsidRPr="00BE4331">
        <w:rPr>
          <w:rFonts w:eastAsia="SimSun" w:cs="Arial"/>
          <w:color w:val="00000A"/>
          <w:spacing w:val="1"/>
          <w:sz w:val="24"/>
          <w:szCs w:val="24"/>
        </w:rPr>
        <w:t>m</w:t>
      </w:r>
      <w:r w:rsidRPr="00BE4331">
        <w:rPr>
          <w:rFonts w:eastAsia="SimSun" w:cs="Arial"/>
          <w:color w:val="00000A"/>
          <w:sz w:val="24"/>
          <w:szCs w:val="24"/>
        </w:rPr>
        <w:t xml:space="preserve">iały </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
          <w:sz w:val="24"/>
          <w:szCs w:val="24"/>
        </w:rPr>
        <w:t>j</w:t>
      </w:r>
      <w:r w:rsidRPr="00BE4331">
        <w:rPr>
          <w:rFonts w:eastAsia="SimSun" w:cs="Arial"/>
          <w:color w:val="00000A"/>
          <w:sz w:val="24"/>
          <w:szCs w:val="24"/>
        </w:rPr>
        <w:t>sce,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7166DAD2"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podpis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 lub osoby up</w:t>
      </w:r>
      <w:r w:rsidRPr="00BE4331">
        <w:rPr>
          <w:rFonts w:eastAsia="SimSun" w:cs="Arial"/>
          <w:color w:val="00000A"/>
          <w:spacing w:val="2"/>
          <w:sz w:val="24"/>
          <w:szCs w:val="24"/>
        </w:rPr>
        <w:t>o</w:t>
      </w:r>
      <w:r w:rsidRPr="00BE4331">
        <w:rPr>
          <w:rFonts w:eastAsia="SimSun" w:cs="Arial"/>
          <w:color w:val="00000A"/>
          <w:sz w:val="24"/>
          <w:szCs w:val="24"/>
        </w:rPr>
        <w:t>ważnionej do reprezen</w:t>
      </w:r>
      <w:r w:rsidRPr="00BE4331">
        <w:rPr>
          <w:rFonts w:eastAsia="SimSun" w:cs="Arial"/>
          <w:color w:val="00000A"/>
          <w:spacing w:val="1"/>
          <w:sz w:val="24"/>
          <w:szCs w:val="24"/>
        </w:rPr>
        <w:t>t</w:t>
      </w:r>
      <w:r w:rsidRPr="00BE4331">
        <w:rPr>
          <w:rFonts w:eastAsia="SimSun" w:cs="Arial"/>
          <w:color w:val="00000A"/>
          <w:sz w:val="24"/>
          <w:szCs w:val="24"/>
        </w:rPr>
        <w:t>owa</w:t>
      </w:r>
      <w:r w:rsidRPr="00BE4331">
        <w:rPr>
          <w:rFonts w:eastAsia="SimSun" w:cs="Arial"/>
          <w:color w:val="00000A"/>
          <w:spacing w:val="2"/>
          <w:sz w:val="24"/>
          <w:szCs w:val="24"/>
        </w:rPr>
        <w:t>n</w:t>
      </w:r>
      <w:r w:rsidRPr="00BE4331">
        <w:rPr>
          <w:rFonts w:eastAsia="SimSun" w:cs="Arial"/>
          <w:color w:val="00000A"/>
          <w:sz w:val="24"/>
          <w:szCs w:val="24"/>
        </w:rPr>
        <w:t>ia,  z z</w:t>
      </w:r>
      <w:r w:rsidRPr="00BE4331">
        <w:rPr>
          <w:rFonts w:eastAsia="SimSun" w:cs="Arial"/>
          <w:color w:val="00000A"/>
          <w:spacing w:val="2"/>
          <w:sz w:val="24"/>
          <w:szCs w:val="24"/>
        </w:rPr>
        <w:t>a</w:t>
      </w:r>
      <w:r w:rsidRPr="00BE4331">
        <w:rPr>
          <w:rFonts w:eastAsia="SimSun" w:cs="Arial"/>
          <w:color w:val="00000A"/>
          <w:sz w:val="24"/>
          <w:szCs w:val="24"/>
        </w:rPr>
        <w:t>łą</w:t>
      </w:r>
      <w:r w:rsidRPr="00BE4331">
        <w:rPr>
          <w:rFonts w:eastAsia="SimSun" w:cs="Arial"/>
          <w:color w:val="00000A"/>
          <w:spacing w:val="2"/>
          <w:sz w:val="24"/>
          <w:szCs w:val="24"/>
        </w:rPr>
        <w:t>c</w:t>
      </w:r>
      <w:r w:rsidRPr="00BE4331">
        <w:rPr>
          <w:rFonts w:eastAsia="SimSun" w:cs="Arial"/>
          <w:color w:val="00000A"/>
          <w:sz w:val="24"/>
          <w:szCs w:val="24"/>
        </w:rPr>
        <w:t>zeniem ory</w:t>
      </w:r>
      <w:r w:rsidRPr="00BE4331">
        <w:rPr>
          <w:rFonts w:eastAsia="SimSun" w:cs="Arial"/>
          <w:color w:val="00000A"/>
          <w:spacing w:val="2"/>
          <w:sz w:val="24"/>
          <w:szCs w:val="24"/>
        </w:rPr>
        <w:t>g</w:t>
      </w:r>
      <w:r w:rsidRPr="00BE4331">
        <w:rPr>
          <w:rFonts w:eastAsia="SimSun" w:cs="Arial"/>
          <w:color w:val="00000A"/>
          <w:sz w:val="24"/>
          <w:szCs w:val="24"/>
        </w:rPr>
        <w:t xml:space="preserve">inału lub </w:t>
      </w:r>
      <w:r w:rsidRPr="00BE4331">
        <w:rPr>
          <w:rFonts w:eastAsia="SimSun" w:cs="Arial"/>
          <w:color w:val="00000A"/>
          <w:spacing w:val="2"/>
          <w:sz w:val="24"/>
          <w:szCs w:val="24"/>
        </w:rPr>
        <w:t>k</w:t>
      </w:r>
      <w:r w:rsidRPr="00BE4331">
        <w:rPr>
          <w:rFonts w:eastAsia="SimSun" w:cs="Arial"/>
          <w:color w:val="00000A"/>
          <w:sz w:val="24"/>
          <w:szCs w:val="24"/>
        </w:rPr>
        <w:t>opii do</w:t>
      </w:r>
      <w:r w:rsidRPr="00BE4331">
        <w:rPr>
          <w:rFonts w:eastAsia="SimSun" w:cs="Arial"/>
          <w:color w:val="00000A"/>
          <w:spacing w:val="2"/>
          <w:sz w:val="24"/>
          <w:szCs w:val="24"/>
        </w:rPr>
        <w:t>k</w:t>
      </w:r>
      <w:r w:rsidRPr="00BE4331">
        <w:rPr>
          <w:rFonts w:eastAsia="SimSun" w:cs="Arial"/>
          <w:color w:val="00000A"/>
          <w:sz w:val="24"/>
          <w:szCs w:val="24"/>
        </w:rPr>
        <w:t>umen</w:t>
      </w:r>
      <w:r w:rsidRPr="00BE4331">
        <w:rPr>
          <w:rFonts w:eastAsia="SimSun" w:cs="Arial"/>
          <w:color w:val="00000A"/>
          <w:spacing w:val="1"/>
          <w:sz w:val="24"/>
          <w:szCs w:val="24"/>
        </w:rPr>
        <w:t>t</w:t>
      </w:r>
      <w:r w:rsidRPr="00BE4331">
        <w:rPr>
          <w:rFonts w:eastAsia="SimSun" w:cs="Arial"/>
          <w:color w:val="00000A"/>
          <w:sz w:val="24"/>
          <w:szCs w:val="24"/>
        </w:rPr>
        <w:t>u poświad</w:t>
      </w:r>
      <w:r w:rsidRPr="00BE4331">
        <w:rPr>
          <w:rFonts w:eastAsia="SimSun" w:cs="Arial"/>
          <w:color w:val="00000A"/>
          <w:spacing w:val="2"/>
          <w:sz w:val="24"/>
          <w:szCs w:val="24"/>
        </w:rPr>
        <w:t>c</w:t>
      </w:r>
      <w:r w:rsidRPr="00BE4331">
        <w:rPr>
          <w:rFonts w:eastAsia="SimSun" w:cs="Arial"/>
          <w:color w:val="00000A"/>
          <w:sz w:val="24"/>
          <w:szCs w:val="24"/>
        </w:rPr>
        <w:t>za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u</w:t>
      </w:r>
      <w:r w:rsidRPr="00BE4331">
        <w:rPr>
          <w:rFonts w:eastAsia="SimSun" w:cs="Arial"/>
          <w:color w:val="00000A"/>
          <w:spacing w:val="1"/>
          <w:sz w:val="24"/>
          <w:szCs w:val="24"/>
        </w:rPr>
        <w:t>m</w:t>
      </w:r>
      <w:r w:rsidRPr="00BE4331">
        <w:rPr>
          <w:rFonts w:eastAsia="SimSun" w:cs="Arial"/>
          <w:color w:val="00000A"/>
          <w:sz w:val="24"/>
          <w:szCs w:val="24"/>
        </w:rPr>
        <w:t>ocowa</w:t>
      </w:r>
      <w:r w:rsidRPr="00BE4331">
        <w:rPr>
          <w:rFonts w:eastAsia="SimSun" w:cs="Arial"/>
          <w:color w:val="00000A"/>
          <w:spacing w:val="2"/>
          <w:sz w:val="24"/>
          <w:szCs w:val="24"/>
        </w:rPr>
        <w:t>n</w:t>
      </w:r>
      <w:r w:rsidRPr="00BE4331">
        <w:rPr>
          <w:rFonts w:eastAsia="SimSun" w:cs="Arial"/>
          <w:color w:val="00000A"/>
          <w:sz w:val="24"/>
          <w:szCs w:val="24"/>
        </w:rPr>
        <w:t xml:space="preserve">ie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 osoby do reprezen</w:t>
      </w:r>
      <w:r w:rsidRPr="00BE4331">
        <w:rPr>
          <w:rFonts w:eastAsia="SimSun" w:cs="Arial"/>
          <w:color w:val="00000A"/>
          <w:spacing w:val="1"/>
          <w:sz w:val="24"/>
          <w:szCs w:val="24"/>
        </w:rPr>
        <w:t>t</w:t>
      </w:r>
      <w:r w:rsidRPr="00BE4331">
        <w:rPr>
          <w:rFonts w:eastAsia="SimSun" w:cs="Arial"/>
          <w:color w:val="00000A"/>
          <w:sz w:val="24"/>
          <w:szCs w:val="24"/>
        </w:rPr>
        <w:t>owania</w:t>
      </w:r>
      <w:r w:rsidRPr="00BE4331">
        <w:rPr>
          <w:rFonts w:eastAsia="SimSun" w:cs="Arial"/>
          <w:color w:val="00000A"/>
          <w:spacing w:val="1"/>
          <w:sz w:val="24"/>
          <w:szCs w:val="24"/>
        </w:rPr>
        <w:t xml:space="preserve"> W</w:t>
      </w:r>
      <w:r w:rsidRPr="00BE4331">
        <w:rPr>
          <w:rFonts w:eastAsia="SimSun" w:cs="Arial"/>
          <w:color w:val="00000A"/>
          <w:sz w:val="24"/>
          <w:szCs w:val="24"/>
        </w:rPr>
        <w:t>nios</w:t>
      </w:r>
      <w:r w:rsidRPr="00BE4331">
        <w:rPr>
          <w:rFonts w:eastAsia="SimSun" w:cs="Arial"/>
          <w:color w:val="00000A"/>
          <w:spacing w:val="2"/>
          <w:sz w:val="24"/>
          <w:szCs w:val="24"/>
        </w:rPr>
        <w:t>k</w:t>
      </w:r>
      <w:r w:rsidRPr="00BE4331">
        <w:rPr>
          <w:rFonts w:eastAsia="SimSun" w:cs="Arial"/>
          <w:color w:val="00000A"/>
          <w:sz w:val="24"/>
          <w:szCs w:val="24"/>
        </w:rPr>
        <w:t>odaw</w:t>
      </w:r>
      <w:r w:rsidRPr="00BE4331">
        <w:rPr>
          <w:rFonts w:eastAsia="SimSun" w:cs="Arial"/>
          <w:color w:val="00000A"/>
          <w:spacing w:val="2"/>
          <w:sz w:val="24"/>
          <w:szCs w:val="24"/>
        </w:rPr>
        <w:t>c</w:t>
      </w:r>
      <w:r w:rsidRPr="00BE4331">
        <w:rPr>
          <w:rFonts w:eastAsia="SimSun" w:cs="Arial"/>
          <w:color w:val="00000A"/>
          <w:sz w:val="24"/>
          <w:szCs w:val="24"/>
        </w:rPr>
        <w:t>y.</w:t>
      </w:r>
    </w:p>
    <w:p w14:paraId="11E58FAC" w14:textId="77777777" w:rsidR="00BE4331" w:rsidRP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art.54 ust. 3 i 4 us</w:t>
      </w:r>
      <w:r w:rsidRPr="00BE4331">
        <w:rPr>
          <w:rFonts w:eastAsia="SimSun" w:cs="Arial"/>
          <w:color w:val="00000A"/>
          <w:spacing w:val="1"/>
          <w:sz w:val="24"/>
          <w:szCs w:val="24"/>
        </w:rPr>
        <w:t>t</w:t>
      </w:r>
      <w:r w:rsidRPr="00BE4331">
        <w:rPr>
          <w:rFonts w:eastAsia="SimSun" w:cs="Arial"/>
          <w:color w:val="00000A"/>
          <w:sz w:val="24"/>
          <w:szCs w:val="24"/>
        </w:rPr>
        <w:t>awy w p</w:t>
      </w:r>
      <w:r w:rsidRPr="00BE4331">
        <w:rPr>
          <w:rFonts w:eastAsia="SimSun" w:cs="Arial"/>
          <w:color w:val="00000A"/>
          <w:spacing w:val="3"/>
          <w:sz w:val="24"/>
          <w:szCs w:val="24"/>
        </w:rPr>
        <w:t>r</w:t>
      </w:r>
      <w:r w:rsidRPr="00BE4331">
        <w:rPr>
          <w:rFonts w:eastAsia="SimSun" w:cs="Arial"/>
          <w:color w:val="00000A"/>
          <w:sz w:val="24"/>
          <w:szCs w:val="24"/>
        </w:rPr>
        <w:t>zypad</w:t>
      </w:r>
      <w:r w:rsidRPr="00BE4331">
        <w:rPr>
          <w:rFonts w:eastAsia="SimSun" w:cs="Arial"/>
          <w:color w:val="00000A"/>
          <w:spacing w:val="2"/>
          <w:sz w:val="24"/>
          <w:szCs w:val="24"/>
        </w:rPr>
        <w:t>k</w:t>
      </w:r>
      <w:r w:rsidRPr="00BE4331">
        <w:rPr>
          <w:rFonts w:eastAsia="SimSun" w:cs="Arial"/>
          <w:color w:val="00000A"/>
          <w:sz w:val="24"/>
          <w:szCs w:val="24"/>
        </w:rPr>
        <w:t>u wnie</w:t>
      </w:r>
      <w:r w:rsidRPr="00BE4331">
        <w:rPr>
          <w:rFonts w:eastAsia="SimSun" w:cs="Arial"/>
          <w:color w:val="00000A"/>
          <w:spacing w:val="2"/>
          <w:sz w:val="24"/>
          <w:szCs w:val="24"/>
        </w:rPr>
        <w:t>s</w:t>
      </w:r>
      <w:r w:rsidRPr="00BE4331">
        <w:rPr>
          <w:rFonts w:eastAsia="SimSun" w:cs="Arial"/>
          <w:color w:val="00000A"/>
          <w:sz w:val="24"/>
          <w:szCs w:val="24"/>
        </w:rPr>
        <w:t>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nie spełnia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ów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alnych wy</w:t>
      </w:r>
      <w:r w:rsidRPr="00BE4331">
        <w:rPr>
          <w:rFonts w:eastAsia="SimSun" w:cs="Arial"/>
          <w:color w:val="00000A"/>
          <w:spacing w:val="1"/>
          <w:sz w:val="24"/>
          <w:szCs w:val="24"/>
        </w:rPr>
        <w:t>m</w:t>
      </w:r>
      <w:r w:rsidRPr="00BE4331">
        <w:rPr>
          <w:rFonts w:eastAsia="SimSun" w:cs="Arial"/>
          <w:color w:val="00000A"/>
          <w:sz w:val="24"/>
          <w:szCs w:val="24"/>
        </w:rPr>
        <w:t>ienio</w:t>
      </w:r>
      <w:r w:rsidRPr="00BE4331">
        <w:rPr>
          <w:rFonts w:eastAsia="SimSun" w:cs="Arial"/>
          <w:color w:val="00000A"/>
          <w:spacing w:val="2"/>
          <w:sz w:val="24"/>
          <w:szCs w:val="24"/>
        </w:rPr>
        <w:t>n</w:t>
      </w:r>
      <w:r w:rsidRPr="00BE4331">
        <w:rPr>
          <w:rFonts w:eastAsia="SimSun" w:cs="Arial"/>
          <w:color w:val="00000A"/>
          <w:sz w:val="24"/>
          <w:szCs w:val="24"/>
        </w:rPr>
        <w:t>ych w powyższych pod punk</w:t>
      </w:r>
      <w:r w:rsidRPr="00BE4331">
        <w:rPr>
          <w:rFonts w:eastAsia="SimSun" w:cs="Arial"/>
          <w:color w:val="00000A"/>
          <w:spacing w:val="1"/>
          <w:sz w:val="24"/>
          <w:szCs w:val="24"/>
        </w:rPr>
        <w:t>t</w:t>
      </w:r>
      <w:r w:rsidRPr="00BE4331">
        <w:rPr>
          <w:rFonts w:eastAsia="SimSun" w:cs="Arial"/>
          <w:color w:val="00000A"/>
          <w:sz w:val="24"/>
          <w:szCs w:val="24"/>
        </w:rPr>
        <w:t>ach a – c i f lub zawiera</w:t>
      </w:r>
      <w:r w:rsidRPr="00BE4331">
        <w:rPr>
          <w:rFonts w:eastAsia="SimSun" w:cs="Arial"/>
          <w:color w:val="00000A"/>
          <w:spacing w:val="1"/>
          <w:sz w:val="24"/>
          <w:szCs w:val="24"/>
        </w:rPr>
        <w:t>j</w:t>
      </w:r>
      <w:r w:rsidRPr="00BE4331">
        <w:rPr>
          <w:rFonts w:eastAsia="SimSun" w:cs="Arial"/>
          <w:color w:val="00000A"/>
          <w:sz w:val="24"/>
          <w:szCs w:val="24"/>
        </w:rPr>
        <w:t>ącego oczywis</w:t>
      </w:r>
      <w:r w:rsidRPr="00BE4331">
        <w:rPr>
          <w:rFonts w:eastAsia="SimSun" w:cs="Arial"/>
          <w:color w:val="00000A"/>
          <w:spacing w:val="1"/>
          <w:sz w:val="24"/>
          <w:szCs w:val="24"/>
        </w:rPr>
        <w:t>t</w:t>
      </w:r>
      <w:r w:rsidRPr="00BE4331">
        <w:rPr>
          <w:rFonts w:eastAsia="SimSun" w:cs="Arial"/>
          <w:color w:val="00000A"/>
          <w:sz w:val="24"/>
          <w:szCs w:val="24"/>
        </w:rPr>
        <w:t>e o</w:t>
      </w:r>
      <w:r w:rsidRPr="00BE4331">
        <w:rPr>
          <w:rFonts w:eastAsia="SimSun" w:cs="Arial"/>
          <w:color w:val="00000A"/>
          <w:spacing w:val="1"/>
          <w:sz w:val="24"/>
          <w:szCs w:val="24"/>
        </w:rPr>
        <w:t>m</w:t>
      </w:r>
      <w:r w:rsidRPr="00BE4331">
        <w:rPr>
          <w:rFonts w:eastAsia="SimSun" w:cs="Arial"/>
          <w:color w:val="00000A"/>
          <w:sz w:val="24"/>
          <w:szCs w:val="24"/>
        </w:rPr>
        <w:t>ył</w:t>
      </w:r>
      <w:r w:rsidRPr="00BE4331">
        <w:rPr>
          <w:rFonts w:eastAsia="SimSun" w:cs="Arial"/>
          <w:color w:val="00000A"/>
          <w:spacing w:val="2"/>
          <w:sz w:val="24"/>
          <w:szCs w:val="24"/>
        </w:rPr>
        <w:t>k</w:t>
      </w:r>
      <w:r w:rsidRPr="00BE4331">
        <w:rPr>
          <w:rFonts w:eastAsia="SimSun" w:cs="Arial"/>
          <w:color w:val="00000A"/>
          <w:sz w:val="24"/>
          <w:szCs w:val="24"/>
        </w:rPr>
        <w:t xml:space="preserve">i, </w:t>
      </w:r>
      <w:r w:rsidRPr="00BE4331">
        <w:rPr>
          <w:rFonts w:eastAsia="SimSun" w:cs="Arial"/>
          <w:color w:val="00000A"/>
          <w:spacing w:val="1"/>
          <w:sz w:val="24"/>
          <w:szCs w:val="24"/>
        </w:rPr>
        <w:t>I</w:t>
      </w:r>
      <w:r w:rsidRPr="00BE4331">
        <w:rPr>
          <w:rFonts w:eastAsia="SimSun" w:cs="Arial"/>
          <w:color w:val="00000A"/>
          <w:sz w:val="24"/>
          <w:szCs w:val="24"/>
        </w:rPr>
        <w:t>P wzywa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odawcę do je</w:t>
      </w:r>
      <w:r w:rsidRPr="00BE4331">
        <w:rPr>
          <w:rFonts w:eastAsia="SimSun" w:cs="Arial"/>
          <w:color w:val="00000A"/>
          <w:spacing w:val="2"/>
          <w:sz w:val="24"/>
          <w:szCs w:val="24"/>
        </w:rPr>
        <w:t>g</w:t>
      </w:r>
      <w:r w:rsidRPr="00BE4331">
        <w:rPr>
          <w:rFonts w:eastAsia="SimSun" w:cs="Arial"/>
          <w:color w:val="00000A"/>
          <w:sz w:val="24"/>
          <w:szCs w:val="24"/>
        </w:rPr>
        <w:t xml:space="preserve">o uzupełnienia lub poprawienia, </w:t>
      </w:r>
      <w:r w:rsidRPr="00BE4331">
        <w:rPr>
          <w:rFonts w:eastAsia="SimSun" w:cs="Arial"/>
          <w:b/>
          <w:bCs/>
          <w:color w:val="00000A"/>
          <w:sz w:val="24"/>
          <w:szCs w:val="24"/>
        </w:rPr>
        <w:t>w term</w:t>
      </w:r>
      <w:r w:rsidRPr="00BE4331">
        <w:rPr>
          <w:rFonts w:eastAsia="SimSun" w:cs="Arial"/>
          <w:b/>
          <w:bCs/>
          <w:color w:val="00000A"/>
          <w:spacing w:val="1"/>
          <w:sz w:val="24"/>
          <w:szCs w:val="24"/>
        </w:rPr>
        <w:t>i</w:t>
      </w:r>
      <w:r w:rsidRPr="00BE4331">
        <w:rPr>
          <w:rFonts w:eastAsia="SimSun" w:cs="Arial"/>
          <w:b/>
          <w:bCs/>
          <w:color w:val="00000A"/>
          <w:sz w:val="24"/>
          <w:szCs w:val="24"/>
        </w:rPr>
        <w:t>n</w:t>
      </w:r>
      <w:r w:rsidRPr="00BE4331">
        <w:rPr>
          <w:rFonts w:eastAsia="SimSun" w:cs="Arial"/>
          <w:b/>
          <w:bCs/>
          <w:color w:val="00000A"/>
          <w:spacing w:val="1"/>
          <w:sz w:val="24"/>
          <w:szCs w:val="24"/>
        </w:rPr>
        <w:t>i</w:t>
      </w:r>
      <w:r w:rsidRPr="00BE4331">
        <w:rPr>
          <w:rFonts w:eastAsia="SimSun" w:cs="Arial"/>
          <w:b/>
          <w:bCs/>
          <w:color w:val="00000A"/>
          <w:sz w:val="24"/>
          <w:szCs w:val="24"/>
        </w:rPr>
        <w:t>e 7 dni</w:t>
      </w:r>
      <w:r w:rsidRPr="00BE4331">
        <w:rPr>
          <w:rFonts w:eastAsia="SimSun" w:cs="Arial"/>
          <w:color w:val="00000A"/>
          <w:sz w:val="24"/>
          <w:szCs w:val="24"/>
        </w:rPr>
        <w:t>, licząc od dnia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z w:val="24"/>
          <w:szCs w:val="24"/>
        </w:rPr>
        <w:t>ania w</w:t>
      </w:r>
      <w:r w:rsidRPr="00BE4331">
        <w:rPr>
          <w:rFonts w:eastAsia="SimSun" w:cs="Arial"/>
          <w:color w:val="00000A"/>
          <w:spacing w:val="2"/>
          <w:sz w:val="24"/>
          <w:szCs w:val="24"/>
        </w:rPr>
        <w:t>e</w:t>
      </w:r>
      <w:r w:rsidRPr="00BE4331">
        <w:rPr>
          <w:rFonts w:eastAsia="SimSun" w:cs="Arial"/>
          <w:color w:val="00000A"/>
          <w:sz w:val="24"/>
          <w:szCs w:val="24"/>
        </w:rPr>
        <w:t>zwa</w:t>
      </w:r>
      <w:r w:rsidRPr="00BE4331">
        <w:rPr>
          <w:rFonts w:eastAsia="SimSun" w:cs="Arial"/>
          <w:color w:val="00000A"/>
          <w:spacing w:val="2"/>
          <w:sz w:val="24"/>
          <w:szCs w:val="24"/>
        </w:rPr>
        <w:t>n</w:t>
      </w:r>
      <w:r w:rsidRPr="00BE4331">
        <w:rPr>
          <w:rFonts w:eastAsia="SimSun" w:cs="Arial"/>
          <w:color w:val="00000A"/>
          <w:sz w:val="24"/>
          <w:szCs w:val="24"/>
        </w:rPr>
        <w:t>ia, pod ry</w:t>
      </w:r>
      <w:r w:rsidRPr="00BE4331">
        <w:rPr>
          <w:rFonts w:eastAsia="SimSun" w:cs="Arial"/>
          <w:color w:val="00000A"/>
          <w:spacing w:val="2"/>
          <w:sz w:val="24"/>
          <w:szCs w:val="24"/>
        </w:rPr>
        <w:t>g</w:t>
      </w:r>
      <w:r w:rsidRPr="00BE4331">
        <w:rPr>
          <w:rFonts w:eastAsia="SimSun" w:cs="Arial"/>
          <w:color w:val="00000A"/>
          <w:sz w:val="24"/>
          <w:szCs w:val="24"/>
        </w:rPr>
        <w:t>orem pozos</w:t>
      </w:r>
      <w:r w:rsidRPr="00BE4331">
        <w:rPr>
          <w:rFonts w:eastAsia="SimSun" w:cs="Arial"/>
          <w:color w:val="00000A"/>
          <w:spacing w:val="1"/>
          <w:sz w:val="24"/>
          <w:szCs w:val="24"/>
        </w:rPr>
        <w:t>t</w:t>
      </w:r>
      <w:r w:rsidRPr="00BE4331">
        <w:rPr>
          <w:rFonts w:eastAsia="SimSun" w:cs="Arial"/>
          <w:color w:val="00000A"/>
          <w:sz w:val="24"/>
          <w:szCs w:val="24"/>
        </w:rPr>
        <w:t>awienia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bez rozpatrzenia.</w:t>
      </w:r>
    </w:p>
    <w:p w14:paraId="2EC563D2" w14:textId="77777777" w:rsidR="00BE4331" w:rsidRPr="00BE4331" w:rsidRDefault="00BE4331" w:rsidP="00BE4331">
      <w:pPr>
        <w:widowControl w:val="0"/>
        <w:tabs>
          <w:tab w:val="left" w:pos="478"/>
        </w:tabs>
        <w:suppressAutoHyphens/>
        <w:spacing w:after="0" w:line="276" w:lineRule="auto"/>
        <w:ind w:right="110"/>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P ponownie wery</w:t>
      </w:r>
      <w:r w:rsidRPr="00BE4331">
        <w:rPr>
          <w:rFonts w:eastAsia="SimSun" w:cs="Arial"/>
          <w:color w:val="00000A"/>
          <w:spacing w:val="3"/>
          <w:sz w:val="24"/>
          <w:szCs w:val="24"/>
        </w:rPr>
        <w:t>f</w:t>
      </w:r>
      <w:r w:rsidRPr="00BE4331">
        <w:rPr>
          <w:rFonts w:eastAsia="SimSun" w:cs="Arial"/>
          <w:color w:val="00000A"/>
          <w:sz w:val="24"/>
          <w:szCs w:val="24"/>
        </w:rPr>
        <w:t>i</w:t>
      </w:r>
      <w:r w:rsidRPr="00BE4331">
        <w:rPr>
          <w:rFonts w:eastAsia="SimSun" w:cs="Arial"/>
          <w:color w:val="00000A"/>
          <w:spacing w:val="2"/>
          <w:sz w:val="24"/>
          <w:szCs w:val="24"/>
        </w:rPr>
        <w:t>k</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uzupełnio</w:t>
      </w:r>
      <w:r w:rsidRPr="00BE4331">
        <w:rPr>
          <w:rFonts w:eastAsia="SimSun" w:cs="Arial"/>
          <w:color w:val="00000A"/>
          <w:spacing w:val="2"/>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est. W przypad</w:t>
      </w:r>
      <w:r w:rsidRPr="00BE4331">
        <w:rPr>
          <w:rFonts w:eastAsia="SimSun" w:cs="Arial"/>
          <w:color w:val="00000A"/>
          <w:spacing w:val="2"/>
          <w:sz w:val="24"/>
          <w:szCs w:val="24"/>
        </w:rPr>
        <w:t>k</w:t>
      </w:r>
      <w:r w:rsidRPr="00BE4331">
        <w:rPr>
          <w:rFonts w:eastAsia="SimSun" w:cs="Arial"/>
          <w:color w:val="00000A"/>
          <w:sz w:val="24"/>
          <w:szCs w:val="24"/>
        </w:rPr>
        <w:t>u s</w:t>
      </w:r>
      <w:r w:rsidRPr="00BE4331">
        <w:rPr>
          <w:rFonts w:eastAsia="SimSun" w:cs="Arial"/>
          <w:color w:val="00000A"/>
          <w:spacing w:val="1"/>
          <w:sz w:val="24"/>
          <w:szCs w:val="24"/>
        </w:rPr>
        <w:t>t</w:t>
      </w:r>
      <w:r w:rsidRPr="00BE4331">
        <w:rPr>
          <w:rFonts w:eastAsia="SimSun" w:cs="Arial"/>
          <w:color w:val="00000A"/>
          <w:sz w:val="24"/>
          <w:szCs w:val="24"/>
        </w:rPr>
        <w:t>wierdzenia, iż uzupełnio</w:t>
      </w:r>
      <w:r w:rsidRPr="00BE4331">
        <w:rPr>
          <w:rFonts w:eastAsia="SimSun" w:cs="Arial"/>
          <w:color w:val="00000A"/>
          <w:spacing w:val="4"/>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 xml:space="preserve">est wpłynął po </w:t>
      </w:r>
      <w:r w:rsidRPr="00BE4331">
        <w:rPr>
          <w:rFonts w:eastAsia="SimSun" w:cs="Arial"/>
          <w:color w:val="00000A"/>
          <w:spacing w:val="1"/>
          <w:sz w:val="24"/>
          <w:szCs w:val="24"/>
        </w:rPr>
        <w:t>t</w:t>
      </w:r>
      <w:r w:rsidRPr="00BE4331">
        <w:rPr>
          <w:rFonts w:eastAsia="SimSun" w:cs="Arial"/>
          <w:color w:val="00000A"/>
          <w:sz w:val="24"/>
          <w:szCs w:val="24"/>
        </w:rPr>
        <w:t>erminie lub nie zos</w:t>
      </w:r>
      <w:r w:rsidRPr="00BE4331">
        <w:rPr>
          <w:rFonts w:eastAsia="SimSun" w:cs="Arial"/>
          <w:color w:val="00000A"/>
          <w:spacing w:val="1"/>
          <w:sz w:val="24"/>
          <w:szCs w:val="24"/>
        </w:rPr>
        <w:t>t</w:t>
      </w:r>
      <w:r w:rsidRPr="00BE4331">
        <w:rPr>
          <w:rFonts w:eastAsia="SimSun" w:cs="Arial"/>
          <w:color w:val="00000A"/>
          <w:sz w:val="24"/>
          <w:szCs w:val="24"/>
        </w:rPr>
        <w:t>ał właśc</w:t>
      </w:r>
      <w:r w:rsidRPr="00BE4331">
        <w:rPr>
          <w:rFonts w:eastAsia="SimSun" w:cs="Arial"/>
          <w:color w:val="00000A"/>
          <w:spacing w:val="1"/>
          <w:sz w:val="24"/>
          <w:szCs w:val="24"/>
        </w:rPr>
        <w:t>i</w:t>
      </w:r>
      <w:r w:rsidRPr="00BE4331">
        <w:rPr>
          <w:rFonts w:eastAsia="SimSun" w:cs="Arial"/>
          <w:color w:val="00000A"/>
          <w:sz w:val="24"/>
          <w:szCs w:val="24"/>
        </w:rPr>
        <w:t>wie s</w:t>
      </w:r>
      <w:r w:rsidRPr="00BE4331">
        <w:rPr>
          <w:rFonts w:eastAsia="SimSun" w:cs="Arial"/>
          <w:color w:val="00000A"/>
          <w:spacing w:val="2"/>
          <w:sz w:val="24"/>
          <w:szCs w:val="24"/>
        </w:rPr>
        <w:t>k</w:t>
      </w:r>
      <w:r w:rsidRPr="00BE4331">
        <w:rPr>
          <w:rFonts w:eastAsia="SimSun" w:cs="Arial"/>
          <w:color w:val="00000A"/>
          <w:sz w:val="24"/>
          <w:szCs w:val="24"/>
        </w:rPr>
        <w:t>ory</w:t>
      </w:r>
      <w:r w:rsidRPr="00BE4331">
        <w:rPr>
          <w:rFonts w:eastAsia="SimSun" w:cs="Arial"/>
          <w:color w:val="00000A"/>
          <w:spacing w:val="2"/>
          <w:sz w:val="24"/>
          <w:szCs w:val="24"/>
        </w:rPr>
        <w:t>g</w:t>
      </w:r>
      <w:r w:rsidRPr="00BE4331">
        <w:rPr>
          <w:rFonts w:eastAsia="SimSun" w:cs="Arial"/>
          <w:color w:val="00000A"/>
          <w:sz w:val="24"/>
          <w:szCs w:val="24"/>
        </w:rPr>
        <w:t xml:space="preserve">owany należy </w:t>
      </w:r>
      <w:r w:rsidRPr="00BE4331">
        <w:rPr>
          <w:rFonts w:eastAsia="SimSun" w:cs="Arial"/>
          <w:color w:val="00000A"/>
          <w:spacing w:val="2"/>
          <w:sz w:val="24"/>
          <w:szCs w:val="24"/>
        </w:rPr>
        <w:t>u</w:t>
      </w:r>
      <w:r w:rsidRPr="00BE4331">
        <w:rPr>
          <w:rFonts w:eastAsia="SimSun" w:cs="Arial"/>
          <w:color w:val="00000A"/>
          <w:sz w:val="24"/>
          <w:szCs w:val="24"/>
        </w:rPr>
        <w:t xml:space="preserve">znać, iż </w:t>
      </w:r>
      <w:r w:rsidRPr="00BE4331">
        <w:rPr>
          <w:rFonts w:eastAsia="SimSun" w:cs="Arial"/>
          <w:color w:val="00000A"/>
          <w:spacing w:val="1"/>
          <w:sz w:val="24"/>
          <w:szCs w:val="24"/>
        </w:rPr>
        <w:t>j</w:t>
      </w:r>
      <w:r w:rsidRPr="00BE4331">
        <w:rPr>
          <w:rFonts w:eastAsia="SimSun" w:cs="Arial"/>
          <w:color w:val="00000A"/>
          <w:sz w:val="24"/>
          <w:szCs w:val="24"/>
        </w:rPr>
        <w:t xml:space="preserve">est </w:t>
      </w:r>
      <w:r w:rsidRPr="00BE4331">
        <w:rPr>
          <w:rFonts w:eastAsia="SimSun" w:cs="Arial"/>
          <w:color w:val="00000A"/>
          <w:spacing w:val="1"/>
          <w:sz w:val="24"/>
          <w:szCs w:val="24"/>
        </w:rPr>
        <w:t>t</w:t>
      </w:r>
      <w:r w:rsidRPr="00BE4331">
        <w:rPr>
          <w:rFonts w:eastAsia="SimSun" w:cs="Arial"/>
          <w:color w:val="00000A"/>
          <w:sz w:val="24"/>
          <w:szCs w:val="24"/>
        </w:rPr>
        <w:t>o równozna</w:t>
      </w:r>
      <w:r w:rsidRPr="00BE4331">
        <w:rPr>
          <w:rFonts w:eastAsia="SimSun" w:cs="Arial"/>
          <w:color w:val="00000A"/>
          <w:spacing w:val="2"/>
          <w:sz w:val="24"/>
          <w:szCs w:val="24"/>
        </w:rPr>
        <w:t>c</w:t>
      </w:r>
      <w:r w:rsidRPr="00BE4331">
        <w:rPr>
          <w:rFonts w:eastAsia="SimSun" w:cs="Arial"/>
          <w:color w:val="00000A"/>
          <w:sz w:val="24"/>
          <w:szCs w:val="24"/>
        </w:rPr>
        <w:t>zne ze spełnieniem przesłan</w:t>
      </w:r>
      <w:r w:rsidRPr="00BE4331">
        <w:rPr>
          <w:rFonts w:eastAsia="SimSun" w:cs="Arial"/>
          <w:color w:val="00000A"/>
          <w:spacing w:val="2"/>
          <w:sz w:val="24"/>
          <w:szCs w:val="24"/>
        </w:rPr>
        <w:t>k</w:t>
      </w:r>
      <w:r w:rsidRPr="00BE4331">
        <w:rPr>
          <w:rFonts w:eastAsia="SimSun" w:cs="Arial"/>
          <w:color w:val="00000A"/>
          <w:sz w:val="24"/>
          <w:szCs w:val="24"/>
        </w:rPr>
        <w:t>i pozos</w:t>
      </w:r>
      <w:r w:rsidRPr="00BE4331">
        <w:rPr>
          <w:rFonts w:eastAsia="SimSun" w:cs="Arial"/>
          <w:color w:val="00000A"/>
          <w:spacing w:val="1"/>
          <w:sz w:val="24"/>
          <w:szCs w:val="24"/>
        </w:rPr>
        <w:t>t</w:t>
      </w:r>
      <w:r w:rsidRPr="00BE4331">
        <w:rPr>
          <w:rFonts w:eastAsia="SimSun" w:cs="Arial"/>
          <w:color w:val="00000A"/>
          <w:sz w:val="24"/>
          <w:szCs w:val="24"/>
        </w:rPr>
        <w:t xml:space="preserve">awienia </w:t>
      </w:r>
      <w:r w:rsidRPr="00BE4331">
        <w:rPr>
          <w:rFonts w:eastAsia="SimSun" w:cs="Arial"/>
          <w:color w:val="00000A"/>
          <w:spacing w:val="2"/>
          <w:sz w:val="24"/>
          <w:szCs w:val="24"/>
        </w:rPr>
        <w:t>g</w:t>
      </w:r>
      <w:r w:rsidRPr="00BE4331">
        <w:rPr>
          <w:rFonts w:eastAsia="SimSun" w:cs="Arial"/>
          <w:color w:val="00000A"/>
          <w:sz w:val="24"/>
          <w:szCs w:val="24"/>
        </w:rPr>
        <w:t>o bez rozpa</w:t>
      </w:r>
      <w:r w:rsidRPr="00BE4331">
        <w:rPr>
          <w:rFonts w:eastAsia="SimSun" w:cs="Arial"/>
          <w:color w:val="00000A"/>
          <w:spacing w:val="1"/>
          <w:sz w:val="24"/>
          <w:szCs w:val="24"/>
        </w:rPr>
        <w:t>t</w:t>
      </w:r>
      <w:r w:rsidRPr="00BE4331">
        <w:rPr>
          <w:rFonts w:eastAsia="SimSun" w:cs="Arial"/>
          <w:color w:val="00000A"/>
          <w:sz w:val="24"/>
          <w:szCs w:val="24"/>
        </w:rPr>
        <w:t xml:space="preserve">rzenia,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pkt.8.5 Regulaminu.</w:t>
      </w:r>
    </w:p>
    <w:p w14:paraId="65933AD1" w14:textId="77777777" w:rsid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Wezwanie do uzupełnienia protestu, wstrzymuje bieg terminu, o którym mowa w pkt. 8.6, o czym Wnios</w:t>
      </w:r>
      <w:r w:rsidRPr="00BE4331">
        <w:rPr>
          <w:rFonts w:eastAsia="SimSun" w:cs="Arial"/>
          <w:color w:val="00000A"/>
          <w:spacing w:val="2"/>
          <w:sz w:val="24"/>
          <w:szCs w:val="24"/>
        </w:rPr>
        <w:t>k</w:t>
      </w:r>
      <w:r w:rsidRPr="00BE4331">
        <w:rPr>
          <w:rFonts w:eastAsia="SimSun" w:cs="Arial"/>
          <w:color w:val="00000A"/>
          <w:sz w:val="24"/>
          <w:szCs w:val="24"/>
        </w:rPr>
        <w:t xml:space="preserve">odawca </w:t>
      </w:r>
      <w:r w:rsidRPr="00BE4331">
        <w:rPr>
          <w:rFonts w:eastAsia="SimSun" w:cs="Arial"/>
          <w:color w:val="00000A"/>
          <w:spacing w:val="1"/>
          <w:sz w:val="24"/>
          <w:szCs w:val="24"/>
        </w:rPr>
        <w:t>j</w:t>
      </w:r>
      <w:r w:rsidRPr="00BE4331">
        <w:rPr>
          <w:rFonts w:eastAsia="SimSun" w:cs="Arial"/>
          <w:color w:val="00000A"/>
          <w:sz w:val="24"/>
          <w:szCs w:val="24"/>
        </w:rPr>
        <w:t>est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owany pise</w:t>
      </w:r>
      <w:r w:rsidRPr="00BE4331">
        <w:rPr>
          <w:rFonts w:eastAsia="SimSun" w:cs="Arial"/>
          <w:color w:val="00000A"/>
          <w:spacing w:val="1"/>
          <w:sz w:val="24"/>
          <w:szCs w:val="24"/>
        </w:rPr>
        <w:t>m</w:t>
      </w:r>
      <w:r w:rsidRPr="00BE4331">
        <w:rPr>
          <w:rFonts w:eastAsia="SimSun" w:cs="Arial"/>
          <w:color w:val="00000A"/>
          <w:sz w:val="24"/>
          <w:szCs w:val="24"/>
        </w:rPr>
        <w:t>nie(z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54 ust. 5 us</w:t>
      </w:r>
      <w:r w:rsidRPr="00BE4331">
        <w:rPr>
          <w:rFonts w:eastAsia="SimSun" w:cs="Arial"/>
          <w:color w:val="00000A"/>
          <w:spacing w:val="1"/>
          <w:sz w:val="24"/>
          <w:szCs w:val="24"/>
        </w:rPr>
        <w:t>t</w:t>
      </w:r>
      <w:r w:rsidRPr="00BE4331">
        <w:rPr>
          <w:rFonts w:eastAsia="SimSun" w:cs="Arial"/>
          <w:color w:val="00000A"/>
          <w:sz w:val="24"/>
          <w:szCs w:val="24"/>
        </w:rPr>
        <w:t>awy).</w:t>
      </w:r>
    </w:p>
    <w:p w14:paraId="5C44415C" w14:textId="77777777" w:rsidR="009E0545" w:rsidRPr="00BE4331" w:rsidRDefault="009E0545" w:rsidP="00BE4331">
      <w:pPr>
        <w:widowControl w:val="0"/>
        <w:tabs>
          <w:tab w:val="left" w:pos="478"/>
        </w:tabs>
        <w:suppressAutoHyphens/>
        <w:spacing w:after="0" w:line="276" w:lineRule="auto"/>
        <w:ind w:right="108"/>
        <w:rPr>
          <w:rFonts w:eastAsia="SimSun" w:cs="Arial"/>
          <w:color w:val="00000A"/>
          <w:sz w:val="24"/>
          <w:szCs w:val="24"/>
        </w:rPr>
      </w:pPr>
    </w:p>
    <w:p w14:paraId="418C53AB"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197" w:name="_Toc431818406"/>
      <w:bookmarkStart w:id="198" w:name="_Toc448914600"/>
      <w:bookmarkStart w:id="199" w:name="_Toc456619740"/>
      <w:bookmarkStart w:id="200" w:name="_Toc457911334"/>
      <w:bookmarkStart w:id="201" w:name="_Toc468948042"/>
      <w:bookmarkStart w:id="202" w:name="_Toc473805986"/>
      <w:bookmarkStart w:id="203" w:name="_Toc483498350"/>
      <w:bookmarkEnd w:id="197"/>
      <w:r w:rsidRPr="00BE4331">
        <w:rPr>
          <w:rFonts w:cs="Arial"/>
          <w:b/>
          <w:sz w:val="24"/>
          <w:szCs w:val="24"/>
        </w:rPr>
        <w:t>Pozostawienie protestu bez rozpatrzenia</w:t>
      </w:r>
      <w:bookmarkEnd w:id="198"/>
      <w:bookmarkEnd w:id="199"/>
      <w:bookmarkEnd w:id="200"/>
      <w:bookmarkEnd w:id="201"/>
      <w:bookmarkEnd w:id="202"/>
      <w:bookmarkEnd w:id="203"/>
    </w:p>
    <w:p w14:paraId="3F729A84" w14:textId="77777777" w:rsidR="00BE4331" w:rsidRPr="00BE4331" w:rsidRDefault="00BE4331" w:rsidP="00BE4331">
      <w:pPr>
        <w:suppressAutoHyphens/>
        <w:spacing w:after="0" w:line="276" w:lineRule="auto"/>
        <w:ind w:right="527"/>
        <w:rPr>
          <w:rFonts w:eastAsia="SimSun" w:cs="Arial"/>
          <w:color w:val="00000A"/>
          <w:sz w:val="24"/>
          <w:szCs w:val="24"/>
        </w:rPr>
      </w:pPr>
      <w:r w:rsidRPr="00BE4331">
        <w:rPr>
          <w:rFonts w:eastAsia="SimSun" w:cs="Arial"/>
          <w:color w:val="00000A"/>
          <w:sz w:val="24"/>
          <w:szCs w:val="24"/>
        </w:rPr>
        <w:t>Nie podle</w:t>
      </w:r>
      <w:r w:rsidRPr="00BE4331">
        <w:rPr>
          <w:rFonts w:eastAsia="SimSun" w:cs="Arial"/>
          <w:color w:val="00000A"/>
          <w:spacing w:val="2"/>
          <w:sz w:val="24"/>
          <w:szCs w:val="24"/>
        </w:rPr>
        <w:t>g</w:t>
      </w:r>
      <w:r w:rsidRPr="00BE4331">
        <w:rPr>
          <w:rFonts w:eastAsia="SimSun" w:cs="Arial"/>
          <w:color w:val="00000A"/>
          <w:sz w:val="24"/>
          <w:szCs w:val="24"/>
        </w:rPr>
        <w:t>a rozpa</w:t>
      </w:r>
      <w:r w:rsidRPr="00BE4331">
        <w:rPr>
          <w:rFonts w:eastAsia="SimSun" w:cs="Arial"/>
          <w:color w:val="00000A"/>
          <w:spacing w:val="1"/>
          <w:sz w:val="24"/>
          <w:szCs w:val="24"/>
        </w:rPr>
        <w:t>t</w:t>
      </w:r>
      <w:r w:rsidRPr="00BE4331">
        <w:rPr>
          <w:rFonts w:eastAsia="SimSun" w:cs="Arial"/>
          <w:color w:val="00000A"/>
          <w:sz w:val="24"/>
          <w:szCs w:val="24"/>
        </w:rPr>
        <w:t>rzeniu pro</w:t>
      </w:r>
      <w:r w:rsidRPr="00BE4331">
        <w:rPr>
          <w:rFonts w:eastAsia="SimSun" w:cs="Arial"/>
          <w:color w:val="00000A"/>
          <w:spacing w:val="1"/>
          <w:sz w:val="24"/>
          <w:szCs w:val="24"/>
        </w:rPr>
        <w:t>t</w:t>
      </w:r>
      <w:r w:rsidRPr="00BE4331">
        <w:rPr>
          <w:rFonts w:eastAsia="SimSun" w:cs="Arial"/>
          <w:color w:val="00000A"/>
          <w:sz w:val="24"/>
          <w:szCs w:val="24"/>
        </w:rPr>
        <w:t xml:space="preserve">est, </w:t>
      </w:r>
      <w:r w:rsidRPr="00BE4331">
        <w:rPr>
          <w:rFonts w:eastAsia="SimSun" w:cs="Arial"/>
          <w:color w:val="00000A"/>
          <w:spacing w:val="1"/>
          <w:sz w:val="24"/>
          <w:szCs w:val="24"/>
        </w:rPr>
        <w:t>j</w:t>
      </w:r>
      <w:r w:rsidRPr="00BE4331">
        <w:rPr>
          <w:rFonts w:eastAsia="SimSun" w:cs="Arial"/>
          <w:color w:val="00000A"/>
          <w:sz w:val="24"/>
          <w:szCs w:val="24"/>
        </w:rPr>
        <w:t xml:space="preserve">eżeli </w:t>
      </w:r>
      <w:r w:rsidRPr="00BE4331">
        <w:rPr>
          <w:rFonts w:eastAsia="SimSun" w:cs="Arial"/>
          <w:color w:val="00000A"/>
          <w:spacing w:val="1"/>
          <w:sz w:val="24"/>
          <w:szCs w:val="24"/>
        </w:rPr>
        <w:t>m</w:t>
      </w:r>
      <w:r w:rsidRPr="00BE4331">
        <w:rPr>
          <w:rFonts w:eastAsia="SimSun" w:cs="Arial"/>
          <w:color w:val="00000A"/>
          <w:sz w:val="24"/>
          <w:szCs w:val="24"/>
        </w:rPr>
        <w:t>i</w:t>
      </w:r>
      <w:r w:rsidRPr="00BE4331">
        <w:rPr>
          <w:rFonts w:eastAsia="SimSun" w:cs="Arial"/>
          <w:color w:val="00000A"/>
          <w:spacing w:val="1"/>
          <w:sz w:val="24"/>
          <w:szCs w:val="24"/>
        </w:rPr>
        <w:t>m</w:t>
      </w:r>
      <w:r w:rsidRPr="00BE4331">
        <w:rPr>
          <w:rFonts w:eastAsia="SimSun" w:cs="Arial"/>
          <w:color w:val="00000A"/>
          <w:sz w:val="24"/>
          <w:szCs w:val="24"/>
        </w:rPr>
        <w:t>o prawidł</w:t>
      </w:r>
      <w:r w:rsidRPr="00BE4331">
        <w:rPr>
          <w:rFonts w:eastAsia="SimSun" w:cs="Arial"/>
          <w:color w:val="00000A"/>
          <w:spacing w:val="2"/>
          <w:sz w:val="24"/>
          <w:szCs w:val="24"/>
        </w:rPr>
        <w:t>o</w:t>
      </w:r>
      <w:r w:rsidRPr="00BE4331">
        <w:rPr>
          <w:rFonts w:eastAsia="SimSun" w:cs="Arial"/>
          <w:color w:val="00000A"/>
          <w:sz w:val="24"/>
          <w:szCs w:val="24"/>
        </w:rPr>
        <w:t>we</w:t>
      </w:r>
      <w:r w:rsidRPr="00BE4331">
        <w:rPr>
          <w:rFonts w:eastAsia="SimSun" w:cs="Arial"/>
          <w:color w:val="00000A"/>
          <w:spacing w:val="2"/>
          <w:sz w:val="24"/>
          <w:szCs w:val="24"/>
        </w:rPr>
        <w:t>g</w:t>
      </w:r>
      <w:r w:rsidRPr="00BE4331">
        <w:rPr>
          <w:rFonts w:eastAsia="SimSun" w:cs="Arial"/>
          <w:color w:val="00000A"/>
          <w:sz w:val="24"/>
          <w:szCs w:val="24"/>
        </w:rPr>
        <w:t>o pouczenia, zos</w:t>
      </w:r>
      <w:r w:rsidRPr="00BE4331">
        <w:rPr>
          <w:rFonts w:eastAsia="SimSun" w:cs="Arial"/>
          <w:color w:val="00000A"/>
          <w:spacing w:val="1"/>
          <w:sz w:val="24"/>
          <w:szCs w:val="24"/>
        </w:rPr>
        <w:t>t</w:t>
      </w:r>
      <w:r w:rsidRPr="00BE4331">
        <w:rPr>
          <w:rFonts w:eastAsia="SimSun" w:cs="Arial"/>
          <w:color w:val="00000A"/>
          <w:sz w:val="24"/>
          <w:szCs w:val="24"/>
        </w:rPr>
        <w:t>ał wniesiony:</w:t>
      </w:r>
    </w:p>
    <w:p w14:paraId="2A9E9A2A" w14:textId="77777777" w:rsidR="00BE4331" w:rsidRPr="00BE4331" w:rsidRDefault="00BE4331" w:rsidP="0089298E">
      <w:pPr>
        <w:numPr>
          <w:ilvl w:val="0"/>
          <w:numId w:val="71"/>
        </w:numPr>
        <w:suppressAutoHyphens/>
        <w:spacing w:after="0" w:line="276" w:lineRule="auto"/>
        <w:ind w:right="141"/>
        <w:rPr>
          <w:rFonts w:eastAsia="SimSun" w:cs="Arial"/>
          <w:color w:val="00000A"/>
          <w:sz w:val="24"/>
          <w:szCs w:val="24"/>
        </w:rPr>
      </w:pPr>
      <w:r w:rsidRPr="00BE4331">
        <w:rPr>
          <w:rFonts w:eastAsia="SimSun" w:cs="Arial"/>
          <w:color w:val="00000A"/>
          <w:sz w:val="24"/>
          <w:szCs w:val="24"/>
        </w:rPr>
        <w:t xml:space="preserve">po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inie (z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67 us</w:t>
      </w:r>
      <w:r w:rsidRPr="00BE4331">
        <w:rPr>
          <w:rFonts w:eastAsia="SimSun" w:cs="Arial"/>
          <w:color w:val="00000A"/>
          <w:spacing w:val="1"/>
          <w:sz w:val="24"/>
          <w:szCs w:val="24"/>
        </w:rPr>
        <w:t>t</w:t>
      </w:r>
      <w:r w:rsidRPr="00BE4331">
        <w:rPr>
          <w:rFonts w:eastAsia="SimSun" w:cs="Arial"/>
          <w:color w:val="00000A"/>
          <w:sz w:val="24"/>
          <w:szCs w:val="24"/>
        </w:rPr>
        <w:t>awy do obli</w:t>
      </w:r>
      <w:r w:rsidRPr="00BE4331">
        <w:rPr>
          <w:rFonts w:eastAsia="SimSun" w:cs="Arial"/>
          <w:color w:val="00000A"/>
          <w:spacing w:val="2"/>
          <w:sz w:val="24"/>
          <w:szCs w:val="24"/>
        </w:rPr>
        <w:t>c</w:t>
      </w:r>
      <w:r w:rsidRPr="00BE4331">
        <w:rPr>
          <w:rFonts w:eastAsia="SimSun" w:cs="Arial"/>
          <w:color w:val="00000A"/>
          <w:sz w:val="24"/>
          <w:szCs w:val="24"/>
        </w:rPr>
        <w:t xml:space="preserve">zania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 w ra</w:t>
      </w:r>
      <w:r w:rsidRPr="00BE4331">
        <w:rPr>
          <w:rFonts w:eastAsia="SimSun" w:cs="Arial"/>
          <w:color w:val="00000A"/>
          <w:spacing w:val="1"/>
          <w:sz w:val="24"/>
          <w:szCs w:val="24"/>
        </w:rPr>
        <w:t>m</w:t>
      </w:r>
      <w:r w:rsidRPr="00BE4331">
        <w:rPr>
          <w:rFonts w:eastAsia="SimSun" w:cs="Arial"/>
          <w:color w:val="00000A"/>
          <w:sz w:val="24"/>
          <w:szCs w:val="24"/>
        </w:rPr>
        <w:t>ach procedury odw</w:t>
      </w:r>
      <w:r w:rsidRPr="00BE4331">
        <w:rPr>
          <w:rFonts w:eastAsia="SimSun" w:cs="Arial"/>
          <w:color w:val="00000A"/>
          <w:spacing w:val="2"/>
          <w:sz w:val="24"/>
          <w:szCs w:val="24"/>
        </w:rPr>
        <w:t>o</w:t>
      </w:r>
      <w:r w:rsidRPr="00BE4331">
        <w:rPr>
          <w:rFonts w:eastAsia="SimSun" w:cs="Arial"/>
          <w:color w:val="00000A"/>
          <w:sz w:val="24"/>
          <w:szCs w:val="24"/>
        </w:rPr>
        <w:t>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 s</w:t>
      </w:r>
      <w:r w:rsidRPr="00BE4331">
        <w:rPr>
          <w:rFonts w:eastAsia="SimSun" w:cs="Arial"/>
          <w:color w:val="00000A"/>
          <w:spacing w:val="1"/>
          <w:sz w:val="24"/>
          <w:szCs w:val="24"/>
        </w:rPr>
        <w:t>t</w:t>
      </w:r>
      <w:r w:rsidRPr="00BE4331">
        <w:rPr>
          <w:rFonts w:eastAsia="SimSun" w:cs="Arial"/>
          <w:color w:val="00000A"/>
          <w:sz w:val="24"/>
          <w:szCs w:val="24"/>
        </w:rPr>
        <w:t>osu</w:t>
      </w:r>
      <w:r w:rsidRPr="00BE4331">
        <w:rPr>
          <w:rFonts w:eastAsia="SimSun" w:cs="Arial"/>
          <w:color w:val="00000A"/>
          <w:spacing w:val="1"/>
          <w:sz w:val="24"/>
          <w:szCs w:val="24"/>
        </w:rPr>
        <w:t>j</w:t>
      </w:r>
      <w:r w:rsidRPr="00BE4331">
        <w:rPr>
          <w:rFonts w:eastAsia="SimSun" w:cs="Arial"/>
          <w:color w:val="00000A"/>
          <w:sz w:val="24"/>
          <w:szCs w:val="24"/>
        </w:rPr>
        <w:t xml:space="preserve">e się przepisy </w:t>
      </w:r>
      <w:r w:rsidRPr="00BE4331">
        <w:rPr>
          <w:rFonts w:eastAsia="SimSun" w:cs="Arial"/>
          <w:color w:val="00000A"/>
          <w:spacing w:val="2"/>
          <w:sz w:val="24"/>
          <w:szCs w:val="24"/>
        </w:rPr>
        <w:t>kpa</w:t>
      </w:r>
      <w:r w:rsidRPr="00BE4331">
        <w:rPr>
          <w:rFonts w:eastAsia="SimSun" w:cs="Arial"/>
          <w:color w:val="00000A"/>
          <w:sz w:val="24"/>
          <w:szCs w:val="24"/>
        </w:rPr>
        <w:t>);</w:t>
      </w:r>
    </w:p>
    <w:p w14:paraId="218CF96D" w14:textId="77777777" w:rsidR="00BE4331" w:rsidRPr="00BE4331" w:rsidRDefault="00BE4331" w:rsidP="0089298E">
      <w:pPr>
        <w:widowControl w:val="0"/>
        <w:numPr>
          <w:ilvl w:val="0"/>
          <w:numId w:val="71"/>
        </w:numPr>
        <w:tabs>
          <w:tab w:val="left" w:pos="838"/>
        </w:tabs>
        <w:suppressAutoHyphens/>
        <w:spacing w:after="0" w:line="276" w:lineRule="auto"/>
        <w:ind w:right="109"/>
        <w:rPr>
          <w:rFonts w:eastAsia="SimSun" w:cs="Arial"/>
          <w:color w:val="00000A"/>
          <w:sz w:val="24"/>
          <w:szCs w:val="24"/>
        </w:rPr>
      </w:pPr>
      <w:r w:rsidRPr="00BE4331">
        <w:rPr>
          <w:rFonts w:eastAsia="SimSun" w:cs="Arial"/>
          <w:color w:val="00000A"/>
          <w:sz w:val="24"/>
          <w:szCs w:val="24"/>
        </w:rPr>
        <w:t>przez pod</w:t>
      </w:r>
      <w:r w:rsidRPr="00BE4331">
        <w:rPr>
          <w:rFonts w:eastAsia="SimSun" w:cs="Arial"/>
          <w:color w:val="00000A"/>
          <w:spacing w:val="1"/>
          <w:sz w:val="24"/>
          <w:szCs w:val="24"/>
        </w:rPr>
        <w:t>m</w:t>
      </w:r>
      <w:r w:rsidRPr="00BE4331">
        <w:rPr>
          <w:rFonts w:eastAsia="SimSun" w:cs="Arial"/>
          <w:color w:val="00000A"/>
          <w:sz w:val="24"/>
          <w:szCs w:val="24"/>
        </w:rPr>
        <w:t>iot wy</w:t>
      </w:r>
      <w:r w:rsidRPr="00BE4331">
        <w:rPr>
          <w:rFonts w:eastAsia="SimSun" w:cs="Arial"/>
          <w:color w:val="00000A"/>
          <w:spacing w:val="2"/>
          <w:sz w:val="24"/>
          <w:szCs w:val="24"/>
        </w:rPr>
        <w:t>k</w:t>
      </w:r>
      <w:r w:rsidRPr="00BE4331">
        <w:rPr>
          <w:rFonts w:eastAsia="SimSun" w:cs="Arial"/>
          <w:color w:val="00000A"/>
          <w:sz w:val="24"/>
          <w:szCs w:val="24"/>
        </w:rPr>
        <w:t>lucz</w:t>
      </w:r>
      <w:r w:rsidRPr="00BE4331">
        <w:rPr>
          <w:rFonts w:eastAsia="SimSun" w:cs="Arial"/>
          <w:color w:val="00000A"/>
          <w:spacing w:val="2"/>
          <w:sz w:val="24"/>
          <w:szCs w:val="24"/>
        </w:rPr>
        <w:t>o</w:t>
      </w:r>
      <w:r w:rsidRPr="00BE4331">
        <w:rPr>
          <w:rFonts w:eastAsia="SimSun" w:cs="Arial"/>
          <w:color w:val="00000A"/>
          <w:sz w:val="24"/>
          <w:szCs w:val="24"/>
        </w:rPr>
        <w:t xml:space="preserve">ny z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pacing w:val="2"/>
          <w:sz w:val="24"/>
          <w:szCs w:val="24"/>
        </w:rPr>
        <w:t>a</w:t>
      </w:r>
      <w:r w:rsidRPr="00BE4331">
        <w:rPr>
          <w:rFonts w:eastAsia="SimSun" w:cs="Arial"/>
          <w:color w:val="00000A"/>
          <w:sz w:val="24"/>
          <w:szCs w:val="24"/>
        </w:rPr>
        <w:t>nia 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b/>
          <w:bCs/>
          <w:color w:val="00000A"/>
          <w:sz w:val="24"/>
          <w:szCs w:val="24"/>
        </w:rPr>
        <w:t xml:space="preserve">, </w:t>
      </w:r>
      <w:r w:rsidRPr="00BE4331">
        <w:rPr>
          <w:rFonts w:eastAsia="SimSun" w:cs="Arial"/>
          <w:color w:val="00000A"/>
          <w:sz w:val="24"/>
          <w:szCs w:val="24"/>
        </w:rPr>
        <w:t xml:space="preserve">o </w:t>
      </w:r>
      <w:r w:rsidRPr="00BE4331">
        <w:rPr>
          <w:rFonts w:eastAsia="SimSun" w:cs="Arial"/>
          <w:color w:val="00000A"/>
          <w:spacing w:val="2"/>
          <w:sz w:val="24"/>
          <w:szCs w:val="24"/>
        </w:rPr>
        <w:t>k</w:t>
      </w:r>
      <w:r w:rsidRPr="00BE4331">
        <w:rPr>
          <w:rFonts w:eastAsia="SimSun" w:cs="Arial"/>
          <w:color w:val="00000A"/>
          <w:sz w:val="24"/>
          <w:szCs w:val="24"/>
        </w:rPr>
        <w:t xml:space="preserve">tórym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207 us</w:t>
      </w:r>
      <w:r w:rsidRPr="00BE4331">
        <w:rPr>
          <w:rFonts w:eastAsia="SimSun" w:cs="Arial"/>
          <w:color w:val="00000A"/>
          <w:spacing w:val="1"/>
          <w:sz w:val="24"/>
          <w:szCs w:val="24"/>
        </w:rPr>
        <w:t>t</w:t>
      </w:r>
      <w:r w:rsidRPr="00BE4331">
        <w:rPr>
          <w:rFonts w:eastAsia="SimSun" w:cs="Arial"/>
          <w:color w:val="00000A"/>
          <w:sz w:val="24"/>
          <w:szCs w:val="24"/>
        </w:rPr>
        <w:t>awy z d</w:t>
      </w:r>
      <w:r w:rsidRPr="00BE4331">
        <w:rPr>
          <w:rFonts w:eastAsia="SimSun" w:cs="Arial"/>
          <w:color w:val="00000A"/>
          <w:spacing w:val="2"/>
          <w:sz w:val="24"/>
          <w:szCs w:val="24"/>
        </w:rPr>
        <w:t>n</w:t>
      </w:r>
      <w:r w:rsidRPr="00BE4331">
        <w:rPr>
          <w:rFonts w:eastAsia="SimSun" w:cs="Arial"/>
          <w:color w:val="00000A"/>
          <w:spacing w:val="1"/>
          <w:sz w:val="24"/>
          <w:szCs w:val="24"/>
        </w:rPr>
        <w:t>i</w:t>
      </w:r>
      <w:r w:rsidRPr="00BE4331">
        <w:rPr>
          <w:rFonts w:eastAsia="SimSun" w:cs="Arial"/>
          <w:color w:val="00000A"/>
          <w:sz w:val="24"/>
          <w:szCs w:val="24"/>
        </w:rPr>
        <w:t xml:space="preserve">a 27 sierpnia 2009 r. </w:t>
      </w:r>
      <w:r w:rsidRPr="00BE4331">
        <w:rPr>
          <w:rFonts w:eastAsia="SimSun" w:cs="Arial"/>
          <w:iCs/>
          <w:color w:val="00000A"/>
          <w:sz w:val="24"/>
          <w:szCs w:val="24"/>
        </w:rPr>
        <w:t xml:space="preserve">o </w:t>
      </w:r>
      <w:r w:rsidRPr="00BE4331">
        <w:rPr>
          <w:rFonts w:eastAsia="SimSun" w:cs="Arial"/>
          <w:iCs/>
          <w:color w:val="00000A"/>
          <w:spacing w:val="1"/>
          <w:sz w:val="24"/>
          <w:szCs w:val="24"/>
        </w:rPr>
        <w:t>f</w:t>
      </w:r>
      <w:r w:rsidRPr="00BE4331">
        <w:rPr>
          <w:rFonts w:eastAsia="SimSun" w:cs="Arial"/>
          <w:iCs/>
          <w:color w:val="00000A"/>
          <w:sz w:val="24"/>
          <w:szCs w:val="24"/>
        </w:rPr>
        <w:t>inansach publi</w:t>
      </w:r>
      <w:r w:rsidRPr="00BE4331">
        <w:rPr>
          <w:rFonts w:eastAsia="SimSun" w:cs="Arial"/>
          <w:iCs/>
          <w:color w:val="00000A"/>
          <w:spacing w:val="2"/>
          <w:sz w:val="24"/>
          <w:szCs w:val="24"/>
        </w:rPr>
        <w:t>c</w:t>
      </w:r>
      <w:r w:rsidRPr="00BE4331">
        <w:rPr>
          <w:rFonts w:eastAsia="SimSun" w:cs="Arial"/>
          <w:iCs/>
          <w:color w:val="00000A"/>
          <w:sz w:val="24"/>
          <w:szCs w:val="24"/>
        </w:rPr>
        <w:t>znych</w:t>
      </w:r>
      <w:r w:rsidRPr="00BE4331">
        <w:rPr>
          <w:rFonts w:eastAsia="SimSun" w:cs="Arial"/>
          <w:i/>
          <w:iCs/>
          <w:color w:val="00000A"/>
          <w:sz w:val="24"/>
          <w:szCs w:val="24"/>
        </w:rPr>
        <w:t xml:space="preserve"> </w:t>
      </w:r>
      <w:r w:rsidRPr="00BE4331">
        <w:rPr>
          <w:rFonts w:eastAsia="SimSun" w:cs="Arial"/>
          <w:color w:val="00000A"/>
          <w:sz w:val="24"/>
          <w:szCs w:val="24"/>
        </w:rPr>
        <w:t>(Dz.U. 2013, poz. 885 z późn.z</w:t>
      </w:r>
      <w:r w:rsidRPr="00BE4331">
        <w:rPr>
          <w:rFonts w:eastAsia="SimSun" w:cs="Arial"/>
          <w:color w:val="00000A"/>
          <w:spacing w:val="1"/>
          <w:sz w:val="24"/>
          <w:szCs w:val="24"/>
        </w:rPr>
        <w:t>m</w:t>
      </w:r>
      <w:r w:rsidRPr="00BE4331">
        <w:rPr>
          <w:rFonts w:eastAsia="SimSun" w:cs="Arial"/>
          <w:color w:val="00000A"/>
          <w:sz w:val="24"/>
          <w:szCs w:val="24"/>
        </w:rPr>
        <w:t>.);</w:t>
      </w:r>
    </w:p>
    <w:p w14:paraId="38499EF8" w14:textId="77777777" w:rsidR="00BE4331" w:rsidRPr="00BE4331" w:rsidRDefault="00BE4331" w:rsidP="0089298E">
      <w:pPr>
        <w:widowControl w:val="0"/>
        <w:numPr>
          <w:ilvl w:val="0"/>
          <w:numId w:val="71"/>
        </w:numPr>
        <w:tabs>
          <w:tab w:val="left" w:pos="838"/>
        </w:tabs>
        <w:suppressAutoHyphens/>
        <w:spacing w:after="0" w:line="276" w:lineRule="auto"/>
        <w:ind w:right="107"/>
        <w:rPr>
          <w:rFonts w:eastAsia="SimSun" w:cs="Arial"/>
          <w:color w:val="00000A"/>
          <w:sz w:val="24"/>
          <w:szCs w:val="24"/>
        </w:rPr>
      </w:pPr>
      <w:r w:rsidRPr="00BE4331">
        <w:rPr>
          <w:rFonts w:eastAsia="SimSun" w:cs="Arial"/>
          <w:color w:val="00000A"/>
          <w:sz w:val="24"/>
          <w:szCs w:val="24"/>
        </w:rPr>
        <w:t>bez spełnienia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ów o</w:t>
      </w:r>
      <w:r w:rsidRPr="00BE4331">
        <w:rPr>
          <w:rFonts w:eastAsia="SimSun" w:cs="Arial"/>
          <w:color w:val="00000A"/>
          <w:spacing w:val="2"/>
          <w:sz w:val="24"/>
          <w:szCs w:val="24"/>
        </w:rPr>
        <w:t>k</w:t>
      </w:r>
      <w:r w:rsidRPr="00BE4331">
        <w:rPr>
          <w:rFonts w:eastAsia="SimSun" w:cs="Arial"/>
          <w:color w:val="00000A"/>
          <w:sz w:val="24"/>
          <w:szCs w:val="24"/>
        </w:rPr>
        <w:t>reślonych w ar</w:t>
      </w:r>
      <w:r w:rsidRPr="00BE4331">
        <w:rPr>
          <w:rFonts w:eastAsia="SimSun" w:cs="Arial"/>
          <w:color w:val="00000A"/>
          <w:spacing w:val="1"/>
          <w:sz w:val="24"/>
          <w:szCs w:val="24"/>
        </w:rPr>
        <w:t>t</w:t>
      </w:r>
      <w:r w:rsidRPr="00BE4331">
        <w:rPr>
          <w:rFonts w:eastAsia="SimSun" w:cs="Arial"/>
          <w:color w:val="00000A"/>
          <w:sz w:val="24"/>
          <w:szCs w:val="24"/>
        </w:rPr>
        <w:t>. 54 ust</w:t>
      </w:r>
      <w:r w:rsidRPr="00BE4331">
        <w:rPr>
          <w:rFonts w:eastAsia="SimSun" w:cs="Arial"/>
          <w:color w:val="00000A"/>
          <w:spacing w:val="1"/>
          <w:sz w:val="24"/>
          <w:szCs w:val="24"/>
        </w:rPr>
        <w:t xml:space="preserve">. </w:t>
      </w:r>
      <w:r w:rsidRPr="00BE4331">
        <w:rPr>
          <w:rFonts w:eastAsia="SimSun" w:cs="Arial"/>
          <w:color w:val="00000A"/>
          <w:sz w:val="24"/>
          <w:szCs w:val="24"/>
        </w:rPr>
        <w:t>2 pk</w:t>
      </w:r>
      <w:r w:rsidRPr="00BE4331">
        <w:rPr>
          <w:rFonts w:eastAsia="SimSun" w:cs="Arial"/>
          <w:color w:val="00000A"/>
          <w:spacing w:val="1"/>
          <w:sz w:val="24"/>
          <w:szCs w:val="24"/>
        </w:rPr>
        <w:t xml:space="preserve">t </w:t>
      </w:r>
      <w:r w:rsidRPr="00BE4331">
        <w:rPr>
          <w:rFonts w:eastAsia="SimSun" w:cs="Arial"/>
          <w:color w:val="00000A"/>
          <w:sz w:val="24"/>
          <w:szCs w:val="24"/>
        </w:rPr>
        <w:t>4 us</w:t>
      </w:r>
      <w:r w:rsidRPr="00BE4331">
        <w:rPr>
          <w:rFonts w:eastAsia="SimSun" w:cs="Arial"/>
          <w:color w:val="00000A"/>
          <w:spacing w:val="1"/>
          <w:sz w:val="24"/>
          <w:szCs w:val="24"/>
        </w:rPr>
        <w:t>t</w:t>
      </w:r>
      <w:r w:rsidRPr="00BE4331">
        <w:rPr>
          <w:rFonts w:eastAsia="SimSun" w:cs="Arial"/>
          <w:color w:val="00000A"/>
          <w:sz w:val="24"/>
          <w:szCs w:val="24"/>
        </w:rPr>
        <w:t xml:space="preserve">awy, </w:t>
      </w:r>
      <w:r w:rsidRPr="00BE4331">
        <w:rPr>
          <w:rFonts w:eastAsia="SimSun" w:cs="Arial"/>
          <w:color w:val="00000A"/>
          <w:spacing w:val="1"/>
          <w:sz w:val="24"/>
          <w:szCs w:val="24"/>
        </w:rPr>
        <w:t>tj</w:t>
      </w:r>
      <w:r w:rsidRPr="00BE4331">
        <w:rPr>
          <w:rFonts w:eastAsia="SimSun" w:cs="Arial"/>
          <w:color w:val="00000A"/>
          <w:sz w:val="24"/>
          <w:szCs w:val="24"/>
        </w:rPr>
        <w:t>.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 nie z</w:t>
      </w:r>
      <w:r w:rsidRPr="00BE4331">
        <w:rPr>
          <w:rFonts w:eastAsia="SimSun" w:cs="Arial"/>
          <w:color w:val="00000A"/>
          <w:spacing w:val="2"/>
          <w:sz w:val="24"/>
          <w:szCs w:val="24"/>
        </w:rPr>
        <w:t>a</w:t>
      </w:r>
      <w:r w:rsidRPr="00BE4331">
        <w:rPr>
          <w:rFonts w:eastAsia="SimSun" w:cs="Arial"/>
          <w:color w:val="00000A"/>
          <w:sz w:val="24"/>
          <w:szCs w:val="24"/>
        </w:rPr>
        <w:t>wiera ws</w:t>
      </w:r>
      <w:r w:rsidRPr="00BE4331">
        <w:rPr>
          <w:rFonts w:eastAsia="SimSun" w:cs="Arial"/>
          <w:color w:val="00000A"/>
          <w:spacing w:val="2"/>
          <w:sz w:val="24"/>
          <w:szCs w:val="24"/>
        </w:rPr>
        <w:t>k</w:t>
      </w:r>
      <w:r w:rsidRPr="00BE4331">
        <w:rPr>
          <w:rFonts w:eastAsia="SimSun" w:cs="Arial"/>
          <w:color w:val="00000A"/>
          <w:sz w:val="24"/>
          <w:szCs w:val="24"/>
        </w:rPr>
        <w:t>azania kry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 xml:space="preserve">ektów,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adza,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7B6457CC" w14:textId="77777777" w:rsidR="00BE4331" w:rsidRDefault="00BE4331" w:rsidP="0089298E">
      <w:pPr>
        <w:widowControl w:val="0"/>
        <w:numPr>
          <w:ilvl w:val="0"/>
          <w:numId w:val="71"/>
        </w:numPr>
        <w:tabs>
          <w:tab w:val="left" w:pos="838"/>
        </w:tabs>
        <w:suppressAutoHyphens/>
        <w:spacing w:after="0" w:line="276" w:lineRule="auto"/>
        <w:ind w:right="111"/>
        <w:rPr>
          <w:rFonts w:eastAsia="SimSun" w:cs="Arial"/>
          <w:color w:val="00000A"/>
          <w:sz w:val="24"/>
          <w:szCs w:val="24"/>
        </w:rPr>
      </w:pPr>
      <w:r w:rsidRPr="00BE4331">
        <w:rPr>
          <w:rFonts w:eastAsia="SimSun" w:cs="Arial"/>
          <w:color w:val="00000A"/>
          <w:sz w:val="24"/>
          <w:szCs w:val="24"/>
        </w:rPr>
        <w:t>w przypad</w:t>
      </w:r>
      <w:r w:rsidRPr="00BE4331">
        <w:rPr>
          <w:rFonts w:eastAsia="SimSun" w:cs="Arial"/>
          <w:color w:val="00000A"/>
          <w:spacing w:val="2"/>
          <w:sz w:val="24"/>
          <w:szCs w:val="24"/>
        </w:rPr>
        <w:t>k</w:t>
      </w:r>
      <w:r w:rsidRPr="00BE4331">
        <w:rPr>
          <w:rFonts w:eastAsia="SimSun" w:cs="Arial"/>
          <w:color w:val="00000A"/>
          <w:sz w:val="24"/>
          <w:szCs w:val="24"/>
        </w:rPr>
        <w:t>u wy</w:t>
      </w:r>
      <w:r w:rsidRPr="00BE4331">
        <w:rPr>
          <w:rFonts w:eastAsia="SimSun" w:cs="Arial"/>
          <w:color w:val="00000A"/>
          <w:spacing w:val="2"/>
          <w:sz w:val="24"/>
          <w:szCs w:val="24"/>
        </w:rPr>
        <w:t>c</w:t>
      </w:r>
      <w:r w:rsidRPr="00BE4331">
        <w:rPr>
          <w:rFonts w:eastAsia="SimSun" w:cs="Arial"/>
          <w:color w:val="00000A"/>
          <w:sz w:val="24"/>
          <w:szCs w:val="24"/>
        </w:rPr>
        <w:t xml:space="preserve">zerpania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y na do</w:t>
      </w:r>
      <w:r w:rsidRPr="00BE4331">
        <w:rPr>
          <w:rFonts w:eastAsia="SimSun" w:cs="Arial"/>
          <w:color w:val="00000A"/>
          <w:spacing w:val="3"/>
          <w:sz w:val="24"/>
          <w:szCs w:val="24"/>
        </w:rPr>
        <w:t>f</w:t>
      </w:r>
      <w:r w:rsidRPr="00BE4331">
        <w:rPr>
          <w:rFonts w:eastAsia="SimSun" w:cs="Arial"/>
          <w:color w:val="00000A"/>
          <w:sz w:val="24"/>
          <w:szCs w:val="24"/>
        </w:rPr>
        <w:t>inansowa</w:t>
      </w:r>
      <w:r w:rsidRPr="00BE4331">
        <w:rPr>
          <w:rFonts w:eastAsia="SimSun" w:cs="Arial"/>
          <w:color w:val="00000A"/>
          <w:spacing w:val="2"/>
          <w:sz w:val="24"/>
          <w:szCs w:val="24"/>
        </w:rPr>
        <w:t>n</w:t>
      </w:r>
      <w:r w:rsidRPr="00BE4331">
        <w:rPr>
          <w:rFonts w:eastAsia="SimSun" w:cs="Arial"/>
          <w:color w:val="00000A"/>
          <w:sz w:val="24"/>
          <w:szCs w:val="24"/>
        </w:rPr>
        <w:t>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ra</w:t>
      </w:r>
      <w:r w:rsidRPr="00BE4331">
        <w:rPr>
          <w:rFonts w:eastAsia="SimSun" w:cs="Arial"/>
          <w:color w:val="00000A"/>
          <w:spacing w:val="1"/>
          <w:sz w:val="24"/>
          <w:szCs w:val="24"/>
        </w:rPr>
        <w:t>m</w:t>
      </w:r>
      <w:r w:rsidRPr="00BE4331">
        <w:rPr>
          <w:rFonts w:eastAsia="SimSun" w:cs="Arial"/>
          <w:color w:val="00000A"/>
          <w:sz w:val="24"/>
          <w:szCs w:val="24"/>
        </w:rPr>
        <w:t>ach dzi</w:t>
      </w:r>
      <w:r w:rsidRPr="00BE4331">
        <w:rPr>
          <w:rFonts w:eastAsia="SimSun" w:cs="Arial"/>
          <w:color w:val="00000A"/>
          <w:spacing w:val="2"/>
          <w:sz w:val="24"/>
          <w:szCs w:val="24"/>
        </w:rPr>
        <w:t>a</w:t>
      </w:r>
      <w:r w:rsidRPr="00BE4331">
        <w:rPr>
          <w:rFonts w:eastAsia="SimSun" w:cs="Arial"/>
          <w:color w:val="00000A"/>
          <w:sz w:val="24"/>
          <w:szCs w:val="24"/>
        </w:rPr>
        <w:t>łania,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66 us</w:t>
      </w:r>
      <w:r w:rsidRPr="00BE4331">
        <w:rPr>
          <w:rFonts w:eastAsia="SimSun" w:cs="Arial"/>
          <w:color w:val="00000A"/>
          <w:spacing w:val="1"/>
          <w:sz w:val="24"/>
          <w:szCs w:val="24"/>
        </w:rPr>
        <w:t>t</w:t>
      </w:r>
      <w:r w:rsidRPr="00BE4331">
        <w:rPr>
          <w:rFonts w:eastAsia="SimSun" w:cs="Arial"/>
          <w:color w:val="00000A"/>
          <w:sz w:val="24"/>
          <w:szCs w:val="24"/>
        </w:rPr>
        <w:t>. 2 us</w:t>
      </w:r>
      <w:r w:rsidRPr="00BE4331">
        <w:rPr>
          <w:rFonts w:eastAsia="SimSun" w:cs="Arial"/>
          <w:color w:val="00000A"/>
          <w:spacing w:val="1"/>
          <w:sz w:val="24"/>
          <w:szCs w:val="24"/>
        </w:rPr>
        <w:t>t</w:t>
      </w:r>
      <w:r w:rsidRPr="00BE4331">
        <w:rPr>
          <w:rFonts w:eastAsia="SimSun" w:cs="Arial"/>
          <w:color w:val="00000A"/>
          <w:sz w:val="24"/>
          <w:szCs w:val="24"/>
        </w:rPr>
        <w:t>awy.</w:t>
      </w:r>
    </w:p>
    <w:p w14:paraId="538926CB" w14:textId="77777777" w:rsidR="009E0545" w:rsidRPr="00BE4331" w:rsidRDefault="009E0545" w:rsidP="009E0545">
      <w:pPr>
        <w:widowControl w:val="0"/>
        <w:tabs>
          <w:tab w:val="left" w:pos="838"/>
        </w:tabs>
        <w:suppressAutoHyphens/>
        <w:spacing w:after="0" w:line="276" w:lineRule="auto"/>
        <w:ind w:left="360" w:right="111"/>
        <w:rPr>
          <w:rFonts w:eastAsia="SimSun" w:cs="Arial"/>
          <w:color w:val="00000A"/>
          <w:sz w:val="24"/>
          <w:szCs w:val="24"/>
        </w:rPr>
      </w:pPr>
    </w:p>
    <w:p w14:paraId="4FA212FC"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04" w:name="_Toc431818407"/>
      <w:bookmarkEnd w:id="204"/>
      <w:r w:rsidRPr="00BE4331">
        <w:rPr>
          <w:rFonts w:cs="Arial"/>
          <w:b/>
          <w:bCs/>
          <w:sz w:val="24"/>
          <w:szCs w:val="24"/>
        </w:rPr>
        <w:t xml:space="preserve"> </w:t>
      </w:r>
      <w:bookmarkStart w:id="205" w:name="_Toc457911335"/>
      <w:bookmarkStart w:id="206" w:name="_Toc468948043"/>
      <w:bookmarkStart w:id="207" w:name="_Toc473805987"/>
      <w:bookmarkStart w:id="208" w:name="_Toc483498351"/>
      <w:r w:rsidRPr="00BE4331">
        <w:rPr>
          <w:rFonts w:cs="Arial"/>
          <w:b/>
          <w:bCs/>
          <w:sz w:val="24"/>
          <w:szCs w:val="24"/>
        </w:rPr>
        <w:t>Rozpatrzenie protestu</w:t>
      </w:r>
      <w:bookmarkEnd w:id="205"/>
      <w:bookmarkEnd w:id="206"/>
      <w:bookmarkEnd w:id="207"/>
      <w:bookmarkEnd w:id="208"/>
    </w:p>
    <w:p w14:paraId="17BF3434" w14:textId="77777777" w:rsidR="00BE4331" w:rsidRPr="00BE4331" w:rsidRDefault="00BE4331" w:rsidP="00BE4331">
      <w:pPr>
        <w:widowControl w:val="0"/>
        <w:tabs>
          <w:tab w:val="left" w:pos="545"/>
        </w:tabs>
        <w:spacing w:before="120" w:after="0"/>
        <w:ind w:right="105"/>
        <w:rPr>
          <w:rFonts w:cs="Arial"/>
          <w:sz w:val="24"/>
          <w:szCs w:val="24"/>
        </w:rPr>
      </w:pPr>
      <w:r w:rsidRPr="00BE4331">
        <w:rPr>
          <w:rFonts w:cs="Arial"/>
          <w:sz w:val="24"/>
          <w:szCs w:val="24"/>
        </w:rPr>
        <w:t>Pro</w:t>
      </w:r>
      <w:r w:rsidRPr="00BE4331">
        <w:rPr>
          <w:rFonts w:cs="Arial"/>
          <w:spacing w:val="1"/>
          <w:sz w:val="24"/>
          <w:szCs w:val="24"/>
        </w:rPr>
        <w:t>t</w:t>
      </w:r>
      <w:r w:rsidRPr="00BE4331">
        <w:rPr>
          <w:rFonts w:cs="Arial"/>
          <w:sz w:val="24"/>
          <w:szCs w:val="24"/>
        </w:rPr>
        <w:t>est</w:t>
      </w:r>
      <w:r w:rsidRPr="00BE4331">
        <w:rPr>
          <w:rFonts w:cs="Arial"/>
          <w:spacing w:val="19"/>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9"/>
          <w:sz w:val="24"/>
          <w:szCs w:val="24"/>
        </w:rPr>
        <w:t xml:space="preserve"> </w:t>
      </w:r>
      <w:r w:rsidRPr="00BE4331">
        <w:rPr>
          <w:rFonts w:cs="Arial"/>
          <w:sz w:val="24"/>
          <w:szCs w:val="24"/>
        </w:rPr>
        <w:t>z</w:t>
      </w:r>
      <w:r w:rsidRPr="00BE4331">
        <w:rPr>
          <w:rFonts w:cs="Arial"/>
          <w:spacing w:val="17"/>
          <w:sz w:val="24"/>
          <w:szCs w:val="24"/>
        </w:rPr>
        <w:t xml:space="preserve"> </w:t>
      </w:r>
      <w:r w:rsidRPr="00BE4331">
        <w:rPr>
          <w:rFonts w:cs="Arial"/>
          <w:sz w:val="24"/>
          <w:szCs w:val="24"/>
        </w:rPr>
        <w:t>art.</w:t>
      </w:r>
      <w:r w:rsidRPr="00BE4331">
        <w:rPr>
          <w:rFonts w:cs="Arial"/>
          <w:spacing w:val="17"/>
          <w:sz w:val="24"/>
          <w:szCs w:val="24"/>
        </w:rPr>
        <w:t xml:space="preserve"> </w:t>
      </w:r>
      <w:r w:rsidRPr="00BE4331">
        <w:rPr>
          <w:rFonts w:cs="Arial"/>
          <w:sz w:val="24"/>
          <w:szCs w:val="24"/>
        </w:rPr>
        <w:t>57</w:t>
      </w:r>
      <w:r w:rsidRPr="00BE4331">
        <w:rPr>
          <w:rFonts w:cs="Arial"/>
          <w:spacing w:val="19"/>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17"/>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19"/>
          <w:sz w:val="24"/>
          <w:szCs w:val="24"/>
        </w:rPr>
        <w:t xml:space="preserve"> </w:t>
      </w:r>
      <w:r w:rsidRPr="00BE4331">
        <w:rPr>
          <w:rFonts w:cs="Arial"/>
          <w:sz w:val="24"/>
          <w:szCs w:val="24"/>
        </w:rPr>
        <w:t>rozpatrywany</w:t>
      </w:r>
      <w:r w:rsidRPr="00BE4331">
        <w:rPr>
          <w:rFonts w:cs="Arial"/>
          <w:spacing w:val="17"/>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zez</w:t>
      </w:r>
      <w:r w:rsidRPr="00BE4331">
        <w:rPr>
          <w:rFonts w:cs="Arial"/>
          <w:spacing w:val="17"/>
          <w:sz w:val="24"/>
          <w:szCs w:val="24"/>
        </w:rPr>
        <w:t xml:space="preserve"> </w:t>
      </w:r>
      <w:r w:rsidRPr="00BE4331">
        <w:rPr>
          <w:rFonts w:cs="Arial"/>
          <w:spacing w:val="1"/>
          <w:sz w:val="24"/>
          <w:szCs w:val="24"/>
        </w:rPr>
        <w:t>IP</w:t>
      </w:r>
      <w:r w:rsidRPr="00BE4331">
        <w:rPr>
          <w:rFonts w:cs="Arial"/>
          <w:spacing w:val="15"/>
          <w:sz w:val="24"/>
          <w:szCs w:val="24"/>
        </w:rPr>
        <w:t xml:space="preserve"> </w:t>
      </w:r>
      <w:r w:rsidRPr="00BE4331">
        <w:rPr>
          <w:rFonts w:cs="Arial"/>
          <w:b/>
          <w:bCs/>
          <w:sz w:val="24"/>
          <w:szCs w:val="24"/>
        </w:rPr>
        <w:t>w</w:t>
      </w:r>
      <w:r w:rsidRPr="00BE4331">
        <w:rPr>
          <w:rFonts w:cs="Arial"/>
          <w:b/>
          <w:bCs/>
          <w:spacing w:val="23"/>
          <w:sz w:val="24"/>
          <w:szCs w:val="24"/>
        </w:rPr>
        <w:t>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9"/>
          <w:sz w:val="24"/>
          <w:szCs w:val="24"/>
        </w:rPr>
        <w:t xml:space="preserve"> </w:t>
      </w:r>
      <w:r w:rsidRPr="00BE4331">
        <w:rPr>
          <w:rFonts w:cs="Arial"/>
          <w:b/>
          <w:bCs/>
          <w:sz w:val="24"/>
          <w:szCs w:val="24"/>
        </w:rPr>
        <w:t>30</w:t>
      </w:r>
      <w:r w:rsidRPr="00BE4331">
        <w:rPr>
          <w:rFonts w:cs="Arial"/>
          <w:b/>
          <w:bCs/>
          <w:spacing w:val="18"/>
          <w:sz w:val="24"/>
          <w:szCs w:val="24"/>
        </w:rPr>
        <w:t xml:space="preserve"> </w:t>
      </w:r>
      <w:r w:rsidRPr="00BE4331">
        <w:rPr>
          <w:rFonts w:cs="Arial"/>
          <w:b/>
          <w:bCs/>
          <w:sz w:val="24"/>
          <w:szCs w:val="24"/>
        </w:rPr>
        <w:t>dni ka</w:t>
      </w:r>
      <w:r w:rsidRPr="00BE4331">
        <w:rPr>
          <w:rFonts w:cs="Arial"/>
          <w:b/>
          <w:bCs/>
          <w:spacing w:val="1"/>
          <w:sz w:val="24"/>
          <w:szCs w:val="24"/>
        </w:rPr>
        <w:t>l</w:t>
      </w:r>
      <w:r w:rsidRPr="00BE4331">
        <w:rPr>
          <w:rFonts w:cs="Arial"/>
          <w:b/>
          <w:bCs/>
          <w:sz w:val="24"/>
          <w:szCs w:val="24"/>
        </w:rPr>
        <w:t>endarzo</w:t>
      </w:r>
      <w:r w:rsidRPr="00BE4331">
        <w:rPr>
          <w:rFonts w:cs="Arial"/>
          <w:b/>
          <w:bCs/>
          <w:spacing w:val="6"/>
          <w:sz w:val="24"/>
          <w:szCs w:val="24"/>
        </w:rPr>
        <w:t>w</w:t>
      </w:r>
      <w:r w:rsidRPr="00BE4331">
        <w:rPr>
          <w:rFonts w:cs="Arial"/>
          <w:b/>
          <w:bCs/>
          <w:sz w:val="24"/>
          <w:szCs w:val="24"/>
        </w:rPr>
        <w:t xml:space="preserve">ych </w:t>
      </w:r>
      <w:r w:rsidRPr="00BE4331">
        <w:rPr>
          <w:rFonts w:cs="Arial"/>
          <w:sz w:val="24"/>
          <w:szCs w:val="24"/>
        </w:rPr>
        <w:t>od</w:t>
      </w:r>
      <w:r w:rsidRPr="00BE4331">
        <w:rPr>
          <w:rFonts w:cs="Arial"/>
          <w:spacing w:val="1"/>
          <w:sz w:val="24"/>
          <w:szCs w:val="24"/>
        </w:rPr>
        <w:t xml:space="preserve"> </w:t>
      </w:r>
      <w:r w:rsidRPr="00BE4331">
        <w:rPr>
          <w:rFonts w:cs="Arial"/>
          <w:sz w:val="24"/>
          <w:szCs w:val="24"/>
        </w:rPr>
        <w:t xml:space="preserve">dnia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otrzy</w:t>
      </w:r>
      <w:r w:rsidRPr="00BE4331">
        <w:rPr>
          <w:rFonts w:cs="Arial"/>
          <w:spacing w:val="1"/>
          <w:sz w:val="24"/>
          <w:szCs w:val="24"/>
        </w:rPr>
        <w:t>m</w:t>
      </w:r>
      <w:r w:rsidRPr="00BE4331">
        <w:rPr>
          <w:rFonts w:cs="Arial"/>
          <w:sz w:val="24"/>
          <w:szCs w:val="24"/>
        </w:rPr>
        <w:t>ania</w:t>
      </w:r>
      <w:r w:rsidRPr="00BE4331">
        <w:rPr>
          <w:rFonts w:cs="Arial"/>
          <w:spacing w:val="1"/>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a w</w:t>
      </w:r>
      <w:r w:rsidRPr="00BE4331">
        <w:rPr>
          <w:rFonts w:cs="Arial"/>
          <w:spacing w:val="2"/>
          <w:sz w:val="24"/>
          <w:szCs w:val="24"/>
        </w:rPr>
        <w:t>p</w:t>
      </w:r>
      <w:r w:rsidRPr="00BE4331">
        <w:rPr>
          <w:rFonts w:cs="Arial"/>
          <w:sz w:val="24"/>
          <w:szCs w:val="24"/>
        </w:rPr>
        <w:t>ływu do</w:t>
      </w:r>
      <w:r w:rsidRPr="00BE4331">
        <w:rPr>
          <w:rFonts w:cs="Arial"/>
          <w:spacing w:val="1"/>
          <w:sz w:val="24"/>
          <w:szCs w:val="24"/>
        </w:rPr>
        <w:t xml:space="preserve"> IP</w:t>
      </w:r>
      <w:r w:rsidRPr="00BE4331">
        <w:rPr>
          <w:rFonts w:cs="Arial"/>
          <w:sz w:val="24"/>
          <w:szCs w:val="24"/>
        </w:rPr>
        <w:t>).</w:t>
      </w:r>
    </w:p>
    <w:p w14:paraId="1D425C86" w14:textId="77777777" w:rsidR="00BE4331" w:rsidRPr="00BE4331" w:rsidRDefault="00BE4331" w:rsidP="00BE4331">
      <w:pPr>
        <w:widowControl w:val="0"/>
        <w:tabs>
          <w:tab w:val="left" w:pos="545"/>
        </w:tabs>
        <w:spacing w:before="120" w:after="120"/>
        <w:ind w:right="107"/>
        <w:rPr>
          <w:sz w:val="24"/>
          <w:szCs w:val="24"/>
        </w:rPr>
      </w:pPr>
      <w:r w:rsidRPr="00BE4331">
        <w:rPr>
          <w:rFonts w:cs="Arial"/>
          <w:sz w:val="24"/>
          <w:szCs w:val="24"/>
        </w:rPr>
        <w:t>W</w:t>
      </w:r>
      <w:r w:rsidRPr="00BE4331">
        <w:rPr>
          <w:rFonts w:cs="Arial"/>
          <w:spacing w:val="32"/>
          <w:sz w:val="24"/>
          <w:szCs w:val="24"/>
        </w:rPr>
        <w:t xml:space="preserve"> </w:t>
      </w:r>
      <w:r w:rsidRPr="00BE4331">
        <w:rPr>
          <w:rFonts w:cs="Arial"/>
          <w:sz w:val="24"/>
          <w:szCs w:val="24"/>
        </w:rPr>
        <w:t>uzasadnionych</w:t>
      </w:r>
      <w:r w:rsidRPr="00BE4331">
        <w:rPr>
          <w:rFonts w:cs="Arial"/>
          <w:spacing w:val="29"/>
          <w:sz w:val="24"/>
          <w:szCs w:val="24"/>
        </w:rPr>
        <w:t xml:space="preserve"> </w:t>
      </w:r>
      <w:r w:rsidRPr="00BE4331">
        <w:rPr>
          <w:rFonts w:cs="Arial"/>
          <w:sz w:val="24"/>
          <w:szCs w:val="24"/>
        </w:rPr>
        <w:t>przy</w:t>
      </w:r>
      <w:r w:rsidRPr="00BE4331">
        <w:rPr>
          <w:rFonts w:cs="Arial"/>
          <w:spacing w:val="2"/>
          <w:sz w:val="24"/>
          <w:szCs w:val="24"/>
        </w:rPr>
        <w:t>p</w:t>
      </w:r>
      <w:r w:rsidRPr="00BE4331">
        <w:rPr>
          <w:rFonts w:cs="Arial"/>
          <w:sz w:val="24"/>
          <w:szCs w:val="24"/>
        </w:rPr>
        <w:t>ad</w:t>
      </w:r>
      <w:r w:rsidRPr="00BE4331">
        <w:rPr>
          <w:rFonts w:cs="Arial"/>
          <w:spacing w:val="2"/>
          <w:sz w:val="24"/>
          <w:szCs w:val="24"/>
        </w:rPr>
        <w:t>k</w:t>
      </w:r>
      <w:r w:rsidRPr="00BE4331">
        <w:rPr>
          <w:rFonts w:cs="Arial"/>
          <w:sz w:val="24"/>
          <w:szCs w:val="24"/>
        </w:rPr>
        <w:t>ach,</w:t>
      </w:r>
      <w:r w:rsidRPr="00BE4331">
        <w:rPr>
          <w:rFonts w:cs="Arial"/>
          <w:spacing w:val="28"/>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z w:val="24"/>
          <w:szCs w:val="24"/>
        </w:rPr>
        <w:t>szcze</w:t>
      </w:r>
      <w:r w:rsidRPr="00BE4331">
        <w:rPr>
          <w:rFonts w:cs="Arial"/>
          <w:spacing w:val="2"/>
          <w:sz w:val="24"/>
          <w:szCs w:val="24"/>
        </w:rPr>
        <w:t>g</w:t>
      </w:r>
      <w:r w:rsidRPr="00BE4331">
        <w:rPr>
          <w:rFonts w:cs="Arial"/>
          <w:sz w:val="24"/>
          <w:szCs w:val="24"/>
        </w:rPr>
        <w:t>ólności</w:t>
      </w:r>
      <w:r w:rsidRPr="00BE4331">
        <w:rPr>
          <w:rFonts w:cs="Arial"/>
          <w:spacing w:val="29"/>
          <w:sz w:val="24"/>
          <w:szCs w:val="24"/>
        </w:rPr>
        <w:t xml:space="preserve"> </w:t>
      </w:r>
      <w:r w:rsidRPr="00BE4331">
        <w:rPr>
          <w:rFonts w:cs="Arial"/>
          <w:spacing w:val="2"/>
          <w:sz w:val="24"/>
          <w:szCs w:val="24"/>
        </w:rPr>
        <w:t>g</w:t>
      </w:r>
      <w:r w:rsidRPr="00BE4331">
        <w:rPr>
          <w:rFonts w:cs="Arial"/>
          <w:sz w:val="24"/>
          <w:szCs w:val="24"/>
        </w:rPr>
        <w:t>dy</w:t>
      </w:r>
      <w:r w:rsidRPr="00BE4331">
        <w:rPr>
          <w:rFonts w:cs="Arial"/>
          <w:spacing w:val="27"/>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pacing w:val="1"/>
          <w:sz w:val="24"/>
          <w:szCs w:val="24"/>
        </w:rPr>
        <w:t>t</w:t>
      </w:r>
      <w:r w:rsidRPr="00BE4331">
        <w:rPr>
          <w:rFonts w:cs="Arial"/>
          <w:sz w:val="24"/>
          <w:szCs w:val="24"/>
        </w:rPr>
        <w:t>rakcie</w:t>
      </w:r>
      <w:r w:rsidRPr="00BE4331">
        <w:rPr>
          <w:rFonts w:cs="Arial"/>
          <w:spacing w:val="29"/>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rywa</w:t>
      </w:r>
      <w:r w:rsidRPr="00BE4331">
        <w:rPr>
          <w:rFonts w:cs="Arial"/>
          <w:spacing w:val="2"/>
          <w:sz w:val="24"/>
          <w:szCs w:val="24"/>
        </w:rPr>
        <w:t>n</w:t>
      </w:r>
      <w:r w:rsidRPr="00BE4331">
        <w:rPr>
          <w:rFonts w:cs="Arial"/>
          <w:sz w:val="24"/>
          <w:szCs w:val="24"/>
        </w:rPr>
        <w:t>ia</w:t>
      </w:r>
      <w:r w:rsidRPr="00BE4331">
        <w:rPr>
          <w:rFonts w:cs="Arial"/>
          <w:spacing w:val="29"/>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onieczne</w:t>
      </w:r>
      <w:r w:rsidRPr="00BE4331">
        <w:rPr>
          <w:rFonts w:cs="Arial"/>
          <w:spacing w:val="4"/>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4"/>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orzys</w:t>
      </w:r>
      <w:r w:rsidRPr="00BE4331">
        <w:rPr>
          <w:rFonts w:cs="Arial"/>
          <w:spacing w:val="1"/>
          <w:sz w:val="24"/>
          <w:szCs w:val="24"/>
        </w:rPr>
        <w:t>t</w:t>
      </w:r>
      <w:r w:rsidRPr="00BE4331">
        <w:rPr>
          <w:rFonts w:cs="Arial"/>
          <w:sz w:val="24"/>
          <w:szCs w:val="24"/>
        </w:rPr>
        <w:t>anie</w:t>
      </w:r>
      <w:r w:rsidRPr="00BE4331">
        <w:rPr>
          <w:rFonts w:cs="Arial"/>
          <w:spacing w:val="5"/>
          <w:sz w:val="24"/>
          <w:szCs w:val="24"/>
        </w:rPr>
        <w:t xml:space="preserve"> </w:t>
      </w:r>
      <w:r w:rsidRPr="00BE4331">
        <w:rPr>
          <w:rFonts w:cs="Arial"/>
          <w:sz w:val="24"/>
          <w:szCs w:val="24"/>
        </w:rPr>
        <w:t>z</w:t>
      </w:r>
      <w:r w:rsidRPr="00BE4331">
        <w:rPr>
          <w:rFonts w:cs="Arial"/>
          <w:spacing w:val="3"/>
          <w:sz w:val="24"/>
          <w:szCs w:val="24"/>
        </w:rPr>
        <w:t xml:space="preserve"> </w:t>
      </w:r>
      <w:r w:rsidRPr="00BE4331">
        <w:rPr>
          <w:rFonts w:cs="Arial"/>
          <w:sz w:val="24"/>
          <w:szCs w:val="24"/>
        </w:rPr>
        <w:t>po</w:t>
      </w:r>
      <w:r w:rsidRPr="00BE4331">
        <w:rPr>
          <w:rFonts w:cs="Arial"/>
          <w:spacing w:val="1"/>
          <w:sz w:val="24"/>
          <w:szCs w:val="24"/>
        </w:rPr>
        <w:t>m</w:t>
      </w:r>
      <w:r w:rsidRPr="00BE4331">
        <w:rPr>
          <w:rFonts w:cs="Arial"/>
          <w:sz w:val="24"/>
          <w:szCs w:val="24"/>
        </w:rPr>
        <w:t>ocy</w:t>
      </w:r>
      <w:r w:rsidRPr="00BE4331">
        <w:rPr>
          <w:rFonts w:cs="Arial"/>
          <w:spacing w:val="3"/>
          <w:sz w:val="24"/>
          <w:szCs w:val="24"/>
        </w:rPr>
        <w:t xml:space="preserve"> </w:t>
      </w:r>
      <w:r w:rsidRPr="00BE4331">
        <w:rPr>
          <w:rFonts w:cs="Arial"/>
          <w:sz w:val="24"/>
          <w:szCs w:val="24"/>
        </w:rPr>
        <w:t>eksper</w:t>
      </w:r>
      <w:r w:rsidRPr="00BE4331">
        <w:rPr>
          <w:rFonts w:cs="Arial"/>
          <w:spacing w:val="1"/>
          <w:sz w:val="24"/>
          <w:szCs w:val="24"/>
        </w:rPr>
        <w:t>t</w:t>
      </w:r>
      <w:r w:rsidRPr="00BE4331">
        <w:rPr>
          <w:rFonts w:cs="Arial"/>
          <w:sz w:val="24"/>
          <w:szCs w:val="24"/>
        </w:rPr>
        <w:t>ów,</w:t>
      </w:r>
      <w:r w:rsidRPr="00BE4331">
        <w:rPr>
          <w:rFonts w:cs="Arial"/>
          <w:spacing w:val="7"/>
          <w:sz w:val="24"/>
          <w:szCs w:val="24"/>
        </w:rPr>
        <w:t xml:space="preserve">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w:t>
      </w:r>
      <w:r w:rsidRPr="00BE4331">
        <w:rPr>
          <w:rFonts w:cs="Arial"/>
          <w:spacing w:val="2"/>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5"/>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
          <w:sz w:val="24"/>
          <w:szCs w:val="24"/>
        </w:rPr>
        <w:t xml:space="preserve"> </w:t>
      </w:r>
      <w:r w:rsidRPr="00BE4331">
        <w:rPr>
          <w:rFonts w:cs="Arial"/>
          <w:sz w:val="24"/>
          <w:szCs w:val="24"/>
        </w:rPr>
        <w:t>być przedł</w:t>
      </w:r>
      <w:r w:rsidRPr="00BE4331">
        <w:rPr>
          <w:rFonts w:cs="Arial"/>
          <w:spacing w:val="2"/>
          <w:sz w:val="24"/>
          <w:szCs w:val="24"/>
        </w:rPr>
        <w:t>u</w:t>
      </w:r>
      <w:r w:rsidRPr="00BE4331">
        <w:rPr>
          <w:rFonts w:cs="Arial"/>
          <w:sz w:val="24"/>
          <w:szCs w:val="24"/>
        </w:rPr>
        <w:t>żo</w:t>
      </w:r>
      <w:r w:rsidRPr="00BE4331">
        <w:rPr>
          <w:rFonts w:cs="Arial"/>
          <w:spacing w:val="2"/>
          <w:sz w:val="24"/>
          <w:szCs w:val="24"/>
        </w:rPr>
        <w:t>n</w:t>
      </w:r>
      <w:r w:rsidRPr="00BE4331">
        <w:rPr>
          <w:rFonts w:cs="Arial"/>
          <w:sz w:val="24"/>
          <w:szCs w:val="24"/>
        </w:rPr>
        <w:t>y,</w:t>
      </w:r>
      <w:r w:rsidRPr="00BE4331">
        <w:rPr>
          <w:rFonts w:cs="Arial"/>
          <w:spacing w:val="56"/>
          <w:sz w:val="24"/>
          <w:szCs w:val="24"/>
        </w:rPr>
        <w:t xml:space="preserve"> </w:t>
      </w:r>
      <w:r w:rsidRPr="00BE4331">
        <w:rPr>
          <w:rFonts w:cs="Arial"/>
          <w:sz w:val="24"/>
          <w:szCs w:val="24"/>
        </w:rPr>
        <w:t>o</w:t>
      </w:r>
      <w:r w:rsidRPr="00BE4331">
        <w:rPr>
          <w:rFonts w:cs="Arial"/>
          <w:spacing w:val="56"/>
          <w:sz w:val="24"/>
          <w:szCs w:val="24"/>
        </w:rPr>
        <w:t xml:space="preserve"> </w:t>
      </w:r>
      <w:r w:rsidRPr="00BE4331">
        <w:rPr>
          <w:rFonts w:cs="Arial"/>
          <w:sz w:val="24"/>
          <w:szCs w:val="24"/>
        </w:rPr>
        <w:t>czym</w:t>
      </w:r>
      <w:r w:rsidRPr="00BE4331">
        <w:rPr>
          <w:rFonts w:cs="Arial"/>
          <w:spacing w:val="57"/>
          <w:sz w:val="24"/>
          <w:szCs w:val="24"/>
        </w:rPr>
        <w:t xml:space="preserve"> </w:t>
      </w:r>
      <w:r w:rsidRPr="00BE4331">
        <w:rPr>
          <w:rFonts w:cs="Arial"/>
          <w:sz w:val="24"/>
          <w:szCs w:val="24"/>
        </w:rPr>
        <w:t>IP</w:t>
      </w:r>
      <w:r w:rsidRPr="00BE4331">
        <w:rPr>
          <w:rFonts w:cs="Arial"/>
          <w:spacing w:val="56"/>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ormu</w:t>
      </w:r>
      <w:r w:rsidRPr="00BE4331">
        <w:rPr>
          <w:rFonts w:cs="Arial"/>
          <w:spacing w:val="1"/>
          <w:sz w:val="24"/>
          <w:szCs w:val="24"/>
        </w:rPr>
        <w:t>j</w:t>
      </w:r>
      <w:r w:rsidRPr="00BE4331">
        <w:rPr>
          <w:rFonts w:cs="Arial"/>
          <w:sz w:val="24"/>
          <w:szCs w:val="24"/>
        </w:rPr>
        <w:t>e</w:t>
      </w:r>
      <w:r w:rsidRPr="00BE4331">
        <w:rPr>
          <w:rFonts w:cs="Arial"/>
          <w:spacing w:val="56"/>
          <w:sz w:val="24"/>
          <w:szCs w:val="24"/>
        </w:rPr>
        <w:t xml:space="preserve"> </w:t>
      </w:r>
      <w:r w:rsidRPr="00BE4331">
        <w:rPr>
          <w:rFonts w:cs="Arial"/>
          <w:sz w:val="24"/>
          <w:szCs w:val="24"/>
        </w:rPr>
        <w:t>na</w:t>
      </w:r>
      <w:r w:rsidRPr="00BE4331">
        <w:rPr>
          <w:rFonts w:cs="Arial"/>
          <w:spacing w:val="5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56"/>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52"/>
          <w:sz w:val="24"/>
          <w:szCs w:val="24"/>
        </w:rPr>
        <w:t xml:space="preserve"> </w:t>
      </w:r>
      <w:r w:rsidRPr="00BE4331">
        <w:rPr>
          <w:rFonts w:cs="Arial"/>
          <w:sz w:val="24"/>
          <w:szCs w:val="24"/>
        </w:rPr>
        <w:t>Ter</w:t>
      </w:r>
      <w:r w:rsidRPr="00BE4331">
        <w:rPr>
          <w:rFonts w:cs="Arial"/>
          <w:spacing w:val="1"/>
          <w:sz w:val="24"/>
          <w:szCs w:val="24"/>
        </w:rPr>
        <w:t>m</w:t>
      </w:r>
      <w:r w:rsidRPr="00BE4331">
        <w:rPr>
          <w:rFonts w:cs="Arial"/>
          <w:sz w:val="24"/>
          <w:szCs w:val="24"/>
        </w:rPr>
        <w:t>in rozpa</w:t>
      </w:r>
      <w:r w:rsidRPr="00BE4331">
        <w:rPr>
          <w:rFonts w:cs="Arial"/>
          <w:spacing w:val="1"/>
          <w:sz w:val="24"/>
          <w:szCs w:val="24"/>
        </w:rPr>
        <w:t>t</w:t>
      </w:r>
      <w:r w:rsidRPr="00BE4331">
        <w:rPr>
          <w:rFonts w:cs="Arial"/>
          <w:sz w:val="24"/>
          <w:szCs w:val="24"/>
        </w:rPr>
        <w:t>rzenia</w:t>
      </w:r>
      <w:r w:rsidRPr="00BE4331">
        <w:rPr>
          <w:rFonts w:cs="Arial"/>
          <w:spacing w:val="52"/>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3"/>
          <w:sz w:val="24"/>
          <w:szCs w:val="24"/>
        </w:rPr>
        <w:t xml:space="preserve"> </w:t>
      </w:r>
      <w:r w:rsidRPr="00BE4331">
        <w:rPr>
          <w:rFonts w:cs="Arial"/>
          <w:sz w:val="24"/>
          <w:szCs w:val="24"/>
        </w:rPr>
        <w:t>nie</w:t>
      </w:r>
      <w:r w:rsidRPr="00BE4331">
        <w:rPr>
          <w:rFonts w:cs="Arial"/>
          <w:spacing w:val="5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3"/>
          <w:sz w:val="24"/>
          <w:szCs w:val="24"/>
        </w:rPr>
        <w:t xml:space="preserve"> </w:t>
      </w:r>
      <w:r w:rsidRPr="00BE4331">
        <w:rPr>
          <w:rFonts w:cs="Arial"/>
          <w:sz w:val="24"/>
          <w:szCs w:val="24"/>
        </w:rPr>
        <w:t>przekroczyć</w:t>
      </w:r>
      <w:r w:rsidRPr="00BE4331">
        <w:rPr>
          <w:rFonts w:cs="Arial"/>
          <w:spacing w:val="54"/>
          <w:sz w:val="24"/>
          <w:szCs w:val="24"/>
        </w:rPr>
        <w:t xml:space="preserve"> </w:t>
      </w:r>
      <w:r w:rsidRPr="00BE4331">
        <w:rPr>
          <w:rFonts w:cs="Arial"/>
          <w:sz w:val="24"/>
          <w:szCs w:val="24"/>
        </w:rPr>
        <w:t>ł</w:t>
      </w:r>
      <w:r w:rsidRPr="00BE4331">
        <w:rPr>
          <w:rFonts w:cs="Arial"/>
          <w:spacing w:val="2"/>
          <w:sz w:val="24"/>
          <w:szCs w:val="24"/>
        </w:rPr>
        <w:t>ą</w:t>
      </w:r>
      <w:r w:rsidRPr="00BE4331">
        <w:rPr>
          <w:rFonts w:cs="Arial"/>
          <w:sz w:val="24"/>
          <w:szCs w:val="24"/>
        </w:rPr>
        <w:t>cznie</w:t>
      </w:r>
      <w:r w:rsidRPr="00BE4331">
        <w:rPr>
          <w:rFonts w:cs="Arial"/>
          <w:spacing w:val="54"/>
          <w:sz w:val="24"/>
          <w:szCs w:val="24"/>
        </w:rPr>
        <w:t xml:space="preserve"> </w:t>
      </w:r>
      <w:r w:rsidRPr="00BE4331">
        <w:rPr>
          <w:rFonts w:cs="Arial"/>
          <w:sz w:val="24"/>
          <w:szCs w:val="24"/>
        </w:rPr>
        <w:t>60</w:t>
      </w:r>
      <w:r w:rsidRPr="00BE4331">
        <w:rPr>
          <w:rFonts w:cs="Arial"/>
          <w:spacing w:val="52"/>
          <w:sz w:val="24"/>
          <w:szCs w:val="24"/>
        </w:rPr>
        <w:t xml:space="preserve"> </w:t>
      </w:r>
      <w:r w:rsidRPr="00BE4331">
        <w:rPr>
          <w:rFonts w:cs="Arial"/>
          <w:sz w:val="24"/>
          <w:szCs w:val="24"/>
        </w:rPr>
        <w:t>dni</w:t>
      </w:r>
      <w:r w:rsidRPr="00BE4331">
        <w:rPr>
          <w:rFonts w:cs="Arial"/>
          <w:spacing w:val="53"/>
          <w:sz w:val="24"/>
          <w:szCs w:val="24"/>
        </w:rPr>
        <w:t xml:space="preserve"> </w:t>
      </w:r>
      <w:r w:rsidRPr="00BE4331">
        <w:rPr>
          <w:rFonts w:cs="Arial"/>
          <w:sz w:val="24"/>
          <w:szCs w:val="24"/>
        </w:rPr>
        <w:t>od</w:t>
      </w:r>
      <w:r w:rsidRPr="00BE4331">
        <w:rPr>
          <w:rFonts w:cs="Arial"/>
          <w:spacing w:val="53"/>
          <w:sz w:val="24"/>
          <w:szCs w:val="24"/>
        </w:rPr>
        <w:t xml:space="preserve"> </w:t>
      </w:r>
      <w:r w:rsidRPr="00BE4331">
        <w:rPr>
          <w:rFonts w:cs="Arial"/>
          <w:sz w:val="24"/>
          <w:szCs w:val="24"/>
        </w:rPr>
        <w:t>dnia</w:t>
      </w:r>
      <w:r w:rsidRPr="00BE4331">
        <w:rPr>
          <w:rFonts w:cs="Arial"/>
          <w:spacing w:val="53"/>
          <w:sz w:val="24"/>
          <w:szCs w:val="24"/>
        </w:rPr>
        <w:t xml:space="preserve">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w:t>
      </w:r>
      <w:r w:rsidRPr="00BE4331">
        <w:rPr>
          <w:rFonts w:cs="Arial"/>
          <w:spacing w:val="53"/>
          <w:sz w:val="24"/>
          <w:szCs w:val="24"/>
        </w:rPr>
        <w:t xml:space="preserve"> </w:t>
      </w:r>
      <w:r w:rsidRPr="00BE4331">
        <w:rPr>
          <w:rFonts w:cs="Arial"/>
          <w:sz w:val="24"/>
          <w:szCs w:val="24"/>
        </w:rPr>
        <w:t>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(z</w:t>
      </w:r>
      <w:r w:rsidRPr="00BE4331">
        <w:rPr>
          <w:rFonts w:cs="Arial"/>
          <w:spacing w:val="2"/>
          <w:sz w:val="24"/>
          <w:szCs w:val="24"/>
        </w:rPr>
        <w:t>g</w:t>
      </w:r>
      <w:r w:rsidRPr="00BE4331">
        <w:rPr>
          <w:rFonts w:cs="Arial"/>
          <w:sz w:val="24"/>
          <w:szCs w:val="24"/>
        </w:rPr>
        <w:t>odnie z ww.</w:t>
      </w:r>
      <w:r w:rsidRPr="00BE4331">
        <w:rPr>
          <w:rFonts w:cs="Arial"/>
          <w:spacing w:val="2"/>
          <w:sz w:val="24"/>
          <w:szCs w:val="24"/>
        </w:rPr>
        <w:t xml:space="preserve"> </w:t>
      </w:r>
      <w:r w:rsidRPr="00BE4331">
        <w:rPr>
          <w:rFonts w:cs="Arial"/>
          <w:sz w:val="24"/>
          <w:szCs w:val="24"/>
        </w:rPr>
        <w:t>art.</w:t>
      </w:r>
      <w:r w:rsidRPr="00BE4331">
        <w:rPr>
          <w:rFonts w:cs="Arial"/>
          <w:spacing w:val="2"/>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p>
    <w:p w14:paraId="15E44BE9" w14:textId="77777777" w:rsidR="00BE4331" w:rsidRPr="00BE4331" w:rsidRDefault="00BE4331" w:rsidP="00BE4331">
      <w:pPr>
        <w:widowControl w:val="0"/>
        <w:tabs>
          <w:tab w:val="left" w:pos="545"/>
        </w:tabs>
        <w:spacing w:after="120"/>
        <w:ind w:right="104"/>
        <w:rPr>
          <w:sz w:val="24"/>
          <w:szCs w:val="24"/>
        </w:rPr>
      </w:pPr>
      <w:r w:rsidRPr="00BE4331">
        <w:rPr>
          <w:rFonts w:cs="Arial"/>
          <w:sz w:val="24"/>
          <w:szCs w:val="24"/>
        </w:rPr>
        <w:t>Podczas rozpa</w:t>
      </w:r>
      <w:r w:rsidRPr="00BE4331">
        <w:rPr>
          <w:rFonts w:cs="Arial"/>
          <w:spacing w:val="1"/>
          <w:sz w:val="24"/>
          <w:szCs w:val="24"/>
        </w:rPr>
        <w:t>t</w:t>
      </w:r>
      <w:r w:rsidRPr="00BE4331">
        <w:rPr>
          <w:rFonts w:cs="Arial"/>
          <w:sz w:val="24"/>
          <w:szCs w:val="24"/>
        </w:rPr>
        <w:t>rywania</w:t>
      </w:r>
      <w:r w:rsidRPr="00BE4331">
        <w:rPr>
          <w:rFonts w:cs="Arial"/>
          <w:spacing w:val="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sprawdzana </w:t>
      </w:r>
      <w:r w:rsidRPr="00BE4331">
        <w:rPr>
          <w:rFonts w:cs="Arial"/>
          <w:spacing w:val="1"/>
          <w:sz w:val="24"/>
          <w:szCs w:val="24"/>
        </w:rPr>
        <w:t>j</w:t>
      </w:r>
      <w:r w:rsidRPr="00BE4331">
        <w:rPr>
          <w:rFonts w:cs="Arial"/>
          <w:sz w:val="24"/>
          <w:szCs w:val="24"/>
        </w:rPr>
        <w:t>est</w:t>
      </w:r>
      <w:r w:rsidRPr="00BE4331">
        <w:rPr>
          <w:rFonts w:cs="Arial"/>
          <w:spacing w:val="6"/>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odność złoż</w:t>
      </w:r>
      <w:r w:rsidRPr="00BE4331">
        <w:rPr>
          <w:rFonts w:cs="Arial"/>
          <w:spacing w:val="2"/>
          <w:sz w:val="24"/>
          <w:szCs w:val="24"/>
        </w:rPr>
        <w:t>o</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5"/>
          <w:sz w:val="24"/>
          <w:szCs w:val="24"/>
        </w:rPr>
        <w:t xml:space="preserve"> </w:t>
      </w:r>
      <w:r w:rsidRPr="00BE4331">
        <w:rPr>
          <w:rFonts w:cs="Arial"/>
          <w:sz w:val="24"/>
          <w:szCs w:val="24"/>
        </w:rPr>
        <w:t>wnios</w:t>
      </w:r>
      <w:r w:rsidRPr="00BE4331">
        <w:rPr>
          <w:rFonts w:cs="Arial"/>
          <w:spacing w:val="2"/>
          <w:sz w:val="24"/>
          <w:szCs w:val="24"/>
        </w:rPr>
        <w:t>k</w:t>
      </w:r>
      <w:r w:rsidRPr="00BE4331">
        <w:rPr>
          <w:rFonts w:cs="Arial"/>
          <w:sz w:val="24"/>
          <w:szCs w:val="24"/>
        </w:rPr>
        <w:t>u o</w:t>
      </w:r>
      <w:r w:rsidRPr="00BE4331">
        <w:rPr>
          <w:rFonts w:cs="Arial"/>
          <w:spacing w:val="60"/>
          <w:sz w:val="24"/>
          <w:szCs w:val="24"/>
        </w:rPr>
        <w:t> </w:t>
      </w:r>
      <w:r w:rsidRPr="00BE4331">
        <w:rPr>
          <w:rFonts w:cs="Arial"/>
          <w:sz w:val="24"/>
          <w:szCs w:val="24"/>
        </w:rPr>
        <w:t>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z</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ym</w:t>
      </w:r>
      <w:r w:rsidRPr="00BE4331">
        <w:rPr>
          <w:rFonts w:cs="Arial"/>
          <w:spacing w:val="60"/>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erium</w:t>
      </w:r>
      <w:r w:rsidRPr="00BE4331">
        <w:rPr>
          <w:rFonts w:cs="Arial"/>
          <w:spacing w:val="1"/>
          <w:sz w:val="24"/>
          <w:szCs w:val="24"/>
        </w:rPr>
        <w:t xml:space="preserve"> </w:t>
      </w:r>
      <w:r w:rsidRPr="00BE4331">
        <w:rPr>
          <w:rFonts w:cs="Arial"/>
          <w:sz w:val="24"/>
          <w:szCs w:val="24"/>
        </w:rPr>
        <w:t>lub</w:t>
      </w:r>
      <w:r w:rsidRPr="00BE4331">
        <w:rPr>
          <w:rFonts w:cs="Arial"/>
          <w:spacing w:val="59"/>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eria</w:t>
      </w:r>
      <w:r w:rsidRPr="00BE4331">
        <w:rPr>
          <w:rFonts w:cs="Arial"/>
          <w:spacing w:val="1"/>
          <w:sz w:val="24"/>
          <w:szCs w:val="24"/>
        </w:rPr>
        <w:t>m</w:t>
      </w:r>
      <w:r w:rsidRPr="00BE4331">
        <w:rPr>
          <w:rFonts w:cs="Arial"/>
          <w:sz w:val="24"/>
          <w:szCs w:val="24"/>
        </w:rPr>
        <w:t>i</w:t>
      </w:r>
      <w:r w:rsidRPr="00BE4331">
        <w:rPr>
          <w:rFonts w:cs="Arial"/>
          <w:spacing w:val="60"/>
          <w:sz w:val="24"/>
          <w:szCs w:val="24"/>
        </w:rPr>
        <w:t xml:space="preserve"> </w:t>
      </w:r>
      <w:r w:rsidRPr="00BE4331">
        <w:rPr>
          <w:rFonts w:cs="Arial"/>
          <w:sz w:val="24"/>
          <w:szCs w:val="24"/>
        </w:rPr>
        <w:t>oceny,</w:t>
      </w:r>
      <w:r w:rsidRPr="00BE4331">
        <w:rPr>
          <w:rFonts w:cs="Arial"/>
          <w:spacing w:val="59"/>
          <w:sz w:val="24"/>
          <w:szCs w:val="24"/>
        </w:rPr>
        <w:t xml:space="preserve"> </w:t>
      </w:r>
      <w:r w:rsidRPr="00BE4331">
        <w:rPr>
          <w:rFonts w:cs="Arial"/>
          <w:sz w:val="24"/>
          <w:szCs w:val="24"/>
        </w:rPr>
        <w:t>k</w:t>
      </w:r>
      <w:r w:rsidRPr="00BE4331">
        <w:rPr>
          <w:rFonts w:cs="Arial"/>
          <w:spacing w:val="1"/>
          <w:sz w:val="24"/>
          <w:szCs w:val="24"/>
        </w:rPr>
        <w:t>t</w:t>
      </w:r>
      <w:r w:rsidRPr="00BE4331">
        <w:rPr>
          <w:rFonts w:cs="Arial"/>
          <w:sz w:val="24"/>
          <w:szCs w:val="24"/>
        </w:rPr>
        <w:t>óre zos</w:t>
      </w:r>
      <w:r w:rsidRPr="00BE4331">
        <w:rPr>
          <w:rFonts w:cs="Arial"/>
          <w:spacing w:val="1"/>
          <w:sz w:val="24"/>
          <w:szCs w:val="24"/>
        </w:rPr>
        <w:t>t</w:t>
      </w:r>
      <w:r w:rsidRPr="00BE4331">
        <w:rPr>
          <w:rFonts w:cs="Arial"/>
          <w:sz w:val="24"/>
          <w:szCs w:val="24"/>
        </w:rPr>
        <w:t>ały ws</w:t>
      </w:r>
      <w:r w:rsidRPr="00BE4331">
        <w:rPr>
          <w:rFonts w:cs="Arial"/>
          <w:spacing w:val="2"/>
          <w:sz w:val="24"/>
          <w:szCs w:val="24"/>
        </w:rPr>
        <w:t>k</w:t>
      </w:r>
      <w:r w:rsidRPr="00BE4331">
        <w:rPr>
          <w:rFonts w:cs="Arial"/>
          <w:sz w:val="24"/>
          <w:szCs w:val="24"/>
        </w:rPr>
        <w:t>azane</w:t>
      </w:r>
      <w:r w:rsidRPr="00BE4331">
        <w:rPr>
          <w:rFonts w:cs="Arial"/>
          <w:spacing w:val="40"/>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eście</w:t>
      </w:r>
      <w:r w:rsidRPr="00BE4331">
        <w:rPr>
          <w:rFonts w:cs="Arial"/>
          <w:spacing w:val="41"/>
          <w:sz w:val="24"/>
          <w:szCs w:val="24"/>
        </w:rPr>
        <w:t xml:space="preserve"> </w:t>
      </w:r>
      <w:r w:rsidRPr="00BE4331">
        <w:rPr>
          <w:rFonts w:cs="Arial"/>
          <w:sz w:val="24"/>
          <w:szCs w:val="24"/>
        </w:rPr>
        <w:t>lub</w:t>
      </w:r>
      <w:r w:rsidRPr="00BE4331">
        <w:rPr>
          <w:rFonts w:cs="Arial"/>
          <w:spacing w:val="1"/>
          <w:sz w:val="24"/>
          <w:szCs w:val="24"/>
        </w:rPr>
        <w:t>/</w:t>
      </w:r>
      <w:r w:rsidRPr="00BE4331">
        <w:rPr>
          <w:rFonts w:cs="Arial"/>
          <w:sz w:val="24"/>
          <w:szCs w:val="24"/>
        </w:rPr>
        <w:t>oraz</w:t>
      </w:r>
      <w:r w:rsidRPr="00BE4331">
        <w:rPr>
          <w:rFonts w:cs="Arial"/>
          <w:spacing w:val="39"/>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za</w:t>
      </w:r>
      <w:r w:rsidRPr="00BE4331">
        <w:rPr>
          <w:rFonts w:cs="Arial"/>
          <w:spacing w:val="2"/>
          <w:sz w:val="24"/>
          <w:szCs w:val="24"/>
        </w:rPr>
        <w:t>k</w:t>
      </w:r>
      <w:r w:rsidRPr="00BE4331">
        <w:rPr>
          <w:rFonts w:cs="Arial"/>
          <w:sz w:val="24"/>
          <w:szCs w:val="24"/>
        </w:rPr>
        <w:t>resie</w:t>
      </w:r>
      <w:r w:rsidRPr="00BE4331">
        <w:rPr>
          <w:rFonts w:cs="Arial"/>
          <w:spacing w:val="41"/>
          <w:sz w:val="24"/>
          <w:szCs w:val="24"/>
        </w:rPr>
        <w:t xml:space="preserve"> </w:t>
      </w:r>
      <w:r w:rsidRPr="00BE4331">
        <w:rPr>
          <w:rFonts w:cs="Arial"/>
          <w:sz w:val="24"/>
          <w:szCs w:val="24"/>
        </w:rPr>
        <w:t>zarzu</w:t>
      </w:r>
      <w:r w:rsidRPr="00BE4331">
        <w:rPr>
          <w:rFonts w:cs="Arial"/>
          <w:spacing w:val="1"/>
          <w:sz w:val="24"/>
          <w:szCs w:val="24"/>
        </w:rPr>
        <w:t>t</w:t>
      </w:r>
      <w:r w:rsidRPr="00BE4331">
        <w:rPr>
          <w:rFonts w:cs="Arial"/>
          <w:sz w:val="24"/>
          <w:szCs w:val="24"/>
        </w:rPr>
        <w:t>ów</w:t>
      </w:r>
      <w:r w:rsidRPr="00BE4331">
        <w:rPr>
          <w:rFonts w:cs="Arial"/>
          <w:spacing w:val="37"/>
          <w:sz w:val="24"/>
          <w:szCs w:val="24"/>
        </w:rPr>
        <w:t xml:space="preserve"> </w:t>
      </w:r>
      <w:r w:rsidRPr="00BE4331">
        <w:rPr>
          <w:rFonts w:cs="Arial"/>
          <w:sz w:val="24"/>
          <w:szCs w:val="24"/>
        </w:rPr>
        <w:t>do</w:t>
      </w:r>
      <w:r w:rsidRPr="00BE4331">
        <w:rPr>
          <w:rFonts w:cs="Arial"/>
          <w:spacing w:val="1"/>
          <w:sz w:val="24"/>
          <w:szCs w:val="24"/>
        </w:rPr>
        <w:t>t</w:t>
      </w:r>
      <w:r w:rsidRPr="00BE4331">
        <w:rPr>
          <w:rFonts w:cs="Arial"/>
          <w:sz w:val="24"/>
          <w:szCs w:val="24"/>
        </w:rPr>
        <w:t>yczą</w:t>
      </w:r>
      <w:r w:rsidRPr="00BE4331">
        <w:rPr>
          <w:rFonts w:cs="Arial"/>
          <w:spacing w:val="2"/>
          <w:sz w:val="24"/>
          <w:szCs w:val="24"/>
        </w:rPr>
        <w:t>c</w:t>
      </w:r>
      <w:r w:rsidRPr="00BE4331">
        <w:rPr>
          <w:rFonts w:cs="Arial"/>
          <w:sz w:val="24"/>
          <w:szCs w:val="24"/>
        </w:rPr>
        <w:t>ych</w:t>
      </w:r>
      <w:r w:rsidRPr="00BE4331">
        <w:rPr>
          <w:rFonts w:cs="Arial"/>
          <w:spacing w:val="41"/>
          <w:sz w:val="24"/>
          <w:szCs w:val="24"/>
        </w:rPr>
        <w:t xml:space="preserve"> </w:t>
      </w:r>
      <w:r w:rsidRPr="00BE4331">
        <w:rPr>
          <w:rFonts w:cs="Arial"/>
          <w:sz w:val="24"/>
          <w:szCs w:val="24"/>
        </w:rPr>
        <w:t>sposobu</w:t>
      </w:r>
      <w:r w:rsidRPr="00BE4331">
        <w:rPr>
          <w:rFonts w:cs="Arial"/>
          <w:spacing w:val="41"/>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onania oceny,</w:t>
      </w:r>
      <w:r w:rsidRPr="00BE4331">
        <w:rPr>
          <w:rFonts w:cs="Arial"/>
          <w:spacing w:val="1"/>
          <w:sz w:val="24"/>
          <w:szCs w:val="24"/>
        </w:rPr>
        <w:t xml:space="preserve"> </w:t>
      </w:r>
      <w:r w:rsidRPr="00BE4331">
        <w:rPr>
          <w:rFonts w:cs="Arial"/>
          <w:sz w:val="24"/>
          <w:szCs w:val="24"/>
        </w:rPr>
        <w:t>podniesionych</w:t>
      </w:r>
      <w:r w:rsidRPr="00BE4331">
        <w:rPr>
          <w:rFonts w:cs="Arial"/>
          <w:spacing w:val="1"/>
          <w:sz w:val="24"/>
          <w:szCs w:val="24"/>
        </w:rPr>
        <w:t xml:space="preserve"> </w:t>
      </w:r>
      <w:r w:rsidRPr="00BE4331">
        <w:rPr>
          <w:rFonts w:cs="Arial"/>
          <w:sz w:val="24"/>
          <w:szCs w:val="24"/>
        </w:rPr>
        <w:t>prz</w:t>
      </w:r>
      <w:r w:rsidRPr="00BE4331">
        <w:rPr>
          <w:rFonts w:cs="Arial"/>
          <w:spacing w:val="2"/>
          <w:sz w:val="24"/>
          <w:szCs w:val="24"/>
        </w:rPr>
        <w:t>e</w:t>
      </w:r>
      <w:r w:rsidRPr="00BE4331">
        <w:rPr>
          <w:rFonts w:cs="Arial"/>
          <w:sz w:val="24"/>
          <w:szCs w:val="24"/>
        </w:rPr>
        <w:t xml:space="preserve">z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w:t>
      </w:r>
    </w:p>
    <w:p w14:paraId="7240EB34" w14:textId="77777777" w:rsidR="00BE4331" w:rsidRPr="00BE4331" w:rsidRDefault="00BE4331" w:rsidP="00BE4331">
      <w:pPr>
        <w:widowControl w:val="0"/>
        <w:tabs>
          <w:tab w:val="left" w:pos="545"/>
        </w:tabs>
        <w:spacing w:after="120"/>
        <w:rPr>
          <w:rFonts w:cs="Arial"/>
          <w:sz w:val="24"/>
          <w:szCs w:val="24"/>
        </w:rPr>
      </w:pPr>
      <w:r w:rsidRPr="00BE4331">
        <w:rPr>
          <w:rFonts w:cs="Arial"/>
          <w:sz w:val="24"/>
          <w:szCs w:val="24"/>
        </w:rPr>
        <w:t>W</w:t>
      </w:r>
      <w:r w:rsidRPr="00BE4331">
        <w:rPr>
          <w:rFonts w:cs="Arial"/>
          <w:spacing w:val="3"/>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1"/>
          <w:sz w:val="24"/>
          <w:szCs w:val="24"/>
        </w:rPr>
        <w:t xml:space="preserve">IP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
          <w:sz w:val="24"/>
          <w:szCs w:val="24"/>
        </w:rPr>
        <w:t xml:space="preserve"> </w:t>
      </w:r>
      <w:r w:rsidRPr="00BE4331">
        <w:rPr>
          <w:rFonts w:cs="Arial"/>
          <w:sz w:val="24"/>
          <w:szCs w:val="24"/>
        </w:rPr>
        <w:t>z art. 58</w:t>
      </w:r>
      <w:r w:rsidRPr="00BE4331">
        <w:rPr>
          <w:rFonts w:cs="Arial"/>
          <w:spacing w:val="1"/>
          <w:sz w:val="24"/>
          <w:szCs w:val="24"/>
        </w:rPr>
        <w:t xml:space="preserve"> </w:t>
      </w:r>
      <w:r w:rsidRPr="00BE4331">
        <w:rPr>
          <w:rFonts w:cs="Arial"/>
          <w:sz w:val="24"/>
          <w:szCs w:val="24"/>
        </w:rPr>
        <w:t xml:space="preserve">ust 1 ustawy </w:t>
      </w:r>
      <w:r w:rsidRPr="00BE4331">
        <w:rPr>
          <w:rFonts w:cs="Arial"/>
          <w:spacing w:val="1"/>
          <w:sz w:val="24"/>
          <w:szCs w:val="24"/>
        </w:rPr>
        <w:t>m</w:t>
      </w:r>
      <w:r w:rsidRPr="00BE4331">
        <w:rPr>
          <w:rFonts w:cs="Arial"/>
          <w:sz w:val="24"/>
          <w:szCs w:val="24"/>
        </w:rPr>
        <w:t>oże:</w:t>
      </w:r>
    </w:p>
    <w:p w14:paraId="3F8C279F" w14:textId="77777777" w:rsidR="00BE4331" w:rsidRPr="00BE4331" w:rsidRDefault="00BE4331" w:rsidP="0089298E">
      <w:pPr>
        <w:widowControl w:val="0"/>
        <w:numPr>
          <w:ilvl w:val="0"/>
          <w:numId w:val="74"/>
        </w:numPr>
        <w:tabs>
          <w:tab w:val="left" w:pos="284"/>
        </w:tabs>
        <w:suppressAutoHyphens/>
        <w:spacing w:after="120" w:line="276" w:lineRule="auto"/>
        <w:ind w:left="284" w:hanging="284"/>
        <w:rPr>
          <w:rFonts w:cs="Arial"/>
          <w:b/>
          <w:bCs/>
          <w:sz w:val="24"/>
          <w:szCs w:val="24"/>
        </w:rPr>
      </w:pPr>
      <w:r w:rsidRPr="00BE4331">
        <w:rPr>
          <w:rFonts w:cs="Arial"/>
          <w:b/>
          <w:bCs/>
          <w:sz w:val="24"/>
          <w:szCs w:val="24"/>
        </w:rPr>
        <w:t>uwz</w:t>
      </w:r>
      <w:r w:rsidRPr="00BE4331">
        <w:rPr>
          <w:rFonts w:cs="Arial"/>
          <w:b/>
          <w:bCs/>
          <w:spacing w:val="2"/>
          <w:sz w:val="24"/>
          <w:szCs w:val="24"/>
        </w:rPr>
        <w:t>g</w:t>
      </w:r>
      <w:r w:rsidRPr="00BE4331">
        <w:rPr>
          <w:rFonts w:cs="Arial"/>
          <w:b/>
          <w:bCs/>
          <w:sz w:val="24"/>
          <w:szCs w:val="24"/>
        </w:rPr>
        <w:t>lędnić pro</w:t>
      </w:r>
      <w:r w:rsidRPr="00BE4331">
        <w:rPr>
          <w:rFonts w:cs="Arial"/>
          <w:b/>
          <w:bCs/>
          <w:spacing w:val="1"/>
          <w:sz w:val="24"/>
          <w:szCs w:val="24"/>
        </w:rPr>
        <w:t>t</w:t>
      </w:r>
      <w:r w:rsidRPr="00BE4331">
        <w:rPr>
          <w:rFonts w:cs="Arial"/>
          <w:b/>
          <w:bCs/>
          <w:sz w:val="24"/>
          <w:szCs w:val="24"/>
        </w:rPr>
        <w:t>est</w:t>
      </w:r>
    </w:p>
    <w:p w14:paraId="7ED8D0CE" w14:textId="77777777" w:rsidR="00BE4331" w:rsidRPr="00BE4331" w:rsidRDefault="00BE4331" w:rsidP="00BE4331">
      <w:pPr>
        <w:spacing w:after="120"/>
        <w:rPr>
          <w:rFonts w:cs="Arial"/>
          <w:sz w:val="24"/>
          <w:szCs w:val="24"/>
        </w:rPr>
      </w:pPr>
      <w:bookmarkStart w:id="209" w:name="_Toc431818408"/>
      <w:bookmarkStart w:id="210" w:name="_Toc457911336"/>
      <w:bookmarkEnd w:id="209"/>
      <w:r w:rsidRPr="00BE4331">
        <w:rPr>
          <w:rFonts w:cs="Arial"/>
          <w:sz w:val="24"/>
          <w:szCs w:val="24"/>
        </w:rPr>
        <w:t>W</w:t>
      </w:r>
      <w:r w:rsidRPr="00BE4331">
        <w:rPr>
          <w:rFonts w:cs="Arial"/>
          <w:spacing w:val="53"/>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51"/>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w:t>
      </w:r>
      <w:r w:rsidRPr="00BE4331">
        <w:rPr>
          <w:rFonts w:cs="Arial"/>
          <w:spacing w:val="1"/>
          <w:sz w:val="24"/>
          <w:szCs w:val="24"/>
        </w:rPr>
        <w:t>i</w:t>
      </w:r>
      <w:r w:rsidRPr="00BE4331">
        <w:rPr>
          <w:rFonts w:cs="Arial"/>
          <w:sz w:val="24"/>
          <w:szCs w:val="24"/>
        </w:rPr>
        <w:t>enia</w:t>
      </w:r>
      <w:r w:rsidRPr="00BE4331">
        <w:rPr>
          <w:rFonts w:cs="Arial"/>
          <w:spacing w:val="5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49"/>
          <w:sz w:val="24"/>
          <w:szCs w:val="24"/>
        </w:rPr>
        <w:t xml:space="preserve"> </w:t>
      </w:r>
      <w:r w:rsidRPr="00BE4331">
        <w:rPr>
          <w:rFonts w:cs="Arial"/>
          <w:spacing w:val="1"/>
          <w:sz w:val="24"/>
          <w:szCs w:val="24"/>
        </w:rPr>
        <w:t>IP</w:t>
      </w:r>
      <w:r w:rsidRPr="00BE4331">
        <w:rPr>
          <w:rFonts w:cs="Arial"/>
          <w:spacing w:val="49"/>
          <w:sz w:val="24"/>
          <w:szCs w:val="24"/>
        </w:rPr>
        <w:t xml:space="preserve"> </w:t>
      </w:r>
      <w:r w:rsidRPr="00BE4331">
        <w:rPr>
          <w:rFonts w:cs="Arial"/>
          <w:spacing w:val="2"/>
          <w:sz w:val="24"/>
          <w:szCs w:val="24"/>
        </w:rPr>
        <w:t>k</w:t>
      </w:r>
      <w:r w:rsidRPr="00BE4331">
        <w:rPr>
          <w:rFonts w:cs="Arial"/>
          <w:sz w:val="24"/>
          <w:szCs w:val="24"/>
        </w:rPr>
        <w:t>ieru</w:t>
      </w:r>
      <w:r w:rsidRPr="00BE4331">
        <w:rPr>
          <w:rFonts w:cs="Arial"/>
          <w:spacing w:val="1"/>
          <w:sz w:val="24"/>
          <w:szCs w:val="24"/>
        </w:rPr>
        <w:t>j</w:t>
      </w:r>
      <w:r w:rsidRPr="00BE4331">
        <w:rPr>
          <w:rFonts w:cs="Arial"/>
          <w:sz w:val="24"/>
          <w:szCs w:val="24"/>
        </w:rPr>
        <w:t>e</w:t>
      </w:r>
      <w:r w:rsidRPr="00BE4331">
        <w:rPr>
          <w:rFonts w:cs="Arial"/>
          <w:spacing w:val="49"/>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ekt</w:t>
      </w:r>
      <w:r w:rsidRPr="00BE4331">
        <w:rPr>
          <w:rFonts w:cs="Arial"/>
          <w:spacing w:val="51"/>
          <w:sz w:val="24"/>
          <w:szCs w:val="24"/>
        </w:rPr>
        <w:t xml:space="preserve"> </w:t>
      </w:r>
      <w:r w:rsidRPr="00BE4331">
        <w:rPr>
          <w:rFonts w:cs="Arial"/>
          <w:sz w:val="24"/>
          <w:szCs w:val="24"/>
        </w:rPr>
        <w:t>do</w:t>
      </w:r>
      <w:r w:rsidRPr="00BE4331">
        <w:rPr>
          <w:rFonts w:cs="Arial"/>
          <w:spacing w:val="49"/>
          <w:sz w:val="24"/>
          <w:szCs w:val="24"/>
        </w:rPr>
        <w:t xml:space="preserve"> </w:t>
      </w:r>
      <w:r w:rsidRPr="00BE4331">
        <w:rPr>
          <w:rFonts w:cs="Arial"/>
          <w:sz w:val="24"/>
          <w:szCs w:val="24"/>
        </w:rPr>
        <w:t>właśc</w:t>
      </w:r>
      <w:r w:rsidRPr="00BE4331">
        <w:rPr>
          <w:rFonts w:cs="Arial"/>
          <w:spacing w:val="1"/>
          <w:sz w:val="24"/>
          <w:szCs w:val="24"/>
        </w:rPr>
        <w:t>i</w:t>
      </w:r>
      <w:r w:rsidRPr="00BE4331">
        <w:rPr>
          <w:rFonts w:cs="Arial"/>
          <w:sz w:val="24"/>
          <w:szCs w:val="24"/>
        </w:rPr>
        <w:t>we</w:t>
      </w:r>
      <w:r w:rsidRPr="00BE4331">
        <w:rPr>
          <w:rFonts w:cs="Arial"/>
          <w:spacing w:val="2"/>
          <w:sz w:val="24"/>
          <w:szCs w:val="24"/>
        </w:rPr>
        <w:t>g</w:t>
      </w:r>
      <w:r w:rsidRPr="00BE4331">
        <w:rPr>
          <w:rFonts w:cs="Arial"/>
          <w:sz w:val="24"/>
          <w:szCs w:val="24"/>
        </w:rPr>
        <w:t>o</w:t>
      </w:r>
      <w:r w:rsidRPr="00BE4331">
        <w:rPr>
          <w:rFonts w:cs="Arial"/>
          <w:spacing w:val="51"/>
          <w:sz w:val="24"/>
          <w:szCs w:val="24"/>
        </w:rPr>
        <w:t xml:space="preserve"> </w:t>
      </w:r>
      <w:r w:rsidRPr="00BE4331">
        <w:rPr>
          <w:rFonts w:cs="Arial"/>
          <w:sz w:val="24"/>
          <w:szCs w:val="24"/>
        </w:rPr>
        <w:t>e</w:t>
      </w:r>
      <w:r w:rsidRPr="00BE4331">
        <w:rPr>
          <w:rFonts w:cs="Arial"/>
          <w:spacing w:val="1"/>
          <w:sz w:val="24"/>
          <w:szCs w:val="24"/>
        </w:rPr>
        <w:t>t</w:t>
      </w:r>
      <w:r w:rsidRPr="00BE4331">
        <w:rPr>
          <w:rFonts w:cs="Arial"/>
          <w:sz w:val="24"/>
          <w:szCs w:val="24"/>
        </w:rPr>
        <w:t>apu</w:t>
      </w:r>
      <w:r w:rsidRPr="00BE4331">
        <w:rPr>
          <w:rFonts w:cs="Arial"/>
          <w:spacing w:val="51"/>
          <w:sz w:val="24"/>
          <w:szCs w:val="24"/>
        </w:rPr>
        <w:t xml:space="preserve"> </w:t>
      </w:r>
      <w:r w:rsidRPr="00BE4331">
        <w:rPr>
          <w:rFonts w:cs="Arial"/>
          <w:sz w:val="24"/>
          <w:szCs w:val="24"/>
        </w:rPr>
        <w:t>oceny</w:t>
      </w:r>
      <w:r w:rsidRPr="00BE4331">
        <w:rPr>
          <w:rFonts w:cs="Arial"/>
          <w:spacing w:val="49"/>
          <w:sz w:val="24"/>
          <w:szCs w:val="24"/>
        </w:rPr>
        <w:t xml:space="preserve"> </w:t>
      </w:r>
      <w:r w:rsidRPr="00BE4331">
        <w:rPr>
          <w:rFonts w:cs="Arial"/>
          <w:sz w:val="24"/>
          <w:szCs w:val="24"/>
        </w:rPr>
        <w:t>albo u</w:t>
      </w:r>
      <w:r w:rsidRPr="00BE4331">
        <w:rPr>
          <w:rFonts w:cs="Arial"/>
          <w:spacing w:val="1"/>
          <w:sz w:val="24"/>
          <w:szCs w:val="24"/>
        </w:rPr>
        <w:t>m</w:t>
      </w:r>
      <w:r w:rsidRPr="00BE4331">
        <w:rPr>
          <w:rFonts w:cs="Arial"/>
          <w:sz w:val="24"/>
          <w:szCs w:val="24"/>
        </w:rPr>
        <w:t xml:space="preserve">ieszcza </w:t>
      </w:r>
      <w:r w:rsidRPr="00BE4331">
        <w:rPr>
          <w:rFonts w:cs="Arial"/>
          <w:spacing w:val="2"/>
          <w:sz w:val="24"/>
          <w:szCs w:val="24"/>
        </w:rPr>
        <w:t>g</w:t>
      </w:r>
      <w:r w:rsidRPr="00BE4331">
        <w:rPr>
          <w:rFonts w:cs="Arial"/>
          <w:sz w:val="24"/>
          <w:szCs w:val="24"/>
        </w:rPr>
        <w:t>o</w:t>
      </w:r>
      <w:r w:rsidRPr="00BE4331">
        <w:rPr>
          <w:rFonts w:cs="Arial"/>
          <w:spacing w:val="1"/>
          <w:sz w:val="24"/>
          <w:szCs w:val="24"/>
        </w:rPr>
        <w:t xml:space="preserve"> </w:t>
      </w:r>
      <w:r w:rsidRPr="00BE4331">
        <w:rPr>
          <w:rFonts w:cs="Arial"/>
          <w:sz w:val="24"/>
          <w:szCs w:val="24"/>
        </w:rPr>
        <w:t>na liście</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wybranych</w:t>
      </w:r>
      <w:r w:rsidRPr="00BE4331">
        <w:rPr>
          <w:rFonts w:cs="Arial"/>
          <w:spacing w:val="1"/>
          <w:sz w:val="24"/>
          <w:szCs w:val="24"/>
        </w:rPr>
        <w:t xml:space="preserve"> </w:t>
      </w:r>
      <w:r w:rsidRPr="00BE4331">
        <w:rPr>
          <w:rFonts w:cs="Arial"/>
          <w:sz w:val="24"/>
          <w:szCs w:val="24"/>
        </w:rPr>
        <w:t>do do</w:t>
      </w:r>
      <w:r w:rsidRPr="00BE4331">
        <w:rPr>
          <w:rFonts w:cs="Arial"/>
          <w:spacing w:val="3"/>
          <w:sz w:val="24"/>
          <w:szCs w:val="24"/>
        </w:rPr>
        <w:t>f</w:t>
      </w:r>
      <w:r w:rsidRPr="00BE4331">
        <w:rPr>
          <w:rFonts w:cs="Arial"/>
          <w:sz w:val="24"/>
          <w:szCs w:val="24"/>
        </w:rPr>
        <w:t>inansowania.</w:t>
      </w:r>
    </w:p>
    <w:p w14:paraId="5ECF6B11" w14:textId="77777777" w:rsidR="00BE4331" w:rsidRPr="00BE4331" w:rsidRDefault="00BE4331" w:rsidP="0089298E">
      <w:pPr>
        <w:widowControl w:val="0"/>
        <w:numPr>
          <w:ilvl w:val="0"/>
          <w:numId w:val="74"/>
        </w:numPr>
        <w:tabs>
          <w:tab w:val="left" w:pos="284"/>
        </w:tabs>
        <w:suppressAutoHyphens/>
        <w:spacing w:after="120" w:line="276" w:lineRule="auto"/>
        <w:ind w:hanging="1080"/>
        <w:rPr>
          <w:rFonts w:cs="Arial"/>
          <w:b/>
          <w:bCs/>
          <w:sz w:val="24"/>
          <w:szCs w:val="24"/>
        </w:rPr>
      </w:pPr>
      <w:r w:rsidRPr="00BE4331">
        <w:rPr>
          <w:rFonts w:cs="Arial"/>
          <w:b/>
          <w:bCs/>
          <w:sz w:val="24"/>
          <w:szCs w:val="24"/>
        </w:rPr>
        <w:t>nie uwz</w:t>
      </w:r>
      <w:r w:rsidRPr="00BE4331">
        <w:rPr>
          <w:rFonts w:cs="Arial"/>
          <w:b/>
          <w:bCs/>
          <w:spacing w:val="2"/>
          <w:sz w:val="24"/>
          <w:szCs w:val="24"/>
        </w:rPr>
        <w:t>g</w:t>
      </w:r>
      <w:r w:rsidRPr="00BE4331">
        <w:rPr>
          <w:rFonts w:cs="Arial"/>
          <w:b/>
          <w:bCs/>
          <w:sz w:val="24"/>
          <w:szCs w:val="24"/>
        </w:rPr>
        <w:t>lędnić</w:t>
      </w:r>
      <w:r w:rsidRPr="00BE4331">
        <w:rPr>
          <w:rFonts w:cs="Arial"/>
          <w:b/>
          <w:bCs/>
          <w:spacing w:val="1"/>
          <w:sz w:val="24"/>
          <w:szCs w:val="24"/>
        </w:rPr>
        <w:t xml:space="preserve"> </w:t>
      </w:r>
      <w:r w:rsidRPr="00BE4331">
        <w:rPr>
          <w:rFonts w:cs="Arial"/>
          <w:b/>
          <w:bCs/>
          <w:sz w:val="24"/>
          <w:szCs w:val="24"/>
        </w:rPr>
        <w:t>pro</w:t>
      </w:r>
      <w:r w:rsidRPr="00BE4331">
        <w:rPr>
          <w:rFonts w:cs="Arial"/>
          <w:b/>
          <w:bCs/>
          <w:spacing w:val="1"/>
          <w:sz w:val="24"/>
          <w:szCs w:val="24"/>
        </w:rPr>
        <w:t>t</w:t>
      </w:r>
      <w:r w:rsidRPr="00BE4331">
        <w:rPr>
          <w:rFonts w:cs="Arial"/>
          <w:b/>
          <w:bCs/>
          <w:sz w:val="24"/>
          <w:szCs w:val="24"/>
        </w:rPr>
        <w:t>es</w:t>
      </w:r>
      <w:r w:rsidRPr="00BE4331">
        <w:rPr>
          <w:rFonts w:cs="Arial"/>
          <w:b/>
          <w:bCs/>
          <w:spacing w:val="1"/>
          <w:sz w:val="24"/>
          <w:szCs w:val="24"/>
        </w:rPr>
        <w:t>t</w:t>
      </w:r>
      <w:r w:rsidRPr="00BE4331">
        <w:rPr>
          <w:rFonts w:cs="Arial"/>
          <w:b/>
          <w:bCs/>
          <w:sz w:val="24"/>
          <w:szCs w:val="24"/>
        </w:rPr>
        <w:t>u</w:t>
      </w:r>
    </w:p>
    <w:p w14:paraId="564B4B4F" w14:textId="77777777" w:rsidR="00BE4331" w:rsidRPr="00BE4331" w:rsidRDefault="00BE4331" w:rsidP="00BE4331">
      <w:pPr>
        <w:spacing w:after="120"/>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u nieuwz</w:t>
      </w:r>
      <w:r w:rsidRPr="00BE4331">
        <w:rPr>
          <w:rFonts w:cs="Arial"/>
          <w:spacing w:val="2"/>
          <w:sz w:val="24"/>
          <w:szCs w:val="24"/>
        </w:rPr>
        <w:t>g</w:t>
      </w:r>
      <w:r w:rsidRPr="00BE4331">
        <w:rPr>
          <w:rFonts w:cs="Arial"/>
          <w:sz w:val="24"/>
          <w:szCs w:val="24"/>
        </w:rPr>
        <w:t>lędnienia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7"/>
          <w:sz w:val="24"/>
          <w:szCs w:val="24"/>
        </w:rPr>
        <w:t xml:space="preserve"> </w:t>
      </w:r>
      <w:r w:rsidRPr="00BE4331">
        <w:rPr>
          <w:rFonts w:cs="Arial"/>
          <w:spacing w:val="1"/>
          <w:sz w:val="24"/>
          <w:szCs w:val="24"/>
        </w:rPr>
        <w:t>IP</w:t>
      </w:r>
      <w:r w:rsidRPr="00BE4331">
        <w:rPr>
          <w:rFonts w:cs="Arial"/>
          <w:sz w:val="24"/>
          <w:szCs w:val="24"/>
        </w:rPr>
        <w:t xml:space="preserve">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o</w:t>
      </w:r>
      <w:r w:rsidRPr="00BE4331">
        <w:rPr>
          <w:rFonts w:cs="Arial"/>
          <w:spacing w:val="58"/>
          <w:sz w:val="24"/>
          <w:szCs w:val="24"/>
        </w:rPr>
        <w:t xml:space="preserve"> </w:t>
      </w:r>
      <w:r w:rsidRPr="00BE4331">
        <w:rPr>
          <w:rFonts w:cs="Arial"/>
          <w:spacing w:val="1"/>
          <w:sz w:val="24"/>
          <w:szCs w:val="24"/>
        </w:rPr>
        <w:t>m</w:t>
      </w:r>
      <w:r w:rsidRPr="00BE4331">
        <w:rPr>
          <w:rFonts w:cs="Arial"/>
          <w:sz w:val="24"/>
          <w:szCs w:val="24"/>
        </w:rPr>
        <w:t>ożl</w:t>
      </w:r>
      <w:r w:rsidRPr="00BE4331">
        <w:rPr>
          <w:rFonts w:cs="Arial"/>
          <w:spacing w:val="1"/>
          <w:sz w:val="24"/>
          <w:szCs w:val="24"/>
        </w:rPr>
        <w:t>i</w:t>
      </w:r>
      <w:r w:rsidRPr="00BE4331">
        <w:rPr>
          <w:rFonts w:cs="Arial"/>
          <w:sz w:val="24"/>
          <w:szCs w:val="24"/>
        </w:rPr>
        <w:t>wości w</w:t>
      </w:r>
      <w:r w:rsidRPr="00BE4331">
        <w:rPr>
          <w:rFonts w:cs="Arial"/>
          <w:spacing w:val="2"/>
          <w:sz w:val="24"/>
          <w:szCs w:val="24"/>
        </w:rPr>
        <w:t>n</w:t>
      </w:r>
      <w:r w:rsidRPr="00BE4331">
        <w:rPr>
          <w:rFonts w:cs="Arial"/>
          <w:spacing w:val="1"/>
          <w:sz w:val="24"/>
          <w:szCs w:val="24"/>
        </w:rPr>
        <w:t>i</w:t>
      </w:r>
      <w:r w:rsidRPr="00BE4331">
        <w:rPr>
          <w:rFonts w:cs="Arial"/>
          <w:sz w:val="24"/>
          <w:szCs w:val="24"/>
        </w:rPr>
        <w:t>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60"/>
          <w:sz w:val="24"/>
          <w:szCs w:val="24"/>
        </w:rPr>
        <w:t xml:space="preserve"> </w:t>
      </w:r>
      <w:r w:rsidRPr="00BE4331">
        <w:rPr>
          <w:rFonts w:cs="Arial"/>
          <w:sz w:val="24"/>
          <w:szCs w:val="24"/>
        </w:rPr>
        <w:t>do wo</w:t>
      </w:r>
      <w:r w:rsidRPr="00BE4331">
        <w:rPr>
          <w:rFonts w:cs="Arial"/>
          <w:spacing w:val="1"/>
          <w:sz w:val="24"/>
          <w:szCs w:val="24"/>
        </w:rPr>
        <w:t>j</w:t>
      </w:r>
      <w:r w:rsidRPr="00BE4331">
        <w:rPr>
          <w:rFonts w:cs="Arial"/>
          <w:spacing w:val="2"/>
          <w:sz w:val="24"/>
          <w:szCs w:val="24"/>
        </w:rPr>
        <w:t>e</w:t>
      </w:r>
      <w:r w:rsidRPr="00BE4331">
        <w:rPr>
          <w:rFonts w:cs="Arial"/>
          <w:sz w:val="24"/>
          <w:szCs w:val="24"/>
        </w:rPr>
        <w:t>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adminis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p>
    <w:p w14:paraId="2194F144" w14:textId="77777777" w:rsidR="00BE4331" w:rsidRPr="00BE4331" w:rsidRDefault="00BE4331" w:rsidP="00BE4331">
      <w:pPr>
        <w:widowControl w:val="0"/>
        <w:tabs>
          <w:tab w:val="left" w:pos="142"/>
        </w:tabs>
        <w:spacing w:after="120"/>
        <w:ind w:right="107"/>
        <w:rPr>
          <w:sz w:val="24"/>
          <w:szCs w:val="24"/>
        </w:rPr>
      </w:pPr>
      <w:r w:rsidRPr="00BE4331">
        <w:rPr>
          <w:rFonts w:cs="Arial"/>
          <w:spacing w:val="1"/>
          <w:sz w:val="24"/>
          <w:szCs w:val="24"/>
        </w:rPr>
        <w:t>IP</w:t>
      </w:r>
      <w:r w:rsidRPr="00BE4331">
        <w:rPr>
          <w:rFonts w:cs="Arial"/>
          <w:spacing w:val="21"/>
          <w:sz w:val="24"/>
          <w:szCs w:val="24"/>
        </w:rPr>
        <w:t xml:space="preserve"> </w:t>
      </w:r>
      <w:r w:rsidRPr="00BE4331">
        <w:rPr>
          <w:rFonts w:cs="Arial"/>
          <w:sz w:val="24"/>
          <w:szCs w:val="24"/>
        </w:rPr>
        <w:t>in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22"/>
          <w:sz w:val="24"/>
          <w:szCs w:val="24"/>
        </w:rPr>
        <w:t xml:space="preserve"> </w:t>
      </w:r>
      <w:r w:rsidRPr="00BE4331">
        <w:rPr>
          <w:rFonts w:cs="Arial"/>
          <w:sz w:val="24"/>
          <w:szCs w:val="24"/>
        </w:rPr>
        <w:t>na</w:t>
      </w:r>
      <w:r w:rsidRPr="00BE4331">
        <w:rPr>
          <w:rFonts w:cs="Arial"/>
          <w:spacing w:val="2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22"/>
          <w:sz w:val="24"/>
          <w:szCs w:val="24"/>
        </w:rPr>
        <w:t xml:space="preserve"> </w:t>
      </w:r>
      <w:r w:rsidRPr="00BE4331">
        <w:rPr>
          <w:rFonts w:cs="Arial"/>
          <w:sz w:val="24"/>
          <w:szCs w:val="24"/>
        </w:rPr>
        <w:t>o</w:t>
      </w:r>
      <w:r w:rsidRPr="00BE4331">
        <w:rPr>
          <w:rFonts w:cs="Arial"/>
          <w:spacing w:val="20"/>
          <w:sz w:val="24"/>
          <w:szCs w:val="24"/>
        </w:rPr>
        <w:t xml:space="preserve"> </w:t>
      </w:r>
      <w:r w:rsidRPr="00BE4331">
        <w:rPr>
          <w:rFonts w:cs="Arial"/>
          <w:sz w:val="24"/>
          <w:szCs w:val="24"/>
        </w:rPr>
        <w:t>wy</w:t>
      </w:r>
      <w:r w:rsidRPr="00BE4331">
        <w:rPr>
          <w:rFonts w:cs="Arial"/>
          <w:spacing w:val="2"/>
          <w:sz w:val="24"/>
          <w:szCs w:val="24"/>
        </w:rPr>
        <w:t>n</w:t>
      </w:r>
      <w:r w:rsidRPr="00BE4331">
        <w:rPr>
          <w:rFonts w:cs="Arial"/>
          <w:sz w:val="24"/>
          <w:szCs w:val="24"/>
        </w:rPr>
        <w:t>iku</w:t>
      </w:r>
      <w:r w:rsidRPr="00BE4331">
        <w:rPr>
          <w:rFonts w:cs="Arial"/>
          <w:spacing w:val="21"/>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22"/>
          <w:sz w:val="24"/>
          <w:szCs w:val="24"/>
        </w:rPr>
        <w:t xml:space="preserve"> </w:t>
      </w:r>
      <w:r w:rsidRPr="00BE4331">
        <w:rPr>
          <w:rFonts w:cs="Arial"/>
          <w:sz w:val="24"/>
          <w:szCs w:val="24"/>
        </w:rPr>
        <w:t>je</w:t>
      </w:r>
      <w:r w:rsidRPr="00BE4331">
        <w:rPr>
          <w:rFonts w:cs="Arial"/>
          <w:spacing w:val="2"/>
          <w:sz w:val="24"/>
          <w:szCs w:val="24"/>
        </w:rPr>
        <w:t>g</w:t>
      </w:r>
      <w:r w:rsidRPr="00BE4331">
        <w:rPr>
          <w:rFonts w:cs="Arial"/>
          <w:sz w:val="24"/>
          <w:szCs w:val="24"/>
        </w:rPr>
        <w:t>o</w:t>
      </w:r>
      <w:r w:rsidRPr="00BE4331">
        <w:rPr>
          <w:rFonts w:cs="Arial"/>
          <w:spacing w:val="22"/>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21"/>
          <w:sz w:val="24"/>
          <w:szCs w:val="24"/>
        </w:rPr>
        <w:t xml:space="preserve"> </w:t>
      </w:r>
      <w:r w:rsidRPr="00BE4331">
        <w:rPr>
          <w:rFonts w:cs="Arial"/>
          <w:spacing w:val="1"/>
          <w:sz w:val="24"/>
          <w:szCs w:val="24"/>
        </w:rPr>
        <w:t>I</w:t>
      </w:r>
      <w:r w:rsidRPr="00BE4331">
        <w:rPr>
          <w:rFonts w:cs="Arial"/>
          <w:sz w:val="24"/>
          <w:szCs w:val="24"/>
        </w:rPr>
        <w:t>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a</w:t>
      </w:r>
      <w:r w:rsidRPr="00BE4331">
        <w:rPr>
          <w:rFonts w:cs="Arial"/>
          <w:spacing w:val="20"/>
          <w:sz w:val="24"/>
          <w:szCs w:val="24"/>
        </w:rPr>
        <w:t xml:space="preserve"> t</w:t>
      </w:r>
      <w:r w:rsidRPr="00BE4331">
        <w:rPr>
          <w:rFonts w:cs="Arial"/>
          <w:sz w:val="24"/>
          <w:szCs w:val="24"/>
        </w:rPr>
        <w:t>a z</w:t>
      </w:r>
      <w:r w:rsidRPr="00BE4331">
        <w:rPr>
          <w:rFonts w:cs="Arial"/>
          <w:spacing w:val="2"/>
          <w:sz w:val="24"/>
          <w:szCs w:val="24"/>
        </w:rPr>
        <w:t>a</w:t>
      </w:r>
      <w:r w:rsidRPr="00BE4331">
        <w:rPr>
          <w:rFonts w:cs="Arial"/>
          <w:sz w:val="24"/>
          <w:szCs w:val="24"/>
        </w:rPr>
        <w:t>wiera</w:t>
      </w:r>
      <w:r w:rsidRPr="00BE4331">
        <w:rPr>
          <w:rFonts w:cs="Arial"/>
          <w:spacing w:val="2"/>
          <w:sz w:val="24"/>
          <w:szCs w:val="24"/>
        </w:rPr>
        <w:t xml:space="preserve"> </w:t>
      </w:r>
      <w:r w:rsidRPr="00BE4331">
        <w:rPr>
          <w:rFonts w:cs="Arial"/>
          <w:sz w:val="24"/>
          <w:szCs w:val="24"/>
        </w:rPr>
        <w:t>w szcze</w:t>
      </w:r>
      <w:r w:rsidRPr="00BE4331">
        <w:rPr>
          <w:rFonts w:cs="Arial"/>
          <w:spacing w:val="2"/>
          <w:sz w:val="24"/>
          <w:szCs w:val="24"/>
        </w:rPr>
        <w:t>g</w:t>
      </w:r>
      <w:r w:rsidRPr="00BE4331">
        <w:rPr>
          <w:rFonts w:cs="Arial"/>
          <w:sz w:val="24"/>
          <w:szCs w:val="24"/>
        </w:rPr>
        <w:t>ólnośc</w:t>
      </w:r>
      <w:r w:rsidRPr="00BE4331">
        <w:rPr>
          <w:rFonts w:cs="Arial"/>
          <w:spacing w:val="1"/>
          <w:sz w:val="24"/>
          <w:szCs w:val="24"/>
        </w:rPr>
        <w:t>i</w:t>
      </w:r>
      <w:r w:rsidRPr="00BE4331">
        <w:rPr>
          <w:rFonts w:cs="Arial"/>
          <w:sz w:val="24"/>
          <w:szCs w:val="24"/>
        </w:rPr>
        <w:t>:</w:t>
      </w:r>
    </w:p>
    <w:p w14:paraId="69F86FD4" w14:textId="77777777" w:rsidR="00BE4331" w:rsidRPr="00BE4331" w:rsidRDefault="00BE4331" w:rsidP="0089298E">
      <w:pPr>
        <w:widowControl w:val="0"/>
        <w:numPr>
          <w:ilvl w:val="0"/>
          <w:numId w:val="82"/>
        </w:numPr>
        <w:tabs>
          <w:tab w:val="left" w:pos="692"/>
        </w:tabs>
        <w:suppressAutoHyphens/>
        <w:spacing w:after="0" w:line="276" w:lineRule="auto"/>
        <w:ind w:right="108"/>
        <w:rPr>
          <w:rFonts w:cs="Arial"/>
          <w:sz w:val="24"/>
          <w:szCs w:val="24"/>
        </w:rPr>
      </w:pPr>
      <w:r w:rsidRPr="00BE4331">
        <w:rPr>
          <w:rFonts w:cs="Arial"/>
          <w:sz w:val="24"/>
          <w:szCs w:val="24"/>
        </w:rPr>
        <w:t>treść</w:t>
      </w:r>
      <w:r w:rsidRPr="00BE4331">
        <w:rPr>
          <w:rFonts w:cs="Arial"/>
          <w:spacing w:val="29"/>
          <w:sz w:val="24"/>
          <w:szCs w:val="24"/>
        </w:rPr>
        <w:t xml:space="preserve"> </w:t>
      </w:r>
      <w:r w:rsidRPr="00BE4331">
        <w:rPr>
          <w:rFonts w:cs="Arial"/>
          <w:sz w:val="24"/>
          <w:szCs w:val="24"/>
        </w:rPr>
        <w:t>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w:t>
      </w:r>
      <w:r w:rsidRPr="00BE4331">
        <w:rPr>
          <w:rFonts w:cs="Arial"/>
          <w:spacing w:val="29"/>
          <w:sz w:val="24"/>
          <w:szCs w:val="24"/>
        </w:rPr>
        <w:t xml:space="preserve"> </w:t>
      </w:r>
      <w:r w:rsidRPr="00BE4331">
        <w:rPr>
          <w:rFonts w:cs="Arial"/>
          <w:sz w:val="24"/>
          <w:szCs w:val="24"/>
        </w:rPr>
        <w:t>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w:t>
      </w:r>
      <w:r w:rsidRPr="00BE4331">
        <w:rPr>
          <w:rFonts w:cs="Arial"/>
          <w:spacing w:val="2"/>
          <w:sz w:val="24"/>
          <w:szCs w:val="24"/>
        </w:rPr>
        <w:t>g</w:t>
      </w:r>
      <w:r w:rsidRPr="00BE4331">
        <w:rPr>
          <w:rFonts w:cs="Arial"/>
          <w:sz w:val="24"/>
          <w:szCs w:val="24"/>
        </w:rPr>
        <w:t>o</w:t>
      </w:r>
      <w:r w:rsidRPr="00BE4331">
        <w:rPr>
          <w:rFonts w:cs="Arial"/>
          <w:spacing w:val="32"/>
          <w:sz w:val="24"/>
          <w:szCs w:val="24"/>
        </w:rPr>
        <w:t xml:space="preserve"> </w:t>
      </w:r>
      <w:r w:rsidRPr="00BE4331">
        <w:rPr>
          <w:rFonts w:cs="Arial"/>
          <w:sz w:val="24"/>
          <w:szCs w:val="24"/>
        </w:rPr>
        <w:t>na</w:t>
      </w:r>
      <w:r w:rsidRPr="00BE4331">
        <w:rPr>
          <w:rFonts w:cs="Arial"/>
          <w:spacing w:val="32"/>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32"/>
          <w:sz w:val="24"/>
          <w:szCs w:val="24"/>
        </w:rPr>
        <w:t xml:space="preserve"> </w:t>
      </w:r>
      <w:r w:rsidRPr="00BE4331">
        <w:rPr>
          <w:rFonts w:cs="Arial"/>
          <w:sz w:val="24"/>
          <w:szCs w:val="24"/>
        </w:rPr>
        <w:t>albo</w:t>
      </w:r>
      <w:r w:rsidRPr="00BE4331">
        <w:rPr>
          <w:rFonts w:cs="Arial"/>
          <w:spacing w:val="32"/>
          <w:sz w:val="24"/>
          <w:szCs w:val="24"/>
        </w:rPr>
        <w:t xml:space="preserve"> </w:t>
      </w:r>
      <w:r w:rsidRPr="00BE4331">
        <w:rPr>
          <w:rFonts w:cs="Arial"/>
          <w:sz w:val="24"/>
          <w:szCs w:val="24"/>
        </w:rPr>
        <w:t>nie</w:t>
      </w:r>
      <w:r w:rsidRPr="00BE4331">
        <w:rPr>
          <w:rFonts w:cs="Arial"/>
          <w:spacing w:val="2"/>
          <w:sz w:val="24"/>
          <w:szCs w:val="24"/>
        </w:rPr>
        <w:t>u</w:t>
      </w:r>
      <w:r w:rsidRPr="00BE4331">
        <w:rPr>
          <w:rFonts w:cs="Arial"/>
          <w:sz w:val="24"/>
          <w:szCs w:val="24"/>
        </w:rPr>
        <w:t>wz</w:t>
      </w:r>
      <w:r w:rsidRPr="00BE4331">
        <w:rPr>
          <w:rFonts w:cs="Arial"/>
          <w:spacing w:val="2"/>
          <w:sz w:val="24"/>
          <w:szCs w:val="24"/>
        </w:rPr>
        <w:t>g</w:t>
      </w:r>
      <w:r w:rsidRPr="00BE4331">
        <w:rPr>
          <w:rFonts w:cs="Arial"/>
          <w:sz w:val="24"/>
          <w:szCs w:val="24"/>
        </w:rPr>
        <w:t>lę</w:t>
      </w:r>
      <w:r w:rsidRPr="00BE4331">
        <w:rPr>
          <w:rFonts w:cs="Arial"/>
          <w:spacing w:val="2"/>
          <w:sz w:val="24"/>
          <w:szCs w:val="24"/>
        </w:rPr>
        <w:t>d</w:t>
      </w:r>
      <w:r w:rsidRPr="00BE4331">
        <w:rPr>
          <w:rFonts w:cs="Arial"/>
          <w:sz w:val="24"/>
          <w:szCs w:val="24"/>
        </w:rPr>
        <w:t>nieniu</w:t>
      </w:r>
      <w:r w:rsidRPr="00BE4331">
        <w:rPr>
          <w:rFonts w:cs="Arial"/>
          <w:spacing w:val="3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 wr</w:t>
      </w:r>
      <w:r w:rsidRPr="00BE4331">
        <w:rPr>
          <w:rFonts w:cs="Arial"/>
          <w:spacing w:val="2"/>
          <w:sz w:val="24"/>
          <w:szCs w:val="24"/>
        </w:rPr>
        <w:t>a</w:t>
      </w:r>
      <w:r w:rsidRPr="00BE4331">
        <w:rPr>
          <w:rFonts w:cs="Arial"/>
          <w:sz w:val="24"/>
          <w:szCs w:val="24"/>
        </w:rPr>
        <w:t>z z uzasadnie</w:t>
      </w:r>
      <w:r w:rsidRPr="00BE4331">
        <w:rPr>
          <w:rFonts w:cs="Arial"/>
          <w:spacing w:val="2"/>
          <w:sz w:val="24"/>
          <w:szCs w:val="24"/>
        </w:rPr>
        <w:t>n</w:t>
      </w:r>
      <w:r w:rsidRPr="00BE4331">
        <w:rPr>
          <w:rFonts w:cs="Arial"/>
          <w:sz w:val="24"/>
          <w:szCs w:val="24"/>
        </w:rPr>
        <w:t>ie</w:t>
      </w:r>
      <w:r w:rsidRPr="00BE4331">
        <w:rPr>
          <w:rFonts w:cs="Arial"/>
          <w:spacing w:val="1"/>
          <w:sz w:val="24"/>
          <w:szCs w:val="24"/>
        </w:rPr>
        <w:t>m</w:t>
      </w:r>
      <w:r w:rsidRPr="00BE4331">
        <w:rPr>
          <w:rFonts w:cs="Arial"/>
          <w:sz w:val="24"/>
          <w:szCs w:val="24"/>
        </w:rPr>
        <w:t>;</w:t>
      </w:r>
    </w:p>
    <w:p w14:paraId="7AE705B5" w14:textId="77777777" w:rsidR="00BE4331" w:rsidRPr="009E0545" w:rsidRDefault="00BE4331" w:rsidP="0089298E">
      <w:pPr>
        <w:widowControl w:val="0"/>
        <w:numPr>
          <w:ilvl w:val="0"/>
          <w:numId w:val="82"/>
        </w:numPr>
        <w:tabs>
          <w:tab w:val="left" w:pos="670"/>
        </w:tabs>
        <w:suppressAutoHyphens/>
        <w:spacing w:after="0" w:line="276" w:lineRule="auto"/>
        <w:ind w:right="107"/>
        <w:rPr>
          <w:rFonts w:cs="Arial"/>
          <w:spacing w:val="10"/>
          <w:sz w:val="24"/>
          <w:szCs w:val="24"/>
        </w:rPr>
      </w:pPr>
      <w:r w:rsidRPr="00BE4331">
        <w:rPr>
          <w:rFonts w:cs="Arial"/>
          <w:sz w:val="24"/>
          <w:szCs w:val="24"/>
        </w:rPr>
        <w:t>w</w:t>
      </w:r>
      <w:r w:rsidRPr="00BE4331">
        <w:rPr>
          <w:rFonts w:cs="Arial"/>
          <w:spacing w:val="6"/>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10"/>
          <w:sz w:val="24"/>
          <w:szCs w:val="24"/>
        </w:rPr>
        <w:t xml:space="preserve"> </w:t>
      </w:r>
      <w:r w:rsidRPr="00BE4331">
        <w:rPr>
          <w:rFonts w:cs="Arial"/>
          <w:sz w:val="24"/>
          <w:szCs w:val="24"/>
        </w:rPr>
        <w:t>nieuwz</w:t>
      </w:r>
      <w:r w:rsidRPr="00BE4331">
        <w:rPr>
          <w:rFonts w:cs="Arial"/>
          <w:spacing w:val="2"/>
          <w:sz w:val="24"/>
          <w:szCs w:val="24"/>
        </w:rPr>
        <w:t>g</w:t>
      </w:r>
      <w:r w:rsidRPr="00BE4331">
        <w:rPr>
          <w:rFonts w:cs="Arial"/>
          <w:sz w:val="24"/>
          <w:szCs w:val="24"/>
        </w:rPr>
        <w:t>lędnienia</w:t>
      </w:r>
      <w:r w:rsidRPr="00BE4331">
        <w:rPr>
          <w:rFonts w:cs="Arial"/>
          <w:spacing w:val="10"/>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6"/>
          <w:sz w:val="24"/>
          <w:szCs w:val="24"/>
        </w:rPr>
        <w:t xml:space="preserve"> </w:t>
      </w:r>
      <w:r w:rsidRPr="00BE4331">
        <w:rPr>
          <w:rFonts w:cs="Arial"/>
          <w:sz w:val="24"/>
          <w:szCs w:val="24"/>
        </w:rPr>
        <w:t>–</w:t>
      </w:r>
      <w:r w:rsidRPr="00BE4331">
        <w:rPr>
          <w:rFonts w:cs="Arial"/>
          <w:spacing w:val="10"/>
          <w:sz w:val="24"/>
          <w:szCs w:val="24"/>
        </w:rPr>
        <w:t xml:space="preserve"> </w:t>
      </w:r>
      <w:r w:rsidRPr="00BE4331">
        <w:rPr>
          <w:rFonts w:cs="Arial"/>
          <w:sz w:val="24"/>
          <w:szCs w:val="24"/>
        </w:rPr>
        <w:t>pouczenie</w:t>
      </w:r>
      <w:r w:rsidRPr="00BE4331">
        <w:rPr>
          <w:rFonts w:cs="Arial"/>
          <w:spacing w:val="10"/>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możl</w:t>
      </w:r>
      <w:r w:rsidRPr="00BE4331">
        <w:rPr>
          <w:rFonts w:cs="Arial"/>
          <w:spacing w:val="1"/>
          <w:sz w:val="24"/>
          <w:szCs w:val="24"/>
        </w:rPr>
        <w:t>i</w:t>
      </w:r>
      <w:r w:rsidRPr="00BE4331">
        <w:rPr>
          <w:rFonts w:cs="Arial"/>
          <w:sz w:val="24"/>
          <w:szCs w:val="24"/>
        </w:rPr>
        <w:t>wości</w:t>
      </w:r>
      <w:r w:rsidRPr="00BE4331">
        <w:rPr>
          <w:rFonts w:cs="Arial"/>
          <w:spacing w:val="11"/>
          <w:sz w:val="24"/>
          <w:szCs w:val="24"/>
        </w:rPr>
        <w:t xml:space="preserve"> </w:t>
      </w:r>
      <w:r w:rsidRPr="00BE4331">
        <w:rPr>
          <w:rFonts w:cs="Arial"/>
          <w:sz w:val="24"/>
          <w:szCs w:val="24"/>
        </w:rPr>
        <w:t>wni</w:t>
      </w:r>
      <w:r w:rsidRPr="00BE4331">
        <w:rPr>
          <w:rFonts w:cs="Arial"/>
          <w:spacing w:val="2"/>
          <w:sz w:val="24"/>
          <w:szCs w:val="24"/>
        </w:rPr>
        <w:t>e</w:t>
      </w:r>
      <w:r w:rsidRPr="00BE4331">
        <w:rPr>
          <w:rFonts w:cs="Arial"/>
          <w:sz w:val="24"/>
          <w:szCs w:val="24"/>
        </w:rPr>
        <w:t>sienia</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7"/>
          <w:sz w:val="24"/>
          <w:szCs w:val="24"/>
        </w:rPr>
        <w:t xml:space="preserve"> </w:t>
      </w:r>
      <w:r w:rsidRPr="00BE4331">
        <w:rPr>
          <w:rFonts w:cs="Arial"/>
          <w:sz w:val="24"/>
          <w:szCs w:val="24"/>
        </w:rPr>
        <w:t>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w:t>
      </w:r>
      <w:r w:rsidRPr="00BE4331">
        <w:rPr>
          <w:rFonts w:cs="Arial"/>
          <w:spacing w:val="1"/>
          <w:sz w:val="24"/>
          <w:szCs w:val="24"/>
        </w:rPr>
        <w:t xml:space="preserve"> </w:t>
      </w:r>
      <w:r w:rsidRPr="00BE4331">
        <w:rPr>
          <w:rFonts w:cs="Arial"/>
          <w:sz w:val="24"/>
          <w:szCs w:val="24"/>
        </w:rPr>
        <w:t>zasadach</w:t>
      </w:r>
      <w:r w:rsidRPr="00BE4331">
        <w:rPr>
          <w:rFonts w:cs="Arial"/>
          <w:spacing w:val="1"/>
          <w:sz w:val="24"/>
          <w:szCs w:val="24"/>
        </w:rPr>
        <w:t xml:space="preserve"> </w:t>
      </w:r>
      <w:r w:rsidRPr="00BE4331">
        <w:rPr>
          <w:rFonts w:cs="Arial"/>
          <w:sz w:val="24"/>
          <w:szCs w:val="24"/>
        </w:rPr>
        <w:t>o</w:t>
      </w:r>
      <w:r w:rsidRPr="00BE4331">
        <w:rPr>
          <w:rFonts w:cs="Arial"/>
          <w:spacing w:val="2"/>
          <w:sz w:val="24"/>
          <w:szCs w:val="24"/>
        </w:rPr>
        <w:t>k</w:t>
      </w:r>
      <w:r w:rsidRPr="00BE4331">
        <w:rPr>
          <w:rFonts w:cs="Arial"/>
          <w:sz w:val="24"/>
          <w:szCs w:val="24"/>
        </w:rPr>
        <w:t>reślonych</w:t>
      </w:r>
      <w:r w:rsidRPr="00BE4331">
        <w:rPr>
          <w:rFonts w:cs="Arial"/>
          <w:spacing w:val="1"/>
          <w:sz w:val="24"/>
          <w:szCs w:val="24"/>
        </w:rPr>
        <w:t xml:space="preserve"> </w:t>
      </w:r>
      <w:r w:rsidRPr="00BE4331">
        <w:rPr>
          <w:rFonts w:cs="Arial"/>
          <w:sz w:val="24"/>
          <w:szCs w:val="24"/>
        </w:rPr>
        <w:t>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0BD2EDF6" w14:textId="77777777" w:rsidR="009E0545" w:rsidRPr="00BE4331" w:rsidRDefault="009E0545" w:rsidP="009E0545">
      <w:pPr>
        <w:widowControl w:val="0"/>
        <w:tabs>
          <w:tab w:val="left" w:pos="670"/>
        </w:tabs>
        <w:suppressAutoHyphens/>
        <w:spacing w:after="0" w:line="276" w:lineRule="auto"/>
        <w:ind w:left="360" w:right="107"/>
        <w:rPr>
          <w:rFonts w:cs="Arial"/>
          <w:spacing w:val="10"/>
          <w:sz w:val="24"/>
          <w:szCs w:val="24"/>
        </w:rPr>
      </w:pPr>
    </w:p>
    <w:p w14:paraId="35FFBDED"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BE4331">
        <w:rPr>
          <w:rFonts w:cs="Arial"/>
          <w:b/>
          <w:bCs/>
          <w:sz w:val="24"/>
          <w:szCs w:val="24"/>
        </w:rPr>
        <w:t xml:space="preserve"> </w:t>
      </w:r>
      <w:bookmarkStart w:id="211" w:name="_Toc468948044"/>
      <w:bookmarkStart w:id="212" w:name="_Toc473805988"/>
      <w:bookmarkStart w:id="213" w:name="_Toc483498352"/>
      <w:r w:rsidRPr="00BE4331">
        <w:rPr>
          <w:rFonts w:cs="Arial"/>
          <w:b/>
          <w:bCs/>
          <w:sz w:val="24"/>
          <w:szCs w:val="24"/>
        </w:rPr>
        <w:t>Skarga do sądu administracyjnego</w:t>
      </w:r>
      <w:bookmarkEnd w:id="210"/>
      <w:bookmarkEnd w:id="211"/>
      <w:bookmarkEnd w:id="212"/>
      <w:bookmarkEnd w:id="213"/>
    </w:p>
    <w:p w14:paraId="2F25F27C" w14:textId="77777777" w:rsidR="00BE4331" w:rsidRPr="00BE4331" w:rsidRDefault="00BE4331" w:rsidP="00BE4331">
      <w:pPr>
        <w:widowControl w:val="0"/>
        <w:tabs>
          <w:tab w:val="left" w:pos="545"/>
        </w:tabs>
        <w:spacing w:before="120" w:after="120"/>
        <w:ind w:right="107"/>
        <w:rPr>
          <w:rFonts w:cs="Arial"/>
          <w:sz w:val="24"/>
          <w:szCs w:val="24"/>
        </w:rPr>
      </w:pPr>
      <w:r w:rsidRPr="00BE4331">
        <w:rPr>
          <w:rFonts w:cs="Arial"/>
          <w:sz w:val="24"/>
          <w:szCs w:val="24"/>
        </w:rPr>
        <w:t>Prawo do w</w:t>
      </w:r>
      <w:r w:rsidRPr="00BE4331">
        <w:rPr>
          <w:rFonts w:cs="Arial"/>
          <w:spacing w:val="2"/>
          <w:sz w:val="24"/>
          <w:szCs w:val="24"/>
        </w:rPr>
        <w:t>n</w:t>
      </w:r>
      <w:r w:rsidRPr="00BE4331">
        <w:rPr>
          <w:rFonts w:cs="Arial"/>
          <w:sz w:val="24"/>
          <w:szCs w:val="24"/>
        </w:rPr>
        <w:t xml:space="preserve">iesienia </w:t>
      </w:r>
      <w:r w:rsidRPr="00BE4331">
        <w:rPr>
          <w:rFonts w:cs="Arial"/>
          <w:spacing w:val="2"/>
          <w:sz w:val="24"/>
          <w:szCs w:val="24"/>
        </w:rPr>
        <w:t>sk</w:t>
      </w:r>
      <w:r w:rsidRPr="00BE4331">
        <w:rPr>
          <w:rFonts w:cs="Arial"/>
          <w:sz w:val="24"/>
          <w:szCs w:val="24"/>
        </w:rPr>
        <w:t>ar</w:t>
      </w:r>
      <w:r w:rsidRPr="00BE4331">
        <w:rPr>
          <w:rFonts w:cs="Arial"/>
          <w:spacing w:val="2"/>
          <w:sz w:val="24"/>
          <w:szCs w:val="24"/>
        </w:rPr>
        <w:t>g</w:t>
      </w:r>
      <w:r w:rsidRPr="00BE4331">
        <w:rPr>
          <w:rFonts w:cs="Arial"/>
          <w:sz w:val="24"/>
          <w:szCs w:val="24"/>
        </w:rPr>
        <w:t>i do wojewódzkiego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nego przysłu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5"/>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odawcy w</w:t>
      </w:r>
      <w:r w:rsidRPr="00BE4331">
        <w:rPr>
          <w:rFonts w:cs="Arial"/>
          <w:spacing w:val="14"/>
          <w:sz w:val="24"/>
          <w:szCs w:val="24"/>
        </w:rPr>
        <w:t> </w:t>
      </w:r>
      <w:r w:rsidRPr="00BE4331">
        <w:rPr>
          <w:rFonts w:cs="Arial"/>
          <w:sz w:val="24"/>
          <w:szCs w:val="24"/>
        </w:rPr>
        <w:t>przypad</w:t>
      </w:r>
      <w:r w:rsidRPr="00BE4331">
        <w:rPr>
          <w:rFonts w:cs="Arial"/>
          <w:spacing w:val="2"/>
          <w:sz w:val="24"/>
          <w:szCs w:val="24"/>
        </w:rPr>
        <w:t>k</w:t>
      </w:r>
      <w:r w:rsidRPr="00BE4331">
        <w:rPr>
          <w:rFonts w:cs="Arial"/>
          <w:sz w:val="24"/>
          <w:szCs w:val="24"/>
        </w:rPr>
        <w:t>ach określonych z ar</w:t>
      </w:r>
      <w:r w:rsidRPr="00BE4331">
        <w:rPr>
          <w:rFonts w:cs="Arial"/>
          <w:spacing w:val="1"/>
          <w:sz w:val="24"/>
          <w:szCs w:val="24"/>
        </w:rPr>
        <w:t>t</w:t>
      </w:r>
      <w:r w:rsidRPr="00BE4331">
        <w:rPr>
          <w:rFonts w:cs="Arial"/>
          <w:sz w:val="24"/>
          <w:szCs w:val="24"/>
        </w:rPr>
        <w:t>. 61 us</w:t>
      </w:r>
      <w:r w:rsidRPr="00BE4331">
        <w:rPr>
          <w:rFonts w:cs="Arial"/>
          <w:spacing w:val="1"/>
          <w:sz w:val="24"/>
          <w:szCs w:val="24"/>
        </w:rPr>
        <w:t>t</w:t>
      </w:r>
      <w:r w:rsidRPr="00BE4331">
        <w:rPr>
          <w:rFonts w:cs="Arial"/>
          <w:sz w:val="24"/>
          <w:szCs w:val="24"/>
        </w:rPr>
        <w:t>awy. Skar</w:t>
      </w:r>
      <w:r w:rsidRPr="00BE4331">
        <w:rPr>
          <w:rFonts w:cs="Arial"/>
          <w:spacing w:val="2"/>
          <w:sz w:val="24"/>
          <w:szCs w:val="24"/>
        </w:rPr>
        <w:t>g</w:t>
      </w:r>
      <w:r w:rsidRPr="00BE4331">
        <w:rPr>
          <w:rFonts w:cs="Arial"/>
          <w:sz w:val="24"/>
          <w:szCs w:val="24"/>
        </w:rPr>
        <w:t xml:space="preserve">a wnoszona </w:t>
      </w:r>
      <w:r w:rsidRPr="00BE4331">
        <w:rPr>
          <w:rFonts w:cs="Arial"/>
          <w:spacing w:val="1"/>
          <w:sz w:val="24"/>
          <w:szCs w:val="24"/>
        </w:rPr>
        <w:t>j</w:t>
      </w:r>
      <w:r w:rsidRPr="00BE4331">
        <w:rPr>
          <w:rFonts w:cs="Arial"/>
          <w:sz w:val="24"/>
          <w:szCs w:val="24"/>
        </w:rPr>
        <w:t xml:space="preserve">est </w:t>
      </w:r>
      <w:r w:rsidRPr="00BE4331">
        <w:rPr>
          <w:rFonts w:cs="Arial"/>
          <w:sz w:val="24"/>
          <w:szCs w:val="24"/>
        </w:rPr>
        <w:br/>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14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odp</w:t>
      </w:r>
      <w:r w:rsidRPr="00BE4331">
        <w:rPr>
          <w:rFonts w:cs="Arial"/>
          <w:spacing w:val="2"/>
          <w:sz w:val="24"/>
          <w:szCs w:val="24"/>
        </w:rPr>
        <w:t>o</w:t>
      </w:r>
      <w:r w:rsidRPr="00BE4331">
        <w:rPr>
          <w:rFonts w:cs="Arial"/>
          <w:sz w:val="24"/>
          <w:szCs w:val="24"/>
        </w:rPr>
        <w:t>w</w:t>
      </w:r>
      <w:r w:rsidRPr="00BE4331">
        <w:rPr>
          <w:rFonts w:cs="Arial"/>
          <w:spacing w:val="1"/>
          <w:sz w:val="24"/>
          <w:szCs w:val="24"/>
        </w:rPr>
        <w:t>i</w:t>
      </w:r>
      <w:r w:rsidRPr="00BE4331">
        <w:rPr>
          <w:rFonts w:cs="Arial"/>
          <w:sz w:val="24"/>
          <w:szCs w:val="24"/>
        </w:rPr>
        <w:t>edniej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 xml:space="preserve">i </w:t>
      </w:r>
      <w:r w:rsidRPr="00BE4331">
        <w:rPr>
          <w:rFonts w:cs="Arial"/>
          <w:sz w:val="24"/>
          <w:szCs w:val="24"/>
        </w:rPr>
        <w:br/>
        <w:t>o nieuwz</w:t>
      </w:r>
      <w:r w:rsidRPr="00BE4331">
        <w:rPr>
          <w:rFonts w:cs="Arial"/>
          <w:spacing w:val="2"/>
          <w:sz w:val="24"/>
          <w:szCs w:val="24"/>
        </w:rPr>
        <w:t>g</w:t>
      </w:r>
      <w:r w:rsidRPr="00BE4331">
        <w:rPr>
          <w:rFonts w:cs="Arial"/>
          <w:sz w:val="24"/>
          <w:szCs w:val="24"/>
        </w:rPr>
        <w:t>lędnieniu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 lub pozos</w:t>
      </w:r>
      <w:r w:rsidRPr="00BE4331">
        <w:rPr>
          <w:rFonts w:cs="Arial"/>
          <w:spacing w:val="1"/>
          <w:sz w:val="24"/>
          <w:szCs w:val="24"/>
        </w:rPr>
        <w:t>t</w:t>
      </w:r>
      <w:r w:rsidRPr="00BE4331">
        <w:rPr>
          <w:rFonts w:cs="Arial"/>
          <w:sz w:val="24"/>
          <w:szCs w:val="24"/>
        </w:rPr>
        <w:t>aw</w:t>
      </w:r>
      <w:r w:rsidRPr="00BE4331">
        <w:rPr>
          <w:rFonts w:cs="Arial"/>
          <w:spacing w:val="1"/>
          <w:sz w:val="24"/>
          <w:szCs w:val="24"/>
        </w:rPr>
        <w:t>i</w:t>
      </w:r>
      <w:r w:rsidRPr="00BE4331">
        <w:rPr>
          <w:rFonts w:cs="Arial"/>
          <w:sz w:val="24"/>
          <w:szCs w:val="24"/>
        </w:rPr>
        <w:t>eniu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 bez rozpa</w:t>
      </w:r>
      <w:r w:rsidRPr="00BE4331">
        <w:rPr>
          <w:rFonts w:cs="Arial"/>
          <w:spacing w:val="1"/>
          <w:sz w:val="24"/>
          <w:szCs w:val="24"/>
        </w:rPr>
        <w:t>t</w:t>
      </w:r>
      <w:r w:rsidRPr="00BE4331">
        <w:rPr>
          <w:rFonts w:cs="Arial"/>
          <w:sz w:val="24"/>
          <w:szCs w:val="24"/>
        </w:rPr>
        <w:t>rzenia. Do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należy dołą</w:t>
      </w:r>
      <w:r w:rsidRPr="00BE4331">
        <w:rPr>
          <w:rFonts w:cs="Arial"/>
          <w:spacing w:val="2"/>
          <w:sz w:val="24"/>
          <w:szCs w:val="24"/>
        </w:rPr>
        <w:t>c</w:t>
      </w:r>
      <w:r w:rsidRPr="00BE4331">
        <w:rPr>
          <w:rFonts w:cs="Arial"/>
          <w:sz w:val="24"/>
          <w:szCs w:val="24"/>
        </w:rPr>
        <w:t xml:space="preserve">zyć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w:t>
      </w:r>
      <w:r w:rsidRPr="00BE4331">
        <w:rPr>
          <w:rFonts w:cs="Arial"/>
          <w:spacing w:val="1"/>
          <w:sz w:val="24"/>
          <w:szCs w:val="24"/>
        </w:rPr>
        <w:t>t</w:t>
      </w:r>
      <w:r w:rsidRPr="00BE4331">
        <w:rPr>
          <w:rFonts w:cs="Arial"/>
          <w:sz w:val="24"/>
          <w:szCs w:val="24"/>
        </w:rPr>
        <w:t>ną 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ację w spr</w:t>
      </w:r>
      <w:r w:rsidRPr="00BE4331">
        <w:rPr>
          <w:rFonts w:cs="Arial"/>
          <w:spacing w:val="2"/>
          <w:sz w:val="24"/>
          <w:szCs w:val="24"/>
        </w:rPr>
        <w:t>a</w:t>
      </w:r>
      <w:r w:rsidRPr="00BE4331">
        <w:rPr>
          <w:rFonts w:cs="Arial"/>
          <w:sz w:val="24"/>
          <w:szCs w:val="24"/>
        </w:rPr>
        <w:t>wie, obe</w:t>
      </w:r>
      <w:r w:rsidRPr="00BE4331">
        <w:rPr>
          <w:rFonts w:cs="Arial"/>
          <w:spacing w:val="1"/>
          <w:sz w:val="24"/>
          <w:szCs w:val="24"/>
        </w:rPr>
        <w:t>jm</w:t>
      </w:r>
      <w:r w:rsidRPr="00BE4331">
        <w:rPr>
          <w:rFonts w:cs="Arial"/>
          <w:sz w:val="24"/>
          <w:szCs w:val="24"/>
        </w:rPr>
        <w:t>ującą wniosek o do</w:t>
      </w:r>
      <w:r w:rsidRPr="00BE4331">
        <w:rPr>
          <w:rFonts w:cs="Arial"/>
          <w:spacing w:val="3"/>
          <w:sz w:val="24"/>
          <w:szCs w:val="24"/>
        </w:rPr>
        <w:t>f</w:t>
      </w:r>
      <w:r w:rsidRPr="00BE4331">
        <w:rPr>
          <w:rFonts w:cs="Arial"/>
          <w:sz w:val="24"/>
          <w:szCs w:val="24"/>
        </w:rPr>
        <w:t>inansowanie wr</w:t>
      </w:r>
      <w:r w:rsidRPr="00BE4331">
        <w:rPr>
          <w:rFonts w:cs="Arial"/>
          <w:spacing w:val="2"/>
          <w:sz w:val="24"/>
          <w:szCs w:val="24"/>
        </w:rPr>
        <w:t>a</w:t>
      </w:r>
      <w:r w:rsidRPr="00BE4331">
        <w:rPr>
          <w:rFonts w:cs="Arial"/>
          <w:sz w:val="24"/>
          <w:szCs w:val="24"/>
        </w:rPr>
        <w:t>z z</w:t>
      </w:r>
      <w:r w:rsidRPr="00BE4331">
        <w:rPr>
          <w:rFonts w:cs="Arial"/>
          <w:spacing w:val="22"/>
          <w:sz w:val="24"/>
          <w:szCs w:val="24"/>
        </w:rPr>
        <w:t>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ą w przed</w:t>
      </w:r>
      <w:r w:rsidRPr="00BE4331">
        <w:rPr>
          <w:rFonts w:cs="Arial"/>
          <w:spacing w:val="1"/>
          <w:sz w:val="24"/>
          <w:szCs w:val="24"/>
        </w:rPr>
        <w:t>m</w:t>
      </w:r>
      <w:r w:rsidRPr="00BE4331">
        <w:rPr>
          <w:rFonts w:cs="Arial"/>
          <w:sz w:val="24"/>
          <w:szCs w:val="24"/>
        </w:rPr>
        <w:t>i</w:t>
      </w:r>
      <w:r w:rsidRPr="00BE4331">
        <w:rPr>
          <w:rFonts w:cs="Arial"/>
          <w:spacing w:val="2"/>
          <w:sz w:val="24"/>
          <w:szCs w:val="24"/>
        </w:rPr>
        <w:t>o</w:t>
      </w:r>
      <w:r w:rsidRPr="00BE4331">
        <w:rPr>
          <w:rFonts w:cs="Arial"/>
          <w:sz w:val="24"/>
          <w:szCs w:val="24"/>
        </w:rPr>
        <w:t>cie oceny pro</w:t>
      </w:r>
      <w:r w:rsidRPr="00BE4331">
        <w:rPr>
          <w:rFonts w:cs="Arial"/>
          <w:spacing w:val="1"/>
          <w:sz w:val="24"/>
          <w:szCs w:val="24"/>
        </w:rPr>
        <w:t>j</w:t>
      </w:r>
      <w:r w:rsidRPr="00BE4331">
        <w:rPr>
          <w:rFonts w:cs="Arial"/>
          <w:sz w:val="24"/>
          <w:szCs w:val="24"/>
        </w:rPr>
        <w:t>e</w:t>
      </w:r>
      <w:r w:rsidRPr="00BE4331">
        <w:rPr>
          <w:rFonts w:cs="Arial"/>
          <w:spacing w:val="2"/>
          <w:sz w:val="24"/>
          <w:szCs w:val="24"/>
        </w:rPr>
        <w:t>k</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opie w</w:t>
      </w:r>
      <w:r w:rsidRPr="00BE4331">
        <w:rPr>
          <w:rFonts w:cs="Arial"/>
          <w:spacing w:val="2"/>
          <w:sz w:val="24"/>
          <w:szCs w:val="24"/>
        </w:rPr>
        <w:t>n</w:t>
      </w:r>
      <w:r w:rsidRPr="00BE4331">
        <w:rPr>
          <w:rFonts w:cs="Arial"/>
          <w:sz w:val="24"/>
          <w:szCs w:val="24"/>
        </w:rPr>
        <w:t>iesio</w:t>
      </w:r>
      <w:r w:rsidRPr="00BE4331">
        <w:rPr>
          <w:rFonts w:cs="Arial"/>
          <w:spacing w:val="2"/>
          <w:sz w:val="24"/>
          <w:szCs w:val="24"/>
        </w:rPr>
        <w:t>n</w:t>
      </w:r>
      <w:r w:rsidRPr="00BE4331">
        <w:rPr>
          <w:rFonts w:cs="Arial"/>
          <w:sz w:val="24"/>
          <w:szCs w:val="24"/>
        </w:rPr>
        <w:t>ych środ</w:t>
      </w:r>
      <w:r w:rsidRPr="00BE4331">
        <w:rPr>
          <w:rFonts w:cs="Arial"/>
          <w:spacing w:val="2"/>
          <w:sz w:val="24"/>
          <w:szCs w:val="24"/>
        </w:rPr>
        <w:t>k</w:t>
      </w:r>
      <w:r w:rsidRPr="00BE4331">
        <w:rPr>
          <w:rFonts w:cs="Arial"/>
          <w:sz w:val="24"/>
          <w:szCs w:val="24"/>
        </w:rPr>
        <w:t>ów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wczych oraz in</w:t>
      </w:r>
      <w:r w:rsidRPr="00BE4331">
        <w:rPr>
          <w:rFonts w:cs="Arial"/>
          <w:spacing w:val="3"/>
          <w:sz w:val="24"/>
          <w:szCs w:val="24"/>
        </w:rPr>
        <w:t>f</w:t>
      </w:r>
      <w:r w:rsidRPr="00BE4331">
        <w:rPr>
          <w:rFonts w:cs="Arial"/>
          <w:sz w:val="24"/>
          <w:szCs w:val="24"/>
        </w:rPr>
        <w:t>ormac</w:t>
      </w:r>
      <w:r w:rsidRPr="00BE4331">
        <w:rPr>
          <w:rFonts w:cs="Arial"/>
          <w:spacing w:val="1"/>
          <w:sz w:val="24"/>
          <w:szCs w:val="24"/>
        </w:rPr>
        <w:t>j</w:t>
      </w:r>
      <w:r w:rsidRPr="00BE4331">
        <w:rPr>
          <w:rFonts w:cs="Arial"/>
          <w:sz w:val="24"/>
          <w:szCs w:val="24"/>
        </w:rPr>
        <w:t>i o wyni</w:t>
      </w:r>
      <w:r w:rsidRPr="00BE4331">
        <w:rPr>
          <w:rFonts w:cs="Arial"/>
          <w:spacing w:val="2"/>
          <w:sz w:val="24"/>
          <w:szCs w:val="24"/>
        </w:rPr>
        <w:t>k</w:t>
      </w:r>
      <w:r w:rsidRPr="00BE4331">
        <w:rPr>
          <w:rFonts w:cs="Arial"/>
          <w:sz w:val="24"/>
          <w:szCs w:val="24"/>
        </w:rPr>
        <w:t>u procedury odwoł</w:t>
      </w:r>
      <w:r w:rsidRPr="00BE4331">
        <w:rPr>
          <w:rFonts w:cs="Arial"/>
          <w:spacing w:val="2"/>
          <w:sz w:val="24"/>
          <w:szCs w:val="24"/>
        </w:rPr>
        <w:t>a</w:t>
      </w:r>
      <w:r w:rsidRPr="00BE4331">
        <w:rPr>
          <w:rFonts w:cs="Arial"/>
          <w:sz w:val="24"/>
          <w:szCs w:val="24"/>
        </w:rPr>
        <w:t>w</w:t>
      </w:r>
      <w:r w:rsidRPr="00BE4331">
        <w:rPr>
          <w:rFonts w:cs="Arial"/>
          <w:spacing w:val="2"/>
          <w:sz w:val="24"/>
          <w:szCs w:val="24"/>
        </w:rPr>
        <w:t>c</w:t>
      </w:r>
      <w:r w:rsidRPr="00BE4331">
        <w:rPr>
          <w:rFonts w:cs="Arial"/>
          <w:sz w:val="24"/>
          <w:szCs w:val="24"/>
        </w:rPr>
        <w:t>ze</w:t>
      </w:r>
      <w:r w:rsidRPr="00BE4331">
        <w:rPr>
          <w:rFonts w:cs="Arial"/>
          <w:spacing w:val="1"/>
          <w:sz w:val="24"/>
          <w:szCs w:val="24"/>
        </w:rPr>
        <w:t>j</w:t>
      </w:r>
      <w:r w:rsidRPr="00BE4331">
        <w:rPr>
          <w:rFonts w:cs="Arial"/>
          <w:sz w:val="24"/>
          <w:szCs w:val="24"/>
        </w:rPr>
        <w:t>.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 podle</w:t>
      </w:r>
      <w:r w:rsidRPr="00BE4331">
        <w:rPr>
          <w:rFonts w:cs="Arial"/>
          <w:spacing w:val="2"/>
          <w:sz w:val="24"/>
          <w:szCs w:val="24"/>
        </w:rPr>
        <w:t>g</w:t>
      </w:r>
      <w:r w:rsidRPr="00BE4331">
        <w:rPr>
          <w:rFonts w:cs="Arial"/>
          <w:sz w:val="24"/>
          <w:szCs w:val="24"/>
        </w:rPr>
        <w:t>a wpisowi s</w:t>
      </w:r>
      <w:r w:rsidRPr="00BE4331">
        <w:rPr>
          <w:rFonts w:cs="Arial"/>
          <w:spacing w:val="1"/>
          <w:sz w:val="24"/>
          <w:szCs w:val="24"/>
        </w:rPr>
        <w:t>t</w:t>
      </w:r>
      <w:r w:rsidRPr="00BE4331">
        <w:rPr>
          <w:rFonts w:cs="Arial"/>
          <w:sz w:val="24"/>
          <w:szCs w:val="24"/>
        </w:rPr>
        <w:t>ałe</w:t>
      </w:r>
      <w:r w:rsidRPr="00BE4331">
        <w:rPr>
          <w:rFonts w:cs="Arial"/>
          <w:spacing w:val="1"/>
          <w:sz w:val="24"/>
          <w:szCs w:val="24"/>
        </w:rPr>
        <w:t>m</w:t>
      </w:r>
      <w:r w:rsidRPr="00BE4331">
        <w:rPr>
          <w:rFonts w:cs="Arial"/>
          <w:sz w:val="24"/>
          <w:szCs w:val="24"/>
        </w:rPr>
        <w:t>u.</w:t>
      </w:r>
    </w:p>
    <w:p w14:paraId="5DD43A2A"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Sąd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 xml:space="preserve">a sprawę </w:t>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30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wni</w:t>
      </w:r>
      <w:r w:rsidRPr="00BE4331">
        <w:rPr>
          <w:rFonts w:cs="Arial"/>
          <w:spacing w:val="2"/>
          <w:sz w:val="24"/>
          <w:szCs w:val="24"/>
        </w:rPr>
        <w:t>e</w:t>
      </w:r>
      <w:r w:rsidRPr="00BE4331">
        <w:rPr>
          <w:rFonts w:cs="Arial"/>
          <w:sz w:val="24"/>
          <w:szCs w:val="24"/>
        </w:rPr>
        <w:t>sienia skargi.</w:t>
      </w:r>
    </w:p>
    <w:p w14:paraId="31C84329"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Nie podle</w:t>
      </w:r>
      <w:r w:rsidRPr="00BE4331">
        <w:rPr>
          <w:rFonts w:cs="Arial"/>
          <w:spacing w:val="2"/>
          <w:sz w:val="24"/>
          <w:szCs w:val="24"/>
        </w:rPr>
        <w:t>g</w:t>
      </w:r>
      <w:r w:rsidRPr="00BE4331">
        <w:rPr>
          <w:rFonts w:cs="Arial"/>
          <w:sz w:val="24"/>
          <w:szCs w:val="24"/>
        </w:rPr>
        <w:t>a rozpa</w:t>
      </w:r>
      <w:r w:rsidRPr="00BE4331">
        <w:rPr>
          <w:rFonts w:cs="Arial"/>
          <w:spacing w:val="1"/>
          <w:sz w:val="24"/>
          <w:szCs w:val="24"/>
        </w:rPr>
        <w:t>t</w:t>
      </w:r>
      <w:r w:rsidRPr="00BE4331">
        <w:rPr>
          <w:rFonts w:cs="Arial"/>
          <w:sz w:val="24"/>
          <w:szCs w:val="24"/>
        </w:rPr>
        <w:t>rzeniu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w:t>
      </w:r>
    </w:p>
    <w:p w14:paraId="6AC556EE"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 xml:space="preserve">wniesiona po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2FA4DCE7"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nie</w:t>
      </w:r>
      <w:r w:rsidRPr="00BE4331">
        <w:rPr>
          <w:rFonts w:cs="Arial"/>
          <w:spacing w:val="2"/>
          <w:sz w:val="24"/>
          <w:szCs w:val="24"/>
        </w:rPr>
        <w:t>k</w:t>
      </w:r>
      <w:r w:rsidRPr="00BE4331">
        <w:rPr>
          <w:rFonts w:cs="Arial"/>
          <w:sz w:val="24"/>
          <w:szCs w:val="24"/>
        </w:rPr>
        <w:t>omple</w:t>
      </w:r>
      <w:r w:rsidRPr="00BE4331">
        <w:rPr>
          <w:rFonts w:cs="Arial"/>
          <w:spacing w:val="1"/>
          <w:sz w:val="24"/>
          <w:szCs w:val="24"/>
        </w:rPr>
        <w:t>t</w:t>
      </w:r>
      <w:r w:rsidRPr="00BE4331">
        <w:rPr>
          <w:rFonts w:cs="Arial"/>
          <w:sz w:val="24"/>
          <w:szCs w:val="24"/>
        </w:rPr>
        <w:t>na;</w:t>
      </w:r>
    </w:p>
    <w:p w14:paraId="62BB47E2" w14:textId="77777777" w:rsidR="00BE4331" w:rsidRPr="00BE4331" w:rsidRDefault="00BE4331" w:rsidP="0089298E">
      <w:pPr>
        <w:widowControl w:val="0"/>
        <w:numPr>
          <w:ilvl w:val="0"/>
          <w:numId w:val="69"/>
        </w:numPr>
        <w:tabs>
          <w:tab w:val="num" w:pos="0"/>
          <w:tab w:val="left" w:pos="648"/>
        </w:tabs>
        <w:suppressAutoHyphens/>
        <w:spacing w:after="0" w:line="276" w:lineRule="auto"/>
        <w:rPr>
          <w:rFonts w:cs="Arial"/>
          <w:sz w:val="24"/>
          <w:szCs w:val="24"/>
        </w:rPr>
      </w:pPr>
      <w:r w:rsidRPr="00BE4331">
        <w:rPr>
          <w:rFonts w:cs="Arial"/>
          <w:sz w:val="24"/>
          <w:szCs w:val="24"/>
        </w:rPr>
        <w:t>wniesiona bez uisz</w:t>
      </w:r>
      <w:r w:rsidRPr="00BE4331">
        <w:rPr>
          <w:rFonts w:cs="Arial"/>
          <w:spacing w:val="2"/>
          <w:sz w:val="24"/>
          <w:szCs w:val="24"/>
        </w:rPr>
        <w:t>c</w:t>
      </w:r>
      <w:r w:rsidRPr="00BE4331">
        <w:rPr>
          <w:rFonts w:cs="Arial"/>
          <w:sz w:val="24"/>
          <w:szCs w:val="24"/>
        </w:rPr>
        <w:t>z</w:t>
      </w:r>
      <w:r w:rsidRPr="00BE4331">
        <w:rPr>
          <w:rFonts w:cs="Arial"/>
          <w:spacing w:val="2"/>
          <w:sz w:val="24"/>
          <w:szCs w:val="24"/>
        </w:rPr>
        <w:t>e</w:t>
      </w:r>
      <w:r w:rsidRPr="00BE4331">
        <w:rPr>
          <w:rFonts w:cs="Arial"/>
          <w:sz w:val="24"/>
          <w:szCs w:val="24"/>
        </w:rPr>
        <w:t>nia opła</w:t>
      </w:r>
      <w:r w:rsidRPr="00BE4331">
        <w:rPr>
          <w:rFonts w:cs="Arial"/>
          <w:spacing w:val="1"/>
          <w:sz w:val="24"/>
          <w:szCs w:val="24"/>
        </w:rPr>
        <w:t>t</w:t>
      </w:r>
      <w:r w:rsidRPr="00BE4331">
        <w:rPr>
          <w:rFonts w:cs="Arial"/>
          <w:sz w:val="24"/>
          <w:szCs w:val="24"/>
        </w:rPr>
        <w:t xml:space="preserve">y sądowej w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45C18B42" w14:textId="77777777" w:rsidR="00BE4331" w:rsidRPr="00BE4331" w:rsidRDefault="00BE4331" w:rsidP="009E0545">
      <w:pPr>
        <w:widowControl w:val="0"/>
        <w:tabs>
          <w:tab w:val="left" w:pos="358"/>
        </w:tabs>
        <w:spacing w:before="240" w:after="120"/>
        <w:rPr>
          <w:rFonts w:cs="Arial"/>
          <w:sz w:val="24"/>
          <w:szCs w:val="24"/>
        </w:rPr>
      </w:pPr>
      <w:r w:rsidRPr="00BE4331">
        <w:rPr>
          <w:rFonts w:cs="Arial"/>
          <w:sz w:val="24"/>
          <w:szCs w:val="24"/>
        </w:rPr>
        <w:t>W</w:t>
      </w:r>
      <w:r w:rsidRPr="00BE4331">
        <w:rPr>
          <w:rFonts w:cs="Arial"/>
          <w:spacing w:val="8"/>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i sąd </w:t>
      </w:r>
      <w:r w:rsidRPr="00BE4331">
        <w:rPr>
          <w:rFonts w:cs="Arial"/>
          <w:spacing w:val="1"/>
          <w:sz w:val="24"/>
          <w:szCs w:val="24"/>
        </w:rPr>
        <w:t>m</w:t>
      </w:r>
      <w:r w:rsidRPr="00BE4331">
        <w:rPr>
          <w:rFonts w:cs="Arial"/>
          <w:sz w:val="24"/>
          <w:szCs w:val="24"/>
        </w:rPr>
        <w:t>oże:</w:t>
      </w:r>
    </w:p>
    <w:p w14:paraId="2D083ADE" w14:textId="77777777" w:rsidR="00BE4331" w:rsidRPr="00BE4331" w:rsidRDefault="00BE4331" w:rsidP="0089298E">
      <w:pPr>
        <w:widowControl w:val="0"/>
        <w:numPr>
          <w:ilvl w:val="0"/>
          <w:numId w:val="83"/>
        </w:numPr>
        <w:tabs>
          <w:tab w:val="left" w:pos="684"/>
        </w:tabs>
        <w:suppressAutoHyphens/>
        <w:spacing w:after="0" w:line="276" w:lineRule="auto"/>
        <w:ind w:left="360"/>
        <w:rPr>
          <w:rFonts w:cs="Arial"/>
          <w:sz w:val="24"/>
          <w:szCs w:val="24"/>
        </w:rPr>
      </w:pPr>
      <w:r w:rsidRPr="00BE4331">
        <w:rPr>
          <w:rFonts w:cs="Arial"/>
          <w:sz w:val="24"/>
          <w:szCs w:val="24"/>
        </w:rPr>
        <w:t>uwz</w:t>
      </w:r>
      <w:r w:rsidRPr="00BE4331">
        <w:rPr>
          <w:rFonts w:cs="Arial"/>
          <w:spacing w:val="2"/>
          <w:sz w:val="24"/>
          <w:szCs w:val="24"/>
        </w:rPr>
        <w:t>g</w:t>
      </w:r>
      <w:r w:rsidRPr="00BE4331">
        <w:rPr>
          <w:rFonts w:cs="Arial"/>
          <w:sz w:val="24"/>
          <w:szCs w:val="24"/>
        </w:rPr>
        <w:t>lędnić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wi</w:t>
      </w:r>
      <w:r w:rsidRPr="00BE4331">
        <w:rPr>
          <w:rFonts w:cs="Arial"/>
          <w:spacing w:val="2"/>
          <w:sz w:val="24"/>
          <w:szCs w:val="24"/>
        </w:rPr>
        <w:t>e</w:t>
      </w:r>
      <w:r w:rsidRPr="00BE4331">
        <w:rPr>
          <w:rFonts w:cs="Arial"/>
          <w:sz w:val="24"/>
          <w:szCs w:val="24"/>
        </w:rPr>
        <w:t>rdza</w:t>
      </w:r>
      <w:r w:rsidRPr="00BE4331">
        <w:rPr>
          <w:rFonts w:cs="Arial"/>
          <w:spacing w:val="1"/>
          <w:sz w:val="24"/>
          <w:szCs w:val="24"/>
        </w:rPr>
        <w:t>j</w:t>
      </w:r>
      <w:r w:rsidRPr="00BE4331">
        <w:rPr>
          <w:rFonts w:cs="Arial"/>
          <w:sz w:val="24"/>
          <w:szCs w:val="24"/>
        </w:rPr>
        <w:t>ąc, że:</w:t>
      </w:r>
    </w:p>
    <w:p w14:paraId="2FC732F6" w14:textId="77777777" w:rsidR="00BE4331" w:rsidRPr="00BE4331" w:rsidRDefault="00BE4331" w:rsidP="0089298E">
      <w:pPr>
        <w:widowControl w:val="0"/>
        <w:numPr>
          <w:ilvl w:val="0"/>
          <w:numId w:val="84"/>
        </w:numPr>
        <w:tabs>
          <w:tab w:val="left" w:pos="684"/>
        </w:tabs>
        <w:suppressAutoHyphens/>
        <w:spacing w:after="0" w:line="276" w:lineRule="auto"/>
        <w:rPr>
          <w:rFonts w:cs="Arial"/>
          <w:sz w:val="24"/>
          <w:szCs w:val="24"/>
        </w:rPr>
      </w:pPr>
      <w:r w:rsidRPr="00BE4331">
        <w:rPr>
          <w:rFonts w:cs="Arial"/>
          <w:sz w:val="24"/>
          <w:szCs w:val="24"/>
        </w:rPr>
        <w:t>ocena</w:t>
      </w:r>
      <w:r w:rsidRPr="00BE4331">
        <w:rPr>
          <w:rFonts w:cs="Arial"/>
          <w:spacing w:val="32"/>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32"/>
          <w:sz w:val="24"/>
          <w:szCs w:val="24"/>
        </w:rPr>
        <w:t xml:space="preserve"> </w:t>
      </w:r>
      <w:r w:rsidRPr="00BE4331">
        <w:rPr>
          <w:rFonts w:cs="Arial"/>
          <w:sz w:val="24"/>
          <w:szCs w:val="24"/>
        </w:rPr>
        <w:t>zos</w:t>
      </w:r>
      <w:r w:rsidRPr="00BE4331">
        <w:rPr>
          <w:rFonts w:cs="Arial"/>
          <w:spacing w:val="1"/>
          <w:sz w:val="24"/>
          <w:szCs w:val="24"/>
        </w:rPr>
        <w:t>t</w:t>
      </w:r>
      <w:r w:rsidRPr="00BE4331">
        <w:rPr>
          <w:rFonts w:cs="Arial"/>
          <w:sz w:val="24"/>
          <w:szCs w:val="24"/>
        </w:rPr>
        <w:t>ała</w:t>
      </w:r>
      <w:r w:rsidRPr="00BE4331">
        <w:rPr>
          <w:rFonts w:cs="Arial"/>
          <w:spacing w:val="32"/>
          <w:sz w:val="24"/>
          <w:szCs w:val="24"/>
        </w:rPr>
        <w:t xml:space="preserve"> </w:t>
      </w:r>
      <w:r w:rsidRPr="00BE4331">
        <w:rPr>
          <w:rFonts w:cs="Arial"/>
          <w:sz w:val="24"/>
          <w:szCs w:val="24"/>
        </w:rPr>
        <w:t>przeprowa</w:t>
      </w:r>
      <w:r w:rsidRPr="00BE4331">
        <w:rPr>
          <w:rFonts w:cs="Arial"/>
          <w:spacing w:val="2"/>
          <w:sz w:val="24"/>
          <w:szCs w:val="24"/>
        </w:rPr>
        <w:t>d</w:t>
      </w:r>
      <w:r w:rsidRPr="00BE4331">
        <w:rPr>
          <w:rFonts w:cs="Arial"/>
          <w:sz w:val="24"/>
          <w:szCs w:val="24"/>
        </w:rPr>
        <w:t>zona</w:t>
      </w:r>
      <w:r w:rsidRPr="00BE4331">
        <w:rPr>
          <w:rFonts w:cs="Arial"/>
          <w:spacing w:val="34"/>
          <w:sz w:val="24"/>
          <w:szCs w:val="24"/>
        </w:rPr>
        <w:t xml:space="preserve"> </w:t>
      </w:r>
      <w:r w:rsidRPr="00BE4331">
        <w:rPr>
          <w:rFonts w:cs="Arial"/>
          <w:sz w:val="24"/>
          <w:szCs w:val="24"/>
        </w:rPr>
        <w:t>w</w:t>
      </w:r>
      <w:r w:rsidRPr="00BE4331">
        <w:rPr>
          <w:rFonts w:cs="Arial"/>
          <w:spacing w:val="31"/>
          <w:sz w:val="24"/>
          <w:szCs w:val="24"/>
        </w:rPr>
        <w:t xml:space="preserve"> </w:t>
      </w:r>
      <w:r w:rsidRPr="00BE4331">
        <w:rPr>
          <w:rFonts w:cs="Arial"/>
          <w:sz w:val="24"/>
          <w:szCs w:val="24"/>
        </w:rPr>
        <w:t>sp</w:t>
      </w:r>
      <w:r w:rsidRPr="00BE4331">
        <w:rPr>
          <w:rFonts w:cs="Arial"/>
          <w:spacing w:val="2"/>
          <w:sz w:val="24"/>
          <w:szCs w:val="24"/>
        </w:rPr>
        <w:t>o</w:t>
      </w:r>
      <w:r w:rsidRPr="00BE4331">
        <w:rPr>
          <w:rFonts w:cs="Arial"/>
          <w:sz w:val="24"/>
          <w:szCs w:val="24"/>
        </w:rPr>
        <w:t>sób</w:t>
      </w:r>
      <w:r w:rsidRPr="00BE4331">
        <w:rPr>
          <w:rFonts w:cs="Arial"/>
          <w:spacing w:val="32"/>
          <w:sz w:val="24"/>
          <w:szCs w:val="24"/>
        </w:rPr>
        <w:t xml:space="preserve"> </w:t>
      </w:r>
      <w:r w:rsidRPr="00BE4331">
        <w:rPr>
          <w:rFonts w:cs="Arial"/>
          <w:sz w:val="24"/>
          <w:szCs w:val="24"/>
        </w:rPr>
        <w:t>narusza</w:t>
      </w:r>
      <w:r w:rsidRPr="00BE4331">
        <w:rPr>
          <w:rFonts w:cs="Arial"/>
          <w:spacing w:val="1"/>
          <w:sz w:val="24"/>
          <w:szCs w:val="24"/>
        </w:rPr>
        <w:t>j</w:t>
      </w:r>
      <w:r w:rsidRPr="00BE4331">
        <w:rPr>
          <w:rFonts w:cs="Arial"/>
          <w:sz w:val="24"/>
          <w:szCs w:val="24"/>
        </w:rPr>
        <w:t>ący</w:t>
      </w:r>
      <w:r w:rsidRPr="00BE4331">
        <w:rPr>
          <w:rFonts w:cs="Arial"/>
          <w:spacing w:val="30"/>
          <w:sz w:val="24"/>
          <w:szCs w:val="24"/>
        </w:rPr>
        <w:t xml:space="preserve"> </w:t>
      </w:r>
      <w:r w:rsidRPr="00BE4331">
        <w:rPr>
          <w:rFonts w:cs="Arial"/>
          <w:sz w:val="24"/>
          <w:szCs w:val="24"/>
        </w:rPr>
        <w:t>prawo,</w:t>
      </w:r>
      <w:r w:rsidRPr="00BE4331">
        <w:rPr>
          <w:rFonts w:cs="Arial"/>
          <w:spacing w:val="36"/>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ednocześnie sprawę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 xml:space="preserve">rzenia przez </w:t>
      </w:r>
      <w:r w:rsidRPr="00BE4331">
        <w:rPr>
          <w:rFonts w:cs="Arial"/>
          <w:spacing w:val="1"/>
          <w:sz w:val="24"/>
          <w:szCs w:val="24"/>
        </w:rPr>
        <w:t>IP</w:t>
      </w:r>
      <w:r w:rsidRPr="00BE4331">
        <w:rPr>
          <w:rFonts w:cs="Arial"/>
          <w:sz w:val="24"/>
          <w:szCs w:val="24"/>
        </w:rPr>
        <w:t>;</w:t>
      </w:r>
    </w:p>
    <w:p w14:paraId="07FAD8D1" w14:textId="77777777" w:rsidR="00BE4331" w:rsidRPr="00BE4331" w:rsidRDefault="00BE4331" w:rsidP="0089298E">
      <w:pPr>
        <w:widowControl w:val="0"/>
        <w:numPr>
          <w:ilvl w:val="0"/>
          <w:numId w:val="84"/>
        </w:numPr>
        <w:tabs>
          <w:tab w:val="left" w:pos="852"/>
        </w:tabs>
        <w:suppressAutoHyphens/>
        <w:spacing w:after="0" w:line="276" w:lineRule="auto"/>
        <w:ind w:right="107"/>
        <w:rPr>
          <w:rFonts w:cs="Arial"/>
          <w:sz w:val="24"/>
          <w:szCs w:val="24"/>
        </w:rPr>
      </w:pPr>
      <w:r w:rsidRPr="00BE4331">
        <w:rPr>
          <w:rFonts w:cs="Arial"/>
          <w:sz w:val="24"/>
          <w:szCs w:val="24"/>
        </w:rPr>
        <w:t>pozos</w:t>
      </w:r>
      <w:r w:rsidRPr="00BE4331">
        <w:rPr>
          <w:rFonts w:cs="Arial"/>
          <w:spacing w:val="1"/>
          <w:sz w:val="24"/>
          <w:szCs w:val="24"/>
        </w:rPr>
        <w:t>t</w:t>
      </w:r>
      <w:r w:rsidRPr="00BE4331">
        <w:rPr>
          <w:rFonts w:cs="Arial"/>
          <w:sz w:val="24"/>
          <w:szCs w:val="24"/>
        </w:rPr>
        <w:t>awie</w:t>
      </w:r>
      <w:r w:rsidRPr="00BE4331">
        <w:rPr>
          <w:rFonts w:cs="Arial"/>
          <w:spacing w:val="2"/>
          <w:sz w:val="24"/>
          <w:szCs w:val="24"/>
        </w:rPr>
        <w:t>n</w:t>
      </w:r>
      <w:r w:rsidRPr="00BE4331">
        <w:rPr>
          <w:rFonts w:cs="Arial"/>
          <w:sz w:val="24"/>
          <w:szCs w:val="24"/>
        </w:rPr>
        <w:t>ie</w:t>
      </w:r>
      <w:r w:rsidRPr="00BE4331">
        <w:rPr>
          <w:rFonts w:cs="Arial"/>
          <w:spacing w:val="36"/>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w:t>
      </w:r>
      <w:r w:rsidRPr="00BE4331">
        <w:rPr>
          <w:rFonts w:cs="Arial"/>
          <w:spacing w:val="36"/>
          <w:sz w:val="24"/>
          <w:szCs w:val="24"/>
        </w:rPr>
        <w:t xml:space="preserve"> </w:t>
      </w:r>
      <w:r w:rsidRPr="00BE4331">
        <w:rPr>
          <w:rFonts w:cs="Arial"/>
          <w:sz w:val="24"/>
          <w:szCs w:val="24"/>
        </w:rPr>
        <w:t>bez</w:t>
      </w:r>
      <w:r w:rsidRPr="00BE4331">
        <w:rPr>
          <w:rFonts w:cs="Arial"/>
          <w:spacing w:val="34"/>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36"/>
          <w:sz w:val="24"/>
          <w:szCs w:val="24"/>
        </w:rPr>
        <w:t xml:space="preserve"> </w:t>
      </w:r>
      <w:r w:rsidRPr="00BE4331">
        <w:rPr>
          <w:rFonts w:cs="Arial"/>
          <w:spacing w:val="2"/>
          <w:sz w:val="24"/>
          <w:szCs w:val="24"/>
        </w:rPr>
        <w:t>b</w:t>
      </w:r>
      <w:r w:rsidRPr="00BE4331">
        <w:rPr>
          <w:rFonts w:cs="Arial"/>
          <w:sz w:val="24"/>
          <w:szCs w:val="24"/>
        </w:rPr>
        <w:t>yło</w:t>
      </w:r>
      <w:r w:rsidRPr="00BE4331">
        <w:rPr>
          <w:rFonts w:cs="Arial"/>
          <w:spacing w:val="39"/>
          <w:sz w:val="24"/>
          <w:szCs w:val="24"/>
        </w:rPr>
        <w:t xml:space="preserve"> </w:t>
      </w:r>
      <w:r w:rsidRPr="00BE4331">
        <w:rPr>
          <w:rFonts w:cs="Arial"/>
          <w:sz w:val="24"/>
          <w:szCs w:val="24"/>
        </w:rPr>
        <w:t>nieuzasadnione,</w:t>
      </w:r>
      <w:r w:rsidRPr="00BE4331">
        <w:rPr>
          <w:rFonts w:cs="Arial"/>
          <w:spacing w:val="38"/>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ąc</w:t>
      </w:r>
      <w:r w:rsidRPr="00BE4331">
        <w:rPr>
          <w:rFonts w:cs="Arial"/>
          <w:spacing w:val="38"/>
          <w:sz w:val="24"/>
          <w:szCs w:val="24"/>
        </w:rPr>
        <w:t xml:space="preserve"> </w:t>
      </w:r>
      <w:r w:rsidRPr="00BE4331">
        <w:rPr>
          <w:rFonts w:cs="Arial"/>
          <w:sz w:val="24"/>
          <w:szCs w:val="24"/>
        </w:rPr>
        <w:t>sprawę do ponowne</w:t>
      </w:r>
      <w:r w:rsidRPr="00BE4331">
        <w:rPr>
          <w:rFonts w:cs="Arial"/>
          <w:spacing w:val="2"/>
          <w:sz w:val="24"/>
          <w:szCs w:val="24"/>
        </w:rPr>
        <w:t>g</w:t>
      </w:r>
      <w:r w:rsidRPr="00BE4331">
        <w:rPr>
          <w:rFonts w:cs="Arial"/>
          <w:sz w:val="24"/>
          <w:szCs w:val="24"/>
        </w:rPr>
        <w:t xml:space="preserve">o rozpatrzenia przez </w:t>
      </w:r>
      <w:r w:rsidRPr="00BE4331">
        <w:rPr>
          <w:rFonts w:cs="Arial"/>
          <w:spacing w:val="1"/>
          <w:sz w:val="24"/>
          <w:szCs w:val="24"/>
        </w:rPr>
        <w:t>IP</w:t>
      </w:r>
      <w:r w:rsidRPr="00BE4331">
        <w:rPr>
          <w:rFonts w:cs="Arial"/>
          <w:sz w:val="24"/>
          <w:szCs w:val="24"/>
        </w:rPr>
        <w:t>;</w:t>
      </w:r>
    </w:p>
    <w:p w14:paraId="3D5C8E69" w14:textId="77777777" w:rsidR="00BE4331" w:rsidRPr="00BE4331" w:rsidRDefault="00BE4331" w:rsidP="0089298E">
      <w:pPr>
        <w:widowControl w:val="0"/>
        <w:numPr>
          <w:ilvl w:val="0"/>
          <w:numId w:val="83"/>
        </w:numPr>
        <w:tabs>
          <w:tab w:val="left" w:pos="660"/>
        </w:tabs>
        <w:suppressAutoHyphens/>
        <w:spacing w:after="0" w:line="276" w:lineRule="auto"/>
        <w:ind w:left="360"/>
        <w:rPr>
          <w:rFonts w:cs="Arial"/>
          <w:sz w:val="24"/>
          <w:szCs w:val="24"/>
        </w:rPr>
      </w:pPr>
      <w:r w:rsidRPr="00BE4331">
        <w:rPr>
          <w:rFonts w:cs="Arial"/>
          <w:sz w:val="24"/>
          <w:szCs w:val="24"/>
        </w:rPr>
        <w:t>oddalić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w:t>
      </w:r>
      <w:r w:rsidRPr="00BE4331">
        <w:rPr>
          <w:rFonts w:cs="Arial"/>
          <w:spacing w:val="1"/>
          <w:sz w:val="24"/>
          <w:szCs w:val="24"/>
        </w:rPr>
        <w:t xml:space="preserve"> </w:t>
      </w: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1"/>
          <w:sz w:val="24"/>
          <w:szCs w:val="24"/>
        </w:rPr>
        <w:t>j</w:t>
      </w:r>
      <w:r w:rsidRPr="00BE4331">
        <w:rPr>
          <w:rFonts w:cs="Arial"/>
          <w:sz w:val="24"/>
          <w:szCs w:val="24"/>
        </w:rPr>
        <w:t>ej nieuwz</w:t>
      </w:r>
      <w:r w:rsidRPr="00BE4331">
        <w:rPr>
          <w:rFonts w:cs="Arial"/>
          <w:spacing w:val="2"/>
          <w:sz w:val="24"/>
          <w:szCs w:val="24"/>
        </w:rPr>
        <w:t>g</w:t>
      </w:r>
      <w:r w:rsidRPr="00BE4331">
        <w:rPr>
          <w:rFonts w:cs="Arial"/>
          <w:sz w:val="24"/>
          <w:szCs w:val="24"/>
        </w:rPr>
        <w:t>lędnienia;</w:t>
      </w:r>
    </w:p>
    <w:p w14:paraId="22D02CBC" w14:textId="77777777" w:rsidR="00BE4331" w:rsidRPr="00BE4331" w:rsidRDefault="00BE4331" w:rsidP="0089298E">
      <w:pPr>
        <w:widowControl w:val="0"/>
        <w:numPr>
          <w:ilvl w:val="0"/>
          <w:numId w:val="83"/>
        </w:numPr>
        <w:tabs>
          <w:tab w:val="left" w:pos="648"/>
        </w:tabs>
        <w:suppressAutoHyphens/>
        <w:spacing w:after="0" w:line="276" w:lineRule="auto"/>
        <w:ind w:left="360"/>
        <w:rPr>
          <w:rFonts w:cs="Arial"/>
          <w:sz w:val="24"/>
          <w:szCs w:val="24"/>
        </w:rPr>
      </w:pPr>
      <w:r w:rsidRPr="00BE4331">
        <w:rPr>
          <w:rFonts w:cs="Arial"/>
          <w:sz w:val="24"/>
          <w:szCs w:val="24"/>
        </w:rPr>
        <w:t>u</w:t>
      </w:r>
      <w:r w:rsidRPr="00BE4331">
        <w:rPr>
          <w:rFonts w:cs="Arial"/>
          <w:spacing w:val="1"/>
          <w:sz w:val="24"/>
          <w:szCs w:val="24"/>
        </w:rPr>
        <w:t>m</w:t>
      </w:r>
      <w:r w:rsidRPr="00BE4331">
        <w:rPr>
          <w:rFonts w:cs="Arial"/>
          <w:sz w:val="24"/>
          <w:szCs w:val="24"/>
        </w:rPr>
        <w:t>orzyć pos</w:t>
      </w:r>
      <w:r w:rsidRPr="00BE4331">
        <w:rPr>
          <w:rFonts w:cs="Arial"/>
          <w:spacing w:val="1"/>
          <w:sz w:val="24"/>
          <w:szCs w:val="24"/>
        </w:rPr>
        <w:t>t</w:t>
      </w:r>
      <w:r w:rsidRPr="00BE4331">
        <w:rPr>
          <w:rFonts w:cs="Arial"/>
          <w:sz w:val="24"/>
          <w:szCs w:val="24"/>
        </w:rPr>
        <w:t>ępowanie w sprawie,</w:t>
      </w:r>
      <w:r w:rsidRPr="00BE4331">
        <w:rPr>
          <w:rFonts w:cs="Arial"/>
          <w:spacing w:val="2"/>
          <w:sz w:val="24"/>
          <w:szCs w:val="24"/>
        </w:rPr>
        <w:t xml:space="preserve"> </w:t>
      </w:r>
      <w:r w:rsidRPr="00BE4331">
        <w:rPr>
          <w:rFonts w:cs="Arial"/>
          <w:spacing w:val="1"/>
          <w:sz w:val="24"/>
          <w:szCs w:val="24"/>
        </w:rPr>
        <w:t>j</w:t>
      </w:r>
      <w:r w:rsidRPr="00BE4331">
        <w:rPr>
          <w:rFonts w:cs="Arial"/>
          <w:sz w:val="24"/>
          <w:szCs w:val="24"/>
        </w:rPr>
        <w:t xml:space="preserve">eżeli </w:t>
      </w:r>
      <w:r w:rsidRPr="00BE4331">
        <w:rPr>
          <w:rFonts w:cs="Arial"/>
          <w:spacing w:val="1"/>
          <w:sz w:val="24"/>
          <w:szCs w:val="24"/>
        </w:rPr>
        <w:t>j</w:t>
      </w:r>
      <w:r w:rsidRPr="00BE4331">
        <w:rPr>
          <w:rFonts w:cs="Arial"/>
          <w:sz w:val="24"/>
          <w:szCs w:val="24"/>
        </w:rPr>
        <w:t>est ono bezprzed</w:t>
      </w:r>
      <w:r w:rsidRPr="00BE4331">
        <w:rPr>
          <w:rFonts w:cs="Arial"/>
          <w:spacing w:val="1"/>
          <w:sz w:val="24"/>
          <w:szCs w:val="24"/>
        </w:rPr>
        <w:t>m</w:t>
      </w:r>
      <w:r w:rsidRPr="00BE4331">
        <w:rPr>
          <w:rFonts w:cs="Arial"/>
          <w:sz w:val="24"/>
          <w:szCs w:val="24"/>
        </w:rPr>
        <w:t>io</w:t>
      </w:r>
      <w:r w:rsidRPr="00BE4331">
        <w:rPr>
          <w:rFonts w:cs="Arial"/>
          <w:spacing w:val="1"/>
          <w:sz w:val="24"/>
          <w:szCs w:val="24"/>
        </w:rPr>
        <w:t>t</w:t>
      </w:r>
      <w:r w:rsidRPr="00BE4331">
        <w:rPr>
          <w:rFonts w:cs="Arial"/>
          <w:sz w:val="24"/>
          <w:szCs w:val="24"/>
        </w:rPr>
        <w:t>owe.</w:t>
      </w:r>
    </w:p>
    <w:p w14:paraId="2750F2ED" w14:textId="77777777" w:rsidR="00BE4331" w:rsidRPr="00BE4331" w:rsidRDefault="00BE4331" w:rsidP="00BE4331">
      <w:pPr>
        <w:spacing w:after="120"/>
        <w:ind w:right="106"/>
        <w:rPr>
          <w:rFonts w:cs="Arial"/>
          <w:bCs/>
          <w:spacing w:val="1"/>
          <w:sz w:val="24"/>
          <w:szCs w:val="24"/>
        </w:rPr>
      </w:pPr>
    </w:p>
    <w:p w14:paraId="678444A3" w14:textId="77777777" w:rsidR="00BE4331" w:rsidRPr="00BE4331" w:rsidRDefault="00BE4331" w:rsidP="009E0545">
      <w:pPr>
        <w:spacing w:before="240" w:after="120"/>
        <w:ind w:right="108"/>
        <w:rPr>
          <w:sz w:val="24"/>
          <w:szCs w:val="24"/>
        </w:rPr>
      </w:pPr>
      <w:r w:rsidRPr="00BE4331">
        <w:rPr>
          <w:rFonts w:cs="Arial"/>
          <w:bCs/>
          <w:spacing w:val="1"/>
          <w:sz w:val="24"/>
          <w:szCs w:val="24"/>
        </w:rPr>
        <w:t>IP</w:t>
      </w:r>
      <w:r w:rsidRPr="00BE4331">
        <w:rPr>
          <w:rFonts w:cs="Arial"/>
          <w:b/>
          <w:bCs/>
          <w:spacing w:val="8"/>
          <w:sz w:val="24"/>
          <w:szCs w:val="24"/>
        </w:rPr>
        <w:t xml:space="preserve"> </w:t>
      </w:r>
      <w:r w:rsidRPr="00BE4331">
        <w:rPr>
          <w:rFonts w:cs="Arial"/>
          <w:b/>
          <w:bCs/>
          <w:sz w:val="24"/>
          <w:szCs w:val="24"/>
        </w:rPr>
        <w:t>w</w:t>
      </w:r>
      <w:r w:rsidRPr="00BE4331">
        <w:rPr>
          <w:rFonts w:cs="Arial"/>
          <w:b/>
          <w:bCs/>
          <w:spacing w:val="14"/>
          <w:sz w:val="24"/>
          <w:szCs w:val="24"/>
        </w:rPr>
        <w:t xml:space="preserve">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0"/>
          <w:sz w:val="24"/>
          <w:szCs w:val="24"/>
        </w:rPr>
        <w:t xml:space="preserve"> </w:t>
      </w:r>
      <w:r w:rsidRPr="00BE4331">
        <w:rPr>
          <w:rFonts w:cs="Arial"/>
          <w:b/>
          <w:bCs/>
          <w:sz w:val="24"/>
          <w:szCs w:val="24"/>
        </w:rPr>
        <w:t>30</w:t>
      </w:r>
      <w:r w:rsidRPr="00BE4331">
        <w:rPr>
          <w:rFonts w:cs="Arial"/>
          <w:b/>
          <w:bCs/>
          <w:spacing w:val="10"/>
          <w:sz w:val="24"/>
          <w:szCs w:val="24"/>
        </w:rPr>
        <w:t xml:space="preserve"> </w:t>
      </w:r>
      <w:r w:rsidRPr="00BE4331">
        <w:rPr>
          <w:rFonts w:cs="Arial"/>
          <w:b/>
          <w:bCs/>
          <w:sz w:val="24"/>
          <w:szCs w:val="24"/>
        </w:rPr>
        <w:t>dni</w:t>
      </w:r>
      <w:r w:rsidRPr="00BE4331">
        <w:rPr>
          <w:rFonts w:cs="Arial"/>
          <w:b/>
          <w:bCs/>
          <w:spacing w:val="9"/>
          <w:sz w:val="24"/>
          <w:szCs w:val="24"/>
        </w:rPr>
        <w:t xml:space="preserve"> </w:t>
      </w:r>
      <w:r w:rsidRPr="00BE4331">
        <w:rPr>
          <w:rFonts w:cs="Arial"/>
          <w:b/>
          <w:bCs/>
          <w:sz w:val="24"/>
          <w:szCs w:val="24"/>
        </w:rPr>
        <w:t>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ych</w:t>
      </w:r>
      <w:r w:rsidRPr="00BE4331">
        <w:rPr>
          <w:rFonts w:cs="Arial"/>
          <w:b/>
          <w:bCs/>
          <w:spacing w:val="10"/>
          <w:sz w:val="24"/>
          <w:szCs w:val="24"/>
        </w:rPr>
        <w:t xml:space="preserve"> </w:t>
      </w:r>
      <w:r w:rsidRPr="00BE4331">
        <w:rPr>
          <w:rFonts w:cs="Arial"/>
          <w:sz w:val="24"/>
          <w:szCs w:val="24"/>
        </w:rPr>
        <w:t>od</w:t>
      </w:r>
      <w:r w:rsidRPr="00BE4331">
        <w:rPr>
          <w:rFonts w:cs="Arial"/>
          <w:spacing w:val="9"/>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y</w:t>
      </w:r>
      <w:r w:rsidRPr="00BE4331">
        <w:rPr>
          <w:rFonts w:cs="Arial"/>
          <w:spacing w:val="10"/>
          <w:sz w:val="24"/>
          <w:szCs w:val="24"/>
        </w:rPr>
        <w:t xml:space="preserve"> </w:t>
      </w:r>
      <w:r w:rsidRPr="00BE4331">
        <w:rPr>
          <w:rFonts w:cs="Arial"/>
          <w:sz w:val="24"/>
          <w:szCs w:val="24"/>
        </w:rPr>
        <w:t>w</w:t>
      </w:r>
      <w:r w:rsidRPr="00BE4331">
        <w:rPr>
          <w:rFonts w:cs="Arial"/>
          <w:spacing w:val="2"/>
          <w:sz w:val="24"/>
          <w:szCs w:val="24"/>
        </w:rPr>
        <w:t>p</w:t>
      </w:r>
      <w:r w:rsidRPr="00BE4331">
        <w:rPr>
          <w:rFonts w:cs="Arial"/>
          <w:sz w:val="24"/>
          <w:szCs w:val="24"/>
        </w:rPr>
        <w:t>ływu</w:t>
      </w:r>
      <w:r w:rsidRPr="00BE4331">
        <w:rPr>
          <w:rFonts w:cs="Arial"/>
          <w:spacing w:val="10"/>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i</w:t>
      </w:r>
      <w:r w:rsidRPr="00BE4331">
        <w:rPr>
          <w:rFonts w:cs="Arial"/>
          <w:spacing w:val="9"/>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przez sąd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ny przepr</w:t>
      </w:r>
      <w:r w:rsidRPr="00BE4331">
        <w:rPr>
          <w:rFonts w:cs="Arial"/>
          <w:spacing w:val="2"/>
          <w:sz w:val="24"/>
          <w:szCs w:val="24"/>
        </w:rPr>
        <w:t>o</w:t>
      </w:r>
      <w:r w:rsidRPr="00BE4331">
        <w:rPr>
          <w:rFonts w:cs="Arial"/>
          <w:sz w:val="24"/>
          <w:szCs w:val="24"/>
        </w:rPr>
        <w:t>wa</w:t>
      </w:r>
      <w:r w:rsidRPr="00BE4331">
        <w:rPr>
          <w:rFonts w:cs="Arial"/>
          <w:spacing w:val="2"/>
          <w:sz w:val="24"/>
          <w:szCs w:val="24"/>
        </w:rPr>
        <w:t>d</w:t>
      </w:r>
      <w:r w:rsidRPr="00BE4331">
        <w:rPr>
          <w:rFonts w:cs="Arial"/>
          <w:sz w:val="24"/>
          <w:szCs w:val="24"/>
        </w:rPr>
        <w:t>za proces</w:t>
      </w:r>
      <w:r w:rsidRPr="00BE4331">
        <w:rPr>
          <w:rFonts w:cs="Arial"/>
          <w:spacing w:val="3"/>
          <w:sz w:val="24"/>
          <w:szCs w:val="24"/>
        </w:rPr>
        <w:t xml:space="preserve"> </w:t>
      </w:r>
      <w:r w:rsidRPr="00BE4331">
        <w:rPr>
          <w:rFonts w:cs="Arial"/>
          <w:sz w:val="24"/>
          <w:szCs w:val="24"/>
        </w:rPr>
        <w:t>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r w:rsidRPr="00BE4331">
        <w:rPr>
          <w:rFonts w:cs="Arial"/>
          <w:spacing w:val="2"/>
          <w:sz w:val="24"/>
          <w:szCs w:val="24"/>
        </w:rPr>
        <w:t xml:space="preserve"> </w:t>
      </w:r>
      <w:r w:rsidRPr="00BE4331">
        <w:rPr>
          <w:rFonts w:cs="Arial"/>
          <w:sz w:val="24"/>
          <w:szCs w:val="24"/>
        </w:rPr>
        <w:t>sprawy i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 o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wyni</w:t>
      </w:r>
      <w:r w:rsidRPr="00BE4331">
        <w:rPr>
          <w:rFonts w:cs="Arial"/>
          <w:spacing w:val="2"/>
          <w:sz w:val="24"/>
          <w:szCs w:val="24"/>
        </w:rPr>
        <w:t>k</w:t>
      </w:r>
      <w:r w:rsidRPr="00BE4331">
        <w:rPr>
          <w:rFonts w:cs="Arial"/>
          <w:sz w:val="24"/>
          <w:szCs w:val="24"/>
        </w:rPr>
        <w:t>ach.</w:t>
      </w:r>
    </w:p>
    <w:p w14:paraId="584A198C"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pacing w:val="1"/>
          <w:sz w:val="24"/>
          <w:szCs w:val="24"/>
        </w:rPr>
        <w:t>O</w:t>
      </w:r>
      <w:r w:rsidRPr="00BE4331">
        <w:rPr>
          <w:rFonts w:cs="Arial"/>
          <w:sz w:val="24"/>
          <w:szCs w:val="24"/>
        </w:rPr>
        <w:t>d</w:t>
      </w:r>
      <w:r w:rsidRPr="00BE4331">
        <w:rPr>
          <w:rFonts w:cs="Arial"/>
          <w:spacing w:val="7"/>
          <w:sz w:val="24"/>
          <w:szCs w:val="24"/>
        </w:rPr>
        <w:t xml:space="preserve"> </w:t>
      </w:r>
      <w:r w:rsidRPr="00BE4331">
        <w:rPr>
          <w:rFonts w:cs="Arial"/>
          <w:sz w:val="24"/>
          <w:szCs w:val="24"/>
        </w:rPr>
        <w:t>wyro</w:t>
      </w:r>
      <w:r w:rsidRPr="00BE4331">
        <w:rPr>
          <w:rFonts w:cs="Arial"/>
          <w:spacing w:val="2"/>
          <w:sz w:val="24"/>
          <w:szCs w:val="24"/>
        </w:rPr>
        <w:t>k</w:t>
      </w:r>
      <w:r w:rsidRPr="00BE4331">
        <w:rPr>
          <w:rFonts w:cs="Arial"/>
          <w:sz w:val="24"/>
          <w:szCs w:val="24"/>
        </w:rPr>
        <w:t>u</w:t>
      </w:r>
      <w:r w:rsidRPr="00BE4331">
        <w:rPr>
          <w:rFonts w:cs="Arial"/>
          <w:spacing w:val="7"/>
          <w:sz w:val="24"/>
          <w:szCs w:val="24"/>
        </w:rPr>
        <w:t xml:space="preserve"> </w:t>
      </w:r>
      <w:r w:rsidRPr="00BE4331">
        <w:rPr>
          <w:rFonts w:cs="Arial"/>
          <w:sz w:val="24"/>
          <w:szCs w:val="24"/>
        </w:rPr>
        <w:t>sądu</w:t>
      </w:r>
      <w:r w:rsidRPr="00BE4331">
        <w:rPr>
          <w:rFonts w:cs="Arial"/>
          <w:spacing w:val="7"/>
          <w:sz w:val="24"/>
          <w:szCs w:val="24"/>
        </w:rPr>
        <w:t xml:space="preserve"> </w:t>
      </w:r>
      <w:r w:rsidRPr="00BE4331">
        <w:rPr>
          <w:rFonts w:cs="Arial"/>
          <w:sz w:val="24"/>
          <w:szCs w:val="24"/>
        </w:rPr>
        <w:t>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7"/>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7"/>
          <w:sz w:val="24"/>
          <w:szCs w:val="24"/>
        </w:rPr>
        <w:t xml:space="preserve"> </w:t>
      </w:r>
      <w:r w:rsidRPr="00BE4331">
        <w:rPr>
          <w:rFonts w:cs="Arial"/>
          <w:sz w:val="24"/>
          <w:szCs w:val="24"/>
        </w:rPr>
        <w:t>z</w:t>
      </w:r>
      <w:r w:rsidRPr="00BE4331">
        <w:rPr>
          <w:rFonts w:cs="Arial"/>
          <w:spacing w:val="4"/>
          <w:sz w:val="24"/>
          <w:szCs w:val="24"/>
        </w:rPr>
        <w:t xml:space="preserve"> </w:t>
      </w:r>
      <w:r w:rsidRPr="00BE4331">
        <w:rPr>
          <w:rFonts w:cs="Arial"/>
          <w:sz w:val="24"/>
          <w:szCs w:val="24"/>
        </w:rPr>
        <w:t>art.</w:t>
      </w:r>
      <w:r w:rsidRPr="00BE4331">
        <w:rPr>
          <w:rFonts w:cs="Arial"/>
          <w:spacing w:val="8"/>
          <w:sz w:val="24"/>
          <w:szCs w:val="24"/>
        </w:rPr>
        <w:t xml:space="preserve"> </w:t>
      </w:r>
      <w:r w:rsidRPr="00BE4331">
        <w:rPr>
          <w:rFonts w:cs="Arial"/>
          <w:sz w:val="24"/>
          <w:szCs w:val="24"/>
        </w:rPr>
        <w:t>62</w:t>
      </w:r>
      <w:r w:rsidRPr="00BE4331">
        <w:rPr>
          <w:rFonts w:cs="Arial"/>
          <w:spacing w:val="7"/>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4"/>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zy</w:t>
      </w:r>
      <w:r w:rsidRPr="00BE4331">
        <w:rPr>
          <w:rFonts w:cs="Arial"/>
          <w:spacing w:val="2"/>
          <w:sz w:val="24"/>
          <w:szCs w:val="24"/>
        </w:rPr>
        <w:t>s</w:t>
      </w:r>
      <w:r w:rsidRPr="00BE4331">
        <w:rPr>
          <w:rFonts w:cs="Arial"/>
          <w:sz w:val="24"/>
          <w:szCs w:val="24"/>
        </w:rPr>
        <w:t>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7"/>
          <w:sz w:val="24"/>
          <w:szCs w:val="24"/>
        </w:rPr>
        <w:t xml:space="preserve"> </w:t>
      </w:r>
      <w:r w:rsidRPr="00BE4331">
        <w:rPr>
          <w:rFonts w:cs="Arial"/>
          <w:spacing w:val="1"/>
          <w:sz w:val="24"/>
          <w:szCs w:val="24"/>
        </w:rPr>
        <w:t>m</w:t>
      </w:r>
      <w:r w:rsidRPr="00BE4331">
        <w:rPr>
          <w:rFonts w:cs="Arial"/>
          <w:sz w:val="24"/>
          <w:szCs w:val="24"/>
        </w:rPr>
        <w:t>ożliwość w</w:t>
      </w:r>
      <w:r w:rsidRPr="00BE4331">
        <w:rPr>
          <w:rFonts w:cs="Arial"/>
          <w:spacing w:val="2"/>
          <w:sz w:val="24"/>
          <w:szCs w:val="24"/>
        </w:rPr>
        <w:t>n</w:t>
      </w:r>
      <w:r w:rsidRPr="00BE4331">
        <w:rPr>
          <w:rFonts w:cs="Arial"/>
          <w:sz w:val="24"/>
          <w:szCs w:val="24"/>
        </w:rPr>
        <w:t>iesienia</w:t>
      </w:r>
      <w:r w:rsidRPr="00BE4331">
        <w:rPr>
          <w:rFonts w:cs="Arial"/>
          <w:spacing w:val="46"/>
          <w:sz w:val="24"/>
          <w:szCs w:val="24"/>
        </w:rPr>
        <w:t xml:space="preserve"> </w:t>
      </w:r>
      <w:r w:rsidRPr="00BE4331">
        <w:rPr>
          <w:rFonts w:cs="Arial"/>
          <w:b/>
          <w:bCs/>
          <w:sz w:val="24"/>
          <w:szCs w:val="24"/>
        </w:rPr>
        <w:t>skargi</w:t>
      </w:r>
      <w:r w:rsidRPr="00BE4331">
        <w:rPr>
          <w:rFonts w:cs="Arial"/>
          <w:b/>
          <w:bCs/>
          <w:spacing w:val="47"/>
          <w:sz w:val="24"/>
          <w:szCs w:val="24"/>
        </w:rPr>
        <w:t xml:space="preserve"> </w:t>
      </w:r>
      <w:r w:rsidRPr="00BE4331">
        <w:rPr>
          <w:rFonts w:cs="Arial"/>
          <w:b/>
          <w:bCs/>
          <w:sz w:val="24"/>
          <w:szCs w:val="24"/>
        </w:rPr>
        <w:t>kasa</w:t>
      </w:r>
      <w:r w:rsidRPr="00BE4331">
        <w:rPr>
          <w:rFonts w:cs="Arial"/>
          <w:b/>
          <w:bCs/>
          <w:spacing w:val="2"/>
          <w:sz w:val="24"/>
          <w:szCs w:val="24"/>
        </w:rPr>
        <w:t>c</w:t>
      </w:r>
      <w:r w:rsidRPr="00BE4331">
        <w:rPr>
          <w:rFonts w:cs="Arial"/>
          <w:b/>
          <w:bCs/>
          <w:sz w:val="24"/>
          <w:szCs w:val="24"/>
        </w:rPr>
        <w:t>yjn</w:t>
      </w:r>
      <w:r w:rsidRPr="00BE4331">
        <w:rPr>
          <w:rFonts w:cs="Arial"/>
          <w:b/>
          <w:bCs/>
          <w:spacing w:val="2"/>
          <w:sz w:val="24"/>
          <w:szCs w:val="24"/>
        </w:rPr>
        <w:t>e</w:t>
      </w:r>
      <w:r w:rsidRPr="00BE4331">
        <w:rPr>
          <w:rFonts w:cs="Arial"/>
          <w:b/>
          <w:bCs/>
          <w:sz w:val="24"/>
          <w:szCs w:val="24"/>
        </w:rPr>
        <w:t>j</w:t>
      </w:r>
      <w:r w:rsidRPr="00BE4331">
        <w:rPr>
          <w:rFonts w:cs="Arial"/>
          <w:b/>
          <w:bCs/>
          <w:spacing w:val="45"/>
          <w:sz w:val="24"/>
          <w:szCs w:val="24"/>
        </w:rPr>
        <w:t xml:space="preserve"> </w:t>
      </w:r>
      <w:r w:rsidRPr="00BE4331">
        <w:rPr>
          <w:rFonts w:cs="Arial"/>
          <w:spacing w:val="3"/>
          <w:sz w:val="24"/>
          <w:szCs w:val="24"/>
        </w:rPr>
        <w:t>(</w:t>
      </w:r>
      <w:r w:rsidRPr="00BE4331">
        <w:rPr>
          <w:rFonts w:cs="Arial"/>
          <w:sz w:val="24"/>
          <w:szCs w:val="24"/>
        </w:rPr>
        <w:t>wraz</w:t>
      </w:r>
      <w:r w:rsidRPr="00BE4331">
        <w:rPr>
          <w:rFonts w:cs="Arial"/>
          <w:spacing w:val="46"/>
          <w:sz w:val="24"/>
          <w:szCs w:val="24"/>
        </w:rPr>
        <w:t xml:space="preserve"> </w:t>
      </w:r>
      <w:r w:rsidRPr="00BE4331">
        <w:rPr>
          <w:rFonts w:cs="Arial"/>
          <w:sz w:val="24"/>
          <w:szCs w:val="24"/>
        </w:rPr>
        <w:t>z</w:t>
      </w:r>
      <w:r w:rsidRPr="00BE4331">
        <w:rPr>
          <w:rFonts w:cs="Arial"/>
          <w:spacing w:val="44"/>
          <w:sz w:val="24"/>
          <w:szCs w:val="24"/>
        </w:rPr>
        <w:t xml:space="preserve">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pletną</w:t>
      </w:r>
      <w:r w:rsidRPr="00BE4331">
        <w:rPr>
          <w:rFonts w:cs="Arial"/>
          <w:spacing w:val="46"/>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w:t>
      </w:r>
      <w:r w:rsidRPr="00BE4331">
        <w:rPr>
          <w:rFonts w:cs="Arial"/>
          <w:spacing w:val="1"/>
          <w:sz w:val="24"/>
          <w:szCs w:val="24"/>
        </w:rPr>
        <w:t>j</w:t>
      </w:r>
      <w:r w:rsidRPr="00BE4331">
        <w:rPr>
          <w:rFonts w:cs="Arial"/>
          <w:sz w:val="24"/>
          <w:szCs w:val="24"/>
        </w:rPr>
        <w:t>ą)</w:t>
      </w:r>
      <w:r w:rsidRPr="00BE4331">
        <w:rPr>
          <w:rFonts w:cs="Arial"/>
          <w:spacing w:val="47"/>
          <w:sz w:val="24"/>
          <w:szCs w:val="24"/>
        </w:rPr>
        <w:t xml:space="preserve"> </w:t>
      </w:r>
      <w:r w:rsidRPr="00BE4331">
        <w:rPr>
          <w:rFonts w:cs="Arial"/>
          <w:sz w:val="24"/>
          <w:szCs w:val="24"/>
        </w:rPr>
        <w:t>do</w:t>
      </w:r>
      <w:r w:rsidRPr="00BE4331">
        <w:rPr>
          <w:rFonts w:cs="Arial"/>
          <w:spacing w:val="46"/>
          <w:sz w:val="24"/>
          <w:szCs w:val="24"/>
        </w:rPr>
        <w:t xml:space="preserve"> </w:t>
      </w:r>
      <w:r w:rsidRPr="00BE4331">
        <w:rPr>
          <w:rFonts w:cs="Arial"/>
          <w:sz w:val="24"/>
          <w:szCs w:val="24"/>
        </w:rPr>
        <w:t>Naczelne</w:t>
      </w:r>
      <w:r w:rsidRPr="00BE4331">
        <w:rPr>
          <w:rFonts w:cs="Arial"/>
          <w:spacing w:val="2"/>
          <w:sz w:val="24"/>
          <w:szCs w:val="24"/>
        </w:rPr>
        <w:t>g</w:t>
      </w:r>
      <w:r w:rsidRPr="00BE4331">
        <w:rPr>
          <w:rFonts w:cs="Arial"/>
          <w:sz w:val="24"/>
          <w:szCs w:val="24"/>
        </w:rPr>
        <w:t>o</w:t>
      </w:r>
      <w:r w:rsidRPr="00BE4331">
        <w:rPr>
          <w:rFonts w:cs="Arial"/>
          <w:spacing w:val="47"/>
          <w:sz w:val="24"/>
          <w:szCs w:val="24"/>
        </w:rPr>
        <w:t xml:space="preserve"> </w:t>
      </w:r>
      <w:r w:rsidRPr="00BE4331">
        <w:rPr>
          <w:rFonts w:cs="Arial"/>
          <w:sz w:val="24"/>
          <w:szCs w:val="24"/>
        </w:rPr>
        <w:t>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przez:</w:t>
      </w:r>
    </w:p>
    <w:p w14:paraId="2DC30520" w14:textId="77777777" w:rsidR="00BE4331" w:rsidRPr="00BE4331" w:rsidRDefault="00BE4331" w:rsidP="009E0545">
      <w:pPr>
        <w:widowControl w:val="0"/>
        <w:numPr>
          <w:ilvl w:val="0"/>
          <w:numId w:val="73"/>
        </w:numPr>
        <w:tabs>
          <w:tab w:val="left" w:pos="284"/>
        </w:tabs>
        <w:suppressAutoHyphens/>
        <w:spacing w:after="0" w:line="276" w:lineRule="auto"/>
        <w:ind w:left="284" w:right="108" w:hanging="284"/>
        <w:rPr>
          <w:rFonts w:cs="Arial"/>
          <w:sz w:val="24"/>
          <w:szCs w:val="24"/>
        </w:rPr>
      </w:pPr>
      <w:r w:rsidRPr="00BE4331">
        <w:rPr>
          <w:rFonts w:cs="Arial"/>
          <w:sz w:val="24"/>
          <w:szCs w:val="24"/>
        </w:rPr>
        <w:t>Wnioskodawcę,</w:t>
      </w:r>
    </w:p>
    <w:p w14:paraId="2DA85A5E" w14:textId="77777777" w:rsidR="00BE4331" w:rsidRPr="00BE4331" w:rsidRDefault="00BE4331" w:rsidP="0089298E">
      <w:pPr>
        <w:widowControl w:val="0"/>
        <w:numPr>
          <w:ilvl w:val="0"/>
          <w:numId w:val="73"/>
        </w:numPr>
        <w:tabs>
          <w:tab w:val="left" w:pos="284"/>
          <w:tab w:val="left" w:pos="838"/>
          <w:tab w:val="left" w:pos="2835"/>
        </w:tabs>
        <w:suppressAutoHyphens/>
        <w:spacing w:after="0" w:line="276" w:lineRule="auto"/>
        <w:ind w:left="284" w:right="6465" w:hanging="284"/>
        <w:rPr>
          <w:rFonts w:cs="Arial"/>
          <w:sz w:val="24"/>
          <w:szCs w:val="24"/>
        </w:rPr>
      </w:pPr>
      <w:r w:rsidRPr="00BE4331">
        <w:rPr>
          <w:rFonts w:cs="Arial"/>
          <w:spacing w:val="1"/>
          <w:sz w:val="24"/>
          <w:szCs w:val="24"/>
        </w:rPr>
        <w:t>I</w:t>
      </w:r>
      <w:r w:rsidRPr="00BE4331">
        <w:rPr>
          <w:rFonts w:cs="Arial"/>
          <w:sz w:val="24"/>
          <w:szCs w:val="24"/>
        </w:rPr>
        <w:t xml:space="preserve">P </w:t>
      </w:r>
    </w:p>
    <w:p w14:paraId="2E9F9567" w14:textId="77777777" w:rsidR="00BE4331" w:rsidRPr="00BE4331" w:rsidRDefault="00BE4331" w:rsidP="00BE4331">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 xml:space="preserve">e 14 dni </w:t>
      </w:r>
      <w:r w:rsidRPr="00BE4331">
        <w:rPr>
          <w:rFonts w:cs="Arial"/>
          <w:sz w:val="24"/>
          <w:szCs w:val="24"/>
        </w:rPr>
        <w:t>od dnia dorę</w:t>
      </w:r>
      <w:r w:rsidRPr="00BE4331">
        <w:rPr>
          <w:rFonts w:cs="Arial"/>
          <w:spacing w:val="2"/>
          <w:sz w:val="24"/>
          <w:szCs w:val="24"/>
        </w:rPr>
        <w:t>c</w:t>
      </w:r>
      <w:r w:rsidRPr="00BE4331">
        <w:rPr>
          <w:rFonts w:cs="Arial"/>
          <w:sz w:val="24"/>
          <w:szCs w:val="24"/>
        </w:rPr>
        <w:t>zen</w:t>
      </w:r>
      <w:r w:rsidRPr="00BE4331">
        <w:rPr>
          <w:rFonts w:cs="Arial"/>
          <w:spacing w:val="1"/>
          <w:sz w:val="24"/>
          <w:szCs w:val="24"/>
        </w:rPr>
        <w:t>i</w:t>
      </w:r>
      <w:r w:rsidRPr="00BE4331">
        <w:rPr>
          <w:rFonts w:cs="Arial"/>
          <w:sz w:val="24"/>
          <w:szCs w:val="24"/>
        </w:rPr>
        <w:t>a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 wo</w:t>
      </w:r>
      <w:r w:rsidRPr="00BE4331">
        <w:rPr>
          <w:rFonts w:cs="Arial"/>
          <w:spacing w:val="3"/>
          <w:sz w:val="24"/>
          <w:szCs w:val="24"/>
        </w:rPr>
        <w:t>j</w:t>
      </w:r>
      <w:r w:rsidRPr="00BE4331">
        <w:rPr>
          <w:rFonts w:cs="Arial"/>
          <w:sz w:val="24"/>
          <w:szCs w:val="24"/>
        </w:rPr>
        <w:t>ewó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a </w:t>
      </w:r>
      <w:r w:rsidRPr="00BE4331">
        <w:rPr>
          <w:rFonts w:cs="Arial"/>
          <w:spacing w:val="1"/>
          <w:sz w:val="24"/>
          <w:szCs w:val="24"/>
        </w:rPr>
        <w:t>j</w:t>
      </w:r>
      <w:r w:rsidRPr="00BE4331">
        <w:rPr>
          <w:rFonts w:cs="Arial"/>
          <w:sz w:val="24"/>
          <w:szCs w:val="24"/>
        </w:rPr>
        <w:t>est rozpa</w:t>
      </w:r>
      <w:r w:rsidRPr="00BE4331">
        <w:rPr>
          <w:rFonts w:cs="Arial"/>
          <w:spacing w:val="1"/>
          <w:sz w:val="24"/>
          <w:szCs w:val="24"/>
        </w:rPr>
        <w:t>t</w:t>
      </w:r>
      <w:r w:rsidRPr="00BE4331">
        <w:rPr>
          <w:rFonts w:cs="Arial"/>
          <w:sz w:val="24"/>
          <w:szCs w:val="24"/>
        </w:rPr>
        <w:t>rywana w ter</w:t>
      </w:r>
      <w:r w:rsidRPr="00BE4331">
        <w:rPr>
          <w:rFonts w:cs="Arial"/>
          <w:spacing w:val="1"/>
          <w:sz w:val="24"/>
          <w:szCs w:val="24"/>
        </w:rPr>
        <w:t>m</w:t>
      </w:r>
      <w:r w:rsidRPr="00BE4331">
        <w:rPr>
          <w:rFonts w:cs="Arial"/>
          <w:sz w:val="24"/>
          <w:szCs w:val="24"/>
        </w:rPr>
        <w:t xml:space="preserve">inie 30 dni od dnia </w:t>
      </w:r>
      <w:r w:rsidRPr="00BE4331">
        <w:rPr>
          <w:rFonts w:cs="Arial"/>
          <w:spacing w:val="1"/>
          <w:sz w:val="24"/>
          <w:szCs w:val="24"/>
        </w:rPr>
        <w:t>j</w:t>
      </w:r>
      <w:r w:rsidRPr="00BE4331">
        <w:rPr>
          <w:rFonts w:cs="Arial"/>
          <w:sz w:val="24"/>
          <w:szCs w:val="24"/>
        </w:rPr>
        <w:t>ej wniesie</w:t>
      </w:r>
      <w:r w:rsidRPr="00BE4331">
        <w:rPr>
          <w:rFonts w:cs="Arial"/>
          <w:spacing w:val="2"/>
          <w:sz w:val="24"/>
          <w:szCs w:val="24"/>
        </w:rPr>
        <w:t>n</w:t>
      </w:r>
      <w:r w:rsidRPr="00BE4331">
        <w:rPr>
          <w:rFonts w:cs="Arial"/>
          <w:sz w:val="24"/>
          <w:szCs w:val="24"/>
        </w:rPr>
        <w:t>ia.</w:t>
      </w:r>
    </w:p>
    <w:p w14:paraId="3B334E4F" w14:textId="77777777" w:rsidR="00BE4331" w:rsidRPr="00BE4331" w:rsidRDefault="00BE4331" w:rsidP="00BE4331">
      <w:pPr>
        <w:widowControl w:val="0"/>
        <w:tabs>
          <w:tab w:val="left" w:pos="401"/>
        </w:tabs>
        <w:spacing w:after="120"/>
        <w:ind w:right="108"/>
        <w:rPr>
          <w:rFonts w:cs="Arial"/>
          <w:sz w:val="24"/>
          <w:szCs w:val="24"/>
        </w:rPr>
      </w:pPr>
      <w:r w:rsidRPr="00BE4331">
        <w:rPr>
          <w:rFonts w:cs="Arial"/>
          <w:sz w:val="24"/>
          <w:szCs w:val="24"/>
        </w:rPr>
        <w:t>Prawo</w:t>
      </w:r>
      <w:r w:rsidRPr="00BE4331">
        <w:rPr>
          <w:rFonts w:cs="Arial"/>
          <w:spacing w:val="1"/>
          <w:sz w:val="24"/>
          <w:szCs w:val="24"/>
        </w:rPr>
        <w:t>m</w:t>
      </w:r>
      <w:r w:rsidRPr="00BE4331">
        <w:rPr>
          <w:rFonts w:cs="Arial"/>
          <w:sz w:val="24"/>
          <w:szCs w:val="24"/>
        </w:rPr>
        <w:t>ocne rozstrzy</w:t>
      </w:r>
      <w:r w:rsidRPr="00BE4331">
        <w:rPr>
          <w:rFonts w:cs="Arial"/>
          <w:spacing w:val="2"/>
          <w:sz w:val="24"/>
          <w:szCs w:val="24"/>
        </w:rPr>
        <w:t>g</w:t>
      </w:r>
      <w:r w:rsidRPr="00BE4331">
        <w:rPr>
          <w:rFonts w:cs="Arial"/>
          <w:sz w:val="24"/>
          <w:szCs w:val="24"/>
        </w:rPr>
        <w:t>nięcie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 na oddaleniu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odrzuceniu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albo pozos</w:t>
      </w:r>
      <w:r w:rsidRPr="00BE4331">
        <w:rPr>
          <w:rFonts w:cs="Arial"/>
          <w:spacing w:val="1"/>
          <w:sz w:val="24"/>
          <w:szCs w:val="24"/>
        </w:rPr>
        <w:t>t</w:t>
      </w:r>
      <w:r w:rsidRPr="00BE4331">
        <w:rPr>
          <w:rFonts w:cs="Arial"/>
          <w:sz w:val="24"/>
          <w:szCs w:val="24"/>
        </w:rPr>
        <w:t>awieniu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bez rozpa</w:t>
      </w:r>
      <w:r w:rsidRPr="00BE4331">
        <w:rPr>
          <w:rFonts w:cs="Arial"/>
          <w:spacing w:val="1"/>
          <w:sz w:val="24"/>
          <w:szCs w:val="24"/>
        </w:rPr>
        <w:t>t</w:t>
      </w:r>
      <w:r w:rsidRPr="00BE4331">
        <w:rPr>
          <w:rFonts w:cs="Arial"/>
          <w:sz w:val="24"/>
          <w:szCs w:val="24"/>
        </w:rPr>
        <w:t>rzenia kończy procedurę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wczą oraz procedurę wyboru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p>
    <w:p w14:paraId="3A5007E3"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z w:val="24"/>
          <w:szCs w:val="24"/>
        </w:rPr>
        <w:t>Procedura odwoł</w:t>
      </w:r>
      <w:r w:rsidRPr="00BE4331">
        <w:rPr>
          <w:rFonts w:cs="Arial"/>
          <w:spacing w:val="2"/>
          <w:sz w:val="24"/>
          <w:szCs w:val="24"/>
        </w:rPr>
        <w:t>a</w:t>
      </w:r>
      <w:r w:rsidRPr="00BE4331">
        <w:rPr>
          <w:rFonts w:cs="Arial"/>
          <w:sz w:val="24"/>
          <w:szCs w:val="24"/>
        </w:rPr>
        <w:t>wcza nie ws</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zawie</w:t>
      </w:r>
      <w:r w:rsidRPr="00BE4331">
        <w:rPr>
          <w:rFonts w:cs="Arial"/>
          <w:spacing w:val="3"/>
          <w:sz w:val="24"/>
          <w:szCs w:val="24"/>
        </w:rPr>
        <w:t>r</w:t>
      </w:r>
      <w:r w:rsidRPr="00BE4331">
        <w:rPr>
          <w:rFonts w:cs="Arial"/>
          <w:sz w:val="24"/>
          <w:szCs w:val="24"/>
        </w:rPr>
        <w:t>ania u</w:t>
      </w:r>
      <w:r w:rsidRPr="00BE4331">
        <w:rPr>
          <w:rFonts w:cs="Arial"/>
          <w:spacing w:val="1"/>
          <w:sz w:val="24"/>
          <w:szCs w:val="24"/>
        </w:rPr>
        <w:t>m</w:t>
      </w:r>
      <w:r w:rsidRPr="00BE4331">
        <w:rPr>
          <w:rFonts w:cs="Arial"/>
          <w:sz w:val="24"/>
          <w:szCs w:val="24"/>
        </w:rPr>
        <w:t>ów z</w:t>
      </w:r>
      <w:r w:rsidRPr="00BE4331">
        <w:rPr>
          <w:rFonts w:cs="Arial"/>
          <w:spacing w:val="1"/>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odawca</w:t>
      </w:r>
      <w:r w:rsidRPr="00BE4331">
        <w:rPr>
          <w:rFonts w:cs="Arial"/>
          <w:spacing w:val="1"/>
          <w:sz w:val="24"/>
          <w:szCs w:val="24"/>
        </w:rPr>
        <w:t>m</w:t>
      </w:r>
      <w:r w:rsidRPr="00BE4331">
        <w:rPr>
          <w:rFonts w:cs="Arial"/>
          <w:sz w:val="24"/>
          <w:szCs w:val="24"/>
        </w:rPr>
        <w:t xml:space="preserve">i, </w:t>
      </w:r>
      <w:r w:rsidRPr="00BE4331">
        <w:rPr>
          <w:rFonts w:cs="Arial"/>
          <w:spacing w:val="2"/>
          <w:sz w:val="24"/>
          <w:szCs w:val="24"/>
        </w:rPr>
        <w:t>k</w:t>
      </w:r>
      <w:r w:rsidRPr="00BE4331">
        <w:rPr>
          <w:rFonts w:cs="Arial"/>
          <w:spacing w:val="1"/>
          <w:sz w:val="24"/>
          <w:szCs w:val="24"/>
        </w:rPr>
        <w:t>t</w:t>
      </w:r>
      <w:r w:rsidRPr="00BE4331">
        <w:rPr>
          <w:rFonts w:cs="Arial"/>
          <w:sz w:val="24"/>
          <w:szCs w:val="24"/>
        </w:rPr>
        <w:t>órych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y zos</w:t>
      </w:r>
      <w:r w:rsidRPr="00BE4331">
        <w:rPr>
          <w:rFonts w:cs="Arial"/>
          <w:spacing w:val="1"/>
          <w:sz w:val="24"/>
          <w:szCs w:val="24"/>
        </w:rPr>
        <w:t>t</w:t>
      </w:r>
      <w:r w:rsidRPr="00BE4331">
        <w:rPr>
          <w:rFonts w:cs="Arial"/>
          <w:sz w:val="24"/>
          <w:szCs w:val="24"/>
        </w:rPr>
        <w:t>ały wybrane do do</w:t>
      </w:r>
      <w:r w:rsidRPr="00BE4331">
        <w:rPr>
          <w:rFonts w:cs="Arial"/>
          <w:spacing w:val="3"/>
          <w:sz w:val="24"/>
          <w:szCs w:val="24"/>
        </w:rPr>
        <w:t>f</w:t>
      </w:r>
      <w:r w:rsidRPr="00BE4331">
        <w:rPr>
          <w:rFonts w:cs="Arial"/>
          <w:sz w:val="24"/>
          <w:szCs w:val="24"/>
        </w:rPr>
        <w:t>inansowania.</w:t>
      </w:r>
    </w:p>
    <w:p w14:paraId="2B4B6B7A" w14:textId="77777777" w:rsidR="00BE4331" w:rsidRPr="00BE4331" w:rsidRDefault="00BE4331" w:rsidP="00BE4331">
      <w:pPr>
        <w:widowControl w:val="0"/>
        <w:tabs>
          <w:tab w:val="left" w:pos="401"/>
        </w:tabs>
        <w:spacing w:after="120"/>
        <w:ind w:right="106"/>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2"/>
          <w:sz w:val="24"/>
          <w:szCs w:val="24"/>
        </w:rPr>
        <w:t>g</w:t>
      </w:r>
      <w:r w:rsidRPr="00BE4331">
        <w:rPr>
          <w:rFonts w:cs="Arial"/>
          <w:sz w:val="24"/>
          <w:szCs w:val="24"/>
        </w:rPr>
        <w:t xml:space="preserve">dy na </w:t>
      </w:r>
      <w:r w:rsidRPr="00BE4331">
        <w:rPr>
          <w:rFonts w:cs="Arial"/>
          <w:spacing w:val="1"/>
          <w:sz w:val="24"/>
          <w:szCs w:val="24"/>
        </w:rPr>
        <w:t>j</w:t>
      </w:r>
      <w:r w:rsidRPr="00BE4331">
        <w:rPr>
          <w:rFonts w:cs="Arial"/>
          <w:sz w:val="24"/>
          <w:szCs w:val="24"/>
        </w:rPr>
        <w:t>a</w:t>
      </w:r>
      <w:r w:rsidRPr="00BE4331">
        <w:rPr>
          <w:rFonts w:cs="Arial"/>
          <w:spacing w:val="2"/>
          <w:sz w:val="24"/>
          <w:szCs w:val="24"/>
        </w:rPr>
        <w:t>k</w:t>
      </w:r>
      <w:r w:rsidRPr="00BE4331">
        <w:rPr>
          <w:rFonts w:cs="Arial"/>
          <w:sz w:val="24"/>
          <w:szCs w:val="24"/>
        </w:rPr>
        <w:t>im</w:t>
      </w:r>
      <w:r w:rsidRPr="00BE4331">
        <w:rPr>
          <w:rFonts w:cs="Arial"/>
          <w:spacing w:val="2"/>
          <w:sz w:val="24"/>
          <w:szCs w:val="24"/>
        </w:rPr>
        <w:t>k</w:t>
      </w:r>
      <w:r w:rsidRPr="00BE4331">
        <w:rPr>
          <w:rFonts w:cs="Arial"/>
          <w:sz w:val="24"/>
          <w:szCs w:val="24"/>
        </w:rPr>
        <w:t>olwiek e</w:t>
      </w:r>
      <w:r w:rsidRPr="00BE4331">
        <w:rPr>
          <w:rFonts w:cs="Arial"/>
          <w:spacing w:val="1"/>
          <w:sz w:val="24"/>
          <w:szCs w:val="24"/>
        </w:rPr>
        <w:t>t</w:t>
      </w:r>
      <w:r w:rsidRPr="00BE4331">
        <w:rPr>
          <w:rFonts w:cs="Arial"/>
          <w:sz w:val="24"/>
          <w:szCs w:val="24"/>
        </w:rPr>
        <w:t>apie pos</w:t>
      </w:r>
      <w:r w:rsidRPr="00BE4331">
        <w:rPr>
          <w:rFonts w:cs="Arial"/>
          <w:spacing w:val="1"/>
          <w:sz w:val="24"/>
          <w:szCs w:val="24"/>
        </w:rPr>
        <w:t>t</w:t>
      </w:r>
      <w:r w:rsidRPr="00BE4331">
        <w:rPr>
          <w:rFonts w:cs="Arial"/>
          <w:sz w:val="24"/>
          <w:szCs w:val="24"/>
        </w:rPr>
        <w:t>ępowania w za</w:t>
      </w:r>
      <w:r w:rsidRPr="00BE4331">
        <w:rPr>
          <w:rFonts w:cs="Arial"/>
          <w:spacing w:val="2"/>
          <w:sz w:val="24"/>
          <w:szCs w:val="24"/>
        </w:rPr>
        <w:t>k</w:t>
      </w:r>
      <w:r w:rsidRPr="00BE4331">
        <w:rPr>
          <w:rFonts w:cs="Arial"/>
          <w:sz w:val="24"/>
          <w:szCs w:val="24"/>
        </w:rPr>
        <w:t>resie procedury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wczej wyczerpa</w:t>
      </w:r>
      <w:r w:rsidRPr="00BE4331">
        <w:rPr>
          <w:rFonts w:cs="Arial"/>
          <w:spacing w:val="2"/>
          <w:sz w:val="24"/>
          <w:szCs w:val="24"/>
        </w:rPr>
        <w:t>n</w:t>
      </w:r>
      <w:r w:rsidRPr="00BE4331">
        <w:rPr>
          <w:rFonts w:cs="Arial"/>
          <w:sz w:val="24"/>
          <w:szCs w:val="24"/>
        </w:rPr>
        <w:t>a zos</w:t>
      </w:r>
      <w:r w:rsidRPr="00BE4331">
        <w:rPr>
          <w:rFonts w:cs="Arial"/>
          <w:spacing w:val="1"/>
          <w:sz w:val="24"/>
          <w:szCs w:val="24"/>
        </w:rPr>
        <w:t>t</w:t>
      </w:r>
      <w:r w:rsidRPr="00BE4331">
        <w:rPr>
          <w:rFonts w:cs="Arial"/>
          <w:sz w:val="24"/>
          <w:szCs w:val="24"/>
        </w:rPr>
        <w:t xml:space="preserve">anie </w:t>
      </w:r>
      <w:r w:rsidRPr="00BE4331">
        <w:rPr>
          <w:rFonts w:cs="Arial"/>
          <w:spacing w:val="2"/>
          <w:sz w:val="24"/>
          <w:szCs w:val="24"/>
        </w:rPr>
        <w:t>k</w:t>
      </w:r>
      <w:r w:rsidRPr="00BE4331">
        <w:rPr>
          <w:rFonts w:cs="Arial"/>
          <w:sz w:val="24"/>
          <w:szCs w:val="24"/>
        </w:rPr>
        <w:t>wo</w:t>
      </w:r>
      <w:r w:rsidRPr="00BE4331">
        <w:rPr>
          <w:rFonts w:cs="Arial"/>
          <w:spacing w:val="1"/>
          <w:sz w:val="24"/>
          <w:szCs w:val="24"/>
        </w:rPr>
        <w:t>t</w:t>
      </w:r>
      <w:r w:rsidRPr="00BE4331">
        <w:rPr>
          <w:rFonts w:cs="Arial"/>
          <w:sz w:val="24"/>
          <w:szCs w:val="24"/>
        </w:rPr>
        <w:t>a przeznaczona na 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 ra</w:t>
      </w:r>
      <w:r w:rsidRPr="00BE4331">
        <w:rPr>
          <w:rFonts w:cs="Arial"/>
          <w:spacing w:val="1"/>
          <w:sz w:val="24"/>
          <w:szCs w:val="24"/>
        </w:rPr>
        <w:t>m</w:t>
      </w:r>
      <w:r w:rsidRPr="00BE4331">
        <w:rPr>
          <w:rFonts w:cs="Arial"/>
          <w:sz w:val="24"/>
          <w:szCs w:val="24"/>
        </w:rPr>
        <w:t>ach działania:</w:t>
      </w:r>
    </w:p>
    <w:p w14:paraId="07670343" w14:textId="77777777" w:rsidR="00BE4331" w:rsidRPr="00BE4331" w:rsidRDefault="00BE4331" w:rsidP="0089298E">
      <w:pPr>
        <w:widowControl w:val="0"/>
        <w:numPr>
          <w:ilvl w:val="0"/>
          <w:numId w:val="67"/>
        </w:numPr>
        <w:tabs>
          <w:tab w:val="left" w:pos="284"/>
        </w:tabs>
        <w:suppressAutoHyphens/>
        <w:spacing w:after="0" w:line="276" w:lineRule="auto"/>
        <w:ind w:left="284" w:right="105" w:hanging="284"/>
        <w:rPr>
          <w:rFonts w:cs="Arial"/>
          <w:sz w:val="24"/>
          <w:szCs w:val="24"/>
        </w:rPr>
      </w:pPr>
      <w:r w:rsidRPr="00BE4331">
        <w:rPr>
          <w:rFonts w:cs="Arial"/>
          <w:sz w:val="24"/>
          <w:szCs w:val="24"/>
        </w:rPr>
        <w:t>właśc</w:t>
      </w:r>
      <w:r w:rsidRPr="00BE4331">
        <w:rPr>
          <w:rFonts w:cs="Arial"/>
          <w:spacing w:val="1"/>
          <w:sz w:val="24"/>
          <w:szCs w:val="24"/>
        </w:rPr>
        <w:t>i</w:t>
      </w:r>
      <w:r w:rsidRPr="00BE4331">
        <w:rPr>
          <w:rFonts w:cs="Arial"/>
          <w:sz w:val="24"/>
          <w:szCs w:val="24"/>
        </w:rPr>
        <w:t>wa ins</w:t>
      </w:r>
      <w:r w:rsidRPr="00BE4331">
        <w:rPr>
          <w:rFonts w:cs="Arial"/>
          <w:spacing w:val="1"/>
          <w:sz w:val="24"/>
          <w:szCs w:val="24"/>
        </w:rPr>
        <w:t>t</w:t>
      </w:r>
      <w:r w:rsidRPr="00BE4331">
        <w:rPr>
          <w:rFonts w:cs="Arial"/>
          <w:sz w:val="24"/>
          <w:szCs w:val="24"/>
        </w:rPr>
        <w:t>y</w:t>
      </w:r>
      <w:r w:rsidRPr="00BE4331">
        <w:rPr>
          <w:rFonts w:cs="Arial"/>
          <w:spacing w:val="1"/>
          <w:sz w:val="24"/>
          <w:szCs w:val="24"/>
        </w:rPr>
        <w:t>t</w:t>
      </w:r>
      <w:r w:rsidRPr="00BE4331">
        <w:rPr>
          <w:rFonts w:cs="Arial"/>
          <w:sz w:val="24"/>
          <w:szCs w:val="24"/>
        </w:rPr>
        <w:t>uc</w:t>
      </w:r>
      <w:r w:rsidRPr="00BE4331">
        <w:rPr>
          <w:rFonts w:cs="Arial"/>
          <w:spacing w:val="1"/>
          <w:sz w:val="24"/>
          <w:szCs w:val="24"/>
        </w:rPr>
        <w:t>j</w:t>
      </w:r>
      <w:r w:rsidRPr="00BE4331">
        <w:rPr>
          <w:rFonts w:cs="Arial"/>
          <w:sz w:val="24"/>
          <w:szCs w:val="24"/>
        </w:rPr>
        <w:t xml:space="preserve">a, do </w:t>
      </w:r>
      <w:r w:rsidRPr="00BE4331">
        <w:rPr>
          <w:rFonts w:cs="Arial"/>
          <w:spacing w:val="2"/>
          <w:sz w:val="24"/>
          <w:szCs w:val="24"/>
        </w:rPr>
        <w:t>k</w:t>
      </w:r>
      <w:r w:rsidRPr="00BE4331">
        <w:rPr>
          <w:rFonts w:cs="Arial"/>
          <w:spacing w:val="1"/>
          <w:sz w:val="24"/>
          <w:szCs w:val="24"/>
        </w:rPr>
        <w:t>t</w:t>
      </w:r>
      <w:r w:rsidRPr="00BE4331">
        <w:rPr>
          <w:rFonts w:cs="Arial"/>
          <w:sz w:val="24"/>
          <w:szCs w:val="24"/>
        </w:rPr>
        <w:t>órej wp</w:t>
      </w:r>
      <w:r w:rsidRPr="00BE4331">
        <w:rPr>
          <w:rFonts w:cs="Arial"/>
          <w:spacing w:val="1"/>
          <w:sz w:val="24"/>
          <w:szCs w:val="24"/>
        </w:rPr>
        <w:t>ł</w:t>
      </w:r>
      <w:r w:rsidRPr="00BE4331">
        <w:rPr>
          <w:rFonts w:cs="Arial"/>
          <w:sz w:val="24"/>
          <w:szCs w:val="24"/>
        </w:rPr>
        <w:t>ynął pro</w:t>
      </w:r>
      <w:r w:rsidRPr="00BE4331">
        <w:rPr>
          <w:rFonts w:cs="Arial"/>
          <w:spacing w:val="1"/>
          <w:sz w:val="24"/>
          <w:szCs w:val="24"/>
        </w:rPr>
        <w:t>t</w:t>
      </w:r>
      <w:r w:rsidRPr="00BE4331">
        <w:rPr>
          <w:rFonts w:cs="Arial"/>
          <w:sz w:val="24"/>
          <w:szCs w:val="24"/>
        </w:rPr>
        <w:t>est, pozos</w:t>
      </w:r>
      <w:r w:rsidRPr="00BE4331">
        <w:rPr>
          <w:rFonts w:cs="Arial"/>
          <w:spacing w:val="1"/>
          <w:sz w:val="24"/>
          <w:szCs w:val="24"/>
        </w:rPr>
        <w:t>t</w:t>
      </w:r>
      <w:r w:rsidRPr="00BE4331">
        <w:rPr>
          <w:rFonts w:cs="Arial"/>
          <w:sz w:val="24"/>
          <w:szCs w:val="24"/>
        </w:rPr>
        <w:t xml:space="preserve">awia </w:t>
      </w:r>
      <w:r w:rsidRPr="00BE4331">
        <w:rPr>
          <w:rFonts w:cs="Arial"/>
          <w:spacing w:val="2"/>
          <w:sz w:val="24"/>
          <w:szCs w:val="24"/>
        </w:rPr>
        <w:t>g</w:t>
      </w:r>
      <w:r w:rsidRPr="00BE4331">
        <w:rPr>
          <w:rFonts w:cs="Arial"/>
          <w:sz w:val="24"/>
          <w:szCs w:val="24"/>
        </w:rPr>
        <w:t>o bez rozpa</w:t>
      </w:r>
      <w:r w:rsidRPr="00BE4331">
        <w:rPr>
          <w:rFonts w:cs="Arial"/>
          <w:spacing w:val="1"/>
          <w:sz w:val="24"/>
          <w:szCs w:val="24"/>
        </w:rPr>
        <w:t>t</w:t>
      </w:r>
      <w:r w:rsidRPr="00BE4331">
        <w:rPr>
          <w:rFonts w:cs="Arial"/>
          <w:sz w:val="24"/>
          <w:szCs w:val="24"/>
        </w:rPr>
        <w:t>rzenia,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ąc o</w:t>
      </w:r>
      <w:r w:rsidRPr="00BE4331">
        <w:rPr>
          <w:rFonts w:cs="Arial"/>
          <w:spacing w:val="21"/>
          <w:sz w:val="24"/>
          <w:szCs w:val="24"/>
        </w:rPr>
        <w:t> </w:t>
      </w:r>
      <w:r w:rsidRPr="00BE4331">
        <w:rPr>
          <w:rFonts w:cs="Arial"/>
          <w:spacing w:val="1"/>
          <w:sz w:val="24"/>
          <w:szCs w:val="24"/>
        </w:rPr>
        <w:t>t</w:t>
      </w:r>
      <w:r w:rsidRPr="00BE4331">
        <w:rPr>
          <w:rFonts w:cs="Arial"/>
          <w:sz w:val="24"/>
          <w:szCs w:val="24"/>
        </w:rPr>
        <w:t>ym na piś</w:t>
      </w:r>
      <w:r w:rsidRPr="00BE4331">
        <w:rPr>
          <w:rFonts w:cs="Arial"/>
          <w:spacing w:val="1"/>
          <w:sz w:val="24"/>
          <w:szCs w:val="24"/>
        </w:rPr>
        <w:t>m</w:t>
      </w:r>
      <w:r w:rsidRPr="00BE4331">
        <w:rPr>
          <w:rFonts w:cs="Arial"/>
          <w:sz w:val="24"/>
          <w:szCs w:val="24"/>
        </w:rPr>
        <w:t>ie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 poucza</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 xml:space="preserve">ednocześnie o </w:t>
      </w:r>
      <w:r w:rsidRPr="00BE4331">
        <w:rPr>
          <w:rFonts w:cs="Arial"/>
          <w:spacing w:val="1"/>
          <w:sz w:val="24"/>
          <w:szCs w:val="24"/>
        </w:rPr>
        <w:t>m</w:t>
      </w:r>
      <w:r w:rsidRPr="00BE4331">
        <w:rPr>
          <w:rFonts w:cs="Arial"/>
          <w:sz w:val="24"/>
          <w:szCs w:val="24"/>
        </w:rPr>
        <w:t>ożliwości w</w:t>
      </w:r>
      <w:r w:rsidRPr="00BE4331">
        <w:rPr>
          <w:rFonts w:cs="Arial"/>
          <w:spacing w:val="2"/>
          <w:sz w:val="24"/>
          <w:szCs w:val="24"/>
        </w:rPr>
        <w:t>n</w:t>
      </w:r>
      <w:r w:rsidRPr="00BE4331">
        <w:rPr>
          <w:rFonts w:cs="Arial"/>
          <w:sz w:val="24"/>
          <w:szCs w:val="24"/>
        </w:rPr>
        <w:t>iesienia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 zasadach o</w:t>
      </w:r>
      <w:r w:rsidRPr="00BE4331">
        <w:rPr>
          <w:rFonts w:cs="Arial"/>
          <w:spacing w:val="2"/>
          <w:sz w:val="24"/>
          <w:szCs w:val="24"/>
        </w:rPr>
        <w:t>k</w:t>
      </w:r>
      <w:r w:rsidRPr="00BE4331">
        <w:rPr>
          <w:rFonts w:cs="Arial"/>
          <w:sz w:val="24"/>
          <w:szCs w:val="24"/>
        </w:rPr>
        <w:t>reślonych 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15F4CFF3" w14:textId="77777777" w:rsidR="008F3373" w:rsidRPr="00714F7F" w:rsidRDefault="00BE4331" w:rsidP="00714F7F">
      <w:pPr>
        <w:widowControl w:val="0"/>
        <w:numPr>
          <w:ilvl w:val="0"/>
          <w:numId w:val="68"/>
        </w:numPr>
        <w:tabs>
          <w:tab w:val="left" w:pos="284"/>
          <w:tab w:val="left" w:pos="993"/>
        </w:tabs>
        <w:suppressAutoHyphens/>
        <w:spacing w:before="120" w:after="120" w:line="276" w:lineRule="auto"/>
        <w:ind w:left="284" w:right="108" w:hanging="284"/>
        <w:rPr>
          <w:rFonts w:cs="Arial"/>
          <w:sz w:val="24"/>
          <w:szCs w:val="24"/>
        </w:rPr>
      </w:pPr>
      <w:r w:rsidRPr="00BE4331">
        <w:rPr>
          <w:rFonts w:cs="Arial"/>
          <w:sz w:val="24"/>
          <w:szCs w:val="24"/>
        </w:rPr>
        <w:t>sąd, uwz</w:t>
      </w:r>
      <w:r w:rsidRPr="00BE4331">
        <w:rPr>
          <w:rFonts w:cs="Arial"/>
          <w:spacing w:val="2"/>
          <w:sz w:val="24"/>
          <w:szCs w:val="24"/>
        </w:rPr>
        <w:t>g</w:t>
      </w:r>
      <w:r w:rsidRPr="00BE4331">
        <w:rPr>
          <w:rFonts w:cs="Arial"/>
          <w:sz w:val="24"/>
          <w:szCs w:val="24"/>
        </w:rPr>
        <w:t>lędnia</w:t>
      </w:r>
      <w:r w:rsidRPr="00BE4331">
        <w:rPr>
          <w:rFonts w:cs="Arial"/>
          <w:spacing w:val="1"/>
          <w:sz w:val="24"/>
          <w:szCs w:val="24"/>
        </w:rPr>
        <w:t>j</w:t>
      </w:r>
      <w:r w:rsidRPr="00BE4331">
        <w:rPr>
          <w:rFonts w:cs="Arial"/>
          <w:sz w:val="24"/>
          <w:szCs w:val="24"/>
        </w:rPr>
        <w:t>ąc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 xml:space="preserve">wierdza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że ocena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 zos</w:t>
      </w:r>
      <w:r w:rsidRPr="00BE4331">
        <w:rPr>
          <w:rFonts w:cs="Arial"/>
          <w:spacing w:val="1"/>
          <w:sz w:val="24"/>
          <w:szCs w:val="24"/>
        </w:rPr>
        <w:t>t</w:t>
      </w:r>
      <w:r w:rsidRPr="00BE4331">
        <w:rPr>
          <w:rFonts w:cs="Arial"/>
          <w:sz w:val="24"/>
          <w:szCs w:val="24"/>
        </w:rPr>
        <w:t>ała przeprowa</w:t>
      </w:r>
      <w:r w:rsidRPr="00BE4331">
        <w:rPr>
          <w:rFonts w:cs="Arial"/>
          <w:spacing w:val="2"/>
          <w:sz w:val="24"/>
          <w:szCs w:val="24"/>
        </w:rPr>
        <w:t>d</w:t>
      </w:r>
      <w:r w:rsidRPr="00BE4331">
        <w:rPr>
          <w:rFonts w:cs="Arial"/>
          <w:sz w:val="24"/>
          <w:szCs w:val="24"/>
        </w:rPr>
        <w:t>zona w sposób narusza</w:t>
      </w:r>
      <w:r w:rsidRPr="00BE4331">
        <w:rPr>
          <w:rFonts w:cs="Arial"/>
          <w:spacing w:val="1"/>
          <w:sz w:val="24"/>
          <w:szCs w:val="24"/>
        </w:rPr>
        <w:t>j</w:t>
      </w:r>
      <w:r w:rsidRPr="00BE4331">
        <w:rPr>
          <w:rFonts w:cs="Arial"/>
          <w:sz w:val="24"/>
          <w:szCs w:val="24"/>
        </w:rPr>
        <w:t>ący prawo i nie 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e sprawy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p>
    <w:p w14:paraId="6BDA5000" w14:textId="77777777" w:rsidR="008F3373" w:rsidRPr="008F3373" w:rsidRDefault="008F3373" w:rsidP="0089298E">
      <w:pPr>
        <w:keepNext/>
        <w:numPr>
          <w:ilvl w:val="0"/>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14" w:name="_Toc431974602"/>
      <w:bookmarkStart w:id="215" w:name="_Toc468948045"/>
      <w:bookmarkStart w:id="216" w:name="_Toc473805989"/>
      <w:bookmarkStart w:id="217" w:name="_Toc483498353"/>
      <w:bookmarkEnd w:id="214"/>
      <w:r w:rsidRPr="008F3373">
        <w:rPr>
          <w:rFonts w:cs="Arial"/>
          <w:b/>
          <w:sz w:val="24"/>
          <w:szCs w:val="24"/>
        </w:rPr>
        <w:t>Umowa o dofinansowanie</w:t>
      </w:r>
      <w:bookmarkEnd w:id="215"/>
      <w:bookmarkEnd w:id="216"/>
      <w:bookmarkEnd w:id="217"/>
    </w:p>
    <w:p w14:paraId="313C0F14" w14:textId="77777777" w:rsidR="008F3373" w:rsidRPr="008F3373" w:rsidRDefault="008F3373" w:rsidP="008F3373">
      <w:pPr>
        <w:keepNext/>
        <w:spacing w:before="120" w:after="120"/>
        <w:rPr>
          <w:sz w:val="24"/>
          <w:szCs w:val="24"/>
        </w:rPr>
      </w:pPr>
      <w:r w:rsidRPr="008F3373">
        <w:rPr>
          <w:rFonts w:cs="Arial"/>
          <w:sz w:val="24"/>
          <w:szCs w:val="24"/>
        </w:rPr>
        <w:t>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14:paraId="681B4E80" w14:textId="77777777" w:rsidR="008F3373" w:rsidRPr="008F3373" w:rsidRDefault="008F3373" w:rsidP="008F3373">
      <w:pPr>
        <w:spacing w:before="120" w:after="120"/>
        <w:rPr>
          <w:rFonts w:cs="Arial"/>
          <w:sz w:val="24"/>
          <w:szCs w:val="24"/>
        </w:rPr>
      </w:pPr>
      <w:r w:rsidRPr="008F3373">
        <w:rPr>
          <w:rFonts w:cs="Arial"/>
          <w:sz w:val="24"/>
          <w:szCs w:val="24"/>
        </w:rPr>
        <w:t>Umowa będzie posiadała dodatkowe zapisy odnośnie :</w:t>
      </w:r>
    </w:p>
    <w:p w14:paraId="7A9F7557" w14:textId="77777777" w:rsidR="008F3373" w:rsidRPr="008F3373" w:rsidRDefault="008F3373" w:rsidP="0089298E">
      <w:pPr>
        <w:numPr>
          <w:ilvl w:val="0"/>
          <w:numId w:val="78"/>
        </w:numPr>
        <w:suppressAutoHyphens/>
        <w:overflowPunct w:val="0"/>
        <w:spacing w:after="0" w:line="276" w:lineRule="auto"/>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52657993" w14:textId="77777777" w:rsidR="008F3373" w:rsidRPr="00706FE6" w:rsidRDefault="008F3373" w:rsidP="0089298E">
      <w:pPr>
        <w:numPr>
          <w:ilvl w:val="0"/>
          <w:numId w:val="78"/>
        </w:numPr>
        <w:spacing w:after="0" w:line="276" w:lineRule="auto"/>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p>
    <w:p w14:paraId="19F5D6B2" w14:textId="77777777" w:rsidR="008F3373" w:rsidRPr="00706FE6" w:rsidRDefault="008F3373" w:rsidP="0089298E">
      <w:pPr>
        <w:numPr>
          <w:ilvl w:val="0"/>
          <w:numId w:val="78"/>
        </w:numPr>
        <w:spacing w:before="120" w:after="120" w:line="276" w:lineRule="auto"/>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073A196C"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sidR="000B320B">
        <w:rPr>
          <w:rFonts w:eastAsia="Times New Roman" w:cs="Arial"/>
          <w:sz w:val="24"/>
          <w:szCs w:val="24"/>
        </w:rPr>
        <w:t xml:space="preserve"> </w:t>
      </w:r>
      <w:r w:rsidR="000B320B" w:rsidRPr="008F3373">
        <w:rPr>
          <w:rFonts w:eastAsia="Times New Roman" w:cs="Arial"/>
          <w:sz w:val="24"/>
          <w:szCs w:val="24"/>
        </w:rPr>
        <w:t xml:space="preserve">– </w:t>
      </w:r>
      <w:r w:rsidR="000B320B" w:rsidRPr="008F3373">
        <w:rPr>
          <w:rFonts w:eastAsia="Times New Roman" w:cs="Arial"/>
          <w:b/>
          <w:sz w:val="24"/>
          <w:szCs w:val="24"/>
        </w:rPr>
        <w:t>jeśli dotyczy</w:t>
      </w:r>
      <w:r w:rsidRPr="008F3373">
        <w:rPr>
          <w:rFonts w:eastAsia="Times New Roman" w:cs="Arial"/>
          <w:sz w:val="24"/>
          <w:szCs w:val="24"/>
        </w:rPr>
        <w:t>;</w:t>
      </w:r>
    </w:p>
    <w:p w14:paraId="5AEE04E5"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218" w:name="__DdeLink__23360_1214967918"/>
      <w:r w:rsidRPr="008F3373">
        <w:rPr>
          <w:rFonts w:eastAsia="SimSun" w:cs="Arial"/>
          <w:color w:val="00000A"/>
          <w:sz w:val="24"/>
          <w:szCs w:val="24"/>
        </w:rPr>
        <w:t xml:space="preserve">w przypadku, gdy beneficjent </w:t>
      </w:r>
      <w:bookmarkEnd w:id="218"/>
      <w:r w:rsidRPr="008F3373">
        <w:rPr>
          <w:rFonts w:eastAsia="SimSun" w:cs="Arial"/>
          <w:color w:val="00000A"/>
          <w:sz w:val="24"/>
          <w:szCs w:val="24"/>
        </w:rPr>
        <w:t>zobowiązany jest stosować do nich ustawę Pzp albo zasadę konkurencyjności;</w:t>
      </w:r>
    </w:p>
    <w:p w14:paraId="783EBC06"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9C03588"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stosowania na etapie realizacji projektu zapisów Wymagań dotyczących standardu oraz cen rynkowych, stanowiących Załącznik nr 7 do Regulaminu konkursu.</w:t>
      </w:r>
    </w:p>
    <w:p w14:paraId="7DD265EA"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p>
    <w:p w14:paraId="0B9CB51A"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dostarczenia kserokopii poświadczonej za zgodność z oryginałem decyzji wojewody o przyznaniu statusu Centrum Integracji Społeczne</w:t>
      </w:r>
      <w:r w:rsidR="000B320B">
        <w:rPr>
          <w:rFonts w:eastAsia="Times New Roman" w:cs="Arial"/>
          <w:sz w:val="24"/>
          <w:szCs w:val="24"/>
        </w:rPr>
        <w:t>j</w:t>
      </w:r>
      <w:r w:rsidRPr="008F3373">
        <w:rPr>
          <w:rFonts w:eastAsia="Times New Roman" w:cs="Arial"/>
          <w:sz w:val="24"/>
          <w:szCs w:val="24"/>
        </w:rPr>
        <w:t xml:space="preserve"> lub informacji o wpisie do rejestru Klubów Integracji Społecznej prowadzonego przez wojewodę w terminie</w:t>
      </w:r>
      <w:r w:rsidR="000B320B">
        <w:rPr>
          <w:rFonts w:eastAsia="Times New Roman" w:cs="Arial"/>
          <w:sz w:val="24"/>
          <w:szCs w:val="24"/>
        </w:rPr>
        <w:t xml:space="preserve"> 2 miesięcy </w:t>
      </w:r>
      <w:r w:rsidRPr="001850D2">
        <w:rPr>
          <w:rFonts w:eastAsia="Times New Roman" w:cs="Arial"/>
          <w:sz w:val="24"/>
          <w:szCs w:val="24"/>
        </w:rPr>
        <w:t>od</w:t>
      </w:r>
      <w:r w:rsidR="000B320B" w:rsidRPr="001850D2">
        <w:rPr>
          <w:rFonts w:eastAsia="Times New Roman" w:cs="Arial"/>
          <w:sz w:val="24"/>
          <w:szCs w:val="24"/>
        </w:rPr>
        <w:t xml:space="preserve"> daty</w:t>
      </w:r>
      <w:r w:rsidRPr="001850D2">
        <w:rPr>
          <w:rFonts w:eastAsia="Times New Roman" w:cs="Arial"/>
          <w:sz w:val="24"/>
          <w:szCs w:val="24"/>
        </w:rPr>
        <w:t xml:space="preserve"> podpisania</w:t>
      </w:r>
      <w:r w:rsidRPr="008F3373">
        <w:rPr>
          <w:rFonts w:eastAsia="Times New Roman" w:cs="Arial"/>
          <w:sz w:val="24"/>
          <w:szCs w:val="24"/>
        </w:rPr>
        <w:t xml:space="preserve"> umowy - </w:t>
      </w:r>
      <w:r w:rsidRPr="008F3373">
        <w:rPr>
          <w:rFonts w:eastAsia="Times New Roman" w:cs="Arial"/>
          <w:b/>
          <w:sz w:val="24"/>
          <w:szCs w:val="24"/>
        </w:rPr>
        <w:t>dotyczy przypadku tworzenia nowego podmiotu</w:t>
      </w:r>
    </w:p>
    <w:p w14:paraId="15DC59ED" w14:textId="77777777" w:rsidR="008F3373" w:rsidRPr="008F3373" w:rsidRDefault="008F3373" w:rsidP="00AF4CFF">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41728468" w14:textId="77777777" w:rsidR="008F3373" w:rsidRPr="008F3373" w:rsidRDefault="008F3373" w:rsidP="008F3373">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14:paraId="614E632B"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14:paraId="173F5D36"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Kopii aktualnego statutu lub innego dokumentu stanowiącego podstawę prawną działalności beneficjenta (potwierdzonej za zgodność z oryginałem) – </w:t>
      </w:r>
      <w:r w:rsidRPr="008F3373">
        <w:rPr>
          <w:rFonts w:cs="Arial"/>
          <w:b/>
          <w:bCs/>
          <w:sz w:val="24"/>
          <w:szCs w:val="24"/>
        </w:rPr>
        <w:t>nie dotyczy JST</w:t>
      </w:r>
      <w:r w:rsidRPr="008F3373">
        <w:rPr>
          <w:rFonts w:cs="Arial"/>
          <w:sz w:val="24"/>
          <w:szCs w:val="24"/>
        </w:rPr>
        <w:t>.</w:t>
      </w:r>
    </w:p>
    <w:p w14:paraId="74E7AC5E"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8F3373">
        <w:rPr>
          <w:rFonts w:cs="Arial"/>
          <w:b/>
          <w:bCs/>
          <w:sz w:val="24"/>
          <w:szCs w:val="24"/>
        </w:rPr>
        <w:t>nie dotyczy JST oraz podmiotów wpisanych do CEIDG</w:t>
      </w:r>
      <w:r w:rsidRPr="008F3373">
        <w:rPr>
          <w:rFonts w:cs="Arial"/>
          <w:sz w:val="24"/>
          <w:szCs w:val="24"/>
        </w:rPr>
        <w:t>.</w:t>
      </w:r>
    </w:p>
    <w:p w14:paraId="76CC847C"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1F039072"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F3373">
        <w:rPr>
          <w:rFonts w:cs="Arial"/>
          <w:b/>
          <w:bCs/>
          <w:sz w:val="24"/>
          <w:szCs w:val="24"/>
        </w:rPr>
        <w:t>dotyczy JST</w:t>
      </w:r>
      <w:r w:rsidRPr="008F3373">
        <w:rPr>
          <w:rFonts w:cs="Arial"/>
          <w:sz w:val="24"/>
          <w:szCs w:val="24"/>
        </w:rPr>
        <w:t>.</w:t>
      </w:r>
    </w:p>
    <w:p w14:paraId="66C92194"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14:paraId="4D1A257F"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14:paraId="7F1D6734"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14:paraId="260D2F93"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14:paraId="62E6F3A4"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14:paraId="511DC13B"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14:paraId="7D8AC86D"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2"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14:paraId="5037EF30"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14:paraId="0CDFEC5E"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Kopii umowy/ porozumienia pomiędzy partnerami.</w:t>
      </w:r>
    </w:p>
    <w:p w14:paraId="057B8328" w14:textId="77777777" w:rsidR="008F3373" w:rsidRPr="008F3373" w:rsidRDefault="008F3373" w:rsidP="0089298E">
      <w:pPr>
        <w:numPr>
          <w:ilvl w:val="0"/>
          <w:numId w:val="66"/>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sidR="000B320B">
        <w:rPr>
          <w:rFonts w:cs="Arial"/>
          <w:sz w:val="24"/>
          <w:szCs w:val="24"/>
        </w:rPr>
        <w:t>a oraz partnera (o ile dotyczy)</w:t>
      </w:r>
      <w:r w:rsidR="000B320B" w:rsidRPr="000B320B">
        <w:rPr>
          <w:rFonts w:cs="Arial"/>
          <w:b/>
          <w:sz w:val="24"/>
          <w:szCs w:val="24"/>
        </w:rPr>
        <w:t xml:space="preserve"> </w:t>
      </w:r>
      <w:r w:rsidR="000B320B" w:rsidRPr="00071D6E">
        <w:rPr>
          <w:rFonts w:cs="Arial"/>
          <w:b/>
          <w:sz w:val="24"/>
          <w:szCs w:val="24"/>
        </w:rPr>
        <w:t>wraz z listą osób uprawnionych do reprezentowania Beneficjenta i Partnerów (jeśli dotyczy) w zakresie obsługi systemu teleinformatycznego SL2014.</w:t>
      </w:r>
    </w:p>
    <w:p w14:paraId="6E634110"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Informacji o numerze rachunku bankowego do obsługi projektu.</w:t>
      </w:r>
    </w:p>
    <w:p w14:paraId="70C3F11B"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o numerze konta bankowego gminy/ powiatu (tzw. konta transferowego), na które będą przekazywane transze dofinansowania - </w:t>
      </w:r>
      <w:r w:rsidRPr="008F3373">
        <w:rPr>
          <w:rFonts w:eastAsia="Times New Roman" w:cs="Arial"/>
          <w:b/>
          <w:sz w:val="24"/>
          <w:szCs w:val="24"/>
        </w:rPr>
        <w:t>jeśli dotyczy</w:t>
      </w:r>
      <w:r w:rsidRPr="008F3373">
        <w:rPr>
          <w:rFonts w:cs="Arial"/>
          <w:sz w:val="24"/>
          <w:szCs w:val="24"/>
        </w:rPr>
        <w:t xml:space="preserve">. </w:t>
      </w:r>
    </w:p>
    <w:p w14:paraId="28058109"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8F3373">
        <w:rPr>
          <w:rFonts w:cs="Arial"/>
          <w:b/>
          <w:sz w:val="24"/>
          <w:szCs w:val="24"/>
        </w:rPr>
        <w:t>– dotyczy JST.</w:t>
      </w:r>
    </w:p>
    <w:p w14:paraId="76340338"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446C6A16" w14:textId="77777777" w:rsidR="008F3373" w:rsidRPr="008F3373" w:rsidRDefault="008F3373" w:rsidP="0089298E">
      <w:pPr>
        <w:numPr>
          <w:ilvl w:val="0"/>
          <w:numId w:val="66"/>
        </w:numPr>
        <w:spacing w:after="0" w:line="360" w:lineRule="auto"/>
        <w:ind w:left="567" w:hanging="567"/>
        <w:rPr>
          <w:rFonts w:cs="Arial"/>
          <w:sz w:val="24"/>
          <w:szCs w:val="24"/>
        </w:rPr>
      </w:pPr>
      <w:r w:rsidRPr="008F3373">
        <w:rPr>
          <w:rFonts w:cs="Arial"/>
          <w:sz w:val="24"/>
          <w:szCs w:val="24"/>
        </w:rPr>
        <w:t>Inne wskazane przez Instytucję Pośredniczącą.</w:t>
      </w:r>
    </w:p>
    <w:p w14:paraId="0E2EB9D1" w14:textId="77777777" w:rsidR="008F3373" w:rsidRPr="008F3373" w:rsidRDefault="008F3373" w:rsidP="008F3373">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14:paraId="319B4904"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14:paraId="2D4CD9DF"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14:paraId="784F1B6C"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14:paraId="0DDBEF28" w14:textId="77777777" w:rsidR="008F3373" w:rsidRPr="008F3373" w:rsidRDefault="008F3373" w:rsidP="008F3373">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14:paraId="49727AD1"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19" w:name="_Toc446592376"/>
      <w:bookmarkStart w:id="220" w:name="_Toc431974603"/>
      <w:bookmarkStart w:id="221" w:name="_Toc459876623"/>
      <w:bookmarkStart w:id="222" w:name="_Toc473805990"/>
      <w:bookmarkStart w:id="223" w:name="_Toc483498354"/>
      <w:bookmarkEnd w:id="219"/>
      <w:bookmarkEnd w:id="220"/>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21"/>
      <w:bookmarkEnd w:id="222"/>
      <w:bookmarkEnd w:id="223"/>
    </w:p>
    <w:p w14:paraId="47DE80FD" w14:textId="77777777" w:rsidR="008F3373" w:rsidRPr="008F3373" w:rsidRDefault="008F3373" w:rsidP="008F3373">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073450" w14:textId="77777777" w:rsidR="008F3373" w:rsidRPr="008F3373" w:rsidRDefault="008F3373" w:rsidP="008F3373">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14:paraId="356EC910"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76244925"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14:paraId="69170494"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14:paraId="3317909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14:paraId="2A1296C5"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14:paraId="262ED9F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14:paraId="6E6C766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14:paraId="5207248F"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14:paraId="77126560"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14:paraId="17C8158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14:paraId="71EDB2A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14:paraId="46EAB03E"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14:paraId="347807C7"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BCF1B2E" w14:textId="77777777" w:rsidR="008F3373" w:rsidRPr="008F3373" w:rsidRDefault="008F3373" w:rsidP="008F3373">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352B543" w14:textId="77777777" w:rsidR="008F3373" w:rsidRPr="008F3373" w:rsidRDefault="008F3373" w:rsidP="008F3373">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2700A76E" w14:textId="77777777" w:rsidR="008F3373" w:rsidRPr="008F3373" w:rsidRDefault="008F3373" w:rsidP="008F3373">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F23E380" w14:textId="77777777" w:rsidR="008F3373" w:rsidRPr="008F3373" w:rsidRDefault="008F3373" w:rsidP="008F3373">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24" w:name="_Toc431974604"/>
    </w:p>
    <w:p w14:paraId="7EDB9CB5"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25" w:name="_Toc446592377"/>
      <w:bookmarkStart w:id="226" w:name="_Toc459876624"/>
      <w:bookmarkStart w:id="227" w:name="_Toc473805991"/>
      <w:bookmarkStart w:id="228" w:name="_Toc483498355"/>
      <w:bookmarkEnd w:id="225"/>
      <w:r w:rsidRPr="008F3373">
        <w:rPr>
          <w:rFonts w:ascii="Arial" w:hAnsi="Arial" w:cs="Arial"/>
          <w:b/>
          <w:sz w:val="20"/>
          <w:szCs w:val="20"/>
        </w:rPr>
        <w:t>10.</w:t>
      </w:r>
      <w:r w:rsidRPr="008F3373">
        <w:rPr>
          <w:rFonts w:ascii="Arial" w:hAnsi="Arial" w:cs="Arial"/>
          <w:b/>
          <w:sz w:val="20"/>
          <w:szCs w:val="20"/>
        </w:rPr>
        <w:tab/>
        <w:t>Postanowienia końcowe</w:t>
      </w:r>
      <w:bookmarkEnd w:id="226"/>
      <w:bookmarkEnd w:id="227"/>
      <w:bookmarkEnd w:id="228"/>
    </w:p>
    <w:p w14:paraId="4A17CB95" w14:textId="77777777" w:rsidR="008F3373" w:rsidRPr="008F3373" w:rsidRDefault="008F3373" w:rsidP="008F3373">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61883F86" w14:textId="284CF078" w:rsidR="008F3373" w:rsidRPr="008F3373" w:rsidRDefault="008F3373" w:rsidP="008F3373">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3">
        <w:r w:rsidRPr="008F3373">
          <w:rPr>
            <w:rFonts w:cs="Arial"/>
            <w:webHidden/>
            <w:color w:val="0000FF"/>
            <w:sz w:val="24"/>
            <w:szCs w:val="24"/>
            <w:u w:val="single"/>
          </w:rPr>
          <w:t>rpo@wup.lodz.pl</w:t>
        </w:r>
      </w:hyperlink>
      <w:r w:rsidRPr="008F3373">
        <w:rPr>
          <w:rFonts w:cs="Arial"/>
          <w:color w:val="0000FF"/>
          <w:sz w:val="24"/>
          <w:szCs w:val="24"/>
          <w:u w:val="single"/>
        </w:rPr>
        <w:t>.</w:t>
      </w:r>
      <w:r w:rsidR="002811C6">
        <w:rPr>
          <w:rFonts w:cs="Arial"/>
          <w:sz w:val="24"/>
          <w:szCs w:val="24"/>
        </w:rPr>
        <w:t xml:space="preserve"> </w:t>
      </w:r>
      <w:r w:rsidRPr="008F3373">
        <w:rPr>
          <w:rFonts w:cs="Arial"/>
          <w:sz w:val="24"/>
          <w:szCs w:val="24"/>
        </w:rPr>
        <w:t xml:space="preserve">W tytule zapytania </w:t>
      </w:r>
      <w:r w:rsidR="002811C6">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4">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14:paraId="42F9E227" w14:textId="77777777" w:rsidR="008F3373" w:rsidRPr="008F3373" w:rsidRDefault="008F3373" w:rsidP="008F3373">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29" w:name="_Toc468948048"/>
      <w:bookmarkStart w:id="230" w:name="_Toc473805992"/>
      <w:bookmarkStart w:id="231" w:name="_Toc483498356"/>
      <w:r w:rsidRPr="008F3373">
        <w:rPr>
          <w:rFonts w:eastAsiaTheme="majorEastAsia" w:cs="Arial"/>
          <w:b/>
          <w:color w:val="00000A"/>
          <w:sz w:val="24"/>
          <w:szCs w:val="24"/>
        </w:rPr>
        <w:t>Spis załączników</w:t>
      </w:r>
      <w:bookmarkEnd w:id="224"/>
      <w:bookmarkEnd w:id="229"/>
      <w:bookmarkEnd w:id="230"/>
      <w:bookmarkEnd w:id="231"/>
      <w:r w:rsidRPr="008F3373">
        <w:rPr>
          <w:rFonts w:eastAsiaTheme="majorEastAsia" w:cs="Arial"/>
          <w:b/>
          <w:color w:val="00000A"/>
          <w:sz w:val="24"/>
          <w:szCs w:val="24"/>
        </w:rPr>
        <w:t xml:space="preserve"> </w:t>
      </w:r>
    </w:p>
    <w:p w14:paraId="0765D048" w14:textId="77777777" w:rsidR="008F3373" w:rsidRPr="008F3373" w:rsidRDefault="008F3373" w:rsidP="008F3373">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67F41306" w14:textId="77777777" w:rsidR="008F3373" w:rsidRPr="008F3373" w:rsidRDefault="008F3373" w:rsidP="008F3373">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Pr>
          <w:rFonts w:cs="Arial"/>
          <w:sz w:val="24"/>
          <w:szCs w:val="24"/>
        </w:rPr>
        <w:t>RPLD.09.01.03-IP.01-10-001</w:t>
      </w:r>
      <w:r w:rsidRPr="008F3373">
        <w:rPr>
          <w:rFonts w:cs="Arial"/>
          <w:sz w:val="24"/>
          <w:szCs w:val="24"/>
        </w:rPr>
        <w:t>/17</w:t>
      </w:r>
    </w:p>
    <w:p w14:paraId="198AC837"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14:paraId="7C2FA332"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4A949E5D" w14:textId="77777777" w:rsidR="008F3373" w:rsidRPr="008F3373" w:rsidRDefault="008F3373" w:rsidP="008F3373">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428C3086" w14:textId="77777777" w:rsidR="008F3373" w:rsidRPr="008F3373" w:rsidRDefault="008F3373" w:rsidP="008F3373">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172E5D3F"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14:paraId="68BC082F"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14:paraId="1092EC29"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14:paraId="6F7AA8C0"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Sposób i metodologia mierzenia efektywności społecznej i efektywności zatrudnieniowej</w:t>
      </w:r>
    </w:p>
    <w:p w14:paraId="4FA8AF02" w14:textId="77777777" w:rsidR="008F3373" w:rsidRPr="008F3373" w:rsidRDefault="008F3373" w:rsidP="008F3373">
      <w:pPr>
        <w:tabs>
          <w:tab w:val="left" w:pos="142"/>
        </w:tabs>
        <w:spacing w:before="120" w:after="120"/>
        <w:rPr>
          <w:rFonts w:cs="Arial"/>
          <w:sz w:val="24"/>
          <w:szCs w:val="24"/>
        </w:rPr>
      </w:pPr>
      <w:r w:rsidRPr="008F3373">
        <w:rPr>
          <w:rFonts w:cs="Arial"/>
          <w:b/>
          <w:sz w:val="24"/>
          <w:szCs w:val="24"/>
        </w:rPr>
        <w:t>Załącznik nr 11</w:t>
      </w:r>
      <w:r w:rsidRPr="008F3373">
        <w:rPr>
          <w:rFonts w:cs="Arial"/>
          <w:sz w:val="24"/>
          <w:szCs w:val="24"/>
        </w:rPr>
        <w:t xml:space="preserve"> – Minimalny zakres umowy o partnerstwie na rzecz realizacji Projektu</w:t>
      </w:r>
    </w:p>
    <w:p w14:paraId="154EB0E0" w14:textId="77777777" w:rsidR="008F3373" w:rsidRPr="008F3373" w:rsidRDefault="008F3373" w:rsidP="008F3373">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t>
      </w:r>
      <w:r w:rsidRPr="008F3373">
        <w:rPr>
          <w:rFonts w:cs="Arial"/>
          <w:sz w:val="24"/>
          <w:szCs w:val="24"/>
          <w:lang w:eastAsia="pl-PL"/>
        </w:rPr>
        <w:t>Lista sprawdzająca do wniosku o dofinansowanie projektu konkursowego w ramach RPO WŁ 2014-2020</w:t>
      </w:r>
    </w:p>
    <w:p w14:paraId="06E4505A" w14:textId="77777777" w:rsidR="008F3373" w:rsidRDefault="008F3373" w:rsidP="008F3373">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Wzór stanowiska negocjacyjnego</w:t>
      </w:r>
    </w:p>
    <w:p w14:paraId="7FEB5167" w14:textId="75F69E69" w:rsidR="004256CB" w:rsidRDefault="004256CB" w:rsidP="008F3373">
      <w:pPr>
        <w:spacing w:before="120" w:after="120"/>
        <w:rPr>
          <w:rFonts w:cs="Arial"/>
          <w:sz w:val="24"/>
          <w:szCs w:val="24"/>
        </w:rPr>
      </w:pPr>
      <w:bookmarkStart w:id="232" w:name="_Hlk483384393"/>
      <w:r>
        <w:rPr>
          <w:rFonts w:cs="Arial"/>
          <w:b/>
          <w:bCs/>
          <w:sz w:val="24"/>
          <w:szCs w:val="24"/>
        </w:rPr>
        <w:t>Załącznik nr 14</w:t>
      </w:r>
      <w:r w:rsidRPr="008F3373">
        <w:rPr>
          <w:rFonts w:cs="Arial"/>
          <w:sz w:val="24"/>
          <w:szCs w:val="24"/>
        </w:rPr>
        <w:t xml:space="preserve"> –</w:t>
      </w:r>
      <w:r>
        <w:rPr>
          <w:rFonts w:cs="Arial"/>
          <w:sz w:val="24"/>
          <w:szCs w:val="24"/>
        </w:rPr>
        <w:t xml:space="preserve"> </w:t>
      </w:r>
      <w:r w:rsidR="00807DC3">
        <w:rPr>
          <w:rFonts w:cs="Arial"/>
          <w:sz w:val="24"/>
          <w:szCs w:val="24"/>
        </w:rPr>
        <w:t>Wzór karty oceny n</w:t>
      </w:r>
      <w:r>
        <w:rPr>
          <w:rFonts w:cs="Arial"/>
          <w:sz w:val="24"/>
          <w:szCs w:val="24"/>
        </w:rPr>
        <w:t xml:space="preserve">egocjacji </w:t>
      </w:r>
    </w:p>
    <w:bookmarkEnd w:id="232"/>
    <w:p w14:paraId="76169EB7" w14:textId="77777777" w:rsidR="003926F5" w:rsidRPr="008F3373" w:rsidRDefault="003926F5" w:rsidP="008F3373">
      <w:pPr>
        <w:spacing w:before="120" w:after="120"/>
        <w:rPr>
          <w:rFonts w:cs="Arial"/>
          <w:sz w:val="24"/>
          <w:szCs w:val="24"/>
        </w:rPr>
      </w:pPr>
    </w:p>
    <w:p w14:paraId="019ECBEA" w14:textId="77777777" w:rsidR="008F3373" w:rsidRPr="008F3373" w:rsidRDefault="008F3373" w:rsidP="008F3373">
      <w:pPr>
        <w:spacing w:before="120" w:after="120"/>
        <w:rPr>
          <w:rFonts w:cs="Arial"/>
          <w:sz w:val="24"/>
          <w:szCs w:val="24"/>
        </w:rPr>
      </w:pPr>
    </w:p>
    <w:p w14:paraId="44018E46" w14:textId="77777777" w:rsidR="008F3373" w:rsidRPr="008F3373" w:rsidRDefault="008F3373" w:rsidP="008F3373">
      <w:pPr>
        <w:spacing w:before="120" w:after="240" w:line="276" w:lineRule="auto"/>
        <w:contextualSpacing/>
        <w:rPr>
          <w:rFonts w:cs="Arial"/>
          <w:b/>
          <w:sz w:val="24"/>
          <w:szCs w:val="24"/>
        </w:rPr>
      </w:pPr>
    </w:p>
    <w:p w14:paraId="0ABBEB1A" w14:textId="77777777" w:rsidR="00611792" w:rsidRDefault="00611792" w:rsidP="00611792">
      <w:pPr>
        <w:keepNext/>
        <w:spacing w:before="120" w:after="120"/>
        <w:rPr>
          <w:rFonts w:cs="Arial"/>
          <w:sz w:val="24"/>
          <w:szCs w:val="24"/>
        </w:rPr>
      </w:pPr>
    </w:p>
    <w:sectPr w:rsidR="00611792">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124C" w14:textId="77777777" w:rsidR="00A625A6" w:rsidRDefault="00A625A6" w:rsidP="00BF3DB1">
      <w:pPr>
        <w:spacing w:after="0" w:line="240" w:lineRule="auto"/>
      </w:pPr>
      <w:r>
        <w:separator/>
      </w:r>
    </w:p>
  </w:endnote>
  <w:endnote w:type="continuationSeparator" w:id="0">
    <w:p w14:paraId="325B63B8" w14:textId="77777777" w:rsidR="00A625A6" w:rsidRDefault="00A625A6"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B4DD" w14:textId="77777777" w:rsidR="00B33E72" w:rsidRDefault="00B33E72">
    <w:pPr>
      <w:pStyle w:val="Stopka"/>
    </w:pPr>
    <w:r>
      <w:rPr>
        <w:noProof/>
        <w:lang w:eastAsia="pl-PL"/>
      </w:rPr>
      <w:drawing>
        <wp:inline distT="0" distB="0" distL="0" distR="0" wp14:anchorId="5CD9B80F" wp14:editId="2776F09E">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C6D5" w14:textId="77777777" w:rsidR="00A625A6" w:rsidRDefault="00A625A6" w:rsidP="00BF3DB1">
      <w:pPr>
        <w:spacing w:after="0" w:line="240" w:lineRule="auto"/>
      </w:pPr>
      <w:r>
        <w:separator/>
      </w:r>
    </w:p>
  </w:footnote>
  <w:footnote w:type="continuationSeparator" w:id="0">
    <w:p w14:paraId="0F6EABD6" w14:textId="77777777" w:rsidR="00A625A6" w:rsidRDefault="00A625A6" w:rsidP="00BF3DB1">
      <w:pPr>
        <w:spacing w:after="0" w:line="240" w:lineRule="auto"/>
      </w:pPr>
      <w:r>
        <w:continuationSeparator/>
      </w:r>
    </w:p>
  </w:footnote>
  <w:footnote w:id="1">
    <w:p w14:paraId="18F996B9"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14:paraId="3A17E8F6"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4250F039"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361C7FCB"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7E5F545A" w14:textId="2830471D" w:rsidR="00B33E72" w:rsidRDefault="00B33E72" w:rsidP="00D175D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C419E6">
        <w:rPr>
          <w:rFonts w:ascii="Arial" w:hAnsi="Arial" w:cs="Arial"/>
          <w:sz w:val="16"/>
          <w:szCs w:val="16"/>
          <w:lang w:eastAsia="pl-PL"/>
        </w:rPr>
        <w:t>422 160,00 PLN.</w:t>
      </w:r>
    </w:p>
  </w:footnote>
  <w:footnote w:id="6">
    <w:p w14:paraId="2A33F715" w14:textId="77777777" w:rsidR="00B33E72" w:rsidRPr="00520157" w:rsidRDefault="00B33E72" w:rsidP="00935572">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14:paraId="269ABA2C" w14:textId="77777777" w:rsidR="00B33E72" w:rsidRDefault="00B33E72" w:rsidP="00935572">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14:paraId="18E4DFC9" w14:textId="77777777" w:rsidR="00B33E72" w:rsidRDefault="00B33E72" w:rsidP="00935572">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14:paraId="1F69E588" w14:textId="77777777" w:rsidR="00B33E72" w:rsidRDefault="00B33E72" w:rsidP="00935572">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14:paraId="3C975F22" w14:textId="77777777" w:rsidR="00B33E72" w:rsidRDefault="00B33E72" w:rsidP="00935572">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14:paraId="16297532"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14:paraId="4F81AA79"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3C75BD59"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0BEDCD90" w14:textId="77777777" w:rsidR="00B33E72" w:rsidRDefault="00B33E72" w:rsidP="000B3471">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3CF3B2B4" w14:textId="77777777" w:rsidR="00B33E72" w:rsidRDefault="00B33E72" w:rsidP="000B3471">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14:paraId="6C1B6F5E" w14:textId="2757B3E1" w:rsidR="00B33E72" w:rsidRDefault="00B33E72" w:rsidP="000B3471">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7">
    <w:p w14:paraId="738C4A07" w14:textId="77777777" w:rsidR="00B33E72" w:rsidRDefault="00B33E72" w:rsidP="00BE4331">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800E980" w14:textId="77777777" w:rsidR="00B33E72" w:rsidRDefault="00B33E72" w:rsidP="00BE4331">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F078" w14:textId="5F8B7762" w:rsidR="00B33E72" w:rsidRDefault="00A625A6" w:rsidP="00BF3DB1">
    <w:pPr>
      <w:pStyle w:val="Nagwek"/>
    </w:pPr>
    <w:sdt>
      <w:sdtPr>
        <w:id w:val="1647014006"/>
        <w:docPartObj>
          <w:docPartGallery w:val="Page Numbers (Margins)"/>
          <w:docPartUnique/>
        </w:docPartObj>
      </w:sdtPr>
      <w:sdtEndPr/>
      <w:sdtContent>
        <w:r w:rsidR="00B33E72">
          <w:rPr>
            <w:noProof/>
            <w:lang w:eastAsia="pl-PL"/>
          </w:rPr>
          <mc:AlternateContent>
            <mc:Choice Requires="wps">
              <w:drawing>
                <wp:anchor distT="0" distB="0" distL="114300" distR="114300" simplePos="0" relativeHeight="251659264" behindDoc="0" locked="0" layoutInCell="0" allowOverlap="1" wp14:anchorId="69CD6AA5" wp14:editId="088120F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EF5C" w14:textId="3CD8B38C" w:rsidR="00B33E72" w:rsidRDefault="00B33E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033BC" w:rsidRPr="00C033BC">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CD6AA5"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315EF5C" w14:textId="3CD8B38C" w:rsidR="00B33E72" w:rsidRDefault="00B33E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033BC" w:rsidRPr="00C033BC">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33E72" w:rsidRPr="003349BA">
      <w:t>R</w:t>
    </w:r>
    <w:r w:rsidR="00B33E72">
      <w:t>egulamin konkursu Nr RPLD.09.01.03-IP.01-10-001/17</w:t>
    </w:r>
    <w:r w:rsidR="00B33E72">
      <w:tab/>
    </w:r>
    <w:r w:rsidR="00B33E72" w:rsidRPr="00BC2F1F">
      <w:rPr>
        <w:b/>
      </w:rPr>
      <w:t xml:space="preserve">wersja </w:t>
    </w:r>
    <w:ins w:id="233" w:author="Marcin Kozieł" w:date="2017-07-26T15:11:00Z">
      <w:r w:rsidR="00B14399">
        <w:rPr>
          <w:b/>
        </w:rPr>
        <w:t>2</w:t>
      </w:r>
    </w:ins>
    <w:del w:id="234" w:author="Marcin Kozieł" w:date="2017-07-26T15:11:00Z">
      <w:r w:rsidR="00B33E72" w:rsidDel="00B14399">
        <w:rPr>
          <w:b/>
        </w:rPr>
        <w:delText>1</w:delText>
      </w:r>
    </w:del>
    <w:r w:rsidR="00B33E72" w:rsidRPr="00BC2F1F">
      <w:rPr>
        <w:b/>
      </w:rPr>
      <w:t>.0</w:t>
    </w:r>
  </w:p>
  <w:p w14:paraId="197D1133" w14:textId="77777777" w:rsidR="00B33E72" w:rsidRDefault="00B33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3"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5"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027512"/>
    <w:multiLevelType w:val="hybridMultilevel"/>
    <w:tmpl w:val="FAE2796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4"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5"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6"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6"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8" w15:restartNumberingAfterBreak="0">
    <w:nsid w:val="66D70C9F"/>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4"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78"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7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6"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6"/>
  </w:num>
  <w:num w:numId="2">
    <w:abstractNumId w:val="54"/>
  </w:num>
  <w:num w:numId="3">
    <w:abstractNumId w:val="29"/>
  </w:num>
  <w:num w:numId="4">
    <w:abstractNumId w:val="20"/>
  </w:num>
  <w:num w:numId="5">
    <w:abstractNumId w:val="77"/>
  </w:num>
  <w:num w:numId="6">
    <w:abstractNumId w:val="23"/>
  </w:num>
  <w:num w:numId="7">
    <w:abstractNumId w:val="48"/>
  </w:num>
  <w:num w:numId="8">
    <w:abstractNumId w:val="33"/>
  </w:num>
  <w:num w:numId="9">
    <w:abstractNumId w:val="8"/>
  </w:num>
  <w:num w:numId="10">
    <w:abstractNumId w:val="51"/>
  </w:num>
  <w:num w:numId="11">
    <w:abstractNumId w:val="18"/>
  </w:num>
  <w:num w:numId="12">
    <w:abstractNumId w:val="16"/>
  </w:num>
  <w:num w:numId="13">
    <w:abstractNumId w:val="13"/>
  </w:num>
  <w:num w:numId="14">
    <w:abstractNumId w:val="83"/>
  </w:num>
  <w:num w:numId="15">
    <w:abstractNumId w:val="37"/>
  </w:num>
  <w:num w:numId="16">
    <w:abstractNumId w:val="56"/>
  </w:num>
  <w:num w:numId="17">
    <w:abstractNumId w:val="70"/>
  </w:num>
  <w:num w:numId="18">
    <w:abstractNumId w:val="61"/>
  </w:num>
  <w:num w:numId="19">
    <w:abstractNumId w:val="11"/>
  </w:num>
  <w:num w:numId="20">
    <w:abstractNumId w:val="71"/>
  </w:num>
  <w:num w:numId="21">
    <w:abstractNumId w:val="79"/>
  </w:num>
  <w:num w:numId="22">
    <w:abstractNumId w:val="78"/>
  </w:num>
  <w:num w:numId="23">
    <w:abstractNumId w:val="85"/>
  </w:num>
  <w:num w:numId="24">
    <w:abstractNumId w:val="17"/>
  </w:num>
  <w:num w:numId="25">
    <w:abstractNumId w:val="52"/>
  </w:num>
  <w:num w:numId="26">
    <w:abstractNumId w:val="58"/>
  </w:num>
  <w:num w:numId="27">
    <w:abstractNumId w:val="42"/>
  </w:num>
  <w:num w:numId="28">
    <w:abstractNumId w:val="30"/>
  </w:num>
  <w:num w:numId="29">
    <w:abstractNumId w:val="76"/>
  </w:num>
  <w:num w:numId="30">
    <w:abstractNumId w:val="3"/>
  </w:num>
  <w:num w:numId="31">
    <w:abstractNumId w:val="55"/>
  </w:num>
  <w:num w:numId="32">
    <w:abstractNumId w:val="84"/>
  </w:num>
  <w:num w:numId="33">
    <w:abstractNumId w:val="32"/>
  </w:num>
  <w:num w:numId="34">
    <w:abstractNumId w:val="5"/>
  </w:num>
  <w:num w:numId="35">
    <w:abstractNumId w:val="9"/>
  </w:num>
  <w:num w:numId="36">
    <w:abstractNumId w:val="45"/>
  </w:num>
  <w:num w:numId="37">
    <w:abstractNumId w:val="26"/>
  </w:num>
  <w:num w:numId="38">
    <w:abstractNumId w:val="24"/>
  </w:num>
  <w:num w:numId="39">
    <w:abstractNumId w:val="86"/>
  </w:num>
  <w:num w:numId="40">
    <w:abstractNumId w:val="82"/>
  </w:num>
  <w:num w:numId="41">
    <w:abstractNumId w:val="7"/>
  </w:num>
  <w:num w:numId="42">
    <w:abstractNumId w:val="80"/>
  </w:num>
  <w:num w:numId="43">
    <w:abstractNumId w:val="36"/>
  </w:num>
  <w:num w:numId="44">
    <w:abstractNumId w:val="50"/>
  </w:num>
  <w:num w:numId="45">
    <w:abstractNumId w:val="75"/>
  </w:num>
  <w:num w:numId="46">
    <w:abstractNumId w:val="39"/>
  </w:num>
  <w:num w:numId="47">
    <w:abstractNumId w:val="60"/>
  </w:num>
  <w:num w:numId="48">
    <w:abstractNumId w:val="62"/>
  </w:num>
  <w:num w:numId="49">
    <w:abstractNumId w:val="31"/>
  </w:num>
  <w:num w:numId="50">
    <w:abstractNumId w:val="63"/>
  </w:num>
  <w:num w:numId="51">
    <w:abstractNumId w:val="27"/>
  </w:num>
  <w:num w:numId="52">
    <w:abstractNumId w:val="10"/>
  </w:num>
  <w:num w:numId="53">
    <w:abstractNumId w:val="35"/>
  </w:num>
  <w:num w:numId="54">
    <w:abstractNumId w:val="28"/>
  </w:num>
  <w:num w:numId="55">
    <w:abstractNumId w:val="74"/>
  </w:num>
  <w:num w:numId="56">
    <w:abstractNumId w:val="12"/>
  </w:num>
  <w:num w:numId="57">
    <w:abstractNumId w:val="21"/>
  </w:num>
  <w:num w:numId="58">
    <w:abstractNumId w:val="6"/>
  </w:num>
  <w:num w:numId="59">
    <w:abstractNumId w:val="38"/>
  </w:num>
  <w:num w:numId="60">
    <w:abstractNumId w:val="81"/>
  </w:num>
  <w:num w:numId="61">
    <w:abstractNumId w:val="1"/>
  </w:num>
  <w:num w:numId="62">
    <w:abstractNumId w:val="68"/>
  </w:num>
  <w:num w:numId="63">
    <w:abstractNumId w:val="49"/>
  </w:num>
  <w:num w:numId="64">
    <w:abstractNumId w:val="19"/>
  </w:num>
  <w:num w:numId="65">
    <w:abstractNumId w:val="0"/>
  </w:num>
  <w:num w:numId="66">
    <w:abstractNumId w:val="4"/>
  </w:num>
  <w:num w:numId="67">
    <w:abstractNumId w:val="41"/>
  </w:num>
  <w:num w:numId="68">
    <w:abstractNumId w:val="44"/>
  </w:num>
  <w:num w:numId="69">
    <w:abstractNumId w:val="73"/>
  </w:num>
  <w:num w:numId="70">
    <w:abstractNumId w:val="72"/>
  </w:num>
  <w:num w:numId="71">
    <w:abstractNumId w:val="22"/>
  </w:num>
  <w:num w:numId="72">
    <w:abstractNumId w:val="69"/>
  </w:num>
  <w:num w:numId="73">
    <w:abstractNumId w:val="67"/>
  </w:num>
  <w:num w:numId="74">
    <w:abstractNumId w:val="65"/>
  </w:num>
  <w:num w:numId="75">
    <w:abstractNumId w:val="57"/>
  </w:num>
  <w:num w:numId="76">
    <w:abstractNumId w:val="53"/>
  </w:num>
  <w:num w:numId="77">
    <w:abstractNumId w:val="2"/>
  </w:num>
  <w:num w:numId="78">
    <w:abstractNumId w:val="59"/>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num>
  <w:num w:numId="81">
    <w:abstractNumId w:val="14"/>
  </w:num>
  <w:num w:numId="82">
    <w:abstractNumId w:val="25"/>
  </w:num>
  <w:num w:numId="8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34"/>
  </w:num>
  <w:num w:numId="86">
    <w:abstractNumId w:val="4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2744C"/>
    <w:rsid w:val="000457BC"/>
    <w:rsid w:val="00051AF1"/>
    <w:rsid w:val="000A2E3D"/>
    <w:rsid w:val="000B320B"/>
    <w:rsid w:val="000B3471"/>
    <w:rsid w:val="000B5CC3"/>
    <w:rsid w:val="000D08DF"/>
    <w:rsid w:val="000D4AF4"/>
    <w:rsid w:val="000E17DB"/>
    <w:rsid w:val="000F35C5"/>
    <w:rsid w:val="001014AF"/>
    <w:rsid w:val="00160D94"/>
    <w:rsid w:val="00162EF4"/>
    <w:rsid w:val="00176BA6"/>
    <w:rsid w:val="001850D2"/>
    <w:rsid w:val="001A72A1"/>
    <w:rsid w:val="001B21C0"/>
    <w:rsid w:val="001B75A2"/>
    <w:rsid w:val="00235947"/>
    <w:rsid w:val="00257182"/>
    <w:rsid w:val="00265221"/>
    <w:rsid w:val="00273BAB"/>
    <w:rsid w:val="002811C6"/>
    <w:rsid w:val="002824D1"/>
    <w:rsid w:val="002935A4"/>
    <w:rsid w:val="002D361B"/>
    <w:rsid w:val="002D7AA9"/>
    <w:rsid w:val="002F3AFD"/>
    <w:rsid w:val="00311654"/>
    <w:rsid w:val="003162E6"/>
    <w:rsid w:val="00327781"/>
    <w:rsid w:val="00362298"/>
    <w:rsid w:val="00370C66"/>
    <w:rsid w:val="00383DCE"/>
    <w:rsid w:val="003926F5"/>
    <w:rsid w:val="0039522A"/>
    <w:rsid w:val="003D54C2"/>
    <w:rsid w:val="003E0A03"/>
    <w:rsid w:val="004256CB"/>
    <w:rsid w:val="00431D94"/>
    <w:rsid w:val="004400C9"/>
    <w:rsid w:val="00460FC4"/>
    <w:rsid w:val="00467583"/>
    <w:rsid w:val="00490686"/>
    <w:rsid w:val="00495656"/>
    <w:rsid w:val="004B5C24"/>
    <w:rsid w:val="004F045A"/>
    <w:rsid w:val="00551213"/>
    <w:rsid w:val="00566E7C"/>
    <w:rsid w:val="00577D84"/>
    <w:rsid w:val="005A0C38"/>
    <w:rsid w:val="005C1195"/>
    <w:rsid w:val="005C1505"/>
    <w:rsid w:val="005C17AB"/>
    <w:rsid w:val="005C2D84"/>
    <w:rsid w:val="005E2581"/>
    <w:rsid w:val="00611792"/>
    <w:rsid w:val="00636CFF"/>
    <w:rsid w:val="006602D5"/>
    <w:rsid w:val="006A4052"/>
    <w:rsid w:val="006B3B30"/>
    <w:rsid w:val="006D721A"/>
    <w:rsid w:val="006F7268"/>
    <w:rsid w:val="0070575B"/>
    <w:rsid w:val="00706FE6"/>
    <w:rsid w:val="00714F7F"/>
    <w:rsid w:val="007219BC"/>
    <w:rsid w:val="00764316"/>
    <w:rsid w:val="007825FD"/>
    <w:rsid w:val="00787682"/>
    <w:rsid w:val="007A6EBF"/>
    <w:rsid w:val="007F55E8"/>
    <w:rsid w:val="008078E6"/>
    <w:rsid w:val="00807DC3"/>
    <w:rsid w:val="00843AD0"/>
    <w:rsid w:val="00845989"/>
    <w:rsid w:val="008466D7"/>
    <w:rsid w:val="008709EE"/>
    <w:rsid w:val="00874221"/>
    <w:rsid w:val="0088316C"/>
    <w:rsid w:val="008853C7"/>
    <w:rsid w:val="0089298E"/>
    <w:rsid w:val="008945FF"/>
    <w:rsid w:val="00896B52"/>
    <w:rsid w:val="00897F1A"/>
    <w:rsid w:val="008B3989"/>
    <w:rsid w:val="008D4AFD"/>
    <w:rsid w:val="008F3373"/>
    <w:rsid w:val="00922923"/>
    <w:rsid w:val="00935572"/>
    <w:rsid w:val="009426EC"/>
    <w:rsid w:val="0097090B"/>
    <w:rsid w:val="00976EE6"/>
    <w:rsid w:val="0099680E"/>
    <w:rsid w:val="009A395A"/>
    <w:rsid w:val="009A5812"/>
    <w:rsid w:val="009B63BE"/>
    <w:rsid w:val="009E0545"/>
    <w:rsid w:val="009E0824"/>
    <w:rsid w:val="00A22CD5"/>
    <w:rsid w:val="00A25449"/>
    <w:rsid w:val="00A364C7"/>
    <w:rsid w:val="00A365B8"/>
    <w:rsid w:val="00A5334E"/>
    <w:rsid w:val="00A625A6"/>
    <w:rsid w:val="00A83FCE"/>
    <w:rsid w:val="00A869D2"/>
    <w:rsid w:val="00A91454"/>
    <w:rsid w:val="00AC5D59"/>
    <w:rsid w:val="00AF4CFF"/>
    <w:rsid w:val="00B14399"/>
    <w:rsid w:val="00B23C9A"/>
    <w:rsid w:val="00B27C79"/>
    <w:rsid w:val="00B33E72"/>
    <w:rsid w:val="00B46F2D"/>
    <w:rsid w:val="00B90F37"/>
    <w:rsid w:val="00BB1955"/>
    <w:rsid w:val="00BE4331"/>
    <w:rsid w:val="00BF3DB1"/>
    <w:rsid w:val="00C033BC"/>
    <w:rsid w:val="00C051BC"/>
    <w:rsid w:val="00C14E8A"/>
    <w:rsid w:val="00C175CD"/>
    <w:rsid w:val="00C419E6"/>
    <w:rsid w:val="00C45081"/>
    <w:rsid w:val="00C83D78"/>
    <w:rsid w:val="00C860F0"/>
    <w:rsid w:val="00CB6B40"/>
    <w:rsid w:val="00CD2955"/>
    <w:rsid w:val="00CF2551"/>
    <w:rsid w:val="00D175DB"/>
    <w:rsid w:val="00D26169"/>
    <w:rsid w:val="00D37AFF"/>
    <w:rsid w:val="00D56890"/>
    <w:rsid w:val="00D8030A"/>
    <w:rsid w:val="00DA003A"/>
    <w:rsid w:val="00DB7E17"/>
    <w:rsid w:val="00DE7471"/>
    <w:rsid w:val="00E00732"/>
    <w:rsid w:val="00E06B55"/>
    <w:rsid w:val="00E27062"/>
    <w:rsid w:val="00E5439B"/>
    <w:rsid w:val="00E8643D"/>
    <w:rsid w:val="00EA6BB6"/>
    <w:rsid w:val="00ED1608"/>
    <w:rsid w:val="00ED477F"/>
    <w:rsid w:val="00F16F8C"/>
    <w:rsid w:val="00F175E3"/>
    <w:rsid w:val="00F22C2E"/>
    <w:rsid w:val="00F32956"/>
    <w:rsid w:val="00F6637E"/>
    <w:rsid w:val="00F808CD"/>
    <w:rsid w:val="00FC0B5A"/>
    <w:rsid w:val="00FE393C"/>
    <w:rsid w:val="00FF7D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40FD"/>
  <w15:chartTrackingRefBased/>
  <w15:docId w15:val="{A2BA9AC8-5E53-4289-AD36-216BA396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lang w:val="x-none"/>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lang w:val="x-non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uiPriority w:val="99"/>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uiPriority w:val="99"/>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nabory2@wup.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mailto:rpo@wup.lodz.pl" TargetMode="External"/><Relationship Id="rId28" Type="http://schemas.microsoft.com/office/2011/relationships/people" Target="people.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lex.online.wolterskluwer.pl/WKPLOnline/index.rp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015B-B9FD-4E62-86A4-EFA8A76E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26816</Words>
  <Characters>160899</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6</cp:revision>
  <cp:lastPrinted>2017-05-25T11:55:00Z</cp:lastPrinted>
  <dcterms:created xsi:type="dcterms:W3CDTF">2017-07-26T13:05:00Z</dcterms:created>
  <dcterms:modified xsi:type="dcterms:W3CDTF">2017-07-26T13:22:00Z</dcterms:modified>
</cp:coreProperties>
</file>