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DC" w:rsidRDefault="002A6573" w:rsidP="00F72804">
      <w:pPr>
        <w:spacing w:after="120" w:line="240" w:lineRule="auto"/>
        <w:jc w:val="right"/>
        <w:rPr>
          <w:rFonts w:ascii="Arial" w:hAnsi="Arial" w:cs="Arial"/>
        </w:rPr>
      </w:pPr>
      <w:r>
        <w:rPr>
          <w:rFonts w:ascii="Arial" w:hAnsi="Arial" w:cs="Arial"/>
        </w:rPr>
        <w:t>2</w:t>
      </w:r>
      <w:r w:rsidR="00A07A12">
        <w:rPr>
          <w:rFonts w:ascii="Arial" w:hAnsi="Arial" w:cs="Arial"/>
        </w:rPr>
        <w:t>2</w:t>
      </w:r>
      <w:r w:rsidR="00722ECF" w:rsidRPr="002E518A">
        <w:rPr>
          <w:rFonts w:ascii="Arial" w:hAnsi="Arial" w:cs="Arial"/>
        </w:rPr>
        <w:t xml:space="preserve"> </w:t>
      </w:r>
      <w:r w:rsidR="002047D6" w:rsidRPr="002E518A">
        <w:rPr>
          <w:rFonts w:ascii="Arial" w:hAnsi="Arial" w:cs="Arial"/>
        </w:rPr>
        <w:t>kwietnia 2020 r.</w:t>
      </w:r>
    </w:p>
    <w:p w:rsidR="006B647A" w:rsidRPr="002E518A" w:rsidRDefault="006B647A" w:rsidP="00C911D2">
      <w:pPr>
        <w:spacing w:after="120" w:line="240" w:lineRule="auto"/>
        <w:rPr>
          <w:rFonts w:ascii="Arial" w:hAnsi="Arial" w:cs="Arial"/>
        </w:rPr>
      </w:pPr>
    </w:p>
    <w:p w:rsidR="00F72804" w:rsidRDefault="003357E0" w:rsidP="00C911D2">
      <w:pPr>
        <w:spacing w:after="120" w:line="240" w:lineRule="auto"/>
        <w:rPr>
          <w:rFonts w:ascii="Arial" w:hAnsi="Arial" w:cs="Arial"/>
          <w:b/>
          <w:color w:val="4472C4" w:themeColor="accent1"/>
          <w:u w:val="single"/>
        </w:rPr>
      </w:pPr>
      <w:r w:rsidRPr="00BD0EB4">
        <w:rPr>
          <w:rFonts w:ascii="Arial" w:hAnsi="Arial" w:cs="Arial"/>
          <w:b/>
          <w:color w:val="4472C4" w:themeColor="accent1"/>
          <w:u w:val="single"/>
        </w:rPr>
        <w:t xml:space="preserve">PYTANIA I ODPOWIEDZI DOTYCZĄCE DOFINANSOWANIA WYNAGRODZEŃ ZGODNIE </w:t>
      </w:r>
      <w:r w:rsidRPr="00BD0EB4">
        <w:rPr>
          <w:rFonts w:ascii="Arial" w:hAnsi="Arial" w:cs="Arial"/>
          <w:b/>
          <w:color w:val="4472C4" w:themeColor="accent1"/>
          <w:u w:val="single"/>
        </w:rPr>
        <w:br/>
        <w:t>Z USTAWĄ COVID-19</w:t>
      </w:r>
      <w:r w:rsidR="00722ECF">
        <w:rPr>
          <w:rFonts w:ascii="Arial" w:hAnsi="Arial" w:cs="Arial"/>
          <w:b/>
          <w:color w:val="4472C4" w:themeColor="accent1"/>
          <w:u w:val="single"/>
        </w:rPr>
        <w:t xml:space="preserve"> </w:t>
      </w:r>
    </w:p>
    <w:p w:rsidR="005915DC" w:rsidRPr="00BD0EB4" w:rsidRDefault="00722ECF" w:rsidP="00C911D2">
      <w:pPr>
        <w:spacing w:after="120" w:line="240" w:lineRule="auto"/>
        <w:rPr>
          <w:rFonts w:ascii="Arial" w:hAnsi="Arial" w:cs="Arial"/>
          <w:b/>
          <w:color w:val="4472C4" w:themeColor="accent1"/>
          <w:u w:val="single"/>
        </w:rPr>
      </w:pPr>
      <w:r>
        <w:rPr>
          <w:rFonts w:ascii="Arial" w:hAnsi="Arial" w:cs="Arial"/>
          <w:b/>
          <w:color w:val="4472C4" w:themeColor="accent1"/>
          <w:u w:val="single"/>
        </w:rPr>
        <w:t>– CZĘŚĆ II</w:t>
      </w:r>
    </w:p>
    <w:p w:rsidR="00F026A0" w:rsidRPr="002E518A" w:rsidRDefault="00F026A0" w:rsidP="00C911D2">
      <w:pPr>
        <w:spacing w:after="120" w:line="240" w:lineRule="auto"/>
        <w:rPr>
          <w:rFonts w:ascii="Arial" w:eastAsia="Times New Roman" w:hAnsi="Arial" w:cs="Arial"/>
          <w:u w:val="single"/>
          <w:lang w:eastAsia="pl-PL"/>
        </w:rPr>
      </w:pPr>
    </w:p>
    <w:p w:rsidR="00A862C3" w:rsidRPr="002E518A" w:rsidRDefault="00A862C3" w:rsidP="00C911D2">
      <w:pPr>
        <w:pStyle w:val="Akapitzlist"/>
        <w:shd w:val="clear" w:color="auto" w:fill="FFFFFF"/>
        <w:spacing w:after="120" w:line="240" w:lineRule="auto"/>
        <w:ind w:left="360"/>
        <w:rPr>
          <w:rFonts w:ascii="Arial" w:hAnsi="Arial" w:cs="Arial"/>
          <w:b/>
        </w:rPr>
      </w:pPr>
    </w:p>
    <w:p w:rsidR="00300BD1" w:rsidRPr="002E518A" w:rsidRDefault="00A862C3" w:rsidP="00C911D2">
      <w:pPr>
        <w:spacing w:after="120" w:line="240" w:lineRule="auto"/>
        <w:rPr>
          <w:rFonts w:ascii="Arial" w:hAnsi="Arial" w:cs="Arial"/>
          <w:color w:val="FF0000"/>
        </w:rPr>
      </w:pPr>
      <w:r>
        <w:rPr>
          <w:rFonts w:ascii="Arial" w:hAnsi="Arial" w:cs="Arial"/>
          <w:color w:val="FF0000"/>
        </w:rPr>
        <w:t>----------------------------------------------------------------------------------------------------------------------</w:t>
      </w:r>
    </w:p>
    <w:p w:rsidR="002A6573" w:rsidRPr="00BD0EB4" w:rsidRDefault="002A6573" w:rsidP="00C911D2">
      <w:pPr>
        <w:spacing w:after="120" w:line="240" w:lineRule="auto"/>
        <w:rPr>
          <w:rFonts w:ascii="Arial" w:eastAsia="Times New Roman" w:hAnsi="Arial" w:cs="Arial"/>
          <w:b/>
          <w:color w:val="4472C4" w:themeColor="accent1"/>
          <w:u w:val="single"/>
          <w:lang w:eastAsia="pl-PL"/>
        </w:rPr>
      </w:pPr>
      <w:r w:rsidRPr="00BD0EB4">
        <w:rPr>
          <w:rFonts w:ascii="Arial" w:eastAsia="Times New Roman" w:hAnsi="Arial" w:cs="Arial"/>
          <w:b/>
          <w:color w:val="4472C4" w:themeColor="accent1"/>
          <w:u w:val="single"/>
          <w:lang w:eastAsia="pl-PL"/>
        </w:rPr>
        <w:t>Wykorzystanie dotychczasowych limitów Funduszu Pracy na 2020 r. na  instrumenty dofinansowania:</w:t>
      </w:r>
    </w:p>
    <w:p w:rsidR="001E0ED5" w:rsidRDefault="001E0ED5" w:rsidP="001E0ED5">
      <w:pPr>
        <w:pStyle w:val="Akapitzlist"/>
        <w:shd w:val="clear" w:color="auto" w:fill="FFFFFF"/>
        <w:tabs>
          <w:tab w:val="left" w:pos="284"/>
        </w:tabs>
        <w:spacing w:after="120" w:line="240" w:lineRule="auto"/>
        <w:ind w:left="284"/>
        <w:rPr>
          <w:rFonts w:ascii="Arial" w:hAnsi="Arial" w:cs="Arial"/>
          <w:b/>
        </w:rPr>
      </w:pPr>
    </w:p>
    <w:p w:rsidR="001E0ED5" w:rsidRDefault="001E0ED5" w:rsidP="001E0ED5">
      <w:pPr>
        <w:pStyle w:val="Akapitzlist"/>
        <w:numPr>
          <w:ilvl w:val="0"/>
          <w:numId w:val="26"/>
        </w:numPr>
        <w:shd w:val="clear" w:color="auto" w:fill="FFFFFF"/>
        <w:tabs>
          <w:tab w:val="left" w:pos="284"/>
        </w:tabs>
        <w:spacing w:after="120" w:line="240" w:lineRule="auto"/>
        <w:ind w:left="284"/>
        <w:rPr>
          <w:rFonts w:ascii="Arial" w:hAnsi="Arial" w:cs="Arial"/>
          <w:b/>
        </w:rPr>
      </w:pPr>
      <w:r w:rsidRPr="00754ECF">
        <w:rPr>
          <w:rFonts w:ascii="Arial" w:hAnsi="Arial" w:cs="Arial"/>
          <w:b/>
        </w:rPr>
        <w:t xml:space="preserve">Na pytanie nr 19 </w:t>
      </w:r>
      <w:r>
        <w:rPr>
          <w:rFonts w:ascii="Arial" w:hAnsi="Arial" w:cs="Arial"/>
          <w:b/>
        </w:rPr>
        <w:t xml:space="preserve">w I części FAQ </w:t>
      </w:r>
      <w:r w:rsidRPr="00754ECF">
        <w:rPr>
          <w:rFonts w:ascii="Arial" w:hAnsi="Arial" w:cs="Arial"/>
          <w:b/>
        </w:rPr>
        <w:t xml:space="preserve">odnośnie dofinansowania wynagrodzeń zgodnie z Ustawą </w:t>
      </w:r>
      <w:proofErr w:type="spellStart"/>
      <w:r w:rsidRPr="00754ECF">
        <w:rPr>
          <w:rFonts w:ascii="Arial" w:hAnsi="Arial" w:cs="Arial"/>
          <w:b/>
        </w:rPr>
        <w:t>Covid</w:t>
      </w:r>
      <w:proofErr w:type="spellEnd"/>
      <w:r w:rsidRPr="00754ECF">
        <w:rPr>
          <w:rFonts w:ascii="Arial" w:hAnsi="Arial" w:cs="Arial"/>
          <w:b/>
        </w:rPr>
        <w:t xml:space="preserve"> – 19 dotyczące przesunięć oszczędności na dofinansowanie wynagrodzeń, </w:t>
      </w:r>
      <w:proofErr w:type="spellStart"/>
      <w:r w:rsidRPr="00754ECF">
        <w:rPr>
          <w:rFonts w:ascii="Arial" w:hAnsi="Arial" w:cs="Arial"/>
          <w:b/>
        </w:rPr>
        <w:t>MFiPR</w:t>
      </w:r>
      <w:proofErr w:type="spellEnd"/>
      <w:r w:rsidRPr="00754ECF">
        <w:rPr>
          <w:rFonts w:ascii="Arial" w:hAnsi="Arial" w:cs="Arial"/>
          <w:b/>
        </w:rPr>
        <w:t xml:space="preserve"> odpowiedziało, iż każda kwota oszczędności z dotychczasowego limitu środków na aktywne formy przeciwdziałania bezrobociu może być przeznaczona na realizację nowych instrumentów dofinansowania. Jednakże brak jest odpowiedzi na pytanie o rodzaj procedur jakie  powinien przyjąć WUP przy ich realizacji.</w:t>
      </w:r>
    </w:p>
    <w:p w:rsidR="001E0ED5" w:rsidRDefault="001E0ED5" w:rsidP="001E0ED5">
      <w:pPr>
        <w:shd w:val="clear" w:color="auto" w:fill="FFFFFF"/>
        <w:spacing w:after="120" w:line="240" w:lineRule="auto"/>
        <w:ind w:left="284"/>
        <w:rPr>
          <w:rFonts w:ascii="Arial" w:hAnsi="Arial" w:cs="Arial"/>
        </w:rPr>
      </w:pPr>
      <w:r>
        <w:rPr>
          <w:rFonts w:ascii="Arial" w:hAnsi="Arial" w:cs="Arial"/>
        </w:rPr>
        <w:t>Zmiany te należy przeprowadzić na zasadach ogólnych, analogicznie do zasad stosowanych dotychczas dla projektu PUP (zwiększenie środków na daną formę wsparcia)</w:t>
      </w:r>
      <w:r w:rsidRPr="00F521B0">
        <w:rPr>
          <w:rFonts w:ascii="Arial" w:hAnsi="Arial" w:cs="Arial"/>
        </w:rPr>
        <w:t xml:space="preserve">. </w:t>
      </w:r>
    </w:p>
    <w:p w:rsidR="00225DA5" w:rsidRPr="00F521B0" w:rsidRDefault="00225DA5" w:rsidP="001E0ED5">
      <w:pPr>
        <w:shd w:val="clear" w:color="auto" w:fill="FFFFFF"/>
        <w:spacing w:after="120" w:line="240" w:lineRule="auto"/>
        <w:ind w:left="284"/>
        <w:rPr>
          <w:rFonts w:ascii="Arial" w:hAnsi="Arial" w:cs="Arial"/>
        </w:rPr>
      </w:pPr>
    </w:p>
    <w:p w:rsidR="00225DA5" w:rsidRDefault="00225DA5" w:rsidP="00225DA5">
      <w:pPr>
        <w:pStyle w:val="Akapitzlist"/>
        <w:numPr>
          <w:ilvl w:val="0"/>
          <w:numId w:val="26"/>
        </w:numPr>
        <w:shd w:val="clear" w:color="auto" w:fill="FFFFFF"/>
        <w:tabs>
          <w:tab w:val="left" w:pos="284"/>
        </w:tabs>
        <w:spacing w:after="120" w:line="240" w:lineRule="auto"/>
        <w:ind w:left="284" w:hanging="284"/>
        <w:rPr>
          <w:rFonts w:ascii="Arial" w:hAnsi="Arial" w:cs="Arial"/>
          <w:b/>
        </w:rPr>
      </w:pPr>
      <w:r w:rsidRPr="00754ECF">
        <w:rPr>
          <w:rFonts w:ascii="Arial" w:hAnsi="Arial" w:cs="Arial"/>
          <w:b/>
        </w:rPr>
        <w:t xml:space="preserve">Na pytanie nr 22 </w:t>
      </w:r>
      <w:r w:rsidR="00F72804">
        <w:rPr>
          <w:rFonts w:ascii="Arial" w:hAnsi="Arial" w:cs="Arial"/>
          <w:b/>
        </w:rPr>
        <w:t xml:space="preserve">w I części FAQ </w:t>
      </w:r>
      <w:r w:rsidRPr="00754ECF">
        <w:rPr>
          <w:rFonts w:ascii="Arial" w:hAnsi="Arial" w:cs="Arial"/>
          <w:b/>
        </w:rPr>
        <w:t xml:space="preserve">dotyczące przesunięć alokacji między PI, np. wg. stanu na koniec roku, a tym samym zwiększenia alokacji na nowe instrumenty kosztem alokacji na wsparcie osób bezrobotnych, </w:t>
      </w:r>
      <w:proofErr w:type="spellStart"/>
      <w:r w:rsidRPr="00754ECF">
        <w:rPr>
          <w:rFonts w:ascii="Arial" w:hAnsi="Arial" w:cs="Arial"/>
          <w:b/>
        </w:rPr>
        <w:t>MFiPR</w:t>
      </w:r>
      <w:proofErr w:type="spellEnd"/>
      <w:r w:rsidRPr="00754ECF">
        <w:rPr>
          <w:rFonts w:ascii="Arial" w:hAnsi="Arial" w:cs="Arial"/>
          <w:b/>
        </w:rPr>
        <w:t xml:space="preserve"> odpowiedziało pozytywnie, z zastrzeżeniem, że wymaga to tylko zmiany w projekcie i przesunięcia środków na zadanie dotyczące instrumentów dofinansowania (zakładając, że projekt PUP trwa do końca roku). Jednakże, naszym zdaniem, pytanie nie dotyczy projektu PUP, lecz zarządzania finansowego na poziomie programu operacyjnego wdrażanego przez daną instytucję (zgodnie z wytycznymi dla projektów finansowanych z Funduszu Pracy, każdy projekt dotyczy tylko jednego priorytetu inwestycyjnego, trudno więc o przesunięcie pomiędzy priorytetami). Najprawdopodobniej potwierdza to odpowiedź na pytanie nr 23, zgodnie z którą każdy projekt PUP nadal będzie realizowany w jednym priorytecie.</w:t>
      </w:r>
    </w:p>
    <w:p w:rsidR="00225DA5" w:rsidRDefault="00225DA5" w:rsidP="00225DA5">
      <w:pPr>
        <w:shd w:val="clear" w:color="auto" w:fill="FFFFFF"/>
        <w:spacing w:after="120" w:line="240" w:lineRule="auto"/>
        <w:ind w:left="284"/>
        <w:rPr>
          <w:rFonts w:ascii="Arial" w:hAnsi="Arial" w:cs="Arial"/>
        </w:rPr>
      </w:pPr>
      <w:r w:rsidRPr="00550E01">
        <w:rPr>
          <w:rFonts w:ascii="Arial" w:hAnsi="Arial" w:cs="Arial"/>
        </w:rPr>
        <w:t xml:space="preserve">Kwestia właściwych priorytetów inwestycyjnych nie została jeszcze uzgodniona z KE. Wartość środków na PI będzie wskazana w programie operacyjnym to dane indykatywne. Nawet jeżeli </w:t>
      </w:r>
      <w:r w:rsidR="0087234B" w:rsidRPr="00550E01">
        <w:rPr>
          <w:rFonts w:ascii="Arial" w:hAnsi="Arial" w:cs="Arial"/>
        </w:rPr>
        <w:t>wsparcie na nowe instrumenty będzie finansowane w ramach 8v, zakłada się uproszczony system monitorowania wydatków ex post. Zapis Wytycznych Funduszu Pracy, o którym jest wzmianka w pytaniu, zostanie zawieszony dla instrumentu dofinansowań.</w:t>
      </w:r>
      <w:r w:rsidR="0087234B">
        <w:rPr>
          <w:rFonts w:ascii="Arial" w:hAnsi="Arial" w:cs="Arial"/>
        </w:rPr>
        <w:t xml:space="preserve"> </w:t>
      </w:r>
      <w:r>
        <w:rPr>
          <w:rFonts w:ascii="Arial" w:hAnsi="Arial" w:cs="Arial"/>
        </w:rPr>
        <w:t xml:space="preserve"> </w:t>
      </w:r>
    </w:p>
    <w:p w:rsidR="00F72804" w:rsidRDefault="00F72804" w:rsidP="00225DA5">
      <w:pPr>
        <w:shd w:val="clear" w:color="auto" w:fill="FFFFFF"/>
        <w:spacing w:after="120" w:line="240" w:lineRule="auto"/>
        <w:ind w:left="284"/>
        <w:rPr>
          <w:rFonts w:ascii="Arial" w:hAnsi="Arial" w:cs="Arial"/>
        </w:rPr>
      </w:pPr>
    </w:p>
    <w:p w:rsidR="00550E01" w:rsidRPr="009B7C7C" w:rsidRDefault="00550E01" w:rsidP="00225DA5">
      <w:pPr>
        <w:shd w:val="clear" w:color="auto" w:fill="FFFFFF"/>
        <w:spacing w:after="120" w:line="240" w:lineRule="auto"/>
        <w:ind w:left="284"/>
        <w:rPr>
          <w:rFonts w:ascii="Arial" w:hAnsi="Arial" w:cs="Arial"/>
        </w:rPr>
      </w:pPr>
      <w:bookmarkStart w:id="0" w:name="_GoBack"/>
      <w:bookmarkEnd w:id="0"/>
    </w:p>
    <w:p w:rsidR="002A6573" w:rsidRPr="002A6573" w:rsidRDefault="002A6573" w:rsidP="00C911D2">
      <w:pPr>
        <w:spacing w:after="120" w:line="240" w:lineRule="auto"/>
        <w:rPr>
          <w:rFonts w:ascii="Arial" w:eastAsia="Times New Roman" w:hAnsi="Arial" w:cs="Arial"/>
          <w:b/>
          <w:color w:val="4472C4" w:themeColor="accent1"/>
          <w:u w:val="single"/>
          <w:lang w:eastAsia="pl-PL"/>
        </w:rPr>
      </w:pPr>
      <w:r w:rsidRPr="002A6573">
        <w:rPr>
          <w:rFonts w:ascii="Arial" w:eastAsia="Times New Roman" w:hAnsi="Arial" w:cs="Arial"/>
          <w:b/>
          <w:color w:val="4472C4" w:themeColor="accent1"/>
          <w:u w:val="single"/>
          <w:lang w:eastAsia="pl-PL"/>
        </w:rPr>
        <w:t xml:space="preserve">Dodatkowe środki na dofinansowanie wynagrodzeń z rezerwy dysponenta Funduszu Pracy na 2020 r. </w:t>
      </w:r>
    </w:p>
    <w:p w:rsidR="00A30EE8" w:rsidRDefault="00A30EE8" w:rsidP="00C911D2">
      <w:pPr>
        <w:spacing w:after="120" w:line="240" w:lineRule="exact"/>
        <w:rPr>
          <w:rFonts w:ascii="Arial" w:eastAsia="Times New Roman" w:hAnsi="Arial" w:cs="Arial"/>
          <w:b/>
          <w:color w:val="000000"/>
          <w:lang w:eastAsia="pl-PL"/>
        </w:rPr>
      </w:pPr>
    </w:p>
    <w:p w:rsidR="001B436C" w:rsidRPr="004252D6" w:rsidRDefault="001B436C" w:rsidP="00C911D2">
      <w:pPr>
        <w:pStyle w:val="Akapitzlist"/>
        <w:numPr>
          <w:ilvl w:val="0"/>
          <w:numId w:val="26"/>
        </w:numPr>
        <w:spacing w:after="120" w:line="240" w:lineRule="exact"/>
        <w:ind w:left="284"/>
        <w:rPr>
          <w:rFonts w:ascii="Arial" w:eastAsia="Times New Roman" w:hAnsi="Arial" w:cs="Arial"/>
          <w:b/>
          <w:color w:val="000000"/>
          <w:lang w:eastAsia="pl-PL"/>
        </w:rPr>
      </w:pPr>
      <w:r w:rsidRPr="002E518A">
        <w:rPr>
          <w:rFonts w:ascii="Arial" w:hAnsi="Arial" w:cs="Arial"/>
          <w:b/>
        </w:rPr>
        <w:t xml:space="preserve">Czy zadeklarowane przez Urząd planowane zapotrzebowanie na dodatkowe środki FP na finansowanie wynagrodzeń poza EFS (tabela nr 1 kolumna nr 4 do </w:t>
      </w:r>
      <w:r w:rsidRPr="002E518A">
        <w:rPr>
          <w:rFonts w:ascii="Arial" w:hAnsi="Arial" w:cs="Arial"/>
          <w:b/>
        </w:rPr>
        <w:lastRenderedPageBreak/>
        <w:t>wiadomości z 03.04.2020r.) w przypadku ich niewykorzystania w pełnej wysokości będą mogły być przesunięte na finansowanie mikropożyczek, jeśli zaistnieje taka potrzeba.</w:t>
      </w:r>
    </w:p>
    <w:p w:rsidR="001B436C" w:rsidRPr="002E518A" w:rsidRDefault="001B436C" w:rsidP="00C911D2">
      <w:pPr>
        <w:pStyle w:val="Akapitzlist"/>
        <w:spacing w:after="120" w:line="240" w:lineRule="auto"/>
        <w:ind w:left="360"/>
        <w:rPr>
          <w:rFonts w:ascii="Arial" w:hAnsi="Arial" w:cs="Arial"/>
        </w:rPr>
      </w:pPr>
    </w:p>
    <w:p w:rsidR="001B436C" w:rsidRPr="002E518A" w:rsidRDefault="001B436C" w:rsidP="00C911D2">
      <w:pPr>
        <w:pStyle w:val="Akapitzlist"/>
        <w:spacing w:after="120" w:line="240" w:lineRule="auto"/>
        <w:ind w:left="284"/>
        <w:rPr>
          <w:rFonts w:ascii="Arial" w:eastAsia="Times New Roman" w:hAnsi="Arial" w:cs="Arial"/>
          <w:lang w:eastAsia="pl-PL"/>
        </w:rPr>
      </w:pPr>
      <w:r w:rsidRPr="002E518A">
        <w:rPr>
          <w:rFonts w:ascii="Arial" w:eastAsia="Times New Roman" w:hAnsi="Arial" w:cs="Arial"/>
          <w:lang w:eastAsia="pl-PL"/>
        </w:rPr>
        <w:t>Środki zgłoszone w odpowiedzi na pismo z 25 marca 2020 r. zostały zgłoszone do dysponenta FP jako zapotrzebowanie na dofinansowanie wynagrodzeń planowanych do rozliczenia w ramach projektów współfinansowanych z EFS i o taka kwotę dysponent zwiększył plan FP. Środki te zostały zabezpieczone w ramach paragrafów z czwartą cyfrą „7” i „9”. WUP powinien zatem wykorzystać / rozdysponować całą kwotę zgłoszonego zapotrzebowania</w:t>
      </w:r>
      <w:r w:rsidR="002A6573">
        <w:rPr>
          <w:rFonts w:ascii="Arial" w:eastAsia="Times New Roman" w:hAnsi="Arial" w:cs="Arial"/>
          <w:lang w:eastAsia="pl-PL"/>
        </w:rPr>
        <w:t xml:space="preserve"> w ramach RPO/POWER</w:t>
      </w:r>
      <w:r w:rsidRPr="002E518A">
        <w:rPr>
          <w:rFonts w:ascii="Arial" w:eastAsia="Times New Roman" w:hAnsi="Arial" w:cs="Arial"/>
          <w:lang w:eastAsia="pl-PL"/>
        </w:rPr>
        <w:t xml:space="preserve">. </w:t>
      </w:r>
    </w:p>
    <w:p w:rsidR="001B436C" w:rsidRDefault="001B436C" w:rsidP="00C911D2">
      <w:pPr>
        <w:shd w:val="clear" w:color="auto" w:fill="FFFFFF"/>
        <w:spacing w:after="120" w:line="240" w:lineRule="auto"/>
        <w:ind w:left="284"/>
        <w:rPr>
          <w:rFonts w:ascii="Arial" w:hAnsi="Arial" w:cs="Arial"/>
        </w:rPr>
      </w:pPr>
      <w:r w:rsidRPr="002E518A">
        <w:rPr>
          <w:rFonts w:ascii="Arial" w:hAnsi="Arial" w:cs="Arial"/>
        </w:rPr>
        <w:t>Pierwszeństwem w wydawaniu objęte są środki EFS, więc środki te będzie można przesunąć na mikropożyczki dopiero, jeśli żaden powiat w województwie nie będzie w stanie ich wydatkować w ramach dofinansowania wynagrodzeń w proj</w:t>
      </w:r>
      <w:r>
        <w:rPr>
          <w:rFonts w:ascii="Arial" w:hAnsi="Arial" w:cs="Arial"/>
        </w:rPr>
        <w:t>ektach współfinansowanych z EFS</w:t>
      </w:r>
      <w:r w:rsidRPr="002E518A">
        <w:rPr>
          <w:rFonts w:ascii="Arial" w:hAnsi="Arial" w:cs="Arial"/>
        </w:rPr>
        <w:t>.</w:t>
      </w:r>
      <w:r>
        <w:rPr>
          <w:rFonts w:ascii="Arial" w:hAnsi="Arial" w:cs="Arial"/>
        </w:rPr>
        <w:t xml:space="preserve"> Będzie to wymagało zmiany planu finansowego FP więc w takim przypadku należy wnioskować o zmianę do </w:t>
      </w:r>
      <w:proofErr w:type="spellStart"/>
      <w:r>
        <w:rPr>
          <w:rFonts w:ascii="Arial" w:hAnsi="Arial" w:cs="Arial"/>
        </w:rPr>
        <w:t>MRPiPS</w:t>
      </w:r>
      <w:proofErr w:type="spellEnd"/>
      <w:r>
        <w:rPr>
          <w:rFonts w:ascii="Arial" w:hAnsi="Arial" w:cs="Arial"/>
        </w:rPr>
        <w:t xml:space="preserve"> (do wiadomości </w:t>
      </w:r>
      <w:proofErr w:type="spellStart"/>
      <w:r>
        <w:rPr>
          <w:rFonts w:ascii="Arial" w:hAnsi="Arial" w:cs="Arial"/>
        </w:rPr>
        <w:t>MFiPR</w:t>
      </w:r>
      <w:proofErr w:type="spellEnd"/>
      <w:r>
        <w:rPr>
          <w:rFonts w:ascii="Arial" w:hAnsi="Arial" w:cs="Arial"/>
        </w:rPr>
        <w:t>).</w:t>
      </w:r>
      <w:r w:rsidR="002A6573">
        <w:rPr>
          <w:rFonts w:ascii="Arial" w:hAnsi="Arial" w:cs="Arial"/>
        </w:rPr>
        <w:t xml:space="preserve"> </w:t>
      </w:r>
    </w:p>
    <w:p w:rsidR="001E0ED5" w:rsidRDefault="001E0ED5" w:rsidP="00C911D2">
      <w:pPr>
        <w:shd w:val="clear" w:color="auto" w:fill="FFFFFF"/>
        <w:spacing w:after="120" w:line="240" w:lineRule="auto"/>
        <w:ind w:left="284"/>
        <w:rPr>
          <w:rFonts w:ascii="Arial" w:hAnsi="Arial" w:cs="Arial"/>
        </w:rPr>
      </w:pPr>
    </w:p>
    <w:p w:rsidR="001E0ED5" w:rsidRDefault="001E0ED5" w:rsidP="001E0ED5">
      <w:pPr>
        <w:pStyle w:val="Akapitzlist"/>
        <w:numPr>
          <w:ilvl w:val="0"/>
          <w:numId w:val="26"/>
        </w:numPr>
        <w:shd w:val="clear" w:color="auto" w:fill="FFFFFF"/>
        <w:tabs>
          <w:tab w:val="left" w:pos="284"/>
        </w:tabs>
        <w:spacing w:after="120" w:line="240" w:lineRule="auto"/>
        <w:ind w:left="284"/>
        <w:rPr>
          <w:rFonts w:ascii="Arial" w:hAnsi="Arial" w:cs="Arial"/>
          <w:b/>
        </w:rPr>
      </w:pPr>
      <w:r w:rsidRPr="00754ECF">
        <w:rPr>
          <w:rFonts w:ascii="Arial" w:hAnsi="Arial" w:cs="Arial"/>
          <w:b/>
        </w:rPr>
        <w:t xml:space="preserve">Odpowiedź na pytanie nr 17 (oraz 33) </w:t>
      </w:r>
      <w:r w:rsidR="00F72804">
        <w:rPr>
          <w:rFonts w:ascii="Arial" w:hAnsi="Arial" w:cs="Arial"/>
          <w:b/>
        </w:rPr>
        <w:t xml:space="preserve">w I części FAQ </w:t>
      </w:r>
      <w:r w:rsidRPr="00754ECF">
        <w:rPr>
          <w:rFonts w:ascii="Arial" w:hAnsi="Arial" w:cs="Arial"/>
          <w:b/>
        </w:rPr>
        <w:t>brzmi, iż może wystąpić sytuacja, że alokacja PO WER zostanie wyczerpana i dla osób do 29 r.ż. będą wypłacane środki krajowe podczas gdy cały czas środki RPO będą przekazywane dla grupy docelowej RPO. Tymczasem projekty aktywizacji zawodowej w PO WER dotyczą osób do trzydziestego roku życia.</w:t>
      </w:r>
    </w:p>
    <w:p w:rsidR="001E0ED5" w:rsidRDefault="001E0ED5" w:rsidP="001E0ED5">
      <w:pPr>
        <w:pStyle w:val="Akapitzlist"/>
        <w:shd w:val="clear" w:color="auto" w:fill="FFFFFF"/>
        <w:tabs>
          <w:tab w:val="left" w:pos="284"/>
        </w:tabs>
        <w:spacing w:after="120" w:line="240" w:lineRule="auto"/>
        <w:ind w:left="284"/>
        <w:rPr>
          <w:rFonts w:ascii="Arial" w:hAnsi="Arial" w:cs="Arial"/>
          <w:b/>
        </w:rPr>
      </w:pPr>
    </w:p>
    <w:p w:rsidR="001E0ED5" w:rsidRDefault="001E0ED5" w:rsidP="001E0ED5">
      <w:pPr>
        <w:shd w:val="clear" w:color="auto" w:fill="FFFFFF"/>
        <w:spacing w:after="120" w:line="240" w:lineRule="auto"/>
        <w:ind w:left="284"/>
        <w:rPr>
          <w:rFonts w:ascii="Arial" w:hAnsi="Arial" w:cs="Arial"/>
        </w:rPr>
      </w:pPr>
      <w:r w:rsidRPr="00A75FC4">
        <w:rPr>
          <w:rFonts w:ascii="Arial" w:hAnsi="Arial" w:cs="Arial"/>
        </w:rPr>
        <w:t>Oba określenia wieku są tożsame. Osoba, której wiek określony jest jako „do 29 roku życia” oznacza osobę, która nie ukończyła 30 lat (a wiec jest osobą poniżej 30 roku życia</w:t>
      </w:r>
      <w:r w:rsidR="00C66434">
        <w:rPr>
          <w:rFonts w:ascii="Arial" w:hAnsi="Arial" w:cs="Arial"/>
        </w:rPr>
        <w:t xml:space="preserve"> aż do dnia 30. urodzin</w:t>
      </w:r>
      <w:r w:rsidRPr="00A75FC4">
        <w:rPr>
          <w:rFonts w:ascii="Arial" w:hAnsi="Arial" w:cs="Arial"/>
        </w:rPr>
        <w:t xml:space="preserve">). </w:t>
      </w:r>
    </w:p>
    <w:p w:rsidR="002448C0" w:rsidRDefault="002448C0" w:rsidP="002448C0">
      <w:pPr>
        <w:pStyle w:val="Akapitzlist"/>
        <w:shd w:val="clear" w:color="auto" w:fill="FFFFFF"/>
        <w:tabs>
          <w:tab w:val="left" w:pos="284"/>
        </w:tabs>
        <w:spacing w:after="120" w:line="240" w:lineRule="auto"/>
        <w:ind w:left="284"/>
        <w:rPr>
          <w:rFonts w:ascii="Arial" w:hAnsi="Arial" w:cs="Arial"/>
          <w:b/>
        </w:rPr>
      </w:pPr>
    </w:p>
    <w:p w:rsidR="00F72804" w:rsidRDefault="00F72804" w:rsidP="002448C0">
      <w:pPr>
        <w:pStyle w:val="Akapitzlist"/>
        <w:shd w:val="clear" w:color="auto" w:fill="FFFFFF"/>
        <w:tabs>
          <w:tab w:val="left" w:pos="284"/>
        </w:tabs>
        <w:spacing w:after="120" w:line="240" w:lineRule="auto"/>
        <w:ind w:left="284"/>
        <w:rPr>
          <w:rFonts w:ascii="Arial" w:hAnsi="Arial" w:cs="Arial"/>
          <w:b/>
        </w:rPr>
      </w:pPr>
    </w:p>
    <w:p w:rsidR="002A6573" w:rsidRDefault="002A6573" w:rsidP="00C911D2">
      <w:pPr>
        <w:spacing w:after="120" w:line="240" w:lineRule="auto"/>
        <w:rPr>
          <w:rFonts w:ascii="Arial" w:eastAsia="Times New Roman" w:hAnsi="Arial" w:cs="Arial"/>
          <w:b/>
          <w:color w:val="4472C4" w:themeColor="accent1"/>
          <w:u w:val="single"/>
          <w:lang w:eastAsia="pl-PL"/>
        </w:rPr>
      </w:pPr>
      <w:r w:rsidRPr="00311E9D">
        <w:rPr>
          <w:rFonts w:ascii="Arial" w:eastAsia="Times New Roman" w:hAnsi="Arial" w:cs="Arial"/>
          <w:b/>
          <w:color w:val="4472C4" w:themeColor="accent1"/>
          <w:u w:val="single"/>
          <w:lang w:eastAsia="pl-PL"/>
        </w:rPr>
        <w:t xml:space="preserve">Zmiany alokacji </w:t>
      </w:r>
      <w:r>
        <w:rPr>
          <w:rFonts w:ascii="Arial" w:eastAsia="Times New Roman" w:hAnsi="Arial" w:cs="Arial"/>
          <w:b/>
          <w:color w:val="4472C4" w:themeColor="accent1"/>
          <w:u w:val="single"/>
          <w:lang w:eastAsia="pl-PL"/>
        </w:rPr>
        <w:t>na projekty pozakonkursowe PUP</w:t>
      </w:r>
    </w:p>
    <w:p w:rsidR="002A6573" w:rsidRDefault="002A6573" w:rsidP="00C911D2">
      <w:pPr>
        <w:spacing w:after="120" w:line="240" w:lineRule="auto"/>
        <w:rPr>
          <w:rFonts w:ascii="Arial" w:eastAsia="Times New Roman" w:hAnsi="Arial" w:cs="Arial"/>
          <w:b/>
          <w:color w:val="4472C4" w:themeColor="accent1"/>
          <w:u w:val="single"/>
          <w:lang w:eastAsia="pl-PL"/>
        </w:rPr>
      </w:pPr>
    </w:p>
    <w:p w:rsidR="002A6573" w:rsidRDefault="002A6573" w:rsidP="00C911D2">
      <w:pPr>
        <w:pStyle w:val="Akapitzlist"/>
        <w:numPr>
          <w:ilvl w:val="0"/>
          <w:numId w:val="26"/>
        </w:numPr>
        <w:spacing w:after="120" w:line="240" w:lineRule="exact"/>
        <w:ind w:left="284" w:hanging="284"/>
        <w:rPr>
          <w:rFonts w:ascii="Arial" w:eastAsia="Times New Roman" w:hAnsi="Arial" w:cs="Arial"/>
          <w:b/>
          <w:color w:val="000000"/>
          <w:lang w:eastAsia="pl-PL"/>
        </w:rPr>
      </w:pPr>
      <w:r>
        <w:rPr>
          <w:rFonts w:ascii="Arial" w:eastAsia="Times New Roman" w:hAnsi="Arial" w:cs="Arial"/>
          <w:b/>
          <w:color w:val="000000"/>
          <w:lang w:eastAsia="pl-PL"/>
        </w:rPr>
        <w:t>Czy należy dodać nowe działanie na nowe instrumenty PUP? Czy powinno się w ramach RPO dodać w działaniu PUP – nowe instrumenty jako typ projektu?</w:t>
      </w:r>
    </w:p>
    <w:p w:rsidR="002A6573" w:rsidRDefault="00F72804" w:rsidP="00C911D2">
      <w:pPr>
        <w:spacing w:after="120" w:line="240" w:lineRule="exact"/>
        <w:ind w:left="284"/>
        <w:rPr>
          <w:rFonts w:ascii="Arial" w:eastAsia="Times New Roman" w:hAnsi="Arial" w:cs="Arial"/>
          <w:color w:val="000000"/>
          <w:lang w:eastAsia="pl-PL"/>
        </w:rPr>
      </w:pPr>
      <w:r>
        <w:rPr>
          <w:rFonts w:ascii="Arial" w:eastAsia="Times New Roman" w:hAnsi="Arial" w:cs="Arial"/>
          <w:color w:val="000000"/>
          <w:lang w:eastAsia="pl-PL"/>
        </w:rPr>
        <w:t>N</w:t>
      </w:r>
      <w:r w:rsidR="002A6573">
        <w:rPr>
          <w:rFonts w:ascii="Arial" w:eastAsia="Times New Roman" w:hAnsi="Arial" w:cs="Arial"/>
          <w:color w:val="000000"/>
          <w:lang w:eastAsia="pl-PL"/>
        </w:rPr>
        <w:t xml:space="preserve">owe instrumenty nie wymagają wydzielenia odrębnego działania dla PUP. </w:t>
      </w:r>
      <w:r w:rsidR="00AA3924" w:rsidRPr="00722ECF">
        <w:rPr>
          <w:rFonts w:ascii="Arial" w:eastAsia="Times New Roman" w:hAnsi="Arial" w:cs="Arial"/>
          <w:color w:val="000000"/>
          <w:lang w:eastAsia="pl-PL"/>
        </w:rPr>
        <w:t xml:space="preserve">Wszystkie PUP </w:t>
      </w:r>
      <w:r w:rsidR="00AA3924">
        <w:rPr>
          <w:rFonts w:ascii="Arial" w:eastAsia="Times New Roman" w:hAnsi="Arial" w:cs="Arial"/>
          <w:color w:val="000000"/>
          <w:lang w:eastAsia="pl-PL"/>
        </w:rPr>
        <w:t xml:space="preserve">udzielają wsparcia polegającego na dofinansowaniu wynagrodzeń zgodnie z art. 15 </w:t>
      </w:r>
      <w:proofErr w:type="spellStart"/>
      <w:r w:rsidR="00AA3924">
        <w:rPr>
          <w:rFonts w:ascii="Arial" w:eastAsia="Times New Roman" w:hAnsi="Arial" w:cs="Arial"/>
          <w:color w:val="000000"/>
          <w:lang w:eastAsia="pl-PL"/>
        </w:rPr>
        <w:t>zzb</w:t>
      </w:r>
      <w:proofErr w:type="spellEnd"/>
      <w:r w:rsidR="00AA3924">
        <w:rPr>
          <w:rFonts w:ascii="Arial" w:eastAsia="Times New Roman" w:hAnsi="Arial" w:cs="Arial"/>
          <w:color w:val="000000"/>
          <w:lang w:eastAsia="pl-PL"/>
        </w:rPr>
        <w:t xml:space="preserve">, 15zzc i 15 </w:t>
      </w:r>
      <w:proofErr w:type="spellStart"/>
      <w:r w:rsidR="00AA3924">
        <w:rPr>
          <w:rFonts w:ascii="Arial" w:eastAsia="Times New Roman" w:hAnsi="Arial" w:cs="Arial"/>
          <w:color w:val="000000"/>
          <w:lang w:eastAsia="pl-PL"/>
        </w:rPr>
        <w:t>zze</w:t>
      </w:r>
      <w:proofErr w:type="spellEnd"/>
      <w:r w:rsidR="00AA3924">
        <w:rPr>
          <w:rFonts w:ascii="Arial" w:eastAsia="Times New Roman" w:hAnsi="Arial" w:cs="Arial"/>
          <w:color w:val="000000"/>
          <w:lang w:eastAsia="pl-PL"/>
        </w:rPr>
        <w:t xml:space="preserve"> </w:t>
      </w:r>
      <w:r w:rsidR="002A6573">
        <w:rPr>
          <w:rFonts w:ascii="Arial" w:eastAsia="Times New Roman" w:hAnsi="Arial" w:cs="Arial"/>
          <w:color w:val="000000"/>
          <w:lang w:eastAsia="pl-PL"/>
        </w:rPr>
        <w:t>i zobowiązane są do włączenia tego instrumentu do realizowanych</w:t>
      </w:r>
      <w:r w:rsidR="00C911D2">
        <w:rPr>
          <w:rFonts w:ascii="Arial" w:eastAsia="Times New Roman" w:hAnsi="Arial" w:cs="Arial"/>
          <w:color w:val="000000"/>
          <w:lang w:eastAsia="pl-PL"/>
        </w:rPr>
        <w:t xml:space="preserve"> obecnie</w:t>
      </w:r>
      <w:r w:rsidR="002A6573">
        <w:rPr>
          <w:rFonts w:ascii="Arial" w:eastAsia="Times New Roman" w:hAnsi="Arial" w:cs="Arial"/>
          <w:color w:val="000000"/>
          <w:lang w:eastAsia="pl-PL"/>
        </w:rPr>
        <w:t xml:space="preserve"> projektów w ramach PI 8i (RPO) i 8ii (POWER) jako nowe zadanie</w:t>
      </w:r>
      <w:r w:rsidR="00C911D2">
        <w:rPr>
          <w:rFonts w:ascii="Arial" w:eastAsia="Times New Roman" w:hAnsi="Arial" w:cs="Arial"/>
          <w:color w:val="000000"/>
          <w:lang w:eastAsia="pl-PL"/>
        </w:rPr>
        <w:t xml:space="preserve"> pod nazwą „Instrumenty dofinansowania”</w:t>
      </w:r>
      <w:r w:rsidR="002A6573">
        <w:rPr>
          <w:rFonts w:ascii="Arial" w:eastAsia="Times New Roman" w:hAnsi="Arial" w:cs="Arial"/>
          <w:color w:val="000000"/>
          <w:lang w:eastAsia="pl-PL"/>
        </w:rPr>
        <w:t xml:space="preserve">. </w:t>
      </w:r>
      <w:r>
        <w:rPr>
          <w:rFonts w:ascii="Arial" w:eastAsia="Times New Roman" w:hAnsi="Arial" w:cs="Arial"/>
          <w:color w:val="000000"/>
          <w:lang w:eastAsia="pl-PL"/>
        </w:rPr>
        <w:t>W RPO należy więc dodać tylko nowy typ projektu.</w:t>
      </w:r>
    </w:p>
    <w:p w:rsidR="00550E01" w:rsidRDefault="00550E01" w:rsidP="000E1E02">
      <w:pPr>
        <w:spacing w:after="120" w:line="240" w:lineRule="auto"/>
        <w:rPr>
          <w:rFonts w:ascii="Arial" w:eastAsia="Times New Roman" w:hAnsi="Arial" w:cs="Arial"/>
          <w:b/>
          <w:color w:val="4472C4" w:themeColor="accent1"/>
          <w:u w:val="single"/>
          <w:lang w:eastAsia="pl-PL"/>
        </w:rPr>
      </w:pPr>
    </w:p>
    <w:p w:rsidR="000E1E02" w:rsidRPr="007A0964" w:rsidRDefault="000E1E02" w:rsidP="000E1E02">
      <w:pPr>
        <w:spacing w:after="120" w:line="240" w:lineRule="auto"/>
        <w:rPr>
          <w:rFonts w:ascii="Arial" w:eastAsia="Times New Roman" w:hAnsi="Arial" w:cs="Arial"/>
          <w:color w:val="4472C4" w:themeColor="accent1"/>
          <w:lang w:eastAsia="pl-PL"/>
        </w:rPr>
      </w:pPr>
      <w:r>
        <w:rPr>
          <w:rFonts w:ascii="Arial" w:eastAsia="Times New Roman" w:hAnsi="Arial" w:cs="Arial"/>
          <w:b/>
          <w:color w:val="4472C4" w:themeColor="accent1"/>
          <w:u w:val="single"/>
          <w:lang w:eastAsia="pl-PL"/>
        </w:rPr>
        <w:t>P</w:t>
      </w:r>
      <w:r w:rsidRPr="007A0964">
        <w:rPr>
          <w:rFonts w:ascii="Arial" w:eastAsia="Times New Roman" w:hAnsi="Arial" w:cs="Arial"/>
          <w:b/>
          <w:color w:val="4472C4" w:themeColor="accent1"/>
          <w:u w:val="single"/>
          <w:lang w:eastAsia="pl-PL"/>
        </w:rPr>
        <w:t xml:space="preserve">rocedury związane z projektami </w:t>
      </w:r>
      <w:r>
        <w:rPr>
          <w:rFonts w:ascii="Arial" w:eastAsia="Times New Roman" w:hAnsi="Arial" w:cs="Arial"/>
          <w:b/>
          <w:color w:val="4472C4" w:themeColor="accent1"/>
          <w:u w:val="single"/>
          <w:lang w:eastAsia="pl-PL"/>
        </w:rPr>
        <w:t xml:space="preserve">pozakonkursowymi </w:t>
      </w:r>
      <w:r w:rsidRPr="007A0964">
        <w:rPr>
          <w:rFonts w:ascii="Arial" w:eastAsia="Times New Roman" w:hAnsi="Arial" w:cs="Arial"/>
          <w:b/>
          <w:color w:val="4472C4" w:themeColor="accent1"/>
          <w:u w:val="single"/>
          <w:lang w:eastAsia="pl-PL"/>
        </w:rPr>
        <w:t xml:space="preserve">PUP </w:t>
      </w:r>
    </w:p>
    <w:p w:rsidR="00C911D2" w:rsidRDefault="00C911D2" w:rsidP="00C911D2">
      <w:pPr>
        <w:spacing w:after="120" w:line="240" w:lineRule="exact"/>
        <w:ind w:left="284"/>
        <w:rPr>
          <w:rFonts w:ascii="Arial" w:eastAsia="Times New Roman" w:hAnsi="Arial" w:cs="Arial"/>
          <w:color w:val="000000"/>
          <w:lang w:eastAsia="pl-PL"/>
        </w:rPr>
      </w:pPr>
    </w:p>
    <w:p w:rsidR="00C911D2" w:rsidRDefault="00C911D2" w:rsidP="00C911D2">
      <w:pPr>
        <w:pStyle w:val="Akapitzlist"/>
        <w:numPr>
          <w:ilvl w:val="0"/>
          <w:numId w:val="26"/>
        </w:numPr>
        <w:spacing w:after="120" w:line="240" w:lineRule="exact"/>
        <w:ind w:left="284" w:hanging="284"/>
        <w:rPr>
          <w:rFonts w:ascii="Arial" w:eastAsia="Times New Roman" w:hAnsi="Arial" w:cs="Arial"/>
          <w:b/>
          <w:color w:val="000000"/>
          <w:lang w:eastAsia="pl-PL"/>
        </w:rPr>
      </w:pPr>
      <w:r>
        <w:rPr>
          <w:rFonts w:ascii="Arial" w:eastAsia="Times New Roman" w:hAnsi="Arial" w:cs="Arial"/>
          <w:b/>
          <w:color w:val="000000"/>
          <w:lang w:eastAsia="pl-PL"/>
        </w:rPr>
        <w:t xml:space="preserve">Jak należy zmienić wniosek o dofinansowanie PUP pod nowe instrumenty? </w:t>
      </w:r>
    </w:p>
    <w:p w:rsidR="002A6573" w:rsidRDefault="002A6573" w:rsidP="00C911D2">
      <w:pPr>
        <w:spacing w:after="120" w:line="240" w:lineRule="exact"/>
        <w:ind w:left="284"/>
        <w:rPr>
          <w:rFonts w:ascii="Arial" w:eastAsia="Times New Roman" w:hAnsi="Arial" w:cs="Arial"/>
          <w:color w:val="000000"/>
          <w:lang w:eastAsia="pl-PL"/>
        </w:rPr>
      </w:pPr>
      <w:r>
        <w:rPr>
          <w:rFonts w:ascii="Arial" w:eastAsia="Times New Roman" w:hAnsi="Arial" w:cs="Arial"/>
          <w:color w:val="000000"/>
          <w:lang w:eastAsia="pl-PL"/>
        </w:rPr>
        <w:t>Na wezwanie WUP, PUP przygotowuje zmianę wniosku o dofinansowanie projektu, w ramach której:</w:t>
      </w:r>
    </w:p>
    <w:p w:rsidR="002A6573" w:rsidRPr="00722ECF" w:rsidRDefault="002A6573" w:rsidP="00C911D2">
      <w:pPr>
        <w:pStyle w:val="Akapitzlist"/>
        <w:numPr>
          <w:ilvl w:val="0"/>
          <w:numId w:val="27"/>
        </w:numPr>
        <w:spacing w:after="120" w:line="240" w:lineRule="exact"/>
        <w:rPr>
          <w:rFonts w:ascii="Arial" w:eastAsia="Times New Roman" w:hAnsi="Arial" w:cs="Arial"/>
          <w:color w:val="000000"/>
          <w:lang w:eastAsia="pl-PL"/>
        </w:rPr>
      </w:pPr>
      <w:r w:rsidRPr="00722ECF">
        <w:rPr>
          <w:rFonts w:ascii="Arial" w:eastAsia="Times New Roman" w:hAnsi="Arial" w:cs="Arial"/>
          <w:color w:val="000000"/>
          <w:lang w:eastAsia="pl-PL"/>
        </w:rPr>
        <w:t xml:space="preserve">dodaje </w:t>
      </w:r>
      <w:r>
        <w:rPr>
          <w:rFonts w:ascii="Arial" w:eastAsia="Times New Roman" w:hAnsi="Arial" w:cs="Arial"/>
          <w:color w:val="000000"/>
          <w:lang w:eastAsia="pl-PL"/>
        </w:rPr>
        <w:t xml:space="preserve">jedno nowe </w:t>
      </w:r>
      <w:r w:rsidRPr="00722ECF">
        <w:rPr>
          <w:rFonts w:ascii="Arial" w:eastAsia="Times New Roman" w:hAnsi="Arial" w:cs="Arial"/>
          <w:color w:val="000000"/>
          <w:lang w:eastAsia="pl-PL"/>
        </w:rPr>
        <w:t>zadanie</w:t>
      </w:r>
      <w:r>
        <w:rPr>
          <w:rFonts w:ascii="Arial" w:eastAsia="Times New Roman" w:hAnsi="Arial" w:cs="Arial"/>
          <w:color w:val="000000"/>
          <w:lang w:eastAsia="pl-PL"/>
        </w:rPr>
        <w:t xml:space="preserve"> pn.</w:t>
      </w:r>
      <w:r w:rsidRPr="00722ECF">
        <w:rPr>
          <w:rFonts w:ascii="Arial" w:eastAsia="Times New Roman" w:hAnsi="Arial" w:cs="Arial"/>
          <w:color w:val="000000"/>
          <w:lang w:eastAsia="pl-PL"/>
        </w:rPr>
        <w:t xml:space="preserve"> „</w:t>
      </w:r>
      <w:r>
        <w:rPr>
          <w:rFonts w:ascii="Arial" w:eastAsia="Times New Roman" w:hAnsi="Arial" w:cs="Arial"/>
          <w:color w:val="000000"/>
          <w:lang w:eastAsia="pl-PL"/>
        </w:rPr>
        <w:t>I</w:t>
      </w:r>
      <w:r w:rsidRPr="00722ECF">
        <w:rPr>
          <w:rFonts w:ascii="Arial" w:eastAsia="Times New Roman" w:hAnsi="Arial" w:cs="Arial"/>
          <w:color w:val="000000"/>
          <w:lang w:eastAsia="pl-PL"/>
        </w:rPr>
        <w:t xml:space="preserve">nstrumenty dofinansowania” </w:t>
      </w:r>
      <w:r w:rsidR="00C911D2">
        <w:rPr>
          <w:rFonts w:ascii="Arial" w:eastAsia="Times New Roman" w:hAnsi="Arial" w:cs="Arial"/>
          <w:color w:val="000000"/>
          <w:lang w:eastAsia="pl-PL"/>
        </w:rPr>
        <w:t xml:space="preserve">– </w:t>
      </w:r>
      <w:r>
        <w:rPr>
          <w:rFonts w:ascii="Arial" w:eastAsia="Times New Roman" w:hAnsi="Arial" w:cs="Arial"/>
          <w:color w:val="000000"/>
          <w:lang w:eastAsia="pl-PL"/>
        </w:rPr>
        <w:t xml:space="preserve">w zadaniu tym </w:t>
      </w:r>
      <w:r w:rsidRPr="00722ECF">
        <w:rPr>
          <w:rFonts w:ascii="Arial" w:eastAsia="Times New Roman" w:hAnsi="Arial" w:cs="Arial"/>
          <w:color w:val="000000"/>
          <w:lang w:eastAsia="pl-PL"/>
        </w:rPr>
        <w:t>nie wyodrębnia</w:t>
      </w:r>
      <w:r>
        <w:rPr>
          <w:rFonts w:ascii="Arial" w:eastAsia="Times New Roman" w:hAnsi="Arial" w:cs="Arial"/>
          <w:color w:val="000000"/>
          <w:lang w:eastAsia="pl-PL"/>
        </w:rPr>
        <w:t xml:space="preserve"> się</w:t>
      </w:r>
      <w:r w:rsidRPr="00722ECF">
        <w:rPr>
          <w:rFonts w:ascii="Arial" w:eastAsia="Times New Roman" w:hAnsi="Arial" w:cs="Arial"/>
          <w:color w:val="000000"/>
          <w:lang w:eastAsia="pl-PL"/>
        </w:rPr>
        <w:t xml:space="preserve"> instrumentów z art. 15zzb, art. 15 </w:t>
      </w:r>
      <w:proofErr w:type="spellStart"/>
      <w:r w:rsidRPr="00722ECF">
        <w:rPr>
          <w:rFonts w:ascii="Arial" w:eastAsia="Times New Roman" w:hAnsi="Arial" w:cs="Arial"/>
          <w:color w:val="000000"/>
          <w:lang w:eastAsia="pl-PL"/>
        </w:rPr>
        <w:t>zzc</w:t>
      </w:r>
      <w:proofErr w:type="spellEnd"/>
      <w:r w:rsidRPr="00722ECF">
        <w:rPr>
          <w:rFonts w:ascii="Arial" w:eastAsia="Times New Roman" w:hAnsi="Arial" w:cs="Arial"/>
          <w:color w:val="000000"/>
          <w:lang w:eastAsia="pl-PL"/>
        </w:rPr>
        <w:t>, art. 15zze ustawy COVID-19</w:t>
      </w:r>
      <w:r w:rsidR="00C911D2">
        <w:rPr>
          <w:rFonts w:ascii="Arial" w:eastAsia="Times New Roman" w:hAnsi="Arial" w:cs="Arial"/>
          <w:color w:val="000000"/>
          <w:lang w:eastAsia="pl-PL"/>
        </w:rPr>
        <w:t xml:space="preserve"> tylko wskazuje kwoty łączne (dzięki temu łatwiej będzie dysponować budżetem na ten cel)</w:t>
      </w:r>
      <w:r w:rsidRPr="00722ECF">
        <w:rPr>
          <w:rFonts w:ascii="Arial" w:eastAsia="Times New Roman" w:hAnsi="Arial" w:cs="Arial"/>
          <w:color w:val="000000"/>
          <w:lang w:eastAsia="pl-PL"/>
        </w:rPr>
        <w:t>;</w:t>
      </w:r>
    </w:p>
    <w:p w:rsidR="002A6573" w:rsidRDefault="002A6573" w:rsidP="00C911D2">
      <w:pPr>
        <w:pStyle w:val="Akapitzlist"/>
        <w:numPr>
          <w:ilvl w:val="0"/>
          <w:numId w:val="27"/>
        </w:numPr>
        <w:spacing w:after="120" w:line="240" w:lineRule="exact"/>
        <w:rPr>
          <w:rFonts w:ascii="Arial" w:eastAsia="Times New Roman" w:hAnsi="Arial" w:cs="Arial"/>
          <w:color w:val="000000"/>
          <w:lang w:eastAsia="pl-PL"/>
        </w:rPr>
      </w:pPr>
      <w:r w:rsidRPr="00722ECF">
        <w:rPr>
          <w:rFonts w:ascii="Arial" w:eastAsia="Times New Roman" w:hAnsi="Arial" w:cs="Arial"/>
          <w:color w:val="000000"/>
          <w:lang w:eastAsia="pl-PL"/>
        </w:rPr>
        <w:t>dostosowuje kwoty innych zadań określonych w projekcie</w:t>
      </w:r>
      <w:r w:rsidR="00C911D2">
        <w:rPr>
          <w:rFonts w:ascii="Arial" w:eastAsia="Times New Roman" w:hAnsi="Arial" w:cs="Arial"/>
          <w:color w:val="000000"/>
          <w:lang w:eastAsia="pl-PL"/>
        </w:rPr>
        <w:t xml:space="preserve"> (w związku z tym, że część środków ma być przesunięta na nowe instrumenty)</w:t>
      </w:r>
      <w:r w:rsidRPr="00722ECF">
        <w:rPr>
          <w:rFonts w:ascii="Arial" w:eastAsia="Times New Roman" w:hAnsi="Arial" w:cs="Arial"/>
          <w:color w:val="000000"/>
          <w:lang w:eastAsia="pl-PL"/>
        </w:rPr>
        <w:t xml:space="preserve">; </w:t>
      </w:r>
    </w:p>
    <w:p w:rsidR="002A6573" w:rsidRPr="00722ECF" w:rsidRDefault="002A6573" w:rsidP="00C911D2">
      <w:pPr>
        <w:pStyle w:val="Akapitzlist"/>
        <w:numPr>
          <w:ilvl w:val="0"/>
          <w:numId w:val="27"/>
        </w:numPr>
        <w:spacing w:after="120" w:line="240" w:lineRule="exact"/>
        <w:rPr>
          <w:rFonts w:ascii="Arial" w:eastAsia="Times New Roman" w:hAnsi="Arial" w:cs="Arial"/>
          <w:color w:val="000000"/>
          <w:lang w:eastAsia="pl-PL"/>
        </w:rPr>
      </w:pPr>
      <w:r w:rsidRPr="00722ECF">
        <w:rPr>
          <w:rFonts w:ascii="Arial" w:eastAsia="Times New Roman" w:hAnsi="Arial" w:cs="Arial"/>
          <w:color w:val="000000"/>
          <w:lang w:eastAsia="pl-PL"/>
        </w:rPr>
        <w:t>zwiększ</w:t>
      </w:r>
      <w:r>
        <w:rPr>
          <w:rFonts w:ascii="Arial" w:eastAsia="Times New Roman" w:hAnsi="Arial" w:cs="Arial"/>
          <w:color w:val="000000"/>
          <w:lang w:eastAsia="pl-PL"/>
        </w:rPr>
        <w:t>a</w:t>
      </w:r>
      <w:r w:rsidRPr="00722ECF">
        <w:rPr>
          <w:rFonts w:ascii="Arial" w:eastAsia="Times New Roman" w:hAnsi="Arial" w:cs="Arial"/>
          <w:color w:val="000000"/>
          <w:lang w:eastAsia="pl-PL"/>
        </w:rPr>
        <w:t xml:space="preserve"> wartość projektu</w:t>
      </w:r>
      <w:r>
        <w:rPr>
          <w:rFonts w:ascii="Arial" w:eastAsia="Times New Roman" w:hAnsi="Arial" w:cs="Arial"/>
          <w:color w:val="000000"/>
          <w:lang w:eastAsia="pl-PL"/>
        </w:rPr>
        <w:t xml:space="preserve"> (o ile dotyczy danego PUP) zgodnie z</w:t>
      </w:r>
      <w:r w:rsidRPr="00722ECF">
        <w:rPr>
          <w:rFonts w:ascii="Arial" w:eastAsia="Times New Roman" w:hAnsi="Arial" w:cs="Arial"/>
          <w:color w:val="000000"/>
          <w:lang w:eastAsia="pl-PL"/>
        </w:rPr>
        <w:t xml:space="preserve"> </w:t>
      </w:r>
      <w:r>
        <w:rPr>
          <w:rFonts w:ascii="Arial" w:eastAsia="Times New Roman" w:hAnsi="Arial" w:cs="Arial"/>
          <w:color w:val="000000"/>
          <w:lang w:eastAsia="pl-PL"/>
        </w:rPr>
        <w:t xml:space="preserve">decyzją </w:t>
      </w:r>
      <w:r w:rsidRPr="00722ECF">
        <w:rPr>
          <w:rFonts w:ascii="Arial" w:eastAsia="Times New Roman" w:hAnsi="Arial" w:cs="Arial"/>
          <w:color w:val="000000"/>
          <w:lang w:eastAsia="pl-PL"/>
        </w:rPr>
        <w:t>zwiększ</w:t>
      </w:r>
      <w:r>
        <w:rPr>
          <w:rFonts w:ascii="Arial" w:eastAsia="Times New Roman" w:hAnsi="Arial" w:cs="Arial"/>
          <w:color w:val="000000"/>
          <w:lang w:eastAsia="pl-PL"/>
        </w:rPr>
        <w:t>ającą</w:t>
      </w:r>
      <w:r w:rsidRPr="00722ECF">
        <w:rPr>
          <w:rFonts w:ascii="Arial" w:eastAsia="Times New Roman" w:hAnsi="Arial" w:cs="Arial"/>
          <w:color w:val="000000"/>
          <w:lang w:eastAsia="pl-PL"/>
        </w:rPr>
        <w:t xml:space="preserve"> limit FP na 2020 r. o środki rezerwy ministra właściwego ds. pracy;</w:t>
      </w:r>
    </w:p>
    <w:p w:rsidR="002A6573" w:rsidRPr="00722ECF" w:rsidRDefault="002A6573" w:rsidP="00C911D2">
      <w:pPr>
        <w:pStyle w:val="Akapitzlist"/>
        <w:numPr>
          <w:ilvl w:val="0"/>
          <w:numId w:val="27"/>
        </w:numPr>
        <w:spacing w:after="120" w:line="240" w:lineRule="exact"/>
        <w:rPr>
          <w:rFonts w:ascii="Arial" w:eastAsia="Times New Roman" w:hAnsi="Arial" w:cs="Arial"/>
          <w:color w:val="000000"/>
          <w:lang w:eastAsia="pl-PL"/>
        </w:rPr>
      </w:pPr>
      <w:r w:rsidRPr="00722ECF">
        <w:rPr>
          <w:rFonts w:ascii="Arial" w:eastAsia="Times New Roman" w:hAnsi="Arial" w:cs="Arial"/>
          <w:color w:val="000000"/>
          <w:lang w:eastAsia="pl-PL"/>
        </w:rPr>
        <w:t xml:space="preserve">dodaje jako grupę docelową </w:t>
      </w:r>
      <w:r w:rsidR="00C66434">
        <w:rPr>
          <w:rFonts w:ascii="Arial" w:eastAsia="Times New Roman" w:hAnsi="Arial" w:cs="Arial"/>
          <w:color w:val="000000"/>
          <w:lang w:eastAsia="pl-PL"/>
        </w:rPr>
        <w:t xml:space="preserve">pracowników </w:t>
      </w:r>
      <w:r w:rsidR="00C66434" w:rsidRPr="00722ECF">
        <w:rPr>
          <w:rFonts w:ascii="Arial" w:eastAsia="Times New Roman" w:hAnsi="Arial" w:cs="Arial"/>
          <w:color w:val="000000"/>
          <w:lang w:eastAsia="pl-PL"/>
        </w:rPr>
        <w:t>przedsiębior</w:t>
      </w:r>
      <w:r w:rsidR="00C66434">
        <w:rPr>
          <w:rFonts w:ascii="Arial" w:eastAsia="Times New Roman" w:hAnsi="Arial" w:cs="Arial"/>
          <w:color w:val="000000"/>
          <w:lang w:eastAsia="pl-PL"/>
        </w:rPr>
        <w:t>stw, osoby samozatrudnione</w:t>
      </w:r>
      <w:r w:rsidR="00C66434" w:rsidRPr="00722ECF">
        <w:rPr>
          <w:rFonts w:ascii="Arial" w:eastAsia="Times New Roman" w:hAnsi="Arial" w:cs="Arial"/>
          <w:color w:val="000000"/>
          <w:lang w:eastAsia="pl-PL"/>
        </w:rPr>
        <w:t xml:space="preserve"> </w:t>
      </w:r>
      <w:r w:rsidRPr="00722ECF">
        <w:rPr>
          <w:rFonts w:ascii="Arial" w:eastAsia="Times New Roman" w:hAnsi="Arial" w:cs="Arial"/>
          <w:color w:val="000000"/>
          <w:lang w:eastAsia="pl-PL"/>
        </w:rPr>
        <w:t xml:space="preserve">i </w:t>
      </w:r>
      <w:r w:rsidR="00084814">
        <w:rPr>
          <w:rFonts w:ascii="Arial" w:eastAsia="Times New Roman" w:hAnsi="Arial" w:cs="Arial"/>
          <w:color w:val="000000"/>
          <w:lang w:eastAsia="pl-PL"/>
        </w:rPr>
        <w:t xml:space="preserve">pracowników </w:t>
      </w:r>
      <w:r w:rsidRPr="00722ECF">
        <w:rPr>
          <w:rFonts w:ascii="Arial" w:eastAsia="Times New Roman" w:hAnsi="Arial" w:cs="Arial"/>
          <w:color w:val="000000"/>
          <w:lang w:eastAsia="pl-PL"/>
        </w:rPr>
        <w:t>organizacj</w:t>
      </w:r>
      <w:r w:rsidR="00084814">
        <w:rPr>
          <w:rFonts w:ascii="Arial" w:eastAsia="Times New Roman" w:hAnsi="Arial" w:cs="Arial"/>
          <w:color w:val="000000"/>
          <w:lang w:eastAsia="pl-PL"/>
        </w:rPr>
        <w:t>i</w:t>
      </w:r>
      <w:r w:rsidRPr="00722ECF">
        <w:rPr>
          <w:rFonts w:ascii="Arial" w:eastAsia="Times New Roman" w:hAnsi="Arial" w:cs="Arial"/>
          <w:color w:val="000000"/>
          <w:lang w:eastAsia="pl-PL"/>
        </w:rPr>
        <w:t xml:space="preserve"> pozarządow</w:t>
      </w:r>
      <w:r w:rsidR="00084814">
        <w:rPr>
          <w:rFonts w:ascii="Arial" w:eastAsia="Times New Roman" w:hAnsi="Arial" w:cs="Arial"/>
          <w:color w:val="000000"/>
          <w:lang w:eastAsia="pl-PL"/>
        </w:rPr>
        <w:t>ych</w:t>
      </w:r>
    </w:p>
    <w:p w:rsidR="002A6573" w:rsidRDefault="002A6573" w:rsidP="00C911D2">
      <w:pPr>
        <w:pStyle w:val="Akapitzlist"/>
        <w:numPr>
          <w:ilvl w:val="0"/>
          <w:numId w:val="27"/>
        </w:numPr>
        <w:spacing w:after="120" w:line="240" w:lineRule="exact"/>
        <w:rPr>
          <w:rFonts w:ascii="Arial" w:eastAsia="Times New Roman" w:hAnsi="Arial" w:cs="Arial"/>
          <w:color w:val="000000"/>
          <w:lang w:eastAsia="pl-PL"/>
        </w:rPr>
      </w:pPr>
      <w:r w:rsidRPr="00752909">
        <w:rPr>
          <w:rFonts w:ascii="Arial" w:eastAsia="Times New Roman" w:hAnsi="Arial" w:cs="Arial"/>
          <w:color w:val="000000"/>
          <w:lang w:eastAsia="pl-PL"/>
        </w:rPr>
        <w:t>dodaje wskaźnik</w:t>
      </w:r>
      <w:r>
        <w:rPr>
          <w:rFonts w:ascii="Arial" w:eastAsia="Times New Roman" w:hAnsi="Arial" w:cs="Arial"/>
          <w:color w:val="000000"/>
          <w:lang w:eastAsia="pl-PL"/>
        </w:rPr>
        <w:t>i:</w:t>
      </w:r>
    </w:p>
    <w:p w:rsidR="002A6573" w:rsidRDefault="002A6573" w:rsidP="00C911D2">
      <w:pPr>
        <w:pStyle w:val="Akapitzlist"/>
        <w:numPr>
          <w:ilvl w:val="1"/>
          <w:numId w:val="27"/>
        </w:numPr>
        <w:spacing w:after="120" w:line="240" w:lineRule="exact"/>
        <w:rPr>
          <w:rFonts w:ascii="Arial" w:eastAsia="Times New Roman" w:hAnsi="Arial" w:cs="Arial"/>
          <w:color w:val="000000"/>
          <w:lang w:eastAsia="pl-PL"/>
        </w:rPr>
      </w:pPr>
      <w:r w:rsidRPr="00752909">
        <w:rPr>
          <w:rFonts w:ascii="Arial" w:eastAsia="Times New Roman" w:hAnsi="Arial" w:cs="Arial"/>
          <w:i/>
          <w:color w:val="000000"/>
          <w:lang w:eastAsia="pl-PL"/>
        </w:rPr>
        <w:t>liczba osób objętych wsparciem w zakresie zwalczania lub przeciwdziałania skutkom pandemii COVID-19</w:t>
      </w:r>
      <w:r w:rsidRPr="00752909">
        <w:rPr>
          <w:rFonts w:ascii="Arial" w:eastAsia="Times New Roman" w:hAnsi="Arial" w:cs="Arial"/>
          <w:color w:val="000000"/>
          <w:lang w:eastAsia="pl-PL"/>
        </w:rPr>
        <w:t xml:space="preserve"> oraz </w:t>
      </w:r>
    </w:p>
    <w:p w:rsidR="002A6573" w:rsidRDefault="002A6573" w:rsidP="00C911D2">
      <w:pPr>
        <w:pStyle w:val="Akapitzlist"/>
        <w:numPr>
          <w:ilvl w:val="1"/>
          <w:numId w:val="27"/>
        </w:numPr>
        <w:spacing w:after="120" w:line="240" w:lineRule="exact"/>
        <w:rPr>
          <w:rFonts w:ascii="Arial" w:eastAsia="Times New Roman" w:hAnsi="Arial" w:cs="Arial"/>
          <w:color w:val="000000"/>
          <w:lang w:eastAsia="pl-PL"/>
        </w:rPr>
      </w:pPr>
      <w:r w:rsidRPr="00752909">
        <w:rPr>
          <w:rFonts w:ascii="Arial" w:eastAsia="Times New Roman" w:hAnsi="Arial" w:cs="Arial"/>
          <w:i/>
          <w:color w:val="000000"/>
          <w:lang w:eastAsia="pl-PL"/>
        </w:rPr>
        <w:t>wartość wydatków kwalifikowalnych przeznaczonych na działania związane z epidemią COVID-19</w:t>
      </w:r>
      <w:r>
        <w:rPr>
          <w:rFonts w:ascii="Arial" w:eastAsia="Times New Roman" w:hAnsi="Arial" w:cs="Arial"/>
          <w:color w:val="000000"/>
          <w:lang w:eastAsia="pl-PL"/>
        </w:rPr>
        <w:t xml:space="preserve">. </w:t>
      </w:r>
    </w:p>
    <w:p w:rsidR="00C911D2" w:rsidRDefault="00C911D2" w:rsidP="00C911D2">
      <w:pPr>
        <w:pStyle w:val="Akapitzlist"/>
        <w:spacing w:after="120" w:line="240" w:lineRule="exact"/>
        <w:ind w:left="1364"/>
        <w:rPr>
          <w:rFonts w:ascii="Arial" w:eastAsia="Times New Roman" w:hAnsi="Arial" w:cs="Arial"/>
          <w:color w:val="000000"/>
          <w:lang w:eastAsia="pl-PL"/>
        </w:rPr>
      </w:pPr>
    </w:p>
    <w:p w:rsidR="008F1786" w:rsidRPr="00F72804" w:rsidRDefault="008F1786" w:rsidP="008F1786">
      <w:pPr>
        <w:pStyle w:val="Akapitzlist"/>
        <w:numPr>
          <w:ilvl w:val="0"/>
          <w:numId w:val="26"/>
        </w:numPr>
        <w:shd w:val="clear" w:color="auto" w:fill="FFFFFF"/>
        <w:tabs>
          <w:tab w:val="left" w:pos="284"/>
        </w:tabs>
        <w:spacing w:after="120" w:line="240" w:lineRule="auto"/>
        <w:ind w:left="284"/>
        <w:rPr>
          <w:rFonts w:ascii="Arial" w:hAnsi="Arial" w:cs="Arial"/>
          <w:b/>
        </w:rPr>
      </w:pPr>
      <w:r w:rsidRPr="00F72804">
        <w:rPr>
          <w:rFonts w:ascii="Arial" w:hAnsi="Arial" w:cs="Arial"/>
          <w:b/>
        </w:rPr>
        <w:t>Czy zmiana wniosku o dofinansowanie projektu PUP oraz aneksowanie umów jest możliwe dopiero po wprowadzeniu stosownych zmian w dokumentach programowych (Program Operacyjny, SZOOP)? Czy można to zrobić wcześniej?</w:t>
      </w:r>
    </w:p>
    <w:p w:rsidR="008F1786" w:rsidRDefault="008F1786" w:rsidP="008F1786">
      <w:pPr>
        <w:ind w:left="284"/>
        <w:rPr>
          <w:rFonts w:ascii="Arial" w:hAnsi="Arial" w:cs="Arial"/>
        </w:rPr>
      </w:pPr>
      <w:r w:rsidRPr="00F72804">
        <w:rPr>
          <w:rFonts w:ascii="Arial" w:hAnsi="Arial" w:cs="Arial"/>
        </w:rPr>
        <w:t xml:space="preserve">Zmiany dokumentów programowych, tj. POWER, SZOOP nie są wymagane do przeprowadzenia zmian w projekcie PUP. </w:t>
      </w:r>
      <w:r w:rsidR="00F72804" w:rsidRPr="00F72804">
        <w:rPr>
          <w:rFonts w:ascii="Arial" w:hAnsi="Arial" w:cs="Arial"/>
        </w:rPr>
        <w:t xml:space="preserve">Zmiana PO będzie kwalifikowalna od 1.02.2020 </w:t>
      </w:r>
      <w:r w:rsidR="00F72804" w:rsidRPr="00F72804">
        <w:rPr>
          <w:rFonts w:ascii="Arial" w:hAnsi="Arial" w:cs="Arial"/>
        </w:rPr>
        <w:t>zgodnie ze stanowiskiem Komisji Europejskiej.</w:t>
      </w:r>
      <w:r w:rsidR="00C66434">
        <w:rPr>
          <w:rFonts w:ascii="Arial" w:hAnsi="Arial" w:cs="Arial"/>
        </w:rPr>
        <w:t xml:space="preserve"> Zmiany PO i </w:t>
      </w:r>
      <w:proofErr w:type="spellStart"/>
      <w:r w:rsidR="00C66434">
        <w:rPr>
          <w:rFonts w:ascii="Arial" w:hAnsi="Arial" w:cs="Arial"/>
        </w:rPr>
        <w:t>SzOOP</w:t>
      </w:r>
      <w:proofErr w:type="spellEnd"/>
      <w:r w:rsidR="00C66434">
        <w:rPr>
          <w:rFonts w:ascii="Arial" w:hAnsi="Arial" w:cs="Arial"/>
        </w:rPr>
        <w:t xml:space="preserve"> mogą być wprowadzone ex-post, przy okazji dostosowania zapisów PO do zmian wynikających z </w:t>
      </w:r>
      <w:proofErr w:type="spellStart"/>
      <w:r w:rsidR="00C66434">
        <w:rPr>
          <w:rFonts w:ascii="Arial" w:hAnsi="Arial" w:cs="Arial"/>
        </w:rPr>
        <w:t>preciwdziałania</w:t>
      </w:r>
      <w:proofErr w:type="spellEnd"/>
      <w:r w:rsidR="00C66434">
        <w:rPr>
          <w:rFonts w:ascii="Arial" w:hAnsi="Arial" w:cs="Arial"/>
        </w:rPr>
        <w:t xml:space="preserve"> COVID-19.</w:t>
      </w:r>
    </w:p>
    <w:p w:rsidR="008F1786" w:rsidRPr="00754ECF" w:rsidRDefault="008F1786" w:rsidP="008F1786">
      <w:pPr>
        <w:pStyle w:val="Akapitzlist"/>
        <w:shd w:val="clear" w:color="auto" w:fill="FFFFFF"/>
        <w:tabs>
          <w:tab w:val="left" w:pos="284"/>
        </w:tabs>
        <w:spacing w:after="120" w:line="240" w:lineRule="auto"/>
        <w:ind w:left="284"/>
        <w:rPr>
          <w:rFonts w:ascii="Arial" w:hAnsi="Arial" w:cs="Arial"/>
          <w:b/>
        </w:rPr>
      </w:pPr>
    </w:p>
    <w:p w:rsidR="00A014B5" w:rsidRPr="00A014B5" w:rsidRDefault="00F72804" w:rsidP="00A014B5">
      <w:pPr>
        <w:pStyle w:val="Akapitzlist"/>
        <w:numPr>
          <w:ilvl w:val="0"/>
          <w:numId w:val="26"/>
        </w:numPr>
        <w:shd w:val="clear" w:color="auto" w:fill="FFFFFF"/>
        <w:spacing w:after="120" w:line="240" w:lineRule="exact"/>
        <w:ind w:left="284" w:hanging="426"/>
        <w:rPr>
          <w:rFonts w:ascii="Arial" w:eastAsia="Times New Roman" w:hAnsi="Arial" w:cs="Arial"/>
          <w:b/>
          <w:color w:val="000000"/>
          <w:lang w:eastAsia="pl-PL"/>
        </w:rPr>
      </w:pPr>
      <w:r>
        <w:rPr>
          <w:rFonts w:ascii="Arial" w:hAnsi="Arial" w:cs="Arial"/>
          <w:b/>
          <w:color w:val="222222"/>
        </w:rPr>
        <w:t xml:space="preserve">Jak ująć środki na nowe instrumenty dofinansowań w umowie o dofinansowanie projektu? </w:t>
      </w:r>
    </w:p>
    <w:p w:rsidR="00A014B5" w:rsidRPr="002E518A" w:rsidRDefault="00A014B5" w:rsidP="00A014B5">
      <w:pPr>
        <w:pStyle w:val="Akapitzlist"/>
        <w:shd w:val="clear" w:color="auto" w:fill="FFFFFF"/>
        <w:spacing w:after="120" w:line="240" w:lineRule="auto"/>
        <w:ind w:left="360"/>
        <w:rPr>
          <w:rFonts w:ascii="Arial" w:hAnsi="Arial" w:cs="Arial"/>
          <w:b/>
          <w:color w:val="222222"/>
        </w:rPr>
      </w:pPr>
    </w:p>
    <w:p w:rsidR="00A014B5" w:rsidRDefault="008638FD" w:rsidP="00A014B5">
      <w:pPr>
        <w:pStyle w:val="Akapitzlist"/>
        <w:shd w:val="clear" w:color="auto" w:fill="FFFFFF"/>
        <w:spacing w:after="120" w:line="240" w:lineRule="auto"/>
        <w:ind w:left="284"/>
        <w:rPr>
          <w:rFonts w:ascii="Arial" w:hAnsi="Arial" w:cs="Arial"/>
        </w:rPr>
      </w:pPr>
      <w:r w:rsidRPr="00F72804">
        <w:rPr>
          <w:rFonts w:ascii="Arial" w:hAnsi="Arial" w:cs="Arial"/>
        </w:rPr>
        <w:t xml:space="preserve">IK EFS uzgodni z </w:t>
      </w:r>
      <w:proofErr w:type="spellStart"/>
      <w:r w:rsidRPr="00F72804">
        <w:rPr>
          <w:rFonts w:ascii="Arial" w:hAnsi="Arial" w:cs="Arial"/>
        </w:rPr>
        <w:t>MRPiPS</w:t>
      </w:r>
      <w:proofErr w:type="spellEnd"/>
      <w:r w:rsidRPr="00F72804">
        <w:rPr>
          <w:rFonts w:ascii="Arial" w:hAnsi="Arial" w:cs="Arial"/>
        </w:rPr>
        <w:t xml:space="preserve"> zakres informacji, które powinny zostać wprowadzone do umowy o dofinansowanie i przekaże do IZ i IP </w:t>
      </w:r>
      <w:r w:rsidR="00F72804">
        <w:rPr>
          <w:rFonts w:ascii="Arial" w:hAnsi="Arial" w:cs="Arial"/>
        </w:rPr>
        <w:t>do końca kwietnia br</w:t>
      </w:r>
      <w:r w:rsidRPr="00F72804">
        <w:rPr>
          <w:rFonts w:ascii="Arial" w:hAnsi="Arial" w:cs="Arial"/>
        </w:rPr>
        <w:t>.</w:t>
      </w:r>
    </w:p>
    <w:p w:rsidR="00F72804" w:rsidRDefault="00F72804" w:rsidP="00A014B5">
      <w:pPr>
        <w:pStyle w:val="Akapitzlist"/>
        <w:shd w:val="clear" w:color="auto" w:fill="FFFFFF"/>
        <w:spacing w:after="120" w:line="240" w:lineRule="auto"/>
        <w:ind w:left="284"/>
        <w:rPr>
          <w:rFonts w:ascii="Arial" w:hAnsi="Arial" w:cs="Arial"/>
        </w:rPr>
      </w:pPr>
    </w:p>
    <w:p w:rsidR="00C911D2" w:rsidRDefault="00C911D2" w:rsidP="00C911D2">
      <w:pPr>
        <w:pStyle w:val="Akapitzlist"/>
        <w:spacing w:after="120" w:line="240" w:lineRule="exact"/>
        <w:ind w:left="284"/>
        <w:rPr>
          <w:rFonts w:ascii="Arial" w:eastAsia="Times New Roman" w:hAnsi="Arial" w:cs="Arial"/>
          <w:b/>
          <w:color w:val="000000"/>
          <w:lang w:eastAsia="pl-PL"/>
        </w:rPr>
      </w:pPr>
    </w:p>
    <w:p w:rsidR="000E1E02" w:rsidRDefault="000E1E02" w:rsidP="00C911D2">
      <w:pPr>
        <w:pStyle w:val="Akapitzlist"/>
        <w:numPr>
          <w:ilvl w:val="0"/>
          <w:numId w:val="26"/>
        </w:numPr>
        <w:spacing w:after="120" w:line="240" w:lineRule="exact"/>
        <w:ind w:left="284"/>
        <w:rPr>
          <w:rFonts w:ascii="Arial" w:eastAsia="Times New Roman" w:hAnsi="Arial" w:cs="Arial"/>
          <w:b/>
          <w:color w:val="000000"/>
          <w:lang w:eastAsia="pl-PL"/>
        </w:rPr>
      </w:pPr>
      <w:r>
        <w:rPr>
          <w:rFonts w:ascii="Arial" w:eastAsia="Times New Roman" w:hAnsi="Arial" w:cs="Arial"/>
          <w:b/>
          <w:color w:val="000000"/>
          <w:lang w:eastAsia="pl-PL"/>
        </w:rPr>
        <w:t>Jakie są wymagania dotyczące monitorowania nowych form wsparcia?</w:t>
      </w:r>
    </w:p>
    <w:p w:rsidR="00C911D2" w:rsidRDefault="00C911D2" w:rsidP="00C911D2">
      <w:pPr>
        <w:spacing w:after="120" w:line="240" w:lineRule="exact"/>
        <w:ind w:left="284"/>
        <w:rPr>
          <w:rFonts w:ascii="Arial" w:hAnsi="Arial" w:cs="Arial"/>
        </w:rPr>
      </w:pPr>
      <w:r>
        <w:rPr>
          <w:rFonts w:ascii="Arial" w:hAnsi="Arial" w:cs="Arial"/>
        </w:rPr>
        <w:t xml:space="preserve">Zgodnie z pismem </w:t>
      </w:r>
      <w:r w:rsidRPr="00FC3138">
        <w:rPr>
          <w:rFonts w:ascii="Arial" w:hAnsi="Arial" w:cs="Arial"/>
        </w:rPr>
        <w:t>IK</w:t>
      </w:r>
      <w:r>
        <w:rPr>
          <w:rFonts w:ascii="Arial" w:hAnsi="Arial" w:cs="Arial"/>
        </w:rPr>
        <w:t xml:space="preserve"> UP</w:t>
      </w:r>
      <w:ins w:id="1" w:author="Lukasz Mikulec" w:date="2020-04-22T14:24:00Z">
        <w:r w:rsidR="005B0978">
          <w:rPr>
            <w:rFonts w:ascii="Arial" w:hAnsi="Arial" w:cs="Arial"/>
          </w:rPr>
          <w:t xml:space="preserve"> </w:t>
        </w:r>
      </w:ins>
      <w:r w:rsidRPr="00FC3138">
        <w:rPr>
          <w:rFonts w:ascii="Arial" w:hAnsi="Arial" w:cs="Arial"/>
        </w:rPr>
        <w:t>EFS</w:t>
      </w:r>
      <w:r>
        <w:rPr>
          <w:rFonts w:ascii="Arial" w:hAnsi="Arial" w:cs="Arial"/>
        </w:rPr>
        <w:t xml:space="preserve"> z 16 kwietnia 2020 r. znak: </w:t>
      </w:r>
      <w:r w:rsidRPr="00C474FE">
        <w:rPr>
          <w:rFonts w:ascii="Arial" w:hAnsi="Arial" w:cs="Arial"/>
        </w:rPr>
        <w:t>DZF-VI.7510.3.2020.IS</w:t>
      </w:r>
      <w:r>
        <w:rPr>
          <w:rFonts w:ascii="Arial" w:hAnsi="Arial" w:cs="Arial"/>
        </w:rPr>
        <w:t xml:space="preserve"> przekazano wskaźniki, które będą monitorować</w:t>
      </w:r>
      <w:r w:rsidR="0041657F">
        <w:rPr>
          <w:rFonts w:ascii="Arial" w:hAnsi="Arial" w:cs="Arial"/>
        </w:rPr>
        <w:t xml:space="preserve"> nowe instrumenty</w:t>
      </w:r>
      <w:r>
        <w:rPr>
          <w:rFonts w:ascii="Arial" w:hAnsi="Arial" w:cs="Arial"/>
        </w:rPr>
        <w:t xml:space="preserve">. </w:t>
      </w:r>
      <w:r w:rsidRPr="00C474FE">
        <w:rPr>
          <w:rFonts w:ascii="Arial" w:hAnsi="Arial" w:cs="Arial"/>
        </w:rPr>
        <w:t>Wskaźniki zostaną dodane do SL2014 i będą trakt</w:t>
      </w:r>
      <w:r>
        <w:rPr>
          <w:rFonts w:ascii="Arial" w:hAnsi="Arial" w:cs="Arial"/>
        </w:rPr>
        <w:t xml:space="preserve">owane jak wskaźniki należące do </w:t>
      </w:r>
      <w:r w:rsidRPr="00C474FE">
        <w:rPr>
          <w:rFonts w:ascii="Arial" w:hAnsi="Arial" w:cs="Arial"/>
        </w:rPr>
        <w:t xml:space="preserve">wspólnej listy wskaźników kluczowych dla EFS (załącznik nr 2 do </w:t>
      </w:r>
      <w:r w:rsidRPr="00C474FE">
        <w:rPr>
          <w:rFonts w:ascii="Arial" w:hAnsi="Arial" w:cs="Arial"/>
          <w:i/>
          <w:iCs/>
        </w:rPr>
        <w:t>Wytycznych w zakresie</w:t>
      </w:r>
      <w:r>
        <w:rPr>
          <w:rFonts w:ascii="Arial" w:hAnsi="Arial" w:cs="Arial"/>
        </w:rPr>
        <w:t xml:space="preserve"> </w:t>
      </w:r>
      <w:r w:rsidRPr="00C474FE">
        <w:rPr>
          <w:rFonts w:ascii="Arial" w:hAnsi="Arial" w:cs="Arial"/>
          <w:i/>
          <w:iCs/>
        </w:rPr>
        <w:t>monitorowania postępu rzeczowego realizacji programów operacyjnych na lata 2014-2020</w:t>
      </w:r>
      <w:r w:rsidRPr="00C474FE">
        <w:rPr>
          <w:rFonts w:ascii="Arial" w:hAnsi="Arial" w:cs="Arial"/>
        </w:rPr>
        <w:t>).</w:t>
      </w:r>
    </w:p>
    <w:p w:rsidR="00C911D2" w:rsidRDefault="00C911D2" w:rsidP="00C911D2">
      <w:pPr>
        <w:autoSpaceDE w:val="0"/>
        <w:autoSpaceDN w:val="0"/>
        <w:adjustRightInd w:val="0"/>
        <w:spacing w:after="120" w:line="240" w:lineRule="exact"/>
        <w:ind w:left="284"/>
        <w:rPr>
          <w:rFonts w:ascii="Arial" w:hAnsi="Arial" w:cs="Arial"/>
        </w:rPr>
      </w:pPr>
      <w:r w:rsidRPr="00007CA3">
        <w:rPr>
          <w:rFonts w:ascii="Arial" w:hAnsi="Arial" w:cs="Arial"/>
        </w:rPr>
        <w:t xml:space="preserve">Jeśli chodzi o </w:t>
      </w:r>
      <w:r w:rsidRPr="00007CA3">
        <w:rPr>
          <w:rFonts w:ascii="Arial" w:hAnsi="Arial" w:cs="Arial"/>
          <w:b/>
          <w:bCs/>
        </w:rPr>
        <w:t xml:space="preserve">sposób monitorowania </w:t>
      </w:r>
      <w:r w:rsidR="0041657F">
        <w:rPr>
          <w:rFonts w:ascii="Arial" w:hAnsi="Arial" w:cs="Arial"/>
          <w:b/>
          <w:bCs/>
        </w:rPr>
        <w:t>nowych instrumentów</w:t>
      </w:r>
      <w:r w:rsidR="0041657F" w:rsidRPr="0041657F">
        <w:rPr>
          <w:rFonts w:ascii="Arial" w:hAnsi="Arial" w:cs="Arial"/>
          <w:bCs/>
        </w:rPr>
        <w:t>, to</w:t>
      </w:r>
      <w:r w:rsidRPr="00007CA3">
        <w:rPr>
          <w:rFonts w:ascii="Arial" w:hAnsi="Arial" w:cs="Arial"/>
          <w:b/>
          <w:bCs/>
        </w:rPr>
        <w:t xml:space="preserve"> </w:t>
      </w:r>
      <w:r w:rsidRPr="00007CA3">
        <w:rPr>
          <w:rFonts w:ascii="Arial" w:hAnsi="Arial" w:cs="Arial"/>
        </w:rPr>
        <w:t>zgodnie z ustaleniami z Komisją Europejską,</w:t>
      </w:r>
      <w:r>
        <w:rPr>
          <w:rFonts w:ascii="Arial" w:hAnsi="Arial" w:cs="Arial"/>
        </w:rPr>
        <w:t xml:space="preserve"> </w:t>
      </w:r>
      <w:r w:rsidRPr="0041657F">
        <w:rPr>
          <w:rFonts w:ascii="Arial" w:hAnsi="Arial" w:cs="Arial"/>
          <w:b/>
        </w:rPr>
        <w:t xml:space="preserve">odbiorcami tego wsparcia (uczestnikami projektów) będą </w:t>
      </w:r>
      <w:r w:rsidRPr="0041657F">
        <w:rPr>
          <w:rFonts w:ascii="Arial" w:hAnsi="Arial" w:cs="Arial"/>
          <w:b/>
        </w:rPr>
        <w:t>pracownicy</w:t>
      </w:r>
      <w:r w:rsidR="005B0978">
        <w:rPr>
          <w:rFonts w:ascii="Arial" w:hAnsi="Arial" w:cs="Arial"/>
          <w:b/>
        </w:rPr>
        <w:t xml:space="preserve"> (zgodnie z definicją zawartą w procedurach przekazanych PUP, np. w tym osoby zatrudnione na umowy cywilno-prawne)</w:t>
      </w:r>
      <w:r>
        <w:rPr>
          <w:rFonts w:ascii="Arial" w:hAnsi="Arial" w:cs="Arial"/>
        </w:rPr>
        <w:t xml:space="preserve">, na których </w:t>
      </w:r>
      <w:r w:rsidRPr="00007CA3">
        <w:rPr>
          <w:rFonts w:ascii="Arial" w:hAnsi="Arial" w:cs="Arial"/>
        </w:rPr>
        <w:t>wynagrodzenia dany pracodawca otrzyma dofinanso</w:t>
      </w:r>
      <w:r>
        <w:rPr>
          <w:rFonts w:ascii="Arial" w:hAnsi="Arial" w:cs="Arial"/>
        </w:rPr>
        <w:t xml:space="preserve">wanie lub </w:t>
      </w:r>
      <w:r w:rsidRPr="0041657F">
        <w:rPr>
          <w:rFonts w:ascii="Arial" w:hAnsi="Arial" w:cs="Arial"/>
          <w:b/>
        </w:rPr>
        <w:t>osoby fizyczne</w:t>
      </w:r>
      <w:r w:rsidR="0041657F">
        <w:rPr>
          <w:rFonts w:ascii="Arial" w:hAnsi="Arial" w:cs="Arial"/>
          <w:b/>
        </w:rPr>
        <w:t xml:space="preserve"> niezatrudniające </w:t>
      </w:r>
      <w:r w:rsidR="0041657F">
        <w:rPr>
          <w:rFonts w:ascii="Arial" w:hAnsi="Arial" w:cs="Arial"/>
          <w:b/>
        </w:rPr>
        <w:t>pracowników</w:t>
      </w:r>
      <w:r>
        <w:rPr>
          <w:rFonts w:ascii="Arial" w:hAnsi="Arial" w:cs="Arial"/>
        </w:rPr>
        <w:t xml:space="preserve">, które </w:t>
      </w:r>
      <w:r w:rsidRPr="00007CA3">
        <w:rPr>
          <w:rFonts w:ascii="Arial" w:hAnsi="Arial" w:cs="Arial"/>
        </w:rPr>
        <w:t xml:space="preserve">otrzymają dofinansowanie do kosztów prowadzenia działalności gospodarczej. </w:t>
      </w:r>
    </w:p>
    <w:p w:rsidR="00C911D2" w:rsidRPr="00007CA3" w:rsidRDefault="00C911D2" w:rsidP="00C911D2">
      <w:pPr>
        <w:autoSpaceDE w:val="0"/>
        <w:autoSpaceDN w:val="0"/>
        <w:adjustRightInd w:val="0"/>
        <w:spacing w:after="120" w:line="240" w:lineRule="exact"/>
        <w:ind w:left="284"/>
        <w:rPr>
          <w:rFonts w:ascii="Arial" w:hAnsi="Arial" w:cs="Arial"/>
        </w:rPr>
      </w:pPr>
      <w:r w:rsidRPr="00007CA3">
        <w:rPr>
          <w:rFonts w:ascii="Arial" w:hAnsi="Arial" w:cs="Arial"/>
        </w:rPr>
        <w:t>W zwią</w:t>
      </w:r>
      <w:r>
        <w:rPr>
          <w:rFonts w:ascii="Arial" w:hAnsi="Arial" w:cs="Arial"/>
        </w:rPr>
        <w:t xml:space="preserve">zku </w:t>
      </w:r>
      <w:r w:rsidRPr="00007CA3">
        <w:rPr>
          <w:rFonts w:ascii="Arial" w:hAnsi="Arial" w:cs="Arial"/>
        </w:rPr>
        <w:t>z tym, w ramach projektów powiatowych urzędów pracy obejmują</w:t>
      </w:r>
      <w:r>
        <w:rPr>
          <w:rFonts w:ascii="Arial" w:hAnsi="Arial" w:cs="Arial"/>
        </w:rPr>
        <w:t xml:space="preserve">cych wsparcie w postaci </w:t>
      </w:r>
      <w:r w:rsidR="0041657F">
        <w:rPr>
          <w:rFonts w:ascii="Arial" w:hAnsi="Arial" w:cs="Arial"/>
        </w:rPr>
        <w:t>instrumentów dofinansowań,</w:t>
      </w:r>
      <w:r w:rsidRPr="00007CA3">
        <w:rPr>
          <w:rFonts w:ascii="Arial" w:hAnsi="Arial" w:cs="Arial"/>
        </w:rPr>
        <w:t xml:space="preserve"> konieczne jest:</w:t>
      </w:r>
    </w:p>
    <w:p w:rsidR="00C911D2" w:rsidRPr="00007CA3" w:rsidRDefault="00C911D2" w:rsidP="00C911D2">
      <w:pPr>
        <w:pStyle w:val="Akapitzlist"/>
        <w:numPr>
          <w:ilvl w:val="0"/>
          <w:numId w:val="34"/>
        </w:numPr>
        <w:autoSpaceDE w:val="0"/>
        <w:autoSpaceDN w:val="0"/>
        <w:adjustRightInd w:val="0"/>
        <w:spacing w:after="0" w:line="240" w:lineRule="auto"/>
        <w:ind w:left="709"/>
        <w:rPr>
          <w:rFonts w:ascii="Arial" w:hAnsi="Arial" w:cs="Arial"/>
          <w:i/>
          <w:iCs/>
        </w:rPr>
      </w:pPr>
      <w:r w:rsidRPr="00007CA3">
        <w:rPr>
          <w:rFonts w:ascii="Arial" w:hAnsi="Arial" w:cs="Arial"/>
        </w:rPr>
        <w:t xml:space="preserve">monitorowanie wskaźników: </w:t>
      </w:r>
    </w:p>
    <w:p w:rsidR="00C911D2" w:rsidRPr="00007CA3" w:rsidRDefault="00C911D2" w:rsidP="00C911D2">
      <w:pPr>
        <w:pStyle w:val="Akapitzlist"/>
        <w:numPr>
          <w:ilvl w:val="1"/>
          <w:numId w:val="29"/>
        </w:numPr>
        <w:autoSpaceDE w:val="0"/>
        <w:autoSpaceDN w:val="0"/>
        <w:adjustRightInd w:val="0"/>
        <w:spacing w:after="0" w:line="240" w:lineRule="auto"/>
        <w:rPr>
          <w:rFonts w:ascii="Arial" w:hAnsi="Arial" w:cs="Arial"/>
          <w:i/>
          <w:iCs/>
        </w:rPr>
      </w:pPr>
      <w:r w:rsidRPr="00007CA3">
        <w:rPr>
          <w:rFonts w:ascii="Arial" w:hAnsi="Arial" w:cs="Arial"/>
          <w:i/>
          <w:iCs/>
        </w:rPr>
        <w:t>liczba osób objętych</w:t>
      </w:r>
      <w:r>
        <w:rPr>
          <w:rFonts w:ascii="Arial" w:hAnsi="Arial" w:cs="Arial"/>
          <w:i/>
          <w:iCs/>
        </w:rPr>
        <w:t xml:space="preserve"> </w:t>
      </w:r>
      <w:r w:rsidRPr="00007CA3">
        <w:rPr>
          <w:rFonts w:ascii="Arial" w:hAnsi="Arial" w:cs="Arial"/>
          <w:i/>
          <w:iCs/>
        </w:rPr>
        <w:t xml:space="preserve">wsparciem w zakresie zwalczania lub przeciwdziałania skutkom pandemii COVID-19 </w:t>
      </w:r>
      <w:r w:rsidRPr="00007CA3">
        <w:rPr>
          <w:rFonts w:ascii="Arial" w:hAnsi="Arial" w:cs="Arial"/>
        </w:rPr>
        <w:t xml:space="preserve">oraz </w:t>
      </w:r>
    </w:p>
    <w:p w:rsidR="00C911D2" w:rsidRPr="00007CA3" w:rsidRDefault="00C911D2" w:rsidP="00C911D2">
      <w:pPr>
        <w:pStyle w:val="Akapitzlist"/>
        <w:numPr>
          <w:ilvl w:val="1"/>
          <w:numId w:val="29"/>
        </w:numPr>
        <w:autoSpaceDE w:val="0"/>
        <w:autoSpaceDN w:val="0"/>
        <w:adjustRightInd w:val="0"/>
        <w:spacing w:after="0" w:line="240" w:lineRule="auto"/>
      </w:pPr>
      <w:r w:rsidRPr="00007CA3">
        <w:rPr>
          <w:rFonts w:ascii="Arial" w:hAnsi="Arial" w:cs="Arial"/>
          <w:i/>
          <w:iCs/>
        </w:rPr>
        <w:t>wartość wydatków kwalifikowalnych przeznaczonych na działania związane</w:t>
      </w:r>
      <w:r>
        <w:rPr>
          <w:rFonts w:ascii="Arial" w:hAnsi="Arial" w:cs="Arial"/>
          <w:i/>
          <w:iCs/>
        </w:rPr>
        <w:t xml:space="preserve"> </w:t>
      </w:r>
      <w:r w:rsidRPr="00007CA3">
        <w:rPr>
          <w:rFonts w:ascii="Arial" w:hAnsi="Arial" w:cs="Arial"/>
          <w:i/>
          <w:iCs/>
        </w:rPr>
        <w:t>z epidemią COVID-19</w:t>
      </w:r>
      <w:r w:rsidRPr="00007CA3">
        <w:rPr>
          <w:rFonts w:ascii="Arial" w:hAnsi="Arial" w:cs="Arial"/>
        </w:rPr>
        <w:t>.</w:t>
      </w:r>
    </w:p>
    <w:p w:rsidR="00C911D2" w:rsidRPr="00007CA3" w:rsidRDefault="00C911D2" w:rsidP="00C911D2">
      <w:pPr>
        <w:autoSpaceDE w:val="0"/>
        <w:autoSpaceDN w:val="0"/>
        <w:adjustRightInd w:val="0"/>
        <w:spacing w:after="0" w:line="240" w:lineRule="auto"/>
        <w:ind w:left="284"/>
        <w:rPr>
          <w:rFonts w:ascii="Arial" w:hAnsi="Arial" w:cs="Arial"/>
        </w:rPr>
      </w:pPr>
    </w:p>
    <w:p w:rsidR="00C911D2" w:rsidRPr="00007CA3" w:rsidRDefault="00C911D2" w:rsidP="00C911D2">
      <w:pPr>
        <w:pStyle w:val="Akapitzlist"/>
        <w:numPr>
          <w:ilvl w:val="0"/>
          <w:numId w:val="29"/>
        </w:numPr>
        <w:autoSpaceDE w:val="0"/>
        <w:autoSpaceDN w:val="0"/>
        <w:adjustRightInd w:val="0"/>
        <w:spacing w:after="120" w:line="240" w:lineRule="exact"/>
        <w:ind w:left="709" w:hanging="357"/>
        <w:rPr>
          <w:rFonts w:ascii="Arial" w:hAnsi="Arial" w:cs="Arial"/>
        </w:rPr>
      </w:pPr>
      <w:r w:rsidRPr="00007CA3">
        <w:rPr>
          <w:rFonts w:ascii="Arial" w:hAnsi="Arial" w:cs="Arial"/>
        </w:rPr>
        <w:t>zbieranie uproszczonego zestawu danych osobowych pracowników lub osób</w:t>
      </w:r>
      <w:r>
        <w:rPr>
          <w:rFonts w:ascii="Arial" w:hAnsi="Arial" w:cs="Arial"/>
        </w:rPr>
        <w:br/>
      </w:r>
      <w:r w:rsidRPr="00007CA3">
        <w:rPr>
          <w:rFonts w:ascii="Arial" w:hAnsi="Arial" w:cs="Arial"/>
        </w:rPr>
        <w:t>samozatrudnionych zgodnie z zakresem danych wskazanych w procedurach dla</w:t>
      </w:r>
      <w:r>
        <w:rPr>
          <w:rFonts w:ascii="Arial" w:hAnsi="Arial" w:cs="Arial"/>
        </w:rPr>
        <w:br/>
      </w:r>
      <w:r w:rsidRPr="00007CA3">
        <w:rPr>
          <w:rFonts w:ascii="Arial" w:hAnsi="Arial" w:cs="Arial"/>
        </w:rPr>
        <w:t>PUP, tj. PESEL, płeć, poziom wykształcenia. Dane te przekazuje pracodawca</w:t>
      </w:r>
      <w:r>
        <w:rPr>
          <w:rFonts w:ascii="Arial" w:hAnsi="Arial" w:cs="Arial"/>
        </w:rPr>
        <w:br/>
      </w:r>
      <w:r w:rsidRPr="00007CA3">
        <w:rPr>
          <w:rFonts w:ascii="Arial" w:hAnsi="Arial" w:cs="Arial"/>
        </w:rPr>
        <w:t>(na podstawie dostępnych danych o swoich pracownikach) we wniosku o</w:t>
      </w:r>
      <w:r>
        <w:rPr>
          <w:rFonts w:ascii="Arial" w:hAnsi="Arial" w:cs="Arial"/>
        </w:rPr>
        <w:br/>
      </w:r>
      <w:r w:rsidRPr="00007CA3">
        <w:rPr>
          <w:rFonts w:ascii="Arial" w:hAnsi="Arial" w:cs="Arial"/>
        </w:rPr>
        <w:t>dofinansowanie składanym do właściwego PUP. Nie jest zatem konieczne</w:t>
      </w:r>
      <w:r>
        <w:rPr>
          <w:rFonts w:ascii="Arial" w:hAnsi="Arial" w:cs="Arial"/>
        </w:rPr>
        <w:br/>
      </w:r>
      <w:r w:rsidRPr="00007CA3">
        <w:rPr>
          <w:rFonts w:ascii="Arial" w:hAnsi="Arial" w:cs="Arial"/>
        </w:rPr>
        <w:t>pozyskiwanie dodatkowych danych / formularzy od pracowników czy pracodawców.</w:t>
      </w:r>
    </w:p>
    <w:p w:rsidR="00C911D2" w:rsidRDefault="00C911D2" w:rsidP="00C911D2">
      <w:pPr>
        <w:autoSpaceDE w:val="0"/>
        <w:autoSpaceDN w:val="0"/>
        <w:adjustRightInd w:val="0"/>
        <w:spacing w:after="120" w:line="240" w:lineRule="auto"/>
        <w:ind w:left="284"/>
        <w:rPr>
          <w:rFonts w:ascii="Arial" w:hAnsi="Arial" w:cs="Arial"/>
        </w:rPr>
      </w:pPr>
      <w:r w:rsidRPr="00AF0DE6">
        <w:rPr>
          <w:rFonts w:ascii="Arial" w:hAnsi="Arial" w:cs="Arial"/>
        </w:rPr>
        <w:t xml:space="preserve">W odniesieniu do tego </w:t>
      </w:r>
      <w:r w:rsidR="0041657F">
        <w:rPr>
          <w:rFonts w:ascii="Arial" w:hAnsi="Arial" w:cs="Arial"/>
        </w:rPr>
        <w:t>wsparcia</w:t>
      </w:r>
      <w:r w:rsidRPr="00AF0DE6">
        <w:rPr>
          <w:rFonts w:ascii="Arial" w:hAnsi="Arial" w:cs="Arial"/>
        </w:rPr>
        <w:t xml:space="preserve"> nie ma natomiast konieczności monitorowania tzw.</w:t>
      </w:r>
      <w:r>
        <w:rPr>
          <w:rFonts w:ascii="Arial" w:hAnsi="Arial" w:cs="Arial"/>
        </w:rPr>
        <w:t xml:space="preserve"> </w:t>
      </w:r>
      <w:r w:rsidRPr="00AF0DE6">
        <w:rPr>
          <w:rFonts w:ascii="Arial" w:hAnsi="Arial" w:cs="Arial"/>
        </w:rPr>
        <w:t>wspólnych wskaźników rezultatu bezpośredniego, czyli sytuacji osób po zakończeniu</w:t>
      </w:r>
      <w:r>
        <w:rPr>
          <w:rFonts w:ascii="Arial" w:hAnsi="Arial" w:cs="Arial"/>
        </w:rPr>
        <w:t xml:space="preserve"> </w:t>
      </w:r>
      <w:r w:rsidRPr="00AF0DE6">
        <w:rPr>
          <w:rFonts w:ascii="Arial" w:hAnsi="Arial" w:cs="Arial"/>
        </w:rPr>
        <w:t>udziału w projekcie (podjęcie zatrudnienia, nabycie kompetencji, kwalifikacji, etc.) jak</w:t>
      </w:r>
      <w:r>
        <w:rPr>
          <w:rFonts w:ascii="Arial" w:hAnsi="Arial" w:cs="Arial"/>
        </w:rPr>
        <w:t xml:space="preserve"> </w:t>
      </w:r>
      <w:r w:rsidRPr="00AF0DE6">
        <w:rPr>
          <w:rFonts w:ascii="Arial" w:hAnsi="Arial" w:cs="Arial"/>
        </w:rPr>
        <w:t>również danych wrażliwych dot. np. niepełnosprawności (w formularzu monitorowania</w:t>
      </w:r>
      <w:r>
        <w:rPr>
          <w:rFonts w:ascii="Arial" w:hAnsi="Arial" w:cs="Arial"/>
        </w:rPr>
        <w:t xml:space="preserve"> </w:t>
      </w:r>
      <w:r w:rsidRPr="00AF0DE6">
        <w:rPr>
          <w:rFonts w:ascii="Arial" w:hAnsi="Arial" w:cs="Arial"/>
        </w:rPr>
        <w:t xml:space="preserve">danych uczestników można wybrać opcję „NIE” w tym zakresie). </w:t>
      </w:r>
    </w:p>
    <w:p w:rsidR="00C911D2" w:rsidRDefault="00C911D2" w:rsidP="00C911D2">
      <w:pPr>
        <w:autoSpaceDE w:val="0"/>
        <w:autoSpaceDN w:val="0"/>
        <w:adjustRightInd w:val="0"/>
        <w:spacing w:after="120" w:line="240" w:lineRule="exact"/>
        <w:ind w:left="284"/>
        <w:rPr>
          <w:rFonts w:ascii="Arial" w:hAnsi="Arial" w:cs="Arial"/>
        </w:rPr>
      </w:pPr>
      <w:r w:rsidRPr="00550E01">
        <w:rPr>
          <w:rFonts w:ascii="Arial" w:hAnsi="Arial" w:cs="Arial"/>
          <w:b/>
        </w:rPr>
        <w:t xml:space="preserve">Za datę rozpoczęcia udziału w projekcie i tej formie wsparcia należy przyjąć datę </w:t>
      </w:r>
      <w:r w:rsidR="008F6BEB" w:rsidRPr="00550E01">
        <w:rPr>
          <w:rFonts w:ascii="Arial" w:hAnsi="Arial" w:cs="Arial"/>
          <w:b/>
        </w:rPr>
        <w:t xml:space="preserve">złożenia wniosku o dofinansowanie przez pracodawcę/ samozatrudnionego </w:t>
      </w:r>
      <w:r w:rsidR="008F6BEB" w:rsidRPr="00550E01">
        <w:rPr>
          <w:rFonts w:ascii="Arial" w:hAnsi="Arial" w:cs="Arial"/>
          <w:b/>
          <w:u w:val="single"/>
        </w:rPr>
        <w:t>(</w:t>
      </w:r>
      <w:r w:rsidR="00550E01" w:rsidRPr="00550E01">
        <w:rPr>
          <w:rFonts w:ascii="Arial" w:hAnsi="Arial" w:cs="Arial"/>
          <w:b/>
          <w:u w:val="single"/>
        </w:rPr>
        <w:t xml:space="preserve">jest to </w:t>
      </w:r>
      <w:r w:rsidR="008F6BEB" w:rsidRPr="00550E01">
        <w:rPr>
          <w:rFonts w:ascii="Arial" w:hAnsi="Arial" w:cs="Arial"/>
          <w:b/>
          <w:u w:val="single"/>
        </w:rPr>
        <w:t xml:space="preserve">korekta informacji </w:t>
      </w:r>
      <w:r w:rsidR="00550E01" w:rsidRPr="00550E01">
        <w:rPr>
          <w:rFonts w:ascii="Arial" w:hAnsi="Arial" w:cs="Arial"/>
          <w:b/>
          <w:u w:val="single"/>
        </w:rPr>
        <w:t xml:space="preserve">w stosunku do </w:t>
      </w:r>
      <w:r w:rsidR="008F6BEB" w:rsidRPr="00550E01">
        <w:rPr>
          <w:rFonts w:ascii="Arial" w:hAnsi="Arial" w:cs="Arial"/>
          <w:b/>
          <w:u w:val="single"/>
        </w:rPr>
        <w:t>zawartej w piśmie DZF-VI.7510.3.2020.IS</w:t>
      </w:r>
      <w:r w:rsidR="008F6BEB" w:rsidRPr="00550E01">
        <w:rPr>
          <w:rFonts w:ascii="Arial" w:hAnsi="Arial" w:cs="Arial"/>
          <w:b/>
        </w:rPr>
        <w:t>)</w:t>
      </w:r>
      <w:r w:rsidRPr="00550E01">
        <w:rPr>
          <w:rFonts w:ascii="Arial" w:hAnsi="Arial" w:cs="Arial"/>
          <w:b/>
        </w:rPr>
        <w:t>, a jako datę zakończenia udziału w projekcie i tej formie wsparcia – datę przelewu ostatniej transzy</w:t>
      </w:r>
      <w:r w:rsidR="008F6BEB" w:rsidRPr="00550E01">
        <w:rPr>
          <w:rFonts w:ascii="Arial" w:hAnsi="Arial" w:cs="Arial"/>
          <w:b/>
        </w:rPr>
        <w:t xml:space="preserve"> dofinansowania dla pracodawcy</w:t>
      </w:r>
      <w:r w:rsidRPr="00550E01">
        <w:rPr>
          <w:rFonts w:ascii="Arial" w:hAnsi="Arial" w:cs="Arial"/>
          <w:b/>
        </w:rPr>
        <w:t>.</w:t>
      </w:r>
      <w:r w:rsidRPr="00AF0DE6">
        <w:rPr>
          <w:rFonts w:ascii="Arial" w:hAnsi="Arial" w:cs="Arial"/>
        </w:rPr>
        <w:t xml:space="preserve"> </w:t>
      </w:r>
      <w:r w:rsidRPr="00AF0DE6">
        <w:rPr>
          <w:rFonts w:ascii="Arial" w:hAnsi="Arial" w:cs="Arial"/>
        </w:rPr>
        <w:t>Jako formę wsparcia należy wybrać</w:t>
      </w:r>
      <w:r>
        <w:rPr>
          <w:rFonts w:ascii="Arial" w:hAnsi="Arial" w:cs="Arial"/>
        </w:rPr>
        <w:t xml:space="preserve"> </w:t>
      </w:r>
      <w:r w:rsidRPr="00AF0DE6">
        <w:rPr>
          <w:rFonts w:ascii="Arial" w:hAnsi="Arial" w:cs="Arial"/>
        </w:rPr>
        <w:t>nową kategorię „dofinansowanie do wynagrodzeń lub kosztów prowadzenia działalności</w:t>
      </w:r>
      <w:r>
        <w:rPr>
          <w:rFonts w:ascii="Arial" w:hAnsi="Arial" w:cs="Arial"/>
        </w:rPr>
        <w:t xml:space="preserve"> </w:t>
      </w:r>
      <w:r w:rsidRPr="00AF0DE6">
        <w:rPr>
          <w:rFonts w:ascii="Arial" w:hAnsi="Arial" w:cs="Arial"/>
        </w:rPr>
        <w:t>gospodarczej (STW)”, która zostało wprowadzona w formularzu monitorowania</w:t>
      </w:r>
      <w:r>
        <w:rPr>
          <w:rFonts w:ascii="Arial" w:hAnsi="Arial" w:cs="Arial"/>
        </w:rPr>
        <w:t xml:space="preserve"> </w:t>
      </w:r>
      <w:r w:rsidRPr="00AF0DE6">
        <w:rPr>
          <w:rFonts w:ascii="Arial" w:hAnsi="Arial" w:cs="Arial"/>
        </w:rPr>
        <w:t>uczestników projektu</w:t>
      </w:r>
      <w:r w:rsidRPr="00AF0DE6">
        <w:rPr>
          <w:rFonts w:ascii="Arial" w:hAnsi="Arial" w:cs="Arial"/>
        </w:rPr>
        <w:t>.</w:t>
      </w:r>
      <w:r w:rsidR="008E5D70">
        <w:rPr>
          <w:rFonts w:ascii="Arial" w:hAnsi="Arial" w:cs="Arial"/>
        </w:rPr>
        <w:t xml:space="preserve"> Wiek uczestników projektu, który będzie kwalifikował daną osobę do PO WER lub RPO, będzie wyliczany na podstawie nr PESEL i daty rozpoczęcia udziału w projekcie.</w:t>
      </w:r>
    </w:p>
    <w:p w:rsidR="008E5D70" w:rsidRDefault="008E5D70" w:rsidP="00C911D2">
      <w:pPr>
        <w:autoSpaceDE w:val="0"/>
        <w:autoSpaceDN w:val="0"/>
        <w:adjustRightInd w:val="0"/>
        <w:spacing w:after="120" w:line="240" w:lineRule="exact"/>
        <w:ind w:left="284"/>
        <w:rPr>
          <w:rFonts w:ascii="Arial" w:hAnsi="Arial" w:cs="Arial"/>
        </w:rPr>
      </w:pPr>
      <w:r>
        <w:rPr>
          <w:rFonts w:ascii="Arial" w:hAnsi="Arial" w:cs="Arial"/>
        </w:rPr>
        <w:t xml:space="preserve">Odnośnie </w:t>
      </w:r>
      <w:r w:rsidR="00550E01">
        <w:rPr>
          <w:rFonts w:ascii="Arial" w:hAnsi="Arial" w:cs="Arial"/>
        </w:rPr>
        <w:t xml:space="preserve">do </w:t>
      </w:r>
      <w:r>
        <w:rPr>
          <w:rFonts w:ascii="Arial" w:hAnsi="Arial" w:cs="Arial"/>
        </w:rPr>
        <w:t>poziomu wykształcenia – konieczne jest przypisanie poziomu wykształcenia wskazanego we wniosku o dofinansowanie składanym przez pracodawcę do jednego z poziomów dostępnych w formularzu monitorowania uczestników (jeśli dany poziom z wniosku może być przypisany do dwóch ISCED</w:t>
      </w:r>
      <w:r w:rsidR="00E27FF8">
        <w:rPr>
          <w:rFonts w:ascii="Arial" w:hAnsi="Arial" w:cs="Arial"/>
        </w:rPr>
        <w:t>, np. wykształcenie ponadpodstawowe</w:t>
      </w:r>
      <w:r>
        <w:rPr>
          <w:rFonts w:ascii="Arial" w:hAnsi="Arial" w:cs="Arial"/>
        </w:rPr>
        <w:t>, należy wybr</w:t>
      </w:r>
      <w:r w:rsidR="008F6BEB">
        <w:rPr>
          <w:rFonts w:ascii="Arial" w:hAnsi="Arial" w:cs="Arial"/>
        </w:rPr>
        <w:t>ać dowolny</w:t>
      </w:r>
      <w:r>
        <w:rPr>
          <w:rFonts w:ascii="Arial" w:hAnsi="Arial" w:cs="Arial"/>
        </w:rPr>
        <w:t xml:space="preserve"> z nich</w:t>
      </w:r>
      <w:r w:rsidR="00E27FF8">
        <w:rPr>
          <w:rFonts w:ascii="Arial" w:hAnsi="Arial" w:cs="Arial"/>
        </w:rPr>
        <w:t>, w tym przypadku ISCED 3 lub 4</w:t>
      </w:r>
      <w:r>
        <w:rPr>
          <w:rFonts w:ascii="Arial" w:hAnsi="Arial" w:cs="Arial"/>
        </w:rPr>
        <w:t>).</w:t>
      </w:r>
    </w:p>
    <w:p w:rsidR="00C911D2" w:rsidRDefault="00C911D2" w:rsidP="00C911D2">
      <w:pPr>
        <w:spacing w:after="120" w:line="240" w:lineRule="exact"/>
        <w:ind w:left="284"/>
        <w:rPr>
          <w:rFonts w:ascii="Arial" w:eastAsia="Times New Roman" w:hAnsi="Arial" w:cs="Arial"/>
          <w:color w:val="000000"/>
          <w:lang w:eastAsia="pl-PL"/>
        </w:rPr>
      </w:pPr>
    </w:p>
    <w:p w:rsidR="001B436C" w:rsidRPr="00F72804" w:rsidRDefault="000E1E02" w:rsidP="00F72804">
      <w:pPr>
        <w:pStyle w:val="Akapitzlist"/>
        <w:numPr>
          <w:ilvl w:val="0"/>
          <w:numId w:val="26"/>
        </w:numPr>
        <w:spacing w:after="120" w:line="240" w:lineRule="auto"/>
        <w:ind w:left="284" w:hanging="426"/>
        <w:rPr>
          <w:rFonts w:ascii="Arial" w:hAnsi="Arial" w:cs="Arial"/>
          <w:b/>
        </w:rPr>
      </w:pPr>
      <w:r w:rsidRPr="00F72804">
        <w:rPr>
          <w:rFonts w:ascii="Arial" w:eastAsia="Times New Roman" w:hAnsi="Arial" w:cs="Arial"/>
          <w:b/>
          <w:color w:val="000000"/>
          <w:lang w:eastAsia="pl-PL"/>
        </w:rPr>
        <w:t>Informacje w zakresie odrębnej sprawozdawczości mają się pojawić w terminie późniejszym - kwestia czy nie będziemy musieli wstecznie jakiś danych pozyskiwać (np. w materiale była mowa o wskaźniku dot. miejsc pracy a pozyskuje się dane dot. pracowników)?</w:t>
      </w:r>
    </w:p>
    <w:p w:rsidR="000E1E02" w:rsidRDefault="000E1E02" w:rsidP="000E1E02">
      <w:pPr>
        <w:pStyle w:val="Akapitzlist"/>
        <w:spacing w:after="120" w:line="240" w:lineRule="auto"/>
        <w:ind w:left="284"/>
        <w:rPr>
          <w:rFonts w:ascii="Arial" w:eastAsia="Times New Roman" w:hAnsi="Arial" w:cs="Arial"/>
          <w:b/>
          <w:color w:val="000000"/>
          <w:lang w:eastAsia="pl-PL"/>
        </w:rPr>
      </w:pPr>
    </w:p>
    <w:p w:rsidR="000E1E02" w:rsidRPr="000E1E02" w:rsidRDefault="000E1E02" w:rsidP="000E1E02">
      <w:pPr>
        <w:pStyle w:val="Akapitzlist"/>
        <w:spacing w:after="120" w:line="240" w:lineRule="auto"/>
        <w:ind w:left="284"/>
        <w:rPr>
          <w:rFonts w:ascii="Arial" w:hAnsi="Arial" w:cs="Arial"/>
        </w:rPr>
      </w:pPr>
      <w:r w:rsidRPr="000E1E02">
        <w:rPr>
          <w:rFonts w:ascii="Arial" w:eastAsia="Times New Roman" w:hAnsi="Arial" w:cs="Arial"/>
          <w:color w:val="000000"/>
          <w:lang w:eastAsia="pl-PL"/>
        </w:rPr>
        <w:t xml:space="preserve">Informacje te są już ustalone – nie </w:t>
      </w:r>
      <w:r>
        <w:rPr>
          <w:rFonts w:ascii="Arial" w:eastAsia="Times New Roman" w:hAnsi="Arial" w:cs="Arial"/>
          <w:color w:val="000000"/>
          <w:lang w:eastAsia="pl-PL"/>
        </w:rPr>
        <w:t>bę</w:t>
      </w:r>
      <w:r w:rsidRPr="000E1E02">
        <w:rPr>
          <w:rFonts w:ascii="Arial" w:eastAsia="Times New Roman" w:hAnsi="Arial" w:cs="Arial"/>
          <w:color w:val="000000"/>
          <w:lang w:eastAsia="pl-PL"/>
        </w:rPr>
        <w:t>d</w:t>
      </w:r>
      <w:r>
        <w:rPr>
          <w:rFonts w:ascii="Arial" w:eastAsia="Times New Roman" w:hAnsi="Arial" w:cs="Arial"/>
          <w:color w:val="000000"/>
          <w:lang w:eastAsia="pl-PL"/>
        </w:rPr>
        <w:t>z</w:t>
      </w:r>
      <w:r w:rsidRPr="000E1E02">
        <w:rPr>
          <w:rFonts w:ascii="Arial" w:eastAsia="Times New Roman" w:hAnsi="Arial" w:cs="Arial"/>
          <w:color w:val="000000"/>
          <w:lang w:eastAsia="pl-PL"/>
        </w:rPr>
        <w:t>ie konieczności pozyskiwania wsteczni</w:t>
      </w:r>
      <w:r>
        <w:rPr>
          <w:rFonts w:ascii="Arial" w:eastAsia="Times New Roman" w:hAnsi="Arial" w:cs="Arial"/>
          <w:color w:val="000000"/>
          <w:lang w:eastAsia="pl-PL"/>
        </w:rPr>
        <w:t>e żadnych danych ponad te, które są wymagane na etapie aplikowania o wsparcie do PUP.</w:t>
      </w:r>
    </w:p>
    <w:p w:rsidR="002A6573" w:rsidRDefault="002A6573" w:rsidP="00C911D2">
      <w:pPr>
        <w:shd w:val="clear" w:color="auto" w:fill="FFFFFF"/>
        <w:spacing w:after="120" w:line="240" w:lineRule="auto"/>
        <w:rPr>
          <w:rFonts w:ascii="Arial" w:hAnsi="Arial" w:cs="Arial"/>
          <w:b/>
          <w:color w:val="4472C4" w:themeColor="accent1"/>
          <w:u w:val="single"/>
        </w:rPr>
      </w:pPr>
    </w:p>
    <w:p w:rsidR="000E1E02" w:rsidRPr="00F72804" w:rsidRDefault="000E1E02" w:rsidP="000E1E02">
      <w:pPr>
        <w:pStyle w:val="Akapitzlist"/>
        <w:numPr>
          <w:ilvl w:val="0"/>
          <w:numId w:val="26"/>
        </w:numPr>
        <w:shd w:val="clear" w:color="auto" w:fill="FFFFFF"/>
        <w:spacing w:after="120" w:line="240" w:lineRule="auto"/>
        <w:ind w:left="284"/>
        <w:rPr>
          <w:rFonts w:ascii="Arial" w:hAnsi="Arial" w:cs="Arial"/>
          <w:b/>
        </w:rPr>
      </w:pPr>
      <w:r w:rsidRPr="00F72804">
        <w:rPr>
          <w:rFonts w:ascii="Arial" w:hAnsi="Arial" w:cs="Arial"/>
          <w:b/>
        </w:rPr>
        <w:t>Czy wskaźniki produktu oraz rezultatu pozostaną na tym samym poziomie co w pierwotnej wersji wniosku o dofinan</w:t>
      </w:r>
      <w:r w:rsidR="00F72804" w:rsidRPr="00F72804">
        <w:rPr>
          <w:rFonts w:ascii="Arial" w:hAnsi="Arial" w:cs="Arial"/>
          <w:b/>
        </w:rPr>
        <w:t>sowanie</w:t>
      </w:r>
      <w:r w:rsidRPr="00F72804">
        <w:rPr>
          <w:rFonts w:ascii="Arial" w:hAnsi="Arial" w:cs="Arial"/>
          <w:b/>
        </w:rPr>
        <w:t>?</w:t>
      </w:r>
      <w:r w:rsidR="00F72804" w:rsidRPr="00F72804">
        <w:rPr>
          <w:rFonts w:ascii="Arial" w:hAnsi="Arial" w:cs="Arial"/>
          <w:b/>
        </w:rPr>
        <w:t xml:space="preserve"> </w:t>
      </w:r>
      <w:r w:rsidRPr="00F72804">
        <w:rPr>
          <w:rFonts w:ascii="Arial" w:hAnsi="Arial" w:cs="Arial"/>
          <w:b/>
        </w:rPr>
        <w:t xml:space="preserve">Odpowiedź na pytanie nr 42 odnośnie dofinansowania wynagrodzeń zgodnie z Ustawą </w:t>
      </w:r>
      <w:proofErr w:type="spellStart"/>
      <w:r w:rsidRPr="00F72804">
        <w:rPr>
          <w:rFonts w:ascii="Arial" w:hAnsi="Arial" w:cs="Arial"/>
          <w:b/>
        </w:rPr>
        <w:t>Covid</w:t>
      </w:r>
      <w:proofErr w:type="spellEnd"/>
      <w:r w:rsidRPr="00F72804">
        <w:rPr>
          <w:rFonts w:ascii="Arial" w:hAnsi="Arial" w:cs="Arial"/>
          <w:b/>
        </w:rPr>
        <w:t xml:space="preserve"> – 19 dotyczące oszczędności oszacowanych przez PUP na rok 2020, nie jest precyzyjna. W związku z tym, iż zmniejszeniu ulegnie alokacja na dotychczas planowane działania, można proporcjonalnie zmniejszyć wskaźniki uprzednio założone dla tych działań? Czy nie ma zastosowania w tym wypadku również odpowiedź na pytanie nr 44?</w:t>
      </w:r>
    </w:p>
    <w:p w:rsidR="000E1E02" w:rsidRPr="00F72804" w:rsidRDefault="000E1E02" w:rsidP="000E1E02">
      <w:pPr>
        <w:pStyle w:val="Akapitzlist"/>
        <w:shd w:val="clear" w:color="auto" w:fill="FFFFFF"/>
        <w:spacing w:after="120" w:line="240" w:lineRule="auto"/>
        <w:ind w:left="284"/>
        <w:rPr>
          <w:rFonts w:ascii="Arial" w:hAnsi="Arial" w:cs="Arial"/>
          <w:b/>
        </w:rPr>
      </w:pPr>
    </w:p>
    <w:p w:rsidR="000E1E02" w:rsidRPr="00F72804" w:rsidRDefault="00F72804" w:rsidP="000E1E02">
      <w:pPr>
        <w:pStyle w:val="Akapitzlist"/>
        <w:shd w:val="clear" w:color="auto" w:fill="FFFFFF"/>
        <w:spacing w:after="120" w:line="240" w:lineRule="auto"/>
        <w:ind w:left="284"/>
        <w:rPr>
          <w:rFonts w:ascii="Arial" w:hAnsi="Arial" w:cs="Arial"/>
        </w:rPr>
      </w:pPr>
      <w:r>
        <w:rPr>
          <w:rFonts w:ascii="Arial" w:hAnsi="Arial" w:cs="Arial"/>
        </w:rPr>
        <w:t>W</w:t>
      </w:r>
      <w:r w:rsidR="000E1E02" w:rsidRPr="00F72804">
        <w:rPr>
          <w:rFonts w:ascii="Arial" w:hAnsi="Arial" w:cs="Arial"/>
        </w:rPr>
        <w:t xml:space="preserve">skaźniki </w:t>
      </w:r>
      <w:r>
        <w:rPr>
          <w:rFonts w:ascii="Arial" w:hAnsi="Arial" w:cs="Arial"/>
        </w:rPr>
        <w:t xml:space="preserve">na nowe instrumenty </w:t>
      </w:r>
      <w:r w:rsidR="000E1E02" w:rsidRPr="00F72804">
        <w:rPr>
          <w:rFonts w:ascii="Arial" w:hAnsi="Arial" w:cs="Arial"/>
        </w:rPr>
        <w:t xml:space="preserve">są już określone i tylko takie będą wymagane. Patrz </w:t>
      </w:r>
      <w:r w:rsidRPr="00F72804">
        <w:rPr>
          <w:rFonts w:ascii="Arial" w:hAnsi="Arial" w:cs="Arial"/>
        </w:rPr>
        <w:t xml:space="preserve">odpowiedź na </w:t>
      </w:r>
      <w:r w:rsidR="000E1E02" w:rsidRPr="00F72804">
        <w:rPr>
          <w:rFonts w:ascii="Arial" w:hAnsi="Arial" w:cs="Arial"/>
        </w:rPr>
        <w:t xml:space="preserve">pytanie </w:t>
      </w:r>
      <w:r w:rsidRPr="00F72804">
        <w:rPr>
          <w:rFonts w:ascii="Arial" w:hAnsi="Arial" w:cs="Arial"/>
        </w:rPr>
        <w:t>nr 9.</w:t>
      </w:r>
      <w:r w:rsidR="000E1E02" w:rsidRPr="00F72804">
        <w:rPr>
          <w:rFonts w:ascii="Arial" w:hAnsi="Arial" w:cs="Arial"/>
        </w:rPr>
        <w:t xml:space="preserve"> </w:t>
      </w:r>
    </w:p>
    <w:p w:rsidR="000E1E02" w:rsidRPr="00F72804" w:rsidRDefault="000E1E02" w:rsidP="000E1E02">
      <w:pPr>
        <w:pStyle w:val="Akapitzlist"/>
        <w:shd w:val="clear" w:color="auto" w:fill="FFFFFF"/>
        <w:spacing w:after="120" w:line="240" w:lineRule="auto"/>
        <w:ind w:left="284"/>
        <w:rPr>
          <w:rFonts w:ascii="Arial" w:hAnsi="Arial" w:cs="Arial"/>
          <w:b/>
        </w:rPr>
      </w:pPr>
    </w:p>
    <w:p w:rsidR="000E1E02" w:rsidRDefault="000E1E02" w:rsidP="000E1E02">
      <w:pPr>
        <w:pStyle w:val="Akapitzlist"/>
        <w:shd w:val="clear" w:color="auto" w:fill="FFFFFF"/>
        <w:spacing w:after="120" w:line="240" w:lineRule="auto"/>
        <w:ind w:left="284"/>
        <w:rPr>
          <w:rFonts w:ascii="Arial" w:hAnsi="Arial" w:cs="Arial"/>
        </w:rPr>
      </w:pPr>
      <w:r w:rsidRPr="00F72804">
        <w:rPr>
          <w:rFonts w:ascii="Arial" w:eastAsia="Times New Roman" w:hAnsi="Arial" w:cs="Arial"/>
          <w:color w:val="000000"/>
          <w:lang w:eastAsia="pl-PL"/>
        </w:rPr>
        <w:t xml:space="preserve">Wprowadzając do projektu nowe zadanie pn. „Instrumenty dofinansowań” PUP dokonuje także zmiany (dostosowania) wartości innych zadań obejmujących podstawowe formy wsparcia realizowane na podstawie ustawy o promocji zatrudnienia i instytucjach rynku </w:t>
      </w:r>
      <w:r w:rsidRPr="00F72804">
        <w:rPr>
          <w:rFonts w:ascii="Arial" w:eastAsia="Times New Roman" w:hAnsi="Arial" w:cs="Arial"/>
          <w:color w:val="000000"/>
          <w:lang w:eastAsia="pl-PL"/>
        </w:rPr>
        <w:t xml:space="preserve">pracy. Zatem przy zmniejszeniu alokacji na standardowe działania wskaźniki </w:t>
      </w:r>
      <w:r w:rsidR="008E5D70">
        <w:rPr>
          <w:rFonts w:ascii="Arial" w:eastAsia="Times New Roman" w:hAnsi="Arial" w:cs="Arial"/>
          <w:color w:val="000000"/>
          <w:lang w:eastAsia="pl-PL"/>
        </w:rPr>
        <w:t>należy</w:t>
      </w:r>
      <w:r w:rsidR="008E5D70" w:rsidRPr="00F72804">
        <w:rPr>
          <w:rFonts w:ascii="Arial" w:eastAsia="Times New Roman" w:hAnsi="Arial" w:cs="Arial"/>
          <w:color w:val="000000"/>
          <w:lang w:eastAsia="pl-PL"/>
        </w:rPr>
        <w:t xml:space="preserve"> </w:t>
      </w:r>
      <w:r w:rsidRPr="00F72804">
        <w:rPr>
          <w:rFonts w:ascii="Arial" w:eastAsia="Times New Roman" w:hAnsi="Arial" w:cs="Arial"/>
          <w:color w:val="000000"/>
          <w:lang w:eastAsia="pl-PL"/>
        </w:rPr>
        <w:t>również urealnić</w:t>
      </w:r>
      <w:r w:rsidR="008E5D70">
        <w:rPr>
          <w:rFonts w:ascii="Arial" w:eastAsia="Times New Roman" w:hAnsi="Arial" w:cs="Arial"/>
          <w:color w:val="000000"/>
          <w:lang w:eastAsia="pl-PL"/>
        </w:rPr>
        <w:t xml:space="preserve"> i dodać wskaźniki odnoszące się do nowej formy wsparcia</w:t>
      </w:r>
      <w:r w:rsidRPr="00F72804">
        <w:rPr>
          <w:rFonts w:ascii="Arial" w:eastAsia="Times New Roman" w:hAnsi="Arial" w:cs="Arial"/>
          <w:color w:val="000000"/>
          <w:lang w:eastAsia="pl-PL"/>
        </w:rPr>
        <w:t>.</w:t>
      </w:r>
      <w:r>
        <w:rPr>
          <w:rFonts w:ascii="Arial" w:eastAsia="Times New Roman" w:hAnsi="Arial" w:cs="Arial"/>
          <w:color w:val="000000"/>
          <w:lang w:eastAsia="pl-PL"/>
        </w:rPr>
        <w:t xml:space="preserve"> </w:t>
      </w:r>
    </w:p>
    <w:p w:rsidR="000E1E02" w:rsidRDefault="000E1E02" w:rsidP="00C911D2">
      <w:pPr>
        <w:shd w:val="clear" w:color="auto" w:fill="FFFFFF"/>
        <w:spacing w:after="120" w:line="240" w:lineRule="auto"/>
        <w:rPr>
          <w:rFonts w:ascii="Arial" w:hAnsi="Arial" w:cs="Arial"/>
          <w:b/>
          <w:color w:val="4472C4" w:themeColor="accent1"/>
          <w:u w:val="single"/>
        </w:rPr>
      </w:pPr>
    </w:p>
    <w:p w:rsidR="000E1E02" w:rsidRPr="002E518A" w:rsidRDefault="000E1E02" w:rsidP="000E1E02">
      <w:pPr>
        <w:pStyle w:val="Akapitzlist"/>
        <w:numPr>
          <w:ilvl w:val="0"/>
          <w:numId w:val="26"/>
        </w:numPr>
        <w:shd w:val="clear" w:color="auto" w:fill="FFFFFF"/>
        <w:spacing w:after="120" w:line="240" w:lineRule="auto"/>
        <w:ind w:left="284"/>
        <w:rPr>
          <w:rFonts w:ascii="Arial" w:hAnsi="Arial" w:cs="Arial"/>
          <w:b/>
        </w:rPr>
      </w:pPr>
      <w:r w:rsidRPr="002E518A">
        <w:rPr>
          <w:rFonts w:ascii="Arial" w:hAnsi="Arial" w:cs="Arial"/>
          <w:b/>
        </w:rPr>
        <w:t>Czy nowy wskaźnik będzie możliwy do wyboru z listy wybieranej w systemie SOWA czy też należy go wpisać „ręcznie” jako wskaźnik specyficzny produktu i czy powinien być on określony w podziale na płeć? Czy dobrze rozumiem, że ze względu na charakter wskaźnika nie będzie potrzeby, aby PUP określał źródła danych do pomiaru wskaźnika i sposób pomiaru wskaźnika?</w:t>
      </w:r>
    </w:p>
    <w:p w:rsidR="000E1E02" w:rsidRPr="002E518A" w:rsidRDefault="000E1E02" w:rsidP="000E1E02">
      <w:pPr>
        <w:pStyle w:val="Akapitzlist"/>
        <w:shd w:val="clear" w:color="auto" w:fill="FFFFFF"/>
        <w:spacing w:after="120" w:line="240" w:lineRule="auto"/>
        <w:ind w:left="360"/>
        <w:rPr>
          <w:rFonts w:ascii="Arial" w:hAnsi="Arial" w:cs="Arial"/>
          <w:b/>
        </w:rPr>
      </w:pPr>
    </w:p>
    <w:p w:rsidR="000E1E02" w:rsidRDefault="000E1E02" w:rsidP="000E1E02">
      <w:pPr>
        <w:pStyle w:val="Akapitzlist"/>
        <w:shd w:val="clear" w:color="auto" w:fill="FFFFFF"/>
        <w:spacing w:after="120" w:line="240" w:lineRule="auto"/>
        <w:ind w:left="284"/>
        <w:rPr>
          <w:rFonts w:ascii="Arial" w:hAnsi="Arial" w:cs="Arial"/>
        </w:rPr>
      </w:pPr>
      <w:r>
        <w:rPr>
          <w:rFonts w:ascii="Arial" w:hAnsi="Arial" w:cs="Arial"/>
        </w:rPr>
        <w:t xml:space="preserve">Będzie to wskaźnik możliwy do wyboru z listy. PUP nie musi wskazywać sposobu pomiaru </w:t>
      </w:r>
      <w:r>
        <w:rPr>
          <w:rFonts w:ascii="Arial" w:hAnsi="Arial" w:cs="Arial"/>
        </w:rPr>
        <w:t>wskaźnika we wniosku o dofinansowanie. Wskaźnik będzie zdefiniowany wcześniej w SOWA i w SL2014.</w:t>
      </w:r>
      <w:r w:rsidR="00337F13">
        <w:rPr>
          <w:rFonts w:ascii="Arial" w:hAnsi="Arial" w:cs="Arial"/>
        </w:rPr>
        <w:t xml:space="preserve"> W sposobie pomiaru można wpisać np. nie dotyczy.</w:t>
      </w:r>
    </w:p>
    <w:p w:rsidR="000E1E02" w:rsidRDefault="000E1E02" w:rsidP="000E1E02">
      <w:pPr>
        <w:pStyle w:val="Akapitzlist"/>
        <w:shd w:val="clear" w:color="auto" w:fill="FFFFFF"/>
        <w:spacing w:after="120" w:line="240" w:lineRule="auto"/>
        <w:ind w:left="284"/>
        <w:rPr>
          <w:rFonts w:ascii="Arial" w:hAnsi="Arial" w:cs="Arial"/>
        </w:rPr>
      </w:pPr>
    </w:p>
    <w:p w:rsidR="000E1E02" w:rsidRDefault="000E1E02" w:rsidP="000E1E02">
      <w:pPr>
        <w:pStyle w:val="Akapitzlist"/>
        <w:shd w:val="clear" w:color="auto" w:fill="FFFFFF"/>
        <w:spacing w:after="120" w:line="240" w:lineRule="auto"/>
        <w:ind w:left="284"/>
        <w:rPr>
          <w:rFonts w:ascii="Arial" w:hAnsi="Arial" w:cs="Arial"/>
          <w:b/>
        </w:rPr>
      </w:pPr>
    </w:p>
    <w:p w:rsidR="000E1E02" w:rsidRPr="002E518A" w:rsidRDefault="000E1E02" w:rsidP="000E1E02">
      <w:pPr>
        <w:pStyle w:val="Akapitzlist"/>
        <w:numPr>
          <w:ilvl w:val="0"/>
          <w:numId w:val="26"/>
        </w:numPr>
        <w:shd w:val="clear" w:color="auto" w:fill="FFFFFF"/>
        <w:spacing w:after="120" w:line="240" w:lineRule="auto"/>
        <w:ind w:left="284"/>
        <w:rPr>
          <w:rFonts w:ascii="Arial" w:hAnsi="Arial" w:cs="Arial"/>
          <w:b/>
        </w:rPr>
      </w:pPr>
      <w:r w:rsidRPr="002E518A">
        <w:rPr>
          <w:rFonts w:ascii="Arial" w:hAnsi="Arial" w:cs="Arial"/>
          <w:b/>
        </w:rPr>
        <w:t>Czy pracownicy</w:t>
      </w:r>
      <w:r>
        <w:rPr>
          <w:rFonts w:ascii="Arial" w:hAnsi="Arial" w:cs="Arial"/>
          <w:b/>
        </w:rPr>
        <w:t xml:space="preserve"> </w:t>
      </w:r>
      <w:r w:rsidRPr="002E518A">
        <w:rPr>
          <w:rFonts w:ascii="Arial" w:hAnsi="Arial" w:cs="Arial"/>
          <w:b/>
        </w:rPr>
        <w:t>/</w:t>
      </w:r>
      <w:r>
        <w:rPr>
          <w:rFonts w:ascii="Arial" w:hAnsi="Arial" w:cs="Arial"/>
          <w:b/>
        </w:rPr>
        <w:t xml:space="preserve"> </w:t>
      </w:r>
      <w:r w:rsidRPr="002E518A">
        <w:rPr>
          <w:rFonts w:ascii="Arial" w:hAnsi="Arial" w:cs="Arial"/>
          <w:b/>
        </w:rPr>
        <w:t xml:space="preserve">przedsiębiorcy prowadzący jednoosobową działalność, którzy otrzymają dofinansowanie wynagrodzeń powinni być w jakikolwiek sposób wykazywani w Monitorowaniu uczestników do wniosku o płatność? </w:t>
      </w:r>
    </w:p>
    <w:p w:rsidR="000E1E02" w:rsidRPr="002E518A" w:rsidRDefault="000E1E02" w:rsidP="000E1E02">
      <w:pPr>
        <w:pStyle w:val="Akapitzlist"/>
        <w:shd w:val="clear" w:color="auto" w:fill="FFFFFF"/>
        <w:spacing w:after="120" w:line="240" w:lineRule="auto"/>
        <w:ind w:left="360"/>
        <w:rPr>
          <w:rFonts w:ascii="Arial" w:hAnsi="Arial" w:cs="Arial"/>
          <w:b/>
        </w:rPr>
      </w:pPr>
    </w:p>
    <w:p w:rsidR="000E1E02" w:rsidRPr="00261A45" w:rsidRDefault="000E1E02" w:rsidP="000E1E02">
      <w:pPr>
        <w:pStyle w:val="Akapitzlist"/>
        <w:shd w:val="clear" w:color="auto" w:fill="FFFFFF"/>
        <w:spacing w:after="120"/>
        <w:ind w:left="284"/>
        <w:rPr>
          <w:rFonts w:ascii="Arial" w:hAnsi="Arial" w:cs="Arial"/>
        </w:rPr>
      </w:pPr>
      <w:r w:rsidRPr="0085309C">
        <w:rPr>
          <w:rFonts w:ascii="Arial" w:hAnsi="Arial" w:cs="Arial"/>
        </w:rPr>
        <w:t xml:space="preserve">Tak. </w:t>
      </w:r>
      <w:r>
        <w:rPr>
          <w:rFonts w:ascii="Arial" w:hAnsi="Arial" w:cs="Arial"/>
        </w:rPr>
        <w:t>W ramach tego wsparcia będzie trzeba zbierać uproszczony zestaw</w:t>
      </w:r>
      <w:r w:rsidRPr="00261A45">
        <w:rPr>
          <w:rFonts w:ascii="Arial" w:hAnsi="Arial" w:cs="Arial"/>
        </w:rPr>
        <w:t xml:space="preserve"> danych osobowych pracowników lub osób</w:t>
      </w:r>
      <w:r>
        <w:rPr>
          <w:rFonts w:ascii="Arial" w:hAnsi="Arial" w:cs="Arial"/>
        </w:rPr>
        <w:t xml:space="preserve"> </w:t>
      </w:r>
      <w:r w:rsidRPr="00261A45">
        <w:rPr>
          <w:rFonts w:ascii="Arial" w:hAnsi="Arial" w:cs="Arial"/>
        </w:rPr>
        <w:t>samozatrudnionych zgodnie z zakresem danych wskazanych w procedurach dla</w:t>
      </w:r>
      <w:r>
        <w:rPr>
          <w:rFonts w:ascii="Arial" w:hAnsi="Arial" w:cs="Arial"/>
        </w:rPr>
        <w:t xml:space="preserve"> </w:t>
      </w:r>
      <w:r w:rsidRPr="00261A45">
        <w:rPr>
          <w:rFonts w:ascii="Arial" w:hAnsi="Arial" w:cs="Arial"/>
        </w:rPr>
        <w:t>PUP, tj. PESEL, płeć, poziom wykształcenia. Dane te przekazuje pracodawca</w:t>
      </w:r>
      <w:r>
        <w:rPr>
          <w:rFonts w:ascii="Arial" w:hAnsi="Arial" w:cs="Arial"/>
        </w:rPr>
        <w:t xml:space="preserve"> </w:t>
      </w:r>
      <w:r w:rsidRPr="00261A45">
        <w:rPr>
          <w:rFonts w:ascii="Arial" w:hAnsi="Arial" w:cs="Arial"/>
        </w:rPr>
        <w:t>(na podstawie dostępnych danych o swoich pracownikach) we wniosku o</w:t>
      </w:r>
      <w:r>
        <w:rPr>
          <w:rFonts w:ascii="Arial" w:hAnsi="Arial" w:cs="Arial"/>
        </w:rPr>
        <w:t xml:space="preserve"> </w:t>
      </w:r>
      <w:r w:rsidRPr="00261A45">
        <w:rPr>
          <w:rFonts w:ascii="Arial" w:hAnsi="Arial" w:cs="Arial"/>
        </w:rPr>
        <w:t>dofinansowanie składanym do właściwego PUP. Nie jest zatem konieczne</w:t>
      </w:r>
    </w:p>
    <w:p w:rsidR="000E1E02" w:rsidRDefault="000E1E02" w:rsidP="000E1E02">
      <w:pPr>
        <w:pStyle w:val="Akapitzlist"/>
        <w:shd w:val="clear" w:color="auto" w:fill="FFFFFF"/>
        <w:spacing w:after="120" w:line="240" w:lineRule="auto"/>
        <w:ind w:left="284"/>
        <w:rPr>
          <w:rFonts w:ascii="Arial" w:hAnsi="Arial" w:cs="Arial"/>
        </w:rPr>
      </w:pPr>
      <w:r w:rsidRPr="00261A45">
        <w:rPr>
          <w:rFonts w:ascii="Arial" w:hAnsi="Arial" w:cs="Arial"/>
        </w:rPr>
        <w:t>pozyskiwanie dodatkowych danych / formularzy od pracowników czy pracodawców</w:t>
      </w:r>
      <w:r>
        <w:rPr>
          <w:rFonts w:ascii="Arial" w:hAnsi="Arial" w:cs="Arial"/>
        </w:rPr>
        <w:t>.</w:t>
      </w:r>
    </w:p>
    <w:p w:rsidR="000E1E02" w:rsidRDefault="000E1E02" w:rsidP="000E1E02">
      <w:pPr>
        <w:pStyle w:val="Akapitzlist"/>
        <w:shd w:val="clear" w:color="auto" w:fill="FFFFFF"/>
        <w:spacing w:after="120" w:line="240" w:lineRule="auto"/>
        <w:ind w:left="284"/>
        <w:rPr>
          <w:rFonts w:ascii="Arial" w:hAnsi="Arial" w:cs="Arial"/>
        </w:rPr>
      </w:pPr>
    </w:p>
    <w:p w:rsidR="000E1E02" w:rsidRPr="002E518A" w:rsidRDefault="000E1E02" w:rsidP="000E1E02">
      <w:pPr>
        <w:pStyle w:val="Akapitzlist"/>
        <w:numPr>
          <w:ilvl w:val="0"/>
          <w:numId w:val="26"/>
        </w:numPr>
        <w:shd w:val="clear" w:color="auto" w:fill="FFFFFF"/>
        <w:spacing w:after="120" w:line="240" w:lineRule="auto"/>
        <w:ind w:left="284"/>
        <w:rPr>
          <w:rFonts w:ascii="Arial" w:hAnsi="Arial" w:cs="Arial"/>
          <w:b/>
        </w:rPr>
      </w:pPr>
      <w:r w:rsidRPr="002E518A">
        <w:rPr>
          <w:rFonts w:ascii="Arial" w:hAnsi="Arial" w:cs="Arial"/>
          <w:b/>
        </w:rPr>
        <w:t>W instrukcji napisane jest, że należy dodać grupę docelową przedsiębiorcy i organizacje pozarządowe - czy należy to dodać w części opisowej (w części 3.2 wniosku o dofinansowanie)? Czy może jeszcze w jakimś inny polu? W systemie SOWA jest formatka Przewidywana liczba podmiotów obejmowanych wsparciem – czy ten punkt w obecnej sytuacji także należy wypełnić określając liczbę podmiotów?</w:t>
      </w:r>
    </w:p>
    <w:p w:rsidR="000E1E02" w:rsidRDefault="000E1E02" w:rsidP="000E1E02">
      <w:pPr>
        <w:shd w:val="clear" w:color="auto" w:fill="FFFFFF"/>
        <w:spacing w:after="120" w:line="240" w:lineRule="auto"/>
        <w:ind w:left="284"/>
        <w:rPr>
          <w:rFonts w:ascii="Arial" w:hAnsi="Arial" w:cs="Arial"/>
          <w:iCs/>
        </w:rPr>
      </w:pPr>
      <w:r>
        <w:rPr>
          <w:rFonts w:ascii="Arial" w:hAnsi="Arial" w:cs="Arial"/>
          <w:iCs/>
        </w:rPr>
        <w:t>Po uzgodnieniach z Komisją Europejską, g</w:t>
      </w:r>
      <w:r w:rsidRPr="001B436C">
        <w:rPr>
          <w:rFonts w:ascii="Arial" w:hAnsi="Arial" w:cs="Arial"/>
          <w:iCs/>
        </w:rPr>
        <w:t xml:space="preserve">rupą docelową </w:t>
      </w:r>
      <w:r>
        <w:rPr>
          <w:rFonts w:ascii="Arial" w:hAnsi="Arial" w:cs="Arial"/>
          <w:iCs/>
        </w:rPr>
        <w:t xml:space="preserve">wykazywaną w projektach </w:t>
      </w:r>
      <w:r w:rsidRPr="001B436C">
        <w:rPr>
          <w:rFonts w:ascii="Arial" w:hAnsi="Arial" w:cs="Arial"/>
          <w:iCs/>
        </w:rPr>
        <w:t>będą pracownicy danego podmiotu lub os. fizyczne prowadzące samodzielnie działalność gospodarczą (niezatrudniające pracowników).</w:t>
      </w:r>
      <w:r>
        <w:rPr>
          <w:rFonts w:ascii="Arial" w:hAnsi="Arial" w:cs="Arial"/>
          <w:iCs/>
        </w:rPr>
        <w:t xml:space="preserve"> Należy więc wskazać „osoby pracujące” jako grupę docelową nowych instrumentów. </w:t>
      </w:r>
      <w:r w:rsidR="00337F13">
        <w:rPr>
          <w:rFonts w:ascii="Arial" w:hAnsi="Arial" w:cs="Arial"/>
          <w:iCs/>
        </w:rPr>
        <w:t xml:space="preserve">W części 3.2 wniosku można wpisać </w:t>
      </w:r>
      <w:r w:rsidR="00084814">
        <w:rPr>
          <w:rFonts w:ascii="Arial" w:hAnsi="Arial" w:cs="Arial"/>
          <w:iCs/>
        </w:rPr>
        <w:t>informacje, o których mowa w odpowiedzi na pytanie nr 6 (np. pracownicy podmiotów, na których wynagrodzenia przekazane zostanie dofinansowanie oraz osoby fizyczne, które otrzymają dofinansowanie do prowadzenia działalności gospodarczej).</w:t>
      </w:r>
    </w:p>
    <w:p w:rsidR="000E1E02" w:rsidRDefault="000E1E02" w:rsidP="00C911D2">
      <w:pPr>
        <w:shd w:val="clear" w:color="auto" w:fill="FFFFFF"/>
        <w:spacing w:after="120" w:line="240" w:lineRule="auto"/>
        <w:rPr>
          <w:rFonts w:ascii="Arial" w:hAnsi="Arial" w:cs="Arial"/>
          <w:b/>
          <w:color w:val="4472C4" w:themeColor="accent1"/>
          <w:u w:val="single"/>
        </w:rPr>
      </w:pPr>
    </w:p>
    <w:p w:rsidR="00B2032C" w:rsidRDefault="00B2032C" w:rsidP="00B2032C">
      <w:pPr>
        <w:pStyle w:val="Akapitzlist"/>
        <w:numPr>
          <w:ilvl w:val="0"/>
          <w:numId w:val="26"/>
        </w:numPr>
        <w:shd w:val="clear" w:color="auto" w:fill="FFFFFF"/>
        <w:tabs>
          <w:tab w:val="left" w:pos="284"/>
        </w:tabs>
        <w:spacing w:after="120" w:line="240" w:lineRule="auto"/>
        <w:ind w:left="284"/>
        <w:rPr>
          <w:rFonts w:ascii="Arial" w:hAnsi="Arial" w:cs="Arial"/>
          <w:b/>
        </w:rPr>
      </w:pPr>
      <w:r w:rsidRPr="002E518A">
        <w:rPr>
          <w:rFonts w:ascii="Arial" w:hAnsi="Arial" w:cs="Arial"/>
          <w:b/>
        </w:rPr>
        <w:t>Czy równolegle z zaproponowanym wskaźnikiem dot. SARS-CoV-2 nie należy we wnioskach wprowadzić również wskaźników dot. liczby osób pracujących, łącznie z prowadzącymi działalność na własny rachunek oraz liczby mikro-, małych i średnich przedsiębiorstw i organizacji pożytku publicznego? Aktualnie wskaźniki odnoszą się jedynie do osób bezrobotnych.</w:t>
      </w:r>
    </w:p>
    <w:p w:rsidR="00B2032C" w:rsidRDefault="00B2032C" w:rsidP="00B2032C">
      <w:pPr>
        <w:pStyle w:val="Akapitzlist"/>
        <w:shd w:val="clear" w:color="auto" w:fill="FFFFFF"/>
        <w:spacing w:after="120" w:line="240" w:lineRule="auto"/>
        <w:ind w:left="284"/>
        <w:rPr>
          <w:rFonts w:ascii="Arial" w:hAnsi="Arial" w:cs="Arial"/>
        </w:rPr>
      </w:pPr>
    </w:p>
    <w:p w:rsidR="00B2032C" w:rsidRDefault="00B2032C" w:rsidP="00B2032C">
      <w:pPr>
        <w:pStyle w:val="Akapitzlist"/>
        <w:shd w:val="clear" w:color="auto" w:fill="FFFFFF"/>
        <w:spacing w:after="120"/>
        <w:ind w:left="284"/>
        <w:rPr>
          <w:rFonts w:ascii="Arial" w:hAnsi="Arial" w:cs="Arial"/>
        </w:rPr>
      </w:pPr>
      <w:r w:rsidRPr="007E39FB">
        <w:rPr>
          <w:rFonts w:ascii="Arial" w:hAnsi="Arial" w:cs="Arial"/>
        </w:rPr>
        <w:t>W odniesieniu do tego typu operacji, nie ma konieczności monitorowania wspólnych wskaźników</w:t>
      </w:r>
      <w:r>
        <w:rPr>
          <w:rFonts w:ascii="Arial" w:hAnsi="Arial" w:cs="Arial"/>
        </w:rPr>
        <w:t xml:space="preserve"> produktu i</w:t>
      </w:r>
      <w:r w:rsidRPr="007E39FB">
        <w:rPr>
          <w:rFonts w:ascii="Arial" w:hAnsi="Arial" w:cs="Arial"/>
        </w:rPr>
        <w:t xml:space="preserve"> rezultatu, czyli sytuacji osób po zakończeniu</w:t>
      </w:r>
      <w:r>
        <w:rPr>
          <w:rFonts w:ascii="Arial" w:hAnsi="Arial" w:cs="Arial"/>
        </w:rPr>
        <w:t xml:space="preserve"> </w:t>
      </w:r>
      <w:r w:rsidRPr="007E39FB">
        <w:rPr>
          <w:rFonts w:ascii="Arial" w:hAnsi="Arial" w:cs="Arial"/>
        </w:rPr>
        <w:t>udziału w projekcie (podjęcie zatrudnienia, nabycie kompetencji, kwalifikacji, etc.) jak</w:t>
      </w:r>
      <w:r>
        <w:rPr>
          <w:rFonts w:ascii="Arial" w:hAnsi="Arial" w:cs="Arial"/>
        </w:rPr>
        <w:t xml:space="preserve"> </w:t>
      </w:r>
      <w:r w:rsidRPr="007E39FB">
        <w:rPr>
          <w:rFonts w:ascii="Arial" w:hAnsi="Arial" w:cs="Arial"/>
        </w:rPr>
        <w:t>również danych wrażliwych dot. np. niepełnosprawności (w formularzu monitorowania</w:t>
      </w:r>
      <w:r>
        <w:rPr>
          <w:rFonts w:ascii="Arial" w:hAnsi="Arial" w:cs="Arial"/>
        </w:rPr>
        <w:t xml:space="preserve"> </w:t>
      </w:r>
      <w:r w:rsidRPr="007E39FB">
        <w:rPr>
          <w:rFonts w:ascii="Arial" w:hAnsi="Arial" w:cs="Arial"/>
        </w:rPr>
        <w:t>danych uczestników można wybrać opcję „NIE” w tym zakresie).</w:t>
      </w:r>
      <w:r>
        <w:rPr>
          <w:rFonts w:ascii="Arial" w:hAnsi="Arial" w:cs="Arial"/>
        </w:rPr>
        <w:t xml:space="preserve"> Należy monitorować tylko wskaźniki dotyczące COVID-</w:t>
      </w:r>
      <w:r>
        <w:rPr>
          <w:rFonts w:ascii="Arial" w:hAnsi="Arial" w:cs="Arial"/>
        </w:rPr>
        <w:t>19.</w:t>
      </w:r>
      <w:r w:rsidR="00084814">
        <w:rPr>
          <w:rFonts w:ascii="Arial" w:hAnsi="Arial" w:cs="Arial"/>
        </w:rPr>
        <w:t xml:space="preserve"> Należy monitorować wyłącznie dane i wskaźniki, o których mowa w odpowiedzi na pytanie nr 9.</w:t>
      </w:r>
    </w:p>
    <w:p w:rsidR="008F1786" w:rsidRDefault="008F1786" w:rsidP="00B2032C">
      <w:pPr>
        <w:pStyle w:val="Akapitzlist"/>
        <w:shd w:val="clear" w:color="auto" w:fill="FFFFFF"/>
        <w:spacing w:after="120"/>
        <w:ind w:left="284"/>
        <w:rPr>
          <w:rFonts w:ascii="Arial" w:hAnsi="Arial" w:cs="Arial"/>
        </w:rPr>
      </w:pPr>
    </w:p>
    <w:p w:rsidR="008F1786" w:rsidRDefault="008F1786" w:rsidP="008F1786">
      <w:pPr>
        <w:pStyle w:val="Akapitzlist"/>
        <w:numPr>
          <w:ilvl w:val="0"/>
          <w:numId w:val="26"/>
        </w:numPr>
        <w:shd w:val="clear" w:color="auto" w:fill="FFFFFF"/>
        <w:tabs>
          <w:tab w:val="left" w:pos="284"/>
        </w:tabs>
        <w:spacing w:after="120" w:line="240" w:lineRule="auto"/>
        <w:ind w:left="284"/>
        <w:rPr>
          <w:rFonts w:ascii="Arial" w:hAnsi="Arial" w:cs="Arial"/>
          <w:b/>
        </w:rPr>
      </w:pPr>
      <w:r w:rsidRPr="00FF4367">
        <w:rPr>
          <w:rFonts w:ascii="Arial" w:hAnsi="Arial" w:cs="Arial"/>
          <w:b/>
        </w:rPr>
        <w:t>Jaki dzień będzie uznany za dzień rozpoczęcia udziału w projekcie (pracownika), a jaki za zakończenie udziału w projekcie?</w:t>
      </w:r>
      <w:r w:rsidRPr="00DF32F3">
        <w:rPr>
          <w:rFonts w:ascii="Arial" w:hAnsi="Arial" w:cs="Arial"/>
          <w:b/>
        </w:rPr>
        <w:t xml:space="preserve"> </w:t>
      </w:r>
    </w:p>
    <w:p w:rsidR="008F1786" w:rsidRDefault="008F1786" w:rsidP="008F1786">
      <w:pPr>
        <w:pStyle w:val="Akapitzlist"/>
        <w:shd w:val="clear" w:color="auto" w:fill="FFFFFF"/>
        <w:tabs>
          <w:tab w:val="left" w:pos="284"/>
        </w:tabs>
        <w:spacing w:after="120" w:line="240" w:lineRule="auto"/>
        <w:ind w:left="284"/>
        <w:rPr>
          <w:rFonts w:ascii="Arial" w:hAnsi="Arial" w:cs="Arial"/>
          <w:b/>
        </w:rPr>
      </w:pPr>
    </w:p>
    <w:p w:rsidR="008F1786" w:rsidRDefault="008F6BEB" w:rsidP="008F1786">
      <w:pPr>
        <w:ind w:left="284"/>
        <w:rPr>
          <w:rFonts w:ascii="Arial" w:hAnsi="Arial" w:cs="Arial"/>
        </w:rPr>
      </w:pPr>
      <w:r w:rsidRPr="008F6BEB">
        <w:rPr>
          <w:rFonts w:ascii="Arial" w:hAnsi="Arial" w:cs="Arial"/>
        </w:rPr>
        <w:t xml:space="preserve">Za datę rozpoczęcia udziału w projekcie i tej formie wsparcia należy przyjąć </w:t>
      </w:r>
      <w:r w:rsidR="00550E01">
        <w:rPr>
          <w:rFonts w:ascii="Arial" w:hAnsi="Arial" w:cs="Arial"/>
        </w:rPr>
        <w:t xml:space="preserve">datę </w:t>
      </w:r>
      <w:r w:rsidRPr="008F6BEB">
        <w:rPr>
          <w:rFonts w:ascii="Arial" w:hAnsi="Arial" w:cs="Arial"/>
        </w:rPr>
        <w:t>złożenia wniosku o dofinansowanie przez pracodawcę/ samozatrudnionego (</w:t>
      </w:r>
      <w:r w:rsidR="00550E01">
        <w:rPr>
          <w:rFonts w:ascii="Arial" w:hAnsi="Arial" w:cs="Arial"/>
        </w:rPr>
        <w:t xml:space="preserve">jest to </w:t>
      </w:r>
      <w:r w:rsidRPr="008F6BEB">
        <w:rPr>
          <w:rFonts w:ascii="Arial" w:hAnsi="Arial" w:cs="Arial"/>
        </w:rPr>
        <w:t xml:space="preserve">korekta informacji </w:t>
      </w:r>
      <w:r w:rsidR="00550E01">
        <w:rPr>
          <w:rFonts w:ascii="Arial" w:hAnsi="Arial" w:cs="Arial"/>
        </w:rPr>
        <w:t xml:space="preserve">w stosunku do tej </w:t>
      </w:r>
      <w:r w:rsidRPr="008F6BEB">
        <w:rPr>
          <w:rFonts w:ascii="Arial" w:hAnsi="Arial" w:cs="Arial"/>
        </w:rPr>
        <w:t>zawartej w piśmie DZF-VI.7510.3.2020.IS)</w:t>
      </w:r>
      <w:r w:rsidR="00550E01">
        <w:rPr>
          <w:rFonts w:ascii="Arial" w:hAnsi="Arial" w:cs="Arial"/>
        </w:rPr>
        <w:t>. J</w:t>
      </w:r>
      <w:r w:rsidR="008F1786" w:rsidRPr="00FF4367">
        <w:rPr>
          <w:rFonts w:ascii="Arial" w:hAnsi="Arial" w:cs="Arial"/>
        </w:rPr>
        <w:t>ako datę zakończenia udziału w projekcie i tej</w:t>
      </w:r>
      <w:r w:rsidR="008F1786">
        <w:rPr>
          <w:rFonts w:ascii="Arial" w:hAnsi="Arial" w:cs="Arial"/>
        </w:rPr>
        <w:t xml:space="preserve"> </w:t>
      </w:r>
      <w:r w:rsidR="008F1786" w:rsidRPr="00FF4367">
        <w:rPr>
          <w:rFonts w:ascii="Arial" w:hAnsi="Arial" w:cs="Arial"/>
        </w:rPr>
        <w:t xml:space="preserve">formie wsparcia – </w:t>
      </w:r>
      <w:r w:rsidR="00550E01">
        <w:rPr>
          <w:rFonts w:ascii="Arial" w:hAnsi="Arial" w:cs="Arial"/>
        </w:rPr>
        <w:t xml:space="preserve">należy wskazać </w:t>
      </w:r>
      <w:r w:rsidR="008F1786" w:rsidRPr="00FF4367">
        <w:rPr>
          <w:rFonts w:ascii="Arial" w:hAnsi="Arial" w:cs="Arial"/>
        </w:rPr>
        <w:t>datę przelewu ostatniej transzy</w:t>
      </w:r>
      <w:r w:rsidR="008F1786">
        <w:rPr>
          <w:rFonts w:ascii="Arial" w:hAnsi="Arial" w:cs="Arial"/>
        </w:rPr>
        <w:t xml:space="preserve"> </w:t>
      </w:r>
      <w:r>
        <w:rPr>
          <w:rFonts w:ascii="Arial" w:hAnsi="Arial" w:cs="Arial"/>
        </w:rPr>
        <w:t>przelewu środków na konto danego podmiotu.</w:t>
      </w:r>
    </w:p>
    <w:p w:rsidR="008F1786" w:rsidRDefault="008F1786" w:rsidP="008F1786">
      <w:pPr>
        <w:pStyle w:val="Akapitzlist"/>
        <w:shd w:val="clear" w:color="auto" w:fill="FFFFFF"/>
        <w:tabs>
          <w:tab w:val="left" w:pos="284"/>
        </w:tabs>
        <w:spacing w:after="120" w:line="240" w:lineRule="auto"/>
        <w:ind w:left="284"/>
        <w:rPr>
          <w:rFonts w:ascii="Arial" w:hAnsi="Arial" w:cs="Arial"/>
          <w:b/>
        </w:rPr>
      </w:pPr>
    </w:p>
    <w:p w:rsidR="008F1786" w:rsidRDefault="008F1786" w:rsidP="008F1786">
      <w:pPr>
        <w:pStyle w:val="Akapitzlist"/>
        <w:numPr>
          <w:ilvl w:val="0"/>
          <w:numId w:val="26"/>
        </w:numPr>
        <w:shd w:val="clear" w:color="auto" w:fill="FFFFFF"/>
        <w:tabs>
          <w:tab w:val="left" w:pos="284"/>
        </w:tabs>
        <w:spacing w:after="120" w:line="240" w:lineRule="auto"/>
        <w:ind w:left="284"/>
        <w:rPr>
          <w:rFonts w:ascii="Arial" w:hAnsi="Arial" w:cs="Arial"/>
          <w:b/>
        </w:rPr>
      </w:pPr>
      <w:r w:rsidRPr="00DF32F3">
        <w:rPr>
          <w:rFonts w:ascii="Arial" w:hAnsi="Arial" w:cs="Arial"/>
          <w:b/>
        </w:rPr>
        <w:t>Na jaki dzień należy badać wiek pracownika w celu przyporządkowania źródła finansowania zgodnie z linią demarkacyjną PO WER – RPO? Zgodnie z załącznikiem nr 2 do wniosku o dofinansowanie wynagrodzeń... wiek pracownika podawany jest na dzień złożenia wniosku.</w:t>
      </w:r>
      <w:r w:rsidRPr="00FF4367">
        <w:rPr>
          <w:rFonts w:ascii="Arial" w:hAnsi="Arial" w:cs="Arial"/>
          <w:b/>
        </w:rPr>
        <w:t xml:space="preserve"> </w:t>
      </w:r>
      <w:r w:rsidRPr="00DF32F3">
        <w:rPr>
          <w:rFonts w:ascii="Arial" w:hAnsi="Arial" w:cs="Arial"/>
          <w:b/>
        </w:rPr>
        <w:t>Zgodnie z odp. na pyt 35 - (materiał z 10 kwietnia 2020 PYTANIA I ODPOWIEDZI DOTYCZĄCE DOFINANSOWANIA WYNAGRODZEŃ ZGODNIE Z USTAWĄ COVID-19) - datą rozpoczęcia udziału w projekcie powinna być data wypłaty pierwszych środków na dofinansowanie wynagrodzenia danej osoby, datą zakończenia – data wypłaty ostatniej transzy miesięcznej przez PUP. Więc, z poziomu IP nie będzie możliwe zweryfikowanie czy pracownicy są przyporządkowani do właściwego programu (będą przypadki, gdzie będzie to różnica dni/tygodni pom</w:t>
      </w:r>
      <w:r w:rsidRPr="00A75FC4">
        <w:rPr>
          <w:rFonts w:ascii="Arial" w:hAnsi="Arial" w:cs="Arial"/>
          <w:b/>
        </w:rPr>
        <w:t>iędzy złożeniem wniosku przez pracodawcę a wypłatą środków).</w:t>
      </w:r>
    </w:p>
    <w:p w:rsidR="008F1786" w:rsidRPr="00FF4367" w:rsidRDefault="008F1786" w:rsidP="008F1786">
      <w:pPr>
        <w:ind w:left="284"/>
        <w:rPr>
          <w:rFonts w:ascii="Arial" w:hAnsi="Arial" w:cs="Arial"/>
        </w:rPr>
      </w:pPr>
      <w:r>
        <w:rPr>
          <w:rFonts w:ascii="Arial" w:hAnsi="Arial" w:cs="Arial"/>
        </w:rPr>
        <w:t xml:space="preserve">Wiek pracownika będzie określany przez wnioskodawcę </w:t>
      </w:r>
      <w:r w:rsidRPr="00934E23">
        <w:rPr>
          <w:rFonts w:ascii="Arial" w:hAnsi="Arial" w:cs="Arial"/>
        </w:rPr>
        <w:t>według stanu na dzień złożenia wniosku przyjmując datę urodzenia pracownika</w:t>
      </w:r>
      <w:r>
        <w:rPr>
          <w:rFonts w:ascii="Arial" w:hAnsi="Arial" w:cs="Arial"/>
        </w:rPr>
        <w:t>. W</w:t>
      </w:r>
      <w:r w:rsidRPr="00FF4367">
        <w:rPr>
          <w:rFonts w:ascii="Arial" w:hAnsi="Arial" w:cs="Arial"/>
        </w:rPr>
        <w:t>eryfikacj</w:t>
      </w:r>
      <w:r>
        <w:rPr>
          <w:rFonts w:ascii="Arial" w:hAnsi="Arial" w:cs="Arial"/>
        </w:rPr>
        <w:t>a</w:t>
      </w:r>
      <w:r w:rsidRPr="00FF4367">
        <w:rPr>
          <w:rFonts w:ascii="Arial" w:hAnsi="Arial" w:cs="Arial"/>
        </w:rPr>
        <w:t xml:space="preserve"> wieku pracowników będzie </w:t>
      </w:r>
      <w:r>
        <w:rPr>
          <w:rFonts w:ascii="Arial" w:hAnsi="Arial" w:cs="Arial"/>
        </w:rPr>
        <w:t>odbywać się na podstawie danych we wniosku wnioskodawcy</w:t>
      </w:r>
      <w:r w:rsidRPr="00FF4367">
        <w:rPr>
          <w:rFonts w:ascii="Arial" w:hAnsi="Arial" w:cs="Arial"/>
        </w:rPr>
        <w:t>.</w:t>
      </w:r>
      <w:r>
        <w:rPr>
          <w:rFonts w:ascii="Arial" w:hAnsi="Arial" w:cs="Arial"/>
        </w:rPr>
        <w:t xml:space="preserve"> </w:t>
      </w:r>
    </w:p>
    <w:p w:rsidR="008F1786" w:rsidRDefault="008F1786" w:rsidP="00B2032C">
      <w:pPr>
        <w:pStyle w:val="Akapitzlist"/>
        <w:shd w:val="clear" w:color="auto" w:fill="FFFFFF"/>
        <w:spacing w:after="120"/>
        <w:ind w:left="284"/>
        <w:rPr>
          <w:rFonts w:ascii="Arial" w:hAnsi="Arial" w:cs="Arial"/>
        </w:rPr>
      </w:pPr>
    </w:p>
    <w:p w:rsidR="008F1786" w:rsidRDefault="008F1786" w:rsidP="008F1786">
      <w:pPr>
        <w:pStyle w:val="Akapitzlist"/>
        <w:numPr>
          <w:ilvl w:val="0"/>
          <w:numId w:val="26"/>
        </w:numPr>
        <w:spacing w:after="120" w:line="240" w:lineRule="exact"/>
        <w:ind w:left="284"/>
        <w:rPr>
          <w:rFonts w:ascii="Arial" w:eastAsia="Times New Roman" w:hAnsi="Arial" w:cs="Arial"/>
          <w:b/>
          <w:color w:val="000000"/>
          <w:lang w:eastAsia="pl-PL"/>
        </w:rPr>
      </w:pPr>
      <w:r>
        <w:rPr>
          <w:rFonts w:ascii="Arial" w:eastAsia="Times New Roman" w:hAnsi="Arial" w:cs="Arial"/>
          <w:b/>
          <w:color w:val="000000"/>
          <w:lang w:eastAsia="pl-PL"/>
        </w:rPr>
        <w:t>K</w:t>
      </w:r>
      <w:r w:rsidRPr="00A92E11">
        <w:rPr>
          <w:rFonts w:ascii="Arial" w:eastAsia="Times New Roman" w:hAnsi="Arial" w:cs="Arial"/>
          <w:b/>
          <w:color w:val="000000"/>
          <w:lang w:eastAsia="pl-PL"/>
        </w:rPr>
        <w:t xml:space="preserve">westia ochrony danych osobowych - czy jako administrator danych pozostanie wyłącznie PUP, czy też będzie konieczne spełnienie obowiązków informacyjnych dot. przetwarzania danych w ramach PO finansowanych z EFS (kwestia przekazania </w:t>
      </w:r>
      <w:r>
        <w:rPr>
          <w:rFonts w:ascii="Arial" w:eastAsia="Times New Roman" w:hAnsi="Arial" w:cs="Arial"/>
          <w:b/>
          <w:color w:val="000000"/>
          <w:lang w:eastAsia="pl-PL"/>
        </w:rPr>
        <w:t>"naszych wzorów" oświadczenia)?</w:t>
      </w:r>
    </w:p>
    <w:p w:rsidR="008F1786" w:rsidRPr="002A2424" w:rsidRDefault="008F1786" w:rsidP="008F1786">
      <w:pPr>
        <w:spacing w:after="120" w:line="240" w:lineRule="exact"/>
        <w:ind w:left="284"/>
        <w:rPr>
          <w:rFonts w:ascii="Arial" w:eastAsia="Times New Roman" w:hAnsi="Arial" w:cs="Arial"/>
          <w:color w:val="000000"/>
          <w:lang w:eastAsia="pl-PL"/>
        </w:rPr>
      </w:pPr>
      <w:r w:rsidRPr="002A2424">
        <w:rPr>
          <w:rFonts w:ascii="Arial" w:eastAsia="Times New Roman" w:hAnsi="Arial" w:cs="Arial"/>
          <w:color w:val="000000"/>
          <w:lang w:eastAsia="pl-PL"/>
        </w:rPr>
        <w:t>Administrator został określony jako powiatowy urząd pracy, do którego został złożony wniosek oraz Instytucja Zarządzająca Programem Operacyjnym finansowanym z EFS właściwa ze względu na źródło finansowania wsparcia, określone w załączniku 3 do umowy o dofinansowanie. Co oznacza, że dane mogą być przetwarzane w ramach PO finansowanych z EFS. Oświadczenie, czyli KLAUZULA INFORMACYJNA DOTYCZĄCA PRZETWARZANIA DANYCH OSOBOWYCH NA PODSTAWIE OBOWIĄZKU PRAWNEGO CIĄŻĄCEGO NA ADMINISTRATORZE zgodnie z art. 13 ust. 1 i 2 rozporządzenia Parlamentu Europejskiego i Rady (UE) 2016/679 z dnia 27 kwietnia 2016 r. w sprawie ochrony osób fizycznych w związku z przetwarzaniem danych osobowych i w sprawie swobodnego przepływu takich danych oraz uchylenia dyrektywy 95/46/WE została przygotowana w taki sposób aby wszystkie strony miały prawo do przetwarzania danych:</w:t>
      </w:r>
    </w:p>
    <w:p w:rsidR="008F1786" w:rsidRPr="007E5126" w:rsidRDefault="008F1786" w:rsidP="008F1786">
      <w:pPr>
        <w:pStyle w:val="Akapitzlist"/>
        <w:numPr>
          <w:ilvl w:val="0"/>
          <w:numId w:val="32"/>
        </w:numPr>
        <w:spacing w:after="120" w:line="240" w:lineRule="exact"/>
        <w:ind w:left="709"/>
        <w:rPr>
          <w:rFonts w:ascii="Arial" w:eastAsia="Times New Roman" w:hAnsi="Arial" w:cs="Arial"/>
          <w:color w:val="000000"/>
          <w:lang w:eastAsia="pl-PL"/>
        </w:rPr>
      </w:pPr>
      <w:r w:rsidRPr="007E5126">
        <w:rPr>
          <w:rFonts w:ascii="Arial" w:eastAsia="Times New Roman" w:hAnsi="Arial" w:cs="Arial"/>
          <w:color w:val="000000"/>
          <w:lang w:eastAsia="pl-PL"/>
        </w:rPr>
        <w:t>minister właściwy ds. rozwoju regionalnego, w przypadku, gdy źródłem dofinansowania jest Program Operacyjny Wiedza Edukacja Rozwój;</w:t>
      </w:r>
    </w:p>
    <w:p w:rsidR="008F1786" w:rsidRPr="007E5126" w:rsidRDefault="008F1786" w:rsidP="008F1786">
      <w:pPr>
        <w:pStyle w:val="Akapitzlist"/>
        <w:numPr>
          <w:ilvl w:val="0"/>
          <w:numId w:val="32"/>
        </w:numPr>
        <w:spacing w:after="120" w:line="240" w:lineRule="exact"/>
        <w:ind w:left="709"/>
        <w:rPr>
          <w:rFonts w:ascii="Arial" w:eastAsia="Times New Roman" w:hAnsi="Arial" w:cs="Arial"/>
          <w:color w:val="000000"/>
          <w:lang w:eastAsia="pl-PL"/>
        </w:rPr>
      </w:pPr>
      <w:r w:rsidRPr="007E5126">
        <w:rPr>
          <w:rFonts w:ascii="Arial" w:eastAsia="Times New Roman" w:hAnsi="Arial" w:cs="Arial"/>
          <w:color w:val="000000"/>
          <w:lang w:eastAsia="pl-PL"/>
        </w:rPr>
        <w:t>marszałek, w przypadku dofinansowania pochodzącego z Regionalnego Programu Operacyjnego;</w:t>
      </w:r>
    </w:p>
    <w:p w:rsidR="008F1786" w:rsidRDefault="008F1786" w:rsidP="008F1786">
      <w:pPr>
        <w:pStyle w:val="Akapitzlist"/>
        <w:numPr>
          <w:ilvl w:val="0"/>
          <w:numId w:val="32"/>
        </w:numPr>
        <w:spacing w:after="120" w:line="240" w:lineRule="exact"/>
        <w:ind w:left="709"/>
        <w:rPr>
          <w:rFonts w:ascii="Arial" w:eastAsia="Times New Roman" w:hAnsi="Arial" w:cs="Arial"/>
          <w:color w:val="000000"/>
          <w:lang w:eastAsia="pl-PL"/>
        </w:rPr>
      </w:pPr>
      <w:r w:rsidRPr="007E5126">
        <w:rPr>
          <w:rFonts w:ascii="Arial" w:eastAsia="Times New Roman" w:hAnsi="Arial" w:cs="Arial"/>
          <w:color w:val="000000"/>
          <w:lang w:eastAsia="pl-PL"/>
        </w:rPr>
        <w:t>starosta, w przypadku  dofinansowania pochodzącego ze środków FP</w:t>
      </w:r>
      <w:r>
        <w:rPr>
          <w:rFonts w:ascii="Arial" w:eastAsia="Times New Roman" w:hAnsi="Arial" w:cs="Arial"/>
          <w:color w:val="000000"/>
          <w:lang w:eastAsia="pl-PL"/>
        </w:rPr>
        <w:t xml:space="preserve">. </w:t>
      </w:r>
    </w:p>
    <w:p w:rsidR="00F72804" w:rsidRDefault="00F72804" w:rsidP="00F72804">
      <w:pPr>
        <w:pStyle w:val="Akapitzlist"/>
        <w:spacing w:after="120" w:line="240" w:lineRule="exact"/>
        <w:ind w:left="709"/>
        <w:rPr>
          <w:rFonts w:ascii="Arial" w:eastAsia="Times New Roman" w:hAnsi="Arial" w:cs="Arial"/>
          <w:color w:val="000000"/>
          <w:lang w:eastAsia="pl-PL"/>
        </w:rPr>
      </w:pPr>
    </w:p>
    <w:p w:rsidR="008F1786" w:rsidRDefault="008F1786" w:rsidP="008F1786">
      <w:pPr>
        <w:pStyle w:val="Akapitzlist"/>
        <w:spacing w:after="120" w:line="240" w:lineRule="exact"/>
        <w:ind w:left="709"/>
        <w:rPr>
          <w:rFonts w:ascii="Arial" w:eastAsia="Times New Roman" w:hAnsi="Arial" w:cs="Arial"/>
          <w:color w:val="000000"/>
          <w:lang w:eastAsia="pl-PL"/>
        </w:rPr>
      </w:pPr>
    </w:p>
    <w:p w:rsidR="008F1786" w:rsidRPr="008F1786" w:rsidRDefault="008F1786" w:rsidP="00F72804">
      <w:pPr>
        <w:pStyle w:val="Akapitzlist"/>
        <w:numPr>
          <w:ilvl w:val="0"/>
          <w:numId w:val="26"/>
        </w:numPr>
        <w:shd w:val="clear" w:color="auto" w:fill="FFFFFF"/>
        <w:tabs>
          <w:tab w:val="left" w:pos="284"/>
          <w:tab w:val="left" w:pos="8364"/>
        </w:tabs>
        <w:spacing w:after="120" w:line="240" w:lineRule="auto"/>
        <w:ind w:left="284" w:hanging="426"/>
        <w:rPr>
          <w:rFonts w:ascii="Arial" w:hAnsi="Arial" w:cs="Arial"/>
          <w:b/>
        </w:rPr>
      </w:pPr>
      <w:r w:rsidRPr="008F1786">
        <w:rPr>
          <w:rFonts w:ascii="Arial" w:hAnsi="Arial" w:cs="Arial"/>
          <w:b/>
        </w:rPr>
        <w:t xml:space="preserve">Czy zakres danych dot. Wnioskodawcy zawarty w opracowanym przez </w:t>
      </w:r>
      <w:proofErr w:type="spellStart"/>
      <w:r w:rsidRPr="008F1786">
        <w:rPr>
          <w:rFonts w:ascii="Arial" w:hAnsi="Arial" w:cs="Arial"/>
          <w:b/>
        </w:rPr>
        <w:t>MRPiPS</w:t>
      </w:r>
      <w:proofErr w:type="spellEnd"/>
      <w:r w:rsidRPr="008F1786">
        <w:rPr>
          <w:rFonts w:ascii="Arial" w:hAnsi="Arial" w:cs="Arial"/>
          <w:b/>
        </w:rPr>
        <w:t xml:space="preserve"> wniosku o dofinansowanie części kosztów.... należy potraktować jako zakres danych uczestnika projektu (PEFS) i jest on wystarczający do uznania kwalifikowalności uczestnictwa, a tym samym wypłaconego wsparcia za kwalifikowalne? Czy Klauzula informacyjna dot. przetwarzania danych osobowych stanowiąca integralną część ww. wniosku będzie wystarczająca z punktu widzenia RODO, czy też koniecznym będzie pobieranie od pracowników dodatkowych oświadczeń zgodnych z wzorem załącznika do umowy o dofinansowanie projektów pozakonkursowych?</w:t>
      </w:r>
    </w:p>
    <w:p w:rsidR="008F1786" w:rsidRPr="00FF4367" w:rsidRDefault="008F1786" w:rsidP="008F1786">
      <w:pPr>
        <w:ind w:left="284"/>
        <w:rPr>
          <w:rFonts w:ascii="Arial" w:hAnsi="Arial" w:cs="Arial"/>
        </w:rPr>
      </w:pPr>
      <w:r w:rsidRPr="00FF4367">
        <w:rPr>
          <w:rFonts w:ascii="Arial" w:hAnsi="Arial" w:cs="Arial"/>
        </w:rPr>
        <w:t>TAK, wsparcie udzielane w postaci dofinansowania wynagrodzeń, jest udzielane na podstawie szczególnych zasad w związku z COVID-19.</w:t>
      </w:r>
    </w:p>
    <w:p w:rsidR="00F72804" w:rsidRDefault="00F72804" w:rsidP="00F72804">
      <w:pPr>
        <w:pStyle w:val="Akapitzlist"/>
        <w:spacing w:after="120" w:line="240" w:lineRule="exact"/>
        <w:ind w:left="284"/>
        <w:rPr>
          <w:rFonts w:ascii="Arial" w:eastAsia="Times New Roman" w:hAnsi="Arial" w:cs="Arial"/>
          <w:b/>
          <w:color w:val="000000"/>
          <w:lang w:eastAsia="pl-PL"/>
        </w:rPr>
      </w:pPr>
    </w:p>
    <w:p w:rsidR="008F1786" w:rsidRPr="00C911D2" w:rsidRDefault="008F1786" w:rsidP="00F72804">
      <w:pPr>
        <w:pStyle w:val="Akapitzlist"/>
        <w:numPr>
          <w:ilvl w:val="0"/>
          <w:numId w:val="26"/>
        </w:numPr>
        <w:spacing w:after="120" w:line="240" w:lineRule="exact"/>
        <w:ind w:left="284" w:hanging="426"/>
        <w:rPr>
          <w:rFonts w:ascii="Arial" w:eastAsia="Times New Roman" w:hAnsi="Arial" w:cs="Arial"/>
          <w:b/>
          <w:color w:val="000000"/>
          <w:lang w:eastAsia="pl-PL"/>
        </w:rPr>
      </w:pPr>
      <w:r>
        <w:rPr>
          <w:rFonts w:ascii="Arial" w:eastAsia="Times New Roman" w:hAnsi="Arial" w:cs="Arial"/>
          <w:b/>
          <w:color w:val="000000"/>
          <w:lang w:eastAsia="pl-PL"/>
        </w:rPr>
        <w:t>Kiedy można zacząć rozliczać wydatki w ramach nowych instrumentów</w:t>
      </w:r>
      <w:r w:rsidRPr="00C911D2">
        <w:rPr>
          <w:rFonts w:ascii="Arial" w:eastAsia="Times New Roman" w:hAnsi="Arial" w:cs="Arial"/>
          <w:b/>
          <w:color w:val="000000"/>
          <w:lang w:eastAsia="pl-PL"/>
        </w:rPr>
        <w:t xml:space="preserve">? </w:t>
      </w:r>
    </w:p>
    <w:p w:rsidR="008F1786" w:rsidRDefault="008F1786" w:rsidP="008F1786">
      <w:pPr>
        <w:spacing w:after="120" w:line="240" w:lineRule="exact"/>
        <w:ind w:left="284"/>
        <w:rPr>
          <w:rFonts w:ascii="Arial" w:eastAsia="Times New Roman" w:hAnsi="Arial" w:cs="Arial"/>
          <w:color w:val="000000"/>
          <w:lang w:eastAsia="pl-PL"/>
        </w:rPr>
      </w:pPr>
      <w:r>
        <w:rPr>
          <w:rFonts w:ascii="Arial" w:eastAsia="Times New Roman" w:hAnsi="Arial" w:cs="Arial"/>
          <w:color w:val="000000"/>
          <w:lang w:eastAsia="pl-PL"/>
        </w:rPr>
        <w:t>Dopiero po zatwierdzeniu przez WUP zmian w projekcie, w którym zostaną wprowadzone nowe instrumenty i zawarciu aneksu do umowy o dofinansowanie.</w:t>
      </w:r>
    </w:p>
    <w:p w:rsidR="008F1786" w:rsidRDefault="008F1786" w:rsidP="008F1786">
      <w:pPr>
        <w:pStyle w:val="Akapitzlist"/>
        <w:shd w:val="clear" w:color="auto" w:fill="FFFFFF"/>
        <w:tabs>
          <w:tab w:val="left" w:pos="284"/>
        </w:tabs>
        <w:spacing w:after="120" w:line="240" w:lineRule="auto"/>
        <w:ind w:left="284"/>
        <w:rPr>
          <w:rFonts w:ascii="Arial" w:hAnsi="Arial" w:cs="Arial"/>
          <w:b/>
        </w:rPr>
      </w:pPr>
    </w:p>
    <w:p w:rsidR="008F1786" w:rsidRDefault="008F1786" w:rsidP="00D250EA">
      <w:pPr>
        <w:pStyle w:val="Akapitzlist"/>
        <w:numPr>
          <w:ilvl w:val="0"/>
          <w:numId w:val="26"/>
        </w:numPr>
        <w:shd w:val="clear" w:color="auto" w:fill="FFFFFF"/>
        <w:tabs>
          <w:tab w:val="left" w:pos="284"/>
        </w:tabs>
        <w:spacing w:after="120" w:line="240" w:lineRule="auto"/>
        <w:ind w:left="284" w:hanging="426"/>
        <w:rPr>
          <w:rFonts w:ascii="Arial" w:hAnsi="Arial" w:cs="Arial"/>
          <w:b/>
        </w:rPr>
      </w:pPr>
      <w:r w:rsidRPr="00754ECF">
        <w:rPr>
          <w:rFonts w:ascii="Arial" w:hAnsi="Arial" w:cs="Arial"/>
          <w:b/>
        </w:rPr>
        <w:t>Co w sytuacji kiedy przed terminem złożenia wniosku o płatność nie zostanie zmieniony wniosek o dofinansowanie, a w ramach projektu zostaną poniesione wydatki na COVID z puli oszczędności. Kiedy i jak będą te wydatki rozliczane i co z zapisami art. 190 ustawy o finansach publicznych?</w:t>
      </w:r>
    </w:p>
    <w:p w:rsidR="008F1786" w:rsidRDefault="008F1786" w:rsidP="008F1786">
      <w:pPr>
        <w:ind w:left="284"/>
        <w:rPr>
          <w:rFonts w:ascii="Arial" w:hAnsi="Arial" w:cs="Arial"/>
        </w:rPr>
      </w:pPr>
      <w:r>
        <w:rPr>
          <w:rFonts w:ascii="Arial" w:hAnsi="Arial" w:cs="Arial"/>
        </w:rPr>
        <w:t xml:space="preserve">Dofinansowanie wynagrodzeń staje się wydatkiem kwalifikowalnym, który można rozliczyć we wniosku o płatność dopiero od momentu zmiany projektu i wprowadzenia nowego zadania. W takiej sytuacji wymóg 3 miesięcy, o którym mowa w art. 190 UFP liczony powinien być od daty zawarcia stosownego aneksu do umowy o dofinansowanie projektu. </w:t>
      </w:r>
    </w:p>
    <w:p w:rsidR="00D250EA" w:rsidRDefault="00D250EA" w:rsidP="008F1786">
      <w:pPr>
        <w:ind w:left="284"/>
        <w:rPr>
          <w:rFonts w:ascii="Arial" w:hAnsi="Arial" w:cs="Arial"/>
        </w:rPr>
      </w:pPr>
    </w:p>
    <w:p w:rsidR="002448C0" w:rsidRDefault="002448C0" w:rsidP="00D250EA">
      <w:pPr>
        <w:pStyle w:val="Akapitzlist"/>
        <w:numPr>
          <w:ilvl w:val="0"/>
          <w:numId w:val="26"/>
        </w:numPr>
        <w:shd w:val="clear" w:color="auto" w:fill="FFFFFF"/>
        <w:tabs>
          <w:tab w:val="left" w:pos="284"/>
        </w:tabs>
        <w:spacing w:after="120" w:line="240" w:lineRule="auto"/>
        <w:ind w:left="284" w:hanging="426"/>
        <w:rPr>
          <w:rFonts w:ascii="Arial" w:hAnsi="Arial" w:cs="Arial"/>
          <w:b/>
        </w:rPr>
      </w:pPr>
      <w:r w:rsidRPr="00754ECF">
        <w:rPr>
          <w:rFonts w:ascii="Arial" w:hAnsi="Arial" w:cs="Arial"/>
          <w:b/>
        </w:rPr>
        <w:t>Czy przedsiębiorca będący osobą fizyczną niezatrudniającą pracowników, który skorzystał z dofinansowani</w:t>
      </w:r>
      <w:r>
        <w:rPr>
          <w:rFonts w:ascii="Arial" w:hAnsi="Arial" w:cs="Arial"/>
          <w:b/>
        </w:rPr>
        <w:t>a</w:t>
      </w:r>
      <w:r w:rsidRPr="00754ECF">
        <w:rPr>
          <w:rFonts w:ascii="Arial" w:hAnsi="Arial" w:cs="Arial"/>
          <w:b/>
        </w:rPr>
        <w:t xml:space="preserve"> zgodnie z art. 15zzc może przeznaczyć te środki na pokrycie kosztów prowadzenia działalności gospodarczej zawierających podatek VAT? Czy też koszt ten jest kwalifikowany tylko w kwocie netto? Jaką kwotę należy wykazać w ramach projektu PUP współfinansowanego z EFS? Czy PUP powinien zbierać oświadczenia dot. podatku VAT od przedsiębiorcy?</w:t>
      </w:r>
    </w:p>
    <w:p w:rsidR="002448C0" w:rsidRPr="005C5995" w:rsidRDefault="002448C0" w:rsidP="002448C0">
      <w:pPr>
        <w:ind w:left="284"/>
        <w:rPr>
          <w:rFonts w:ascii="Arial" w:hAnsi="Arial" w:cs="Arial"/>
        </w:rPr>
      </w:pPr>
      <w:r>
        <w:rPr>
          <w:rFonts w:ascii="Arial" w:hAnsi="Arial" w:cs="Arial"/>
        </w:rPr>
        <w:t xml:space="preserve">W tym przypadku, środki przeznaczone są zgodnie z ustawą COVID-19 na </w:t>
      </w:r>
      <w:r w:rsidRPr="005C5995">
        <w:rPr>
          <w:rFonts w:ascii="Arial" w:hAnsi="Arial" w:cs="Arial"/>
        </w:rPr>
        <w:t>dofinansowanie części kosztów prowadzenia działalności gospodarczej</w:t>
      </w:r>
      <w:r>
        <w:rPr>
          <w:rFonts w:ascii="Arial" w:hAnsi="Arial" w:cs="Arial"/>
        </w:rPr>
        <w:t xml:space="preserve"> ale wydatkiem, zgodnie z ustawą COVID-19, jest  koszt </w:t>
      </w:r>
      <w:r w:rsidRPr="005C5995">
        <w:rPr>
          <w:rFonts w:ascii="Arial" w:hAnsi="Arial" w:cs="Arial"/>
        </w:rPr>
        <w:t>dofinansowani</w:t>
      </w:r>
      <w:r>
        <w:rPr>
          <w:rFonts w:ascii="Arial" w:hAnsi="Arial" w:cs="Arial"/>
        </w:rPr>
        <w:t>a</w:t>
      </w:r>
      <w:r w:rsidRPr="005C5995">
        <w:rPr>
          <w:rFonts w:ascii="Arial" w:hAnsi="Arial" w:cs="Arial"/>
        </w:rPr>
        <w:t xml:space="preserve"> wynagrodze</w:t>
      </w:r>
      <w:r>
        <w:rPr>
          <w:rFonts w:ascii="Arial" w:hAnsi="Arial" w:cs="Arial"/>
        </w:rPr>
        <w:t xml:space="preserve">ń ponoszony na podstawie oświadczenia i zawartej umowy a nie faktur dokumentujących konkretne wydatki poniesione przez przedsiębiorcę (nie podlegają one rozliczeniu). Kwota </w:t>
      </w:r>
      <w:r w:rsidRPr="005C5995">
        <w:rPr>
          <w:rFonts w:ascii="Arial" w:hAnsi="Arial" w:cs="Arial"/>
        </w:rPr>
        <w:t>dofinansowani</w:t>
      </w:r>
      <w:r>
        <w:rPr>
          <w:rFonts w:ascii="Arial" w:hAnsi="Arial" w:cs="Arial"/>
        </w:rPr>
        <w:t>a</w:t>
      </w:r>
      <w:r w:rsidRPr="005C5995">
        <w:rPr>
          <w:rFonts w:ascii="Arial" w:hAnsi="Arial" w:cs="Arial"/>
        </w:rPr>
        <w:t xml:space="preserve"> wynagrodze</w:t>
      </w:r>
      <w:r>
        <w:rPr>
          <w:rFonts w:ascii="Arial" w:hAnsi="Arial" w:cs="Arial"/>
        </w:rPr>
        <w:t xml:space="preserve">ń przekazywana jest jako pochodna minimalnego wynagrodzenia. W projekcie PUP należy więc rozliczyć pełną kwotę dofinansowania. Kwestia </w:t>
      </w:r>
      <w:proofErr w:type="spellStart"/>
      <w:r>
        <w:rPr>
          <w:rFonts w:ascii="Arial" w:hAnsi="Arial" w:cs="Arial"/>
        </w:rPr>
        <w:t>niekwalifikowalności</w:t>
      </w:r>
      <w:proofErr w:type="spellEnd"/>
      <w:r>
        <w:rPr>
          <w:rFonts w:ascii="Arial" w:hAnsi="Arial" w:cs="Arial"/>
        </w:rPr>
        <w:t xml:space="preserve"> podatku VAT nie ma wpływu na wysokość pomocy przyznawanej na podstawie art. 15zzc ustawy COVID-19.</w:t>
      </w:r>
    </w:p>
    <w:p w:rsidR="008F1786" w:rsidRDefault="008F1786" w:rsidP="008F1786">
      <w:pPr>
        <w:pStyle w:val="Akapitzlist"/>
        <w:shd w:val="clear" w:color="auto" w:fill="FFFFFF"/>
        <w:spacing w:after="120"/>
        <w:ind w:left="284"/>
        <w:rPr>
          <w:rFonts w:ascii="Arial" w:hAnsi="Arial" w:cs="Arial"/>
        </w:rPr>
      </w:pPr>
    </w:p>
    <w:p w:rsidR="008F1786" w:rsidRDefault="008F1786" w:rsidP="00D250EA">
      <w:pPr>
        <w:pStyle w:val="Akapitzlist"/>
        <w:numPr>
          <w:ilvl w:val="0"/>
          <w:numId w:val="26"/>
        </w:numPr>
        <w:shd w:val="clear" w:color="auto" w:fill="FFFFFF"/>
        <w:tabs>
          <w:tab w:val="left" w:pos="284"/>
        </w:tabs>
        <w:spacing w:after="120" w:line="240" w:lineRule="auto"/>
        <w:ind w:left="284" w:hanging="426"/>
        <w:rPr>
          <w:rFonts w:ascii="Arial" w:hAnsi="Arial" w:cs="Arial"/>
          <w:b/>
        </w:rPr>
      </w:pPr>
      <w:r w:rsidRPr="00754ECF">
        <w:rPr>
          <w:rFonts w:ascii="Arial" w:hAnsi="Arial" w:cs="Arial"/>
          <w:b/>
        </w:rPr>
        <w:t>Pytanie ad 46 (materiał z 10 kwietnia 2020 PYTANIA I ODPOWIEDZI DOTYCZĄCE DOFINANSOWANIA WYNAGRODZEŃ ZGODNIE Z USTAWĄ COVID-19) "Informacja o źródłach finansowania dofinansowania wynagrodzeń została wprowadzona do dokumentacji związanej z udzielaniem wsparcia" - we wnioskach/umowach wzorach z ministerstwa nie ma informacji o współfinansowaniu ze środków unijnych. Biorąc pod uwagę przypomnienie aby wszelkie środki pochodzące z Unii Europejskiej posiadały wyraźną informację o swoim pochodzeniu: czy wystarczająca jest informacja z załącznika nr 3 do wniosku o dofinansowanie wynagrodzeń... o ogólnym podziale środków na źródła POWER i RPO?</w:t>
      </w:r>
    </w:p>
    <w:p w:rsidR="008F1786" w:rsidRDefault="008F1786" w:rsidP="008F1786">
      <w:pPr>
        <w:ind w:left="284"/>
        <w:rPr>
          <w:rFonts w:ascii="Arial" w:hAnsi="Arial" w:cs="Arial"/>
        </w:rPr>
      </w:pPr>
      <w:r>
        <w:rPr>
          <w:rFonts w:ascii="Arial" w:hAnsi="Arial" w:cs="Arial"/>
        </w:rPr>
        <w:t xml:space="preserve">Odpowiedni logotyp został zamieszczony w umowie o dofinansowanie i w ulotkach udostępnionych przez </w:t>
      </w:r>
      <w:proofErr w:type="spellStart"/>
      <w:r>
        <w:rPr>
          <w:rFonts w:ascii="Arial" w:hAnsi="Arial" w:cs="Arial"/>
        </w:rPr>
        <w:t>MRPiPS</w:t>
      </w:r>
      <w:proofErr w:type="spellEnd"/>
      <w:r>
        <w:rPr>
          <w:rFonts w:ascii="Arial" w:hAnsi="Arial" w:cs="Arial"/>
        </w:rPr>
        <w:t xml:space="preserve">. </w:t>
      </w:r>
    </w:p>
    <w:p w:rsidR="00A07A12" w:rsidRPr="00A07A12" w:rsidRDefault="00A07A12" w:rsidP="00A07A12">
      <w:pPr>
        <w:pStyle w:val="Akapitzlist"/>
        <w:numPr>
          <w:ilvl w:val="0"/>
          <w:numId w:val="26"/>
        </w:numPr>
        <w:spacing w:before="120" w:after="120" w:line="240" w:lineRule="auto"/>
        <w:ind w:left="284" w:hanging="426"/>
        <w:rPr>
          <w:rFonts w:ascii="Arial" w:hAnsi="Arial" w:cs="Arial"/>
          <w:b/>
        </w:rPr>
      </w:pPr>
      <w:r w:rsidRPr="00A07A12">
        <w:rPr>
          <w:rFonts w:ascii="Arial" w:hAnsi="Arial" w:cs="Arial"/>
          <w:b/>
        </w:rPr>
        <w:t>Czy pracodawca, który otrzyma wsparcie w ramach projektu ma obowiązek umieszczenia plakatu w swojej siedzibie lub miejscu wykonywania pracy przez pracowników objętych dofinansowaniem?</w:t>
      </w:r>
    </w:p>
    <w:p w:rsidR="00A07A12" w:rsidRPr="00A07A12" w:rsidRDefault="00A07A12" w:rsidP="00A07A12">
      <w:pPr>
        <w:ind w:left="284"/>
        <w:rPr>
          <w:rFonts w:ascii="Arial" w:hAnsi="Arial" w:cs="Arial"/>
        </w:rPr>
      </w:pPr>
      <w:r>
        <w:rPr>
          <w:rFonts w:ascii="Arial" w:hAnsi="Arial" w:cs="Arial"/>
        </w:rPr>
        <w:t xml:space="preserve">Nie, nie ma takiego obowiązku. </w:t>
      </w:r>
    </w:p>
    <w:p w:rsidR="002A6573" w:rsidRDefault="002A6573" w:rsidP="00C911D2">
      <w:pPr>
        <w:shd w:val="clear" w:color="auto" w:fill="FFFFFF"/>
        <w:spacing w:after="120" w:line="240" w:lineRule="auto"/>
        <w:rPr>
          <w:rFonts w:ascii="Arial" w:hAnsi="Arial" w:cs="Arial"/>
          <w:b/>
          <w:color w:val="4472C4" w:themeColor="accent1"/>
          <w:u w:val="single"/>
        </w:rPr>
      </w:pPr>
      <w:r w:rsidRPr="00A862C3">
        <w:rPr>
          <w:rFonts w:ascii="Arial" w:hAnsi="Arial" w:cs="Arial"/>
          <w:b/>
          <w:color w:val="4472C4" w:themeColor="accent1"/>
          <w:u w:val="single"/>
        </w:rPr>
        <w:t>Zasady aplikowania o dofinansowanie wynagrodzeń przez wnioskodawców</w:t>
      </w:r>
    </w:p>
    <w:p w:rsidR="00D250EA" w:rsidRPr="00A862C3" w:rsidRDefault="00D250EA" w:rsidP="00C911D2">
      <w:pPr>
        <w:shd w:val="clear" w:color="auto" w:fill="FFFFFF"/>
        <w:spacing w:after="120" w:line="240" w:lineRule="auto"/>
        <w:rPr>
          <w:rFonts w:ascii="Arial" w:hAnsi="Arial" w:cs="Arial"/>
          <w:b/>
          <w:color w:val="4472C4" w:themeColor="accent1"/>
          <w:u w:val="single"/>
        </w:rPr>
      </w:pPr>
    </w:p>
    <w:p w:rsidR="00A014B5" w:rsidRPr="000F0C32" w:rsidRDefault="00A014B5" w:rsidP="00A014B5">
      <w:pPr>
        <w:pStyle w:val="Akapitzlist"/>
        <w:numPr>
          <w:ilvl w:val="0"/>
          <w:numId w:val="26"/>
        </w:numPr>
        <w:shd w:val="clear" w:color="auto" w:fill="FFFFFF"/>
        <w:tabs>
          <w:tab w:val="left" w:pos="284"/>
        </w:tabs>
        <w:spacing w:after="120" w:line="240" w:lineRule="auto"/>
        <w:ind w:left="284"/>
        <w:rPr>
          <w:rFonts w:ascii="Arial" w:hAnsi="Arial" w:cs="Arial"/>
          <w:b/>
        </w:rPr>
      </w:pPr>
      <w:r w:rsidRPr="000F0C32">
        <w:rPr>
          <w:rFonts w:ascii="Arial" w:hAnsi="Arial" w:cs="Arial"/>
          <w:b/>
        </w:rPr>
        <w:t xml:space="preserve">Prośba o doprecyzowanie, z którego zapisu art. 15 </w:t>
      </w:r>
      <w:proofErr w:type="spellStart"/>
      <w:r w:rsidRPr="000F0C32">
        <w:rPr>
          <w:rFonts w:ascii="Arial" w:hAnsi="Arial" w:cs="Arial"/>
          <w:b/>
        </w:rPr>
        <w:t>zzh</w:t>
      </w:r>
      <w:proofErr w:type="spellEnd"/>
      <w:r w:rsidRPr="000F0C32">
        <w:rPr>
          <w:rFonts w:ascii="Arial" w:hAnsi="Arial" w:cs="Arial"/>
          <w:b/>
        </w:rPr>
        <w:t xml:space="preserve"> wynika, iż wsparcie udzielane dla przedsiębiorców jest pomocą publiczną?</w:t>
      </w:r>
    </w:p>
    <w:p w:rsidR="00A014B5" w:rsidRDefault="000F0C32" w:rsidP="00A014B5">
      <w:pPr>
        <w:shd w:val="clear" w:color="auto" w:fill="FFFFFF"/>
        <w:spacing w:after="120" w:line="240" w:lineRule="auto"/>
        <w:ind w:left="284"/>
        <w:rPr>
          <w:rFonts w:ascii="Arial" w:hAnsi="Arial" w:cs="Arial"/>
        </w:rPr>
      </w:pPr>
      <w:r>
        <w:rPr>
          <w:rFonts w:ascii="Arial" w:hAnsi="Arial" w:cs="Arial"/>
        </w:rPr>
        <w:t>Kwestie związane z pomocą publiczną są uregulowane w art</w:t>
      </w:r>
      <w:r w:rsidRPr="000F0C32">
        <w:rPr>
          <w:rFonts w:ascii="Arial" w:hAnsi="Arial" w:cs="Arial"/>
        </w:rPr>
        <w:t>.15zzzh</w:t>
      </w:r>
      <w:r>
        <w:rPr>
          <w:rFonts w:ascii="Arial" w:hAnsi="Arial" w:cs="Arial"/>
        </w:rPr>
        <w:t xml:space="preserve"> ustawy COVID-19: </w:t>
      </w:r>
      <w:r w:rsidRPr="000F0C32">
        <w:rPr>
          <w:rFonts w:ascii="Arial" w:hAnsi="Arial" w:cs="Arial"/>
          <w:i/>
        </w:rPr>
        <w:t>Wsparcie, o</w:t>
      </w:r>
      <w:r>
        <w:rPr>
          <w:rFonts w:ascii="Arial" w:hAnsi="Arial" w:cs="Arial"/>
          <w:i/>
        </w:rPr>
        <w:t xml:space="preserve"> </w:t>
      </w:r>
      <w:r w:rsidRPr="000F0C32">
        <w:rPr>
          <w:rFonts w:ascii="Arial" w:hAnsi="Arial" w:cs="Arial"/>
          <w:i/>
        </w:rPr>
        <w:t>którym mowa w</w:t>
      </w:r>
      <w:r>
        <w:rPr>
          <w:rFonts w:ascii="Arial" w:hAnsi="Arial" w:cs="Arial"/>
          <w:i/>
        </w:rPr>
        <w:t xml:space="preserve"> </w:t>
      </w:r>
      <w:r w:rsidRPr="000F0C32">
        <w:rPr>
          <w:rFonts w:ascii="Arial" w:hAnsi="Arial" w:cs="Arial"/>
          <w:i/>
        </w:rPr>
        <w:t xml:space="preserve">art.15m, art.15p, art.15q, </w:t>
      </w:r>
      <w:r w:rsidRPr="000F0C32">
        <w:rPr>
          <w:rFonts w:ascii="Arial" w:hAnsi="Arial" w:cs="Arial"/>
          <w:i/>
          <w:u w:val="single"/>
        </w:rPr>
        <w:t>art.15zzb–15zze</w:t>
      </w:r>
      <w:r w:rsidRPr="000F0C32">
        <w:rPr>
          <w:rFonts w:ascii="Arial" w:hAnsi="Arial" w:cs="Arial"/>
          <w:i/>
        </w:rPr>
        <w:t xml:space="preserve"> oraz art.31zo stanowi </w:t>
      </w:r>
      <w:r w:rsidRPr="000F0C32">
        <w:rPr>
          <w:i/>
        </w:rPr>
        <w:t>pomoc</w:t>
      </w:r>
      <w:r w:rsidRPr="000F0C32">
        <w:rPr>
          <w:rFonts w:ascii="Arial" w:hAnsi="Arial" w:cs="Arial"/>
          <w:i/>
        </w:rPr>
        <w:t xml:space="preserve"> publiczną, mającą na celu zaradzenie poważnym zaburzeniom w</w:t>
      </w:r>
      <w:r>
        <w:rPr>
          <w:rFonts w:ascii="Arial" w:hAnsi="Arial" w:cs="Arial"/>
          <w:i/>
        </w:rPr>
        <w:t xml:space="preserve"> </w:t>
      </w:r>
      <w:r w:rsidRPr="000F0C32">
        <w:rPr>
          <w:rFonts w:ascii="Arial" w:hAnsi="Arial" w:cs="Arial"/>
          <w:i/>
        </w:rPr>
        <w:t>gospodarce, o</w:t>
      </w:r>
      <w:r>
        <w:rPr>
          <w:rFonts w:ascii="Arial" w:hAnsi="Arial" w:cs="Arial"/>
          <w:i/>
        </w:rPr>
        <w:t xml:space="preserve"> </w:t>
      </w:r>
      <w:r w:rsidRPr="000F0C32">
        <w:rPr>
          <w:rFonts w:ascii="Arial" w:hAnsi="Arial" w:cs="Arial"/>
          <w:i/>
        </w:rPr>
        <w:t>której mowa w</w:t>
      </w:r>
      <w:r>
        <w:rPr>
          <w:rFonts w:ascii="Arial" w:hAnsi="Arial" w:cs="Arial"/>
          <w:i/>
        </w:rPr>
        <w:t xml:space="preserve"> </w:t>
      </w:r>
      <w:r w:rsidRPr="000F0C32">
        <w:rPr>
          <w:rFonts w:ascii="Arial" w:hAnsi="Arial" w:cs="Arial"/>
          <w:i/>
        </w:rPr>
        <w:t>Komunikacie Komisji –Tymczasowe ramy środków pomocy państwa w</w:t>
      </w:r>
      <w:r>
        <w:rPr>
          <w:rFonts w:ascii="Arial" w:hAnsi="Arial" w:cs="Arial"/>
          <w:i/>
        </w:rPr>
        <w:t xml:space="preserve">  </w:t>
      </w:r>
      <w:r w:rsidRPr="000F0C32">
        <w:rPr>
          <w:rFonts w:ascii="Arial" w:hAnsi="Arial" w:cs="Arial"/>
          <w:i/>
        </w:rPr>
        <w:t>celu wsparcia gospodarki w</w:t>
      </w:r>
      <w:r>
        <w:rPr>
          <w:rFonts w:ascii="Arial" w:hAnsi="Arial" w:cs="Arial"/>
          <w:i/>
        </w:rPr>
        <w:t xml:space="preserve"> </w:t>
      </w:r>
      <w:r w:rsidRPr="000F0C32">
        <w:rPr>
          <w:rFonts w:ascii="Arial" w:hAnsi="Arial" w:cs="Arial"/>
          <w:i/>
        </w:rPr>
        <w:t>kontekście trwającej epidemii COVID-19(2020/C 91I/01) (</w:t>
      </w:r>
      <w:proofErr w:type="spellStart"/>
      <w:r w:rsidRPr="000F0C32">
        <w:rPr>
          <w:rFonts w:ascii="Arial" w:hAnsi="Arial" w:cs="Arial"/>
          <w:i/>
        </w:rPr>
        <w:t>Dz.Urz</w:t>
      </w:r>
      <w:proofErr w:type="spellEnd"/>
      <w:r w:rsidRPr="000F0C32">
        <w:rPr>
          <w:rFonts w:ascii="Arial" w:hAnsi="Arial" w:cs="Arial"/>
          <w:i/>
        </w:rPr>
        <w:t>. UE C 91I z20.03.2020, str.1).</w:t>
      </w:r>
      <w:r w:rsidR="00A014B5" w:rsidRPr="009B7C7C">
        <w:rPr>
          <w:rFonts w:ascii="Arial" w:hAnsi="Arial" w:cs="Arial"/>
        </w:rPr>
        <w:t xml:space="preserve"> </w:t>
      </w:r>
    </w:p>
    <w:p w:rsidR="006E176D" w:rsidRPr="009B7C7C" w:rsidRDefault="006E176D" w:rsidP="00A014B5">
      <w:pPr>
        <w:shd w:val="clear" w:color="auto" w:fill="FFFFFF"/>
        <w:spacing w:after="120" w:line="240" w:lineRule="auto"/>
        <w:ind w:left="284"/>
        <w:rPr>
          <w:rFonts w:ascii="Arial" w:hAnsi="Arial" w:cs="Arial"/>
        </w:rPr>
      </w:pPr>
    </w:p>
    <w:p w:rsidR="006E176D" w:rsidRPr="006E176D" w:rsidRDefault="006E176D" w:rsidP="006E176D">
      <w:pPr>
        <w:pStyle w:val="Akapitzlist"/>
        <w:numPr>
          <w:ilvl w:val="0"/>
          <w:numId w:val="26"/>
        </w:numPr>
        <w:shd w:val="clear" w:color="auto" w:fill="FFFFFF"/>
        <w:spacing w:after="120" w:line="240" w:lineRule="auto"/>
        <w:ind w:left="284" w:hanging="426"/>
        <w:rPr>
          <w:rFonts w:ascii="Arial" w:hAnsi="Arial" w:cs="Arial"/>
          <w:b/>
        </w:rPr>
      </w:pPr>
      <w:r w:rsidRPr="006E176D">
        <w:rPr>
          <w:rFonts w:ascii="Arial" w:hAnsi="Arial" w:cs="Arial"/>
          <w:b/>
        </w:rPr>
        <w:t xml:space="preserve">Czy osoby, które skorzystały z projektów z zakresu wsparcia przedsiębiorczości w ramach EFS i otrzymali środki na działalność gospodarczą, mogą się ubiegać o nowe instrumenty? </w:t>
      </w:r>
    </w:p>
    <w:p w:rsidR="006E176D" w:rsidRDefault="006E176D" w:rsidP="006E176D">
      <w:pPr>
        <w:spacing w:after="120" w:line="240" w:lineRule="auto"/>
        <w:ind w:left="284"/>
        <w:rPr>
          <w:rFonts w:ascii="Arial" w:hAnsi="Arial" w:cs="Arial"/>
        </w:rPr>
      </w:pPr>
      <w:r w:rsidRPr="006E176D">
        <w:rPr>
          <w:rFonts w:ascii="Arial" w:hAnsi="Arial" w:cs="Arial"/>
        </w:rPr>
        <w:t xml:space="preserve">W obecnie realizowanych projektach z zakresu wsparcia przedsiębiorczości </w:t>
      </w:r>
      <w:r w:rsidR="000F0C32">
        <w:rPr>
          <w:rFonts w:ascii="Arial" w:hAnsi="Arial" w:cs="Arial"/>
        </w:rPr>
        <w:t xml:space="preserve">z EFS </w:t>
      </w:r>
      <w:r w:rsidRPr="006E176D">
        <w:rPr>
          <w:rFonts w:ascii="Arial" w:hAnsi="Arial" w:cs="Arial"/>
        </w:rPr>
        <w:t xml:space="preserve">osoby, które otrzymały już środki na założenie własnej działalności gospodarczej, a którym spadły obroty gospodarcze z powodu pandemii </w:t>
      </w:r>
      <w:proofErr w:type="spellStart"/>
      <w:r w:rsidRPr="006E176D">
        <w:rPr>
          <w:rFonts w:ascii="Arial" w:hAnsi="Arial" w:cs="Arial"/>
        </w:rPr>
        <w:t>koronawirusa</w:t>
      </w:r>
      <w:proofErr w:type="spellEnd"/>
      <w:r w:rsidRPr="006E176D">
        <w:rPr>
          <w:rFonts w:ascii="Arial" w:hAnsi="Arial" w:cs="Arial"/>
        </w:rPr>
        <w:t>, mogą również ubiegać się o dofinansowanie prowadzenia działalności gospodarczej przewidziane w ustawie</w:t>
      </w:r>
      <w:r>
        <w:rPr>
          <w:rFonts w:ascii="Arial" w:hAnsi="Arial" w:cs="Arial"/>
        </w:rPr>
        <w:t xml:space="preserve"> COVID-19</w:t>
      </w:r>
      <w:r w:rsidRPr="006E176D">
        <w:rPr>
          <w:rFonts w:ascii="Arial" w:hAnsi="Arial" w:cs="Arial"/>
        </w:rPr>
        <w:t>. W takim przypadku o dofinansowanie można ubiegać się dopiero po zakończeniu pobierania finansowego wsparcia pomostowego</w:t>
      </w:r>
      <w:r w:rsidR="000F0C32">
        <w:rPr>
          <w:rFonts w:ascii="Arial" w:hAnsi="Arial" w:cs="Arial"/>
        </w:rPr>
        <w:t xml:space="preserve"> (o ile takowe jest przyznane)</w:t>
      </w:r>
      <w:r w:rsidRPr="006E176D">
        <w:rPr>
          <w:rFonts w:ascii="Arial" w:hAnsi="Arial" w:cs="Arial"/>
        </w:rPr>
        <w:t>, które również stanowi pomoc państwa w prowadzeniu działalności gospodarczej.</w:t>
      </w:r>
    </w:p>
    <w:p w:rsidR="006E176D" w:rsidRPr="006E176D" w:rsidRDefault="006E176D" w:rsidP="006E176D">
      <w:pPr>
        <w:spacing w:after="120" w:line="240" w:lineRule="auto"/>
        <w:ind w:left="284"/>
        <w:rPr>
          <w:rFonts w:ascii="Arial" w:hAnsi="Arial" w:cs="Arial"/>
        </w:rPr>
      </w:pPr>
    </w:p>
    <w:p w:rsidR="006E176D" w:rsidRPr="006E176D" w:rsidRDefault="006E176D" w:rsidP="006E176D">
      <w:pPr>
        <w:pStyle w:val="Akapitzlist"/>
        <w:numPr>
          <w:ilvl w:val="0"/>
          <w:numId w:val="26"/>
        </w:numPr>
        <w:autoSpaceDE w:val="0"/>
        <w:autoSpaceDN w:val="0"/>
        <w:adjustRightInd w:val="0"/>
        <w:spacing w:after="120" w:line="240" w:lineRule="auto"/>
        <w:ind w:left="284" w:hanging="426"/>
        <w:rPr>
          <w:rFonts w:ascii="Arial" w:hAnsi="Arial" w:cs="Arial"/>
          <w:b/>
        </w:rPr>
      </w:pPr>
      <w:r w:rsidRPr="006E176D">
        <w:rPr>
          <w:rFonts w:ascii="Arial" w:hAnsi="Arial" w:cs="Arial"/>
          <w:b/>
        </w:rPr>
        <w:t xml:space="preserve">Czy w ramach dofinansowania wynagrodzeń pracowników przedsiębiorcom ze środków RPO można dofinansować wynagrodzenie mężczyzny z wykształceniem wyższym lub policealnym/ pomaturalnym mającego kwalifikacje? W naszych umowach – te osoby niespełniające definicji uczestnika projektu są wyłączone.  </w:t>
      </w:r>
    </w:p>
    <w:p w:rsidR="006E176D" w:rsidRPr="006E176D" w:rsidRDefault="006E176D" w:rsidP="00D250EA">
      <w:pPr>
        <w:autoSpaceDE w:val="0"/>
        <w:autoSpaceDN w:val="0"/>
        <w:adjustRightInd w:val="0"/>
        <w:spacing w:after="120" w:line="240" w:lineRule="auto"/>
        <w:ind w:left="284"/>
        <w:rPr>
          <w:rFonts w:ascii="Arial" w:hAnsi="Arial" w:cs="Arial"/>
        </w:rPr>
      </w:pPr>
      <w:r>
        <w:rPr>
          <w:rFonts w:ascii="Arial" w:hAnsi="Arial" w:cs="Arial"/>
        </w:rPr>
        <w:t>W</w:t>
      </w:r>
      <w:r w:rsidRPr="006E176D">
        <w:rPr>
          <w:rFonts w:ascii="Arial" w:hAnsi="Arial" w:cs="Arial"/>
        </w:rPr>
        <w:t xml:space="preserve"> ramach </w:t>
      </w:r>
      <w:r w:rsidR="002A651B">
        <w:rPr>
          <w:rFonts w:ascii="Arial" w:hAnsi="Arial" w:cs="Arial"/>
        </w:rPr>
        <w:t>nowego instrumentu nie obowiązują warunki dotyczące realizacji dotychczasowego wsparcia.</w:t>
      </w:r>
      <w:r w:rsidRPr="006E176D">
        <w:rPr>
          <w:rFonts w:ascii="Arial" w:hAnsi="Arial" w:cs="Arial"/>
        </w:rPr>
        <w:t xml:space="preserve"> Te warunki nie będą mieć zastosowania do osób pracujących, a takie są grupą docelową instrumentu dofinansowań do wynagrodzenia</w:t>
      </w:r>
      <w:r w:rsidR="002A651B">
        <w:rPr>
          <w:rFonts w:ascii="Arial" w:hAnsi="Arial" w:cs="Arial"/>
        </w:rPr>
        <w:t>, który ma charakter powszechny. Do tego wsparcia nie mają również zastosowania wytyczne w zakresie rynku pracy.</w:t>
      </w:r>
    </w:p>
    <w:p w:rsidR="008F1786" w:rsidRDefault="008F1786" w:rsidP="00C911D2">
      <w:pPr>
        <w:spacing w:after="120" w:line="240" w:lineRule="auto"/>
        <w:rPr>
          <w:rFonts w:ascii="Arial" w:hAnsi="Arial" w:cs="Arial"/>
        </w:rPr>
      </w:pPr>
    </w:p>
    <w:p w:rsidR="00D250EA" w:rsidRPr="002E518A" w:rsidRDefault="00D250EA" w:rsidP="00C911D2">
      <w:pPr>
        <w:spacing w:after="120" w:line="240" w:lineRule="auto"/>
        <w:rPr>
          <w:rFonts w:ascii="Arial" w:hAnsi="Arial" w:cs="Arial"/>
        </w:rPr>
      </w:pPr>
    </w:p>
    <w:p w:rsidR="008F1786" w:rsidRPr="00A862C3" w:rsidRDefault="008F1786" w:rsidP="008F1786">
      <w:pPr>
        <w:shd w:val="clear" w:color="auto" w:fill="FFFFFF"/>
        <w:spacing w:after="120" w:line="240" w:lineRule="auto"/>
        <w:rPr>
          <w:rFonts w:ascii="Arial" w:hAnsi="Arial" w:cs="Arial"/>
          <w:b/>
          <w:color w:val="4472C4" w:themeColor="accent1"/>
          <w:u w:val="single"/>
        </w:rPr>
      </w:pPr>
      <w:r>
        <w:rPr>
          <w:rFonts w:ascii="Arial" w:hAnsi="Arial" w:cs="Arial"/>
          <w:b/>
          <w:color w:val="4472C4" w:themeColor="accent1"/>
          <w:u w:val="single"/>
        </w:rPr>
        <w:t xml:space="preserve">Inne kwestie </w:t>
      </w:r>
      <w:r w:rsidR="00D250EA">
        <w:rPr>
          <w:rFonts w:ascii="Arial" w:hAnsi="Arial" w:cs="Arial"/>
          <w:b/>
          <w:color w:val="4472C4" w:themeColor="accent1"/>
          <w:u w:val="single"/>
        </w:rPr>
        <w:t>problematyczne</w:t>
      </w:r>
    </w:p>
    <w:p w:rsidR="004252D6" w:rsidRPr="004252D6" w:rsidRDefault="004252D6" w:rsidP="00C911D2">
      <w:pPr>
        <w:spacing w:after="120" w:line="240" w:lineRule="exact"/>
        <w:ind w:left="284"/>
        <w:rPr>
          <w:rFonts w:ascii="Arial" w:hAnsi="Arial" w:cs="Arial"/>
        </w:rPr>
      </w:pPr>
    </w:p>
    <w:p w:rsidR="008F1786" w:rsidRPr="00D250EA" w:rsidRDefault="008F1786" w:rsidP="00D250EA">
      <w:pPr>
        <w:pStyle w:val="Akapitzlist"/>
        <w:numPr>
          <w:ilvl w:val="0"/>
          <w:numId w:val="26"/>
        </w:numPr>
        <w:tabs>
          <w:tab w:val="left" w:pos="284"/>
        </w:tabs>
        <w:spacing w:after="120" w:line="240" w:lineRule="auto"/>
        <w:ind w:left="284"/>
        <w:rPr>
          <w:rFonts w:ascii="Arial" w:hAnsi="Arial" w:cs="Arial"/>
          <w:b/>
        </w:rPr>
      </w:pPr>
      <w:r w:rsidRPr="00D250EA">
        <w:rPr>
          <w:rFonts w:ascii="Arial" w:hAnsi="Arial" w:cs="Arial"/>
          <w:b/>
        </w:rPr>
        <w:t>Czy wydatki związane z realizacją bonu na zasiedlenie są kwalifikowalne jeżeli ze względu na sytuację przedsiębiorcy wywołaną skutkami COVID-19 nie jest możliwe spełnienie warunków dotyczących minimalnego okresu zatrudnienia oraz wysokości wynagrodzenia? Podobna sytuacja dotyczy bonu stażowego oraz pozostałych form wsparcia, po których obowiązkowo przedsiębiorca musi zatrudnić uczestnika. Proszę o informację jak należy postąpić w przedmiotowej sytuacji.</w:t>
      </w:r>
    </w:p>
    <w:p w:rsidR="008F1786" w:rsidRPr="00D431C6" w:rsidRDefault="008F1786" w:rsidP="00D250EA">
      <w:pPr>
        <w:ind w:left="284"/>
        <w:rPr>
          <w:rFonts w:ascii="Arial" w:hAnsi="Arial" w:cs="Arial"/>
        </w:rPr>
      </w:pPr>
      <w:r w:rsidRPr="00D250EA">
        <w:rPr>
          <w:rFonts w:ascii="Arial" w:hAnsi="Arial" w:cs="Arial"/>
        </w:rPr>
        <w:t xml:space="preserve">Te formy wsparcia realizowane są na podstawie zapisów ustawy o promocji zatrudnienia </w:t>
      </w:r>
      <w:r w:rsidRPr="00D250EA">
        <w:rPr>
          <w:rFonts w:ascii="Arial" w:hAnsi="Arial" w:cs="Arial"/>
        </w:rPr>
        <w:br/>
        <w:t xml:space="preserve">i instytucjach rynku pracy. W związku z tym winny być rozliczane zgodnie z wymogami </w:t>
      </w:r>
      <w:r w:rsidRPr="00D250EA">
        <w:rPr>
          <w:rFonts w:ascii="Arial" w:hAnsi="Arial" w:cs="Arial"/>
        </w:rPr>
        <w:t xml:space="preserve">ustawy. Jednocześnie w związku z zapisem </w:t>
      </w:r>
      <w:r w:rsidR="00704EAF">
        <w:rPr>
          <w:rFonts w:ascii="Arial" w:hAnsi="Arial" w:cs="Arial"/>
        </w:rPr>
        <w:t>a</w:t>
      </w:r>
      <w:r w:rsidR="00704EAF" w:rsidRPr="00D250EA">
        <w:rPr>
          <w:rFonts w:ascii="Arial" w:hAnsi="Arial" w:cs="Arial"/>
        </w:rPr>
        <w:t>rt</w:t>
      </w:r>
      <w:r w:rsidRPr="00D250EA">
        <w:rPr>
          <w:rFonts w:ascii="Arial" w:hAnsi="Arial" w:cs="Arial"/>
        </w:rPr>
        <w:t>. 15zzf</w:t>
      </w:r>
      <w:r w:rsidR="000F0C32">
        <w:rPr>
          <w:rFonts w:ascii="Arial" w:hAnsi="Arial" w:cs="Arial"/>
        </w:rPr>
        <w:t>,</w:t>
      </w:r>
      <w:r w:rsidRPr="00D250EA">
        <w:rPr>
          <w:rFonts w:ascii="Arial" w:hAnsi="Arial" w:cs="Arial"/>
        </w:rPr>
        <w:t xml:space="preserve"> </w:t>
      </w:r>
      <w:r w:rsidR="00704EAF">
        <w:rPr>
          <w:rFonts w:ascii="Arial" w:hAnsi="Arial" w:cs="Arial"/>
        </w:rPr>
        <w:t>w</w:t>
      </w:r>
      <w:r w:rsidR="00704EAF" w:rsidRPr="00D250EA">
        <w:rPr>
          <w:rFonts w:ascii="Arial" w:hAnsi="Arial" w:cs="Arial"/>
        </w:rPr>
        <w:t xml:space="preserve"> </w:t>
      </w:r>
      <w:r w:rsidRPr="00D250EA">
        <w:rPr>
          <w:rFonts w:ascii="Arial" w:hAnsi="Arial" w:cs="Arial"/>
        </w:rPr>
        <w:t xml:space="preserve">przypadku usług i </w:t>
      </w:r>
      <w:r w:rsidRPr="00D250EA">
        <w:rPr>
          <w:rFonts w:ascii="Arial" w:hAnsi="Arial" w:cs="Arial"/>
        </w:rPr>
        <w:t xml:space="preserve">instrumentów rynku pracy oraz innych form wsparcia realizowanych na podstawie ustawy z dnia </w:t>
      </w:r>
      <w:r w:rsidRPr="00D250EA">
        <w:rPr>
          <w:rFonts w:ascii="Arial" w:hAnsi="Arial" w:cs="Arial"/>
        </w:rPr>
        <w:br/>
        <w:t>o promocji zatrudnienia i instytucjach rynku pracy, w zakresie niezbędnym do niwelowania i ograniczenia negatywnych skutków COVID-19, starosta na wniosek strony lub za jej zgodą, w drodze aneksu do zawartej umowy, może zmienić jej warunki, w tym w szczególności wydłużyć termin na jej realizację lub przesunąć termin na realizację zobowiązań z niej wynikających.</w:t>
      </w:r>
    </w:p>
    <w:p w:rsidR="004252D6" w:rsidRDefault="004252D6" w:rsidP="00C911D2">
      <w:pPr>
        <w:pStyle w:val="Akapitzlist"/>
        <w:shd w:val="clear" w:color="auto" w:fill="FFFFFF"/>
        <w:spacing w:after="120" w:line="240" w:lineRule="auto"/>
        <w:rPr>
          <w:rFonts w:ascii="Arial" w:hAnsi="Arial" w:cs="Arial"/>
          <w:b/>
        </w:rPr>
      </w:pPr>
    </w:p>
    <w:p w:rsidR="001E0ED5" w:rsidRDefault="001E0ED5" w:rsidP="00D250EA">
      <w:pPr>
        <w:pStyle w:val="Akapitzlist"/>
        <w:numPr>
          <w:ilvl w:val="0"/>
          <w:numId w:val="26"/>
        </w:numPr>
        <w:shd w:val="clear" w:color="auto" w:fill="FFFFFF"/>
        <w:tabs>
          <w:tab w:val="left" w:pos="284"/>
        </w:tabs>
        <w:spacing w:after="120" w:line="240" w:lineRule="auto"/>
        <w:ind w:left="284" w:hanging="426"/>
        <w:rPr>
          <w:rFonts w:ascii="Arial" w:hAnsi="Arial" w:cs="Arial"/>
          <w:b/>
        </w:rPr>
      </w:pPr>
      <w:r w:rsidRPr="00754ECF">
        <w:rPr>
          <w:rFonts w:ascii="Arial" w:hAnsi="Arial" w:cs="Arial"/>
          <w:b/>
        </w:rPr>
        <w:t xml:space="preserve">Na pytanie nr 18 odnośnie dofinansowania wynagrodzeń zgodnie z Ustawą </w:t>
      </w:r>
      <w:proofErr w:type="spellStart"/>
      <w:r w:rsidRPr="00754ECF">
        <w:rPr>
          <w:rFonts w:ascii="Arial" w:hAnsi="Arial" w:cs="Arial"/>
          <w:b/>
        </w:rPr>
        <w:t>Covid</w:t>
      </w:r>
      <w:proofErr w:type="spellEnd"/>
      <w:r w:rsidRPr="00754ECF">
        <w:rPr>
          <w:rFonts w:ascii="Arial" w:hAnsi="Arial" w:cs="Arial"/>
          <w:b/>
        </w:rPr>
        <w:t xml:space="preserve"> – 19 dotyczące zaplanowanej wstępnie puli środków na zorganizowanie w roku 2020 i 2021 trzech konkursów w ramach PO WER,  </w:t>
      </w:r>
      <w:proofErr w:type="spellStart"/>
      <w:r w:rsidRPr="00754ECF">
        <w:rPr>
          <w:rFonts w:ascii="Arial" w:hAnsi="Arial" w:cs="Arial"/>
          <w:b/>
        </w:rPr>
        <w:t>MFiPR</w:t>
      </w:r>
      <w:proofErr w:type="spellEnd"/>
      <w:r w:rsidRPr="00754ECF">
        <w:rPr>
          <w:rFonts w:ascii="Arial" w:hAnsi="Arial" w:cs="Arial"/>
          <w:b/>
        </w:rPr>
        <w:t xml:space="preserve"> odpowiedziało, iż należy wstrzymać się z ogłaszaniem konkursów w ramach działania 1.2 PO WER. Dlaczego należy się wstrzymać z ogłaszaniem ww. konkursów? Projekty realizowane przez PUP-y mają możliwość finansowania instrumentów z art. 15zzb, 15zzc i 15zze, natomiast projekty konkursowe nie mają takiej możliwości. Projekty PO WER mają umożliwić aktywizację osób w trudnej sytuacji na rynku pracy. Odpowiedź sugeruje, że ta możliwość zostanie im odebrana.</w:t>
      </w:r>
    </w:p>
    <w:p w:rsidR="001E0ED5" w:rsidRDefault="001E0ED5" w:rsidP="001E0ED5">
      <w:pPr>
        <w:pStyle w:val="Akapitzlist"/>
        <w:shd w:val="clear" w:color="auto" w:fill="FFFFFF"/>
        <w:tabs>
          <w:tab w:val="left" w:pos="284"/>
        </w:tabs>
        <w:spacing w:after="120" w:line="240" w:lineRule="auto"/>
        <w:ind w:left="284"/>
        <w:rPr>
          <w:rFonts w:ascii="Arial" w:hAnsi="Arial" w:cs="Arial"/>
          <w:b/>
        </w:rPr>
      </w:pPr>
    </w:p>
    <w:p w:rsidR="001E0ED5" w:rsidRDefault="001E0ED5" w:rsidP="001E0ED5">
      <w:pPr>
        <w:shd w:val="clear" w:color="auto" w:fill="FFFFFF"/>
        <w:spacing w:after="120" w:line="240" w:lineRule="auto"/>
        <w:ind w:left="284"/>
        <w:rPr>
          <w:rFonts w:ascii="Arial" w:hAnsi="Arial" w:cs="Arial"/>
        </w:rPr>
      </w:pPr>
      <w:r w:rsidRPr="00A75FC4">
        <w:rPr>
          <w:rFonts w:ascii="Arial" w:hAnsi="Arial" w:cs="Arial"/>
        </w:rPr>
        <w:t xml:space="preserve">Z uwagi na wyjątkowy charakter zaistniałych okoliczności spowodowanych pandemią COVID-19 oraz fakt, że środki dostępne w ramach wszystkich  programów operacyjnych w dużej mierze będą obecnie przeznaczone na walkę z kryzysem społeczno-gospodarczym wywołanym epidemią COVID-19, </w:t>
      </w:r>
      <w:r>
        <w:rPr>
          <w:rFonts w:ascii="Arial" w:hAnsi="Arial" w:cs="Arial"/>
        </w:rPr>
        <w:t xml:space="preserve">IZ ogranicza możliwość uruchamiania nowych naborów </w:t>
      </w:r>
      <w:r w:rsidRPr="00A75FC4">
        <w:rPr>
          <w:rFonts w:ascii="Arial" w:hAnsi="Arial" w:cs="Arial"/>
        </w:rPr>
        <w:t xml:space="preserve">wyłącznie </w:t>
      </w:r>
      <w:r>
        <w:rPr>
          <w:rFonts w:ascii="Arial" w:hAnsi="Arial" w:cs="Arial"/>
        </w:rPr>
        <w:t>do</w:t>
      </w:r>
      <w:r w:rsidRPr="00A75FC4">
        <w:rPr>
          <w:rFonts w:ascii="Arial" w:hAnsi="Arial" w:cs="Arial"/>
        </w:rPr>
        <w:t xml:space="preserve"> projekt</w:t>
      </w:r>
      <w:r>
        <w:rPr>
          <w:rFonts w:ascii="Arial" w:hAnsi="Arial" w:cs="Arial"/>
        </w:rPr>
        <w:t>ów dotyczących</w:t>
      </w:r>
      <w:r w:rsidRPr="00A75FC4">
        <w:rPr>
          <w:rFonts w:ascii="Arial" w:hAnsi="Arial" w:cs="Arial"/>
        </w:rPr>
        <w:t xml:space="preserve"> wsparcia samozatrudnienia dla osób młodych w osi I PO WER, ale wsparcie to może być skierowane wyłącznie do osób, które zostały dotknięte skutkami pandemii COVID-19 i w jej wyniku straciły zatrudnienie</w:t>
      </w:r>
      <w:r>
        <w:rPr>
          <w:rFonts w:ascii="Arial" w:hAnsi="Arial" w:cs="Arial"/>
        </w:rPr>
        <w:t xml:space="preserve">. </w:t>
      </w:r>
    </w:p>
    <w:p w:rsidR="001E0ED5" w:rsidRPr="00A75FC4" w:rsidRDefault="001E0ED5" w:rsidP="001E0ED5">
      <w:pPr>
        <w:shd w:val="clear" w:color="auto" w:fill="FFFFFF"/>
        <w:spacing w:after="120" w:line="240" w:lineRule="auto"/>
        <w:ind w:left="284"/>
        <w:rPr>
          <w:rFonts w:ascii="Arial" w:hAnsi="Arial" w:cs="Arial"/>
        </w:rPr>
      </w:pPr>
      <w:r>
        <w:rPr>
          <w:rFonts w:ascii="Arial" w:hAnsi="Arial" w:cs="Arial"/>
        </w:rPr>
        <w:t xml:space="preserve">W pozostałym zakresie </w:t>
      </w:r>
      <w:r w:rsidRPr="00A75FC4">
        <w:rPr>
          <w:rFonts w:ascii="Arial" w:hAnsi="Arial" w:cs="Arial"/>
        </w:rPr>
        <w:t xml:space="preserve">IZ do odwołania wstrzymuje </w:t>
      </w:r>
      <w:r>
        <w:rPr>
          <w:rFonts w:ascii="Arial" w:hAnsi="Arial" w:cs="Arial"/>
        </w:rPr>
        <w:t xml:space="preserve">nowe nabory w ramach działania 1.2. </w:t>
      </w:r>
    </w:p>
    <w:p w:rsidR="001E0ED5" w:rsidRDefault="001E0ED5" w:rsidP="001E0ED5">
      <w:pPr>
        <w:shd w:val="clear" w:color="auto" w:fill="FFFFFF"/>
        <w:spacing w:after="120" w:line="240" w:lineRule="auto"/>
        <w:ind w:left="284"/>
        <w:rPr>
          <w:rFonts w:ascii="Arial" w:hAnsi="Arial" w:cs="Arial"/>
        </w:rPr>
      </w:pPr>
      <w:r>
        <w:rPr>
          <w:rFonts w:ascii="Arial" w:hAnsi="Arial" w:cs="Arial"/>
        </w:rPr>
        <w:t xml:space="preserve">W związku z zaistniałą sytuacją, Ministerstwo Finansów nie udzieliło również zgody na </w:t>
      </w:r>
      <w:proofErr w:type="spellStart"/>
      <w:r>
        <w:rPr>
          <w:rFonts w:ascii="Arial" w:hAnsi="Arial" w:cs="Arial"/>
        </w:rPr>
        <w:t>nadkontraktację</w:t>
      </w:r>
      <w:proofErr w:type="spellEnd"/>
      <w:r>
        <w:rPr>
          <w:rFonts w:ascii="Arial" w:hAnsi="Arial" w:cs="Arial"/>
        </w:rPr>
        <w:t xml:space="preserve"> środków w ramach działania 1.2, co dla wielu WUP było warunkiem koniecznym do uruchomienia naborów i zakontraktowania środków.  </w:t>
      </w:r>
    </w:p>
    <w:p w:rsidR="000F0C32" w:rsidRDefault="000F0C32" w:rsidP="001E0ED5">
      <w:pPr>
        <w:shd w:val="clear" w:color="auto" w:fill="FFFFFF"/>
        <w:tabs>
          <w:tab w:val="left" w:pos="284"/>
        </w:tabs>
        <w:spacing w:after="120" w:line="240" w:lineRule="auto"/>
        <w:rPr>
          <w:rFonts w:ascii="Arial" w:hAnsi="Arial" w:cs="Arial"/>
          <w:b/>
        </w:rPr>
      </w:pPr>
    </w:p>
    <w:p w:rsidR="000F0C32" w:rsidRPr="00A862C3" w:rsidRDefault="000F0C32" w:rsidP="000F0C32">
      <w:pPr>
        <w:shd w:val="clear" w:color="auto" w:fill="FFFFFF"/>
        <w:spacing w:after="120" w:line="240" w:lineRule="auto"/>
        <w:rPr>
          <w:rFonts w:ascii="Arial" w:hAnsi="Arial" w:cs="Arial"/>
          <w:b/>
          <w:color w:val="4472C4" w:themeColor="accent1"/>
          <w:u w:val="single"/>
        </w:rPr>
      </w:pPr>
      <w:r>
        <w:rPr>
          <w:rFonts w:ascii="Arial" w:hAnsi="Arial" w:cs="Arial"/>
          <w:b/>
          <w:color w:val="4472C4" w:themeColor="accent1"/>
          <w:u w:val="single"/>
        </w:rPr>
        <w:t xml:space="preserve">Pytania w kompetencji </w:t>
      </w:r>
      <w:proofErr w:type="spellStart"/>
      <w:r>
        <w:rPr>
          <w:rFonts w:ascii="Arial" w:hAnsi="Arial" w:cs="Arial"/>
          <w:b/>
          <w:color w:val="4472C4" w:themeColor="accent1"/>
          <w:u w:val="single"/>
        </w:rPr>
        <w:t>MRPiPS</w:t>
      </w:r>
      <w:proofErr w:type="spellEnd"/>
    </w:p>
    <w:p w:rsidR="001E0ED5" w:rsidRDefault="001E0ED5" w:rsidP="001E0ED5">
      <w:pPr>
        <w:shd w:val="clear" w:color="auto" w:fill="FFFFFF"/>
        <w:tabs>
          <w:tab w:val="left" w:pos="284"/>
        </w:tabs>
        <w:spacing w:after="120" w:line="240" w:lineRule="auto"/>
        <w:rPr>
          <w:rFonts w:ascii="Arial" w:hAnsi="Arial" w:cs="Arial"/>
          <w:b/>
        </w:rPr>
      </w:pPr>
    </w:p>
    <w:p w:rsidR="000F0C32" w:rsidRPr="002E518A" w:rsidRDefault="000F0C32" w:rsidP="000F0C32">
      <w:pPr>
        <w:pStyle w:val="Akapitzlist"/>
        <w:numPr>
          <w:ilvl w:val="0"/>
          <w:numId w:val="26"/>
        </w:numPr>
        <w:shd w:val="clear" w:color="auto" w:fill="FFFFFF"/>
        <w:spacing w:after="120" w:line="240" w:lineRule="auto"/>
        <w:ind w:left="284"/>
        <w:rPr>
          <w:rFonts w:ascii="Arial" w:hAnsi="Arial" w:cs="Arial"/>
          <w:b/>
        </w:rPr>
      </w:pPr>
      <w:r w:rsidRPr="002E518A">
        <w:rPr>
          <w:rFonts w:ascii="Arial" w:hAnsi="Arial" w:cs="Arial"/>
          <w:b/>
        </w:rPr>
        <w:t xml:space="preserve">Czy pracodawca, który w 2020 roku skorzystał ze świadczeń w ramach realizowanych projektów RPO </w:t>
      </w:r>
      <w:r>
        <w:rPr>
          <w:rFonts w:ascii="Arial" w:hAnsi="Arial" w:cs="Arial"/>
          <w:b/>
        </w:rPr>
        <w:t>i</w:t>
      </w:r>
      <w:r w:rsidRPr="002E518A">
        <w:rPr>
          <w:rFonts w:ascii="Arial" w:hAnsi="Arial" w:cs="Arial"/>
          <w:b/>
        </w:rPr>
        <w:t xml:space="preserve"> PO WER na okres od 01.01.2020 do 31.12.2021, np. w ramach form wsparcia dla bezrobotnych takich jak:</w:t>
      </w:r>
    </w:p>
    <w:p w:rsidR="000F0C32" w:rsidRPr="002E518A" w:rsidRDefault="000F0C32" w:rsidP="000F0C32">
      <w:pPr>
        <w:pStyle w:val="Akapitzlist"/>
        <w:numPr>
          <w:ilvl w:val="0"/>
          <w:numId w:val="21"/>
        </w:numPr>
        <w:shd w:val="clear" w:color="auto" w:fill="FFFFFF"/>
        <w:spacing w:after="120" w:line="240" w:lineRule="auto"/>
        <w:rPr>
          <w:rFonts w:ascii="Arial" w:hAnsi="Arial" w:cs="Arial"/>
          <w:b/>
        </w:rPr>
      </w:pPr>
      <w:r w:rsidRPr="002E518A">
        <w:rPr>
          <w:rFonts w:ascii="Arial" w:hAnsi="Arial" w:cs="Arial"/>
          <w:b/>
        </w:rPr>
        <w:t>organizacja staży,</w:t>
      </w:r>
    </w:p>
    <w:p w:rsidR="000F0C32" w:rsidRPr="002E518A" w:rsidRDefault="000F0C32" w:rsidP="000F0C32">
      <w:pPr>
        <w:pStyle w:val="Akapitzlist"/>
        <w:numPr>
          <w:ilvl w:val="0"/>
          <w:numId w:val="21"/>
        </w:numPr>
        <w:shd w:val="clear" w:color="auto" w:fill="FFFFFF"/>
        <w:spacing w:after="120" w:line="240" w:lineRule="auto"/>
        <w:rPr>
          <w:rFonts w:ascii="Arial" w:hAnsi="Arial" w:cs="Arial"/>
          <w:b/>
        </w:rPr>
      </w:pPr>
      <w:r w:rsidRPr="002E518A">
        <w:rPr>
          <w:rFonts w:ascii="Arial" w:hAnsi="Arial" w:cs="Arial"/>
          <w:b/>
        </w:rPr>
        <w:t>organizacja prac interwencyjnych,</w:t>
      </w:r>
    </w:p>
    <w:p w:rsidR="000F0C32" w:rsidRPr="002E518A" w:rsidRDefault="000F0C32" w:rsidP="000F0C32">
      <w:pPr>
        <w:pStyle w:val="Akapitzlist"/>
        <w:numPr>
          <w:ilvl w:val="0"/>
          <w:numId w:val="21"/>
        </w:numPr>
        <w:shd w:val="clear" w:color="auto" w:fill="FFFFFF"/>
        <w:spacing w:after="120" w:line="240" w:lineRule="auto"/>
        <w:rPr>
          <w:rFonts w:ascii="Arial" w:hAnsi="Arial" w:cs="Arial"/>
          <w:b/>
        </w:rPr>
      </w:pPr>
      <w:r w:rsidRPr="002E518A">
        <w:rPr>
          <w:rFonts w:ascii="Arial" w:hAnsi="Arial" w:cs="Arial"/>
          <w:b/>
        </w:rPr>
        <w:t>otrzymanie refundacji kosztów wyposażenia lub doposażenia stanowiska pracy dla skierowanego bezrobotnego,</w:t>
      </w:r>
    </w:p>
    <w:p w:rsidR="000F0C32" w:rsidRDefault="000F0C32" w:rsidP="000F0C32">
      <w:pPr>
        <w:pStyle w:val="Akapitzlist"/>
        <w:numPr>
          <w:ilvl w:val="0"/>
          <w:numId w:val="21"/>
        </w:numPr>
        <w:shd w:val="clear" w:color="auto" w:fill="FFFFFF"/>
        <w:spacing w:after="120" w:line="240" w:lineRule="auto"/>
        <w:rPr>
          <w:rFonts w:ascii="Arial" w:hAnsi="Arial" w:cs="Arial"/>
          <w:b/>
        </w:rPr>
      </w:pPr>
      <w:r w:rsidRPr="002E518A">
        <w:rPr>
          <w:rFonts w:ascii="Arial" w:hAnsi="Arial" w:cs="Arial"/>
          <w:b/>
        </w:rPr>
        <w:t xml:space="preserve">otrzymali jednorazowe środki na podjęcie działalności gospodarczej </w:t>
      </w:r>
    </w:p>
    <w:p w:rsidR="000F0C32" w:rsidRPr="001E5AB3" w:rsidRDefault="000F0C32" w:rsidP="000F0C32">
      <w:pPr>
        <w:shd w:val="clear" w:color="auto" w:fill="FFFFFF"/>
        <w:spacing w:after="120" w:line="240" w:lineRule="auto"/>
        <w:ind w:left="284"/>
        <w:rPr>
          <w:rFonts w:ascii="Arial" w:hAnsi="Arial" w:cs="Arial"/>
          <w:b/>
        </w:rPr>
      </w:pPr>
      <w:r w:rsidRPr="001E5AB3">
        <w:rPr>
          <w:rFonts w:ascii="Arial" w:hAnsi="Arial" w:cs="Arial"/>
          <w:b/>
        </w:rPr>
        <w:t xml:space="preserve">może skorzystać z nowych instrumentów i rozwiązań przewidzianych ze środków, </w:t>
      </w:r>
      <w:r>
        <w:rPr>
          <w:rFonts w:ascii="Arial" w:hAnsi="Arial" w:cs="Arial"/>
          <w:b/>
        </w:rPr>
        <w:t>które zostaną przyznane z RPO</w:t>
      </w:r>
      <w:r w:rsidRPr="001E5AB3">
        <w:rPr>
          <w:rFonts w:ascii="Arial" w:hAnsi="Arial" w:cs="Arial"/>
          <w:b/>
        </w:rPr>
        <w:t xml:space="preserve"> i PO WER w ramach tzw. Tarczy antykryzysowej?</w:t>
      </w:r>
    </w:p>
    <w:p w:rsidR="000F0C32" w:rsidRPr="002E518A" w:rsidRDefault="000F0C32" w:rsidP="000F0C32">
      <w:pPr>
        <w:pStyle w:val="Akapitzlist"/>
        <w:shd w:val="clear" w:color="auto" w:fill="FFFFFF"/>
        <w:spacing w:after="120" w:line="240" w:lineRule="auto"/>
        <w:ind w:left="360"/>
        <w:rPr>
          <w:rFonts w:ascii="Arial" w:hAnsi="Arial" w:cs="Arial"/>
          <w:b/>
        </w:rPr>
      </w:pPr>
    </w:p>
    <w:p w:rsidR="000F0C32" w:rsidRDefault="000F0C32" w:rsidP="000F0C32">
      <w:pPr>
        <w:pStyle w:val="Akapitzlist"/>
        <w:shd w:val="clear" w:color="auto" w:fill="FFFFFF"/>
        <w:spacing w:after="120" w:line="240" w:lineRule="auto"/>
        <w:ind w:left="284"/>
        <w:rPr>
          <w:rFonts w:ascii="Arial" w:hAnsi="Arial" w:cs="Arial"/>
        </w:rPr>
      </w:pPr>
      <w:r>
        <w:rPr>
          <w:rFonts w:ascii="Arial" w:hAnsi="Arial" w:cs="Arial"/>
        </w:rPr>
        <w:t>Fakt, że pracodawca skorzystał ze świadczeń w ramach wsparcia dla bezrobotnych nie dyskwalifikuje go z możliwości aplikowania o środki pomocy określone w ustawie COVID-19. Ograniczeniem będzie tylko  ewentualne występowanie podwójnego finansowania, które wyklucza uzyskanie dofinansowania.</w:t>
      </w:r>
    </w:p>
    <w:p w:rsidR="000F0C32" w:rsidRDefault="000F0C32" w:rsidP="000F0C32">
      <w:pPr>
        <w:pStyle w:val="Akapitzlist"/>
        <w:shd w:val="clear" w:color="auto" w:fill="FFFFFF"/>
        <w:spacing w:after="120" w:line="240" w:lineRule="auto"/>
        <w:ind w:left="284"/>
        <w:rPr>
          <w:rFonts w:ascii="Arial" w:hAnsi="Arial" w:cs="Arial"/>
        </w:rPr>
      </w:pPr>
    </w:p>
    <w:p w:rsidR="000F0C32" w:rsidRDefault="000F0C32" w:rsidP="000F0C32">
      <w:pPr>
        <w:pStyle w:val="Akapitzlist"/>
        <w:shd w:val="clear" w:color="auto" w:fill="FFFFFF"/>
        <w:spacing w:after="120" w:line="240" w:lineRule="auto"/>
        <w:ind w:left="284"/>
        <w:rPr>
          <w:rFonts w:ascii="Arial" w:hAnsi="Arial" w:cs="Arial"/>
        </w:rPr>
      </w:pPr>
      <w:r>
        <w:rPr>
          <w:rFonts w:ascii="Arial" w:hAnsi="Arial" w:cs="Arial"/>
        </w:rPr>
        <w:t xml:space="preserve">Podwójnym finansowaniem byłoby np. uzyskanie dofinansowania z ustawy COVID-19 na sfinansowanie części wynagrodzenia pracownika objętego </w:t>
      </w:r>
      <w:r w:rsidRPr="00FA5668">
        <w:rPr>
          <w:rFonts w:ascii="Arial" w:hAnsi="Arial" w:cs="Arial"/>
          <w:b/>
        </w:rPr>
        <w:t>pracami interwencyjnymi.</w:t>
      </w:r>
      <w:r>
        <w:rPr>
          <w:rFonts w:ascii="Arial" w:hAnsi="Arial" w:cs="Arial"/>
        </w:rPr>
        <w:t xml:space="preserve"> O</w:t>
      </w:r>
      <w:r w:rsidRPr="000046E5">
        <w:rPr>
          <w:rFonts w:ascii="Arial" w:hAnsi="Arial" w:cs="Arial"/>
        </w:rPr>
        <w:t xml:space="preserve">trzymanie dofinansowania </w:t>
      </w:r>
      <w:r>
        <w:rPr>
          <w:rFonts w:ascii="Arial" w:hAnsi="Arial" w:cs="Arial"/>
        </w:rPr>
        <w:t xml:space="preserve">na taką osobę </w:t>
      </w:r>
      <w:r w:rsidRPr="000046E5">
        <w:rPr>
          <w:rFonts w:ascii="Arial" w:hAnsi="Arial" w:cs="Arial"/>
        </w:rPr>
        <w:t>będzie możliwe dopiero po zakończeniu finansowania danego stanowiska pracy, czy danego pracownika</w:t>
      </w:r>
      <w:r>
        <w:rPr>
          <w:rFonts w:ascii="Arial" w:hAnsi="Arial" w:cs="Arial"/>
        </w:rPr>
        <w:t>,</w:t>
      </w:r>
      <w:r w:rsidRPr="000046E5">
        <w:rPr>
          <w:rFonts w:ascii="Arial" w:hAnsi="Arial" w:cs="Arial"/>
        </w:rPr>
        <w:t xml:space="preserve"> ze środków EFS.</w:t>
      </w:r>
      <w:r>
        <w:rPr>
          <w:rFonts w:ascii="Arial" w:hAnsi="Arial" w:cs="Arial"/>
        </w:rPr>
        <w:t xml:space="preserve"> Pracodawca korzysta bowiem z refundacji kosztów wynagrodzenia zgodnie z ustawą o promocji zatrudnienia i instytucjach rynku pracy.</w:t>
      </w:r>
    </w:p>
    <w:p w:rsidR="000F0C32" w:rsidRDefault="000F0C32" w:rsidP="000F0C32">
      <w:pPr>
        <w:pStyle w:val="Akapitzlist"/>
        <w:shd w:val="clear" w:color="auto" w:fill="FFFFFF"/>
        <w:spacing w:after="120" w:line="240" w:lineRule="auto"/>
        <w:ind w:left="284"/>
        <w:rPr>
          <w:rFonts w:ascii="Arial" w:hAnsi="Arial" w:cs="Arial"/>
        </w:rPr>
      </w:pPr>
      <w:r>
        <w:rPr>
          <w:rFonts w:ascii="Arial" w:hAnsi="Arial" w:cs="Arial"/>
        </w:rPr>
        <w:t xml:space="preserve">W przypadku </w:t>
      </w:r>
      <w:r w:rsidRPr="00FA5668">
        <w:rPr>
          <w:rFonts w:ascii="Arial" w:hAnsi="Arial" w:cs="Arial"/>
          <w:b/>
        </w:rPr>
        <w:t>refundacji kosztów stanowiska pracy</w:t>
      </w:r>
      <w:r>
        <w:rPr>
          <w:rFonts w:ascii="Arial" w:hAnsi="Arial" w:cs="Arial"/>
        </w:rPr>
        <w:t xml:space="preserve"> – podwójne finansowanie nie wystąpi, ponieważ zakres kosztów objętych dofinansowaniem w przypadku tej formy wsparcia i </w:t>
      </w:r>
      <w:r w:rsidRPr="000046E5">
        <w:rPr>
          <w:rFonts w:ascii="Arial" w:hAnsi="Arial" w:cs="Arial"/>
        </w:rPr>
        <w:t xml:space="preserve"> </w:t>
      </w:r>
      <w:r>
        <w:rPr>
          <w:rFonts w:ascii="Arial" w:hAnsi="Arial" w:cs="Arial"/>
        </w:rPr>
        <w:t>w ramach instrumentu dofinansowania wynagrodzeń jest odmienny.</w:t>
      </w:r>
    </w:p>
    <w:p w:rsidR="000F0C32" w:rsidRDefault="000F0C32" w:rsidP="000F0C32">
      <w:pPr>
        <w:pStyle w:val="Akapitzlist"/>
        <w:shd w:val="clear" w:color="auto" w:fill="FFFFFF"/>
        <w:spacing w:after="120" w:line="240" w:lineRule="auto"/>
        <w:ind w:left="284"/>
        <w:rPr>
          <w:rFonts w:ascii="Arial" w:hAnsi="Arial" w:cs="Arial"/>
        </w:rPr>
      </w:pPr>
      <w:r>
        <w:rPr>
          <w:rFonts w:ascii="Arial" w:hAnsi="Arial" w:cs="Arial"/>
        </w:rPr>
        <w:t xml:space="preserve">W przypadku osoby, która uzyskała </w:t>
      </w:r>
      <w:r w:rsidRPr="00FA5668">
        <w:rPr>
          <w:rFonts w:ascii="Arial" w:hAnsi="Arial" w:cs="Arial"/>
          <w:b/>
        </w:rPr>
        <w:t>środki na podjęcie działalności gospodarczej</w:t>
      </w:r>
      <w:r>
        <w:rPr>
          <w:rFonts w:ascii="Arial" w:hAnsi="Arial" w:cs="Arial"/>
        </w:rPr>
        <w:t xml:space="preserve"> – możliwe jest uzyskanie kosztów dofinansowania działalności jeżeli dotyczy ono kosztów nieobjętych dofinansowaniem na rozpoczęcie działalności z FP a tak raczej będzie ponieważ, aby uzyskać dofinansowanie z ustawy COVID-19 firma musi istnieć na tyle długo, aby móc porównać obroty, więc okres uruchomienia działalności, na którą bezrobotny uzyskał środki z Funduszu Pracy. </w:t>
      </w:r>
    </w:p>
    <w:p w:rsidR="000F0C32" w:rsidRDefault="000F0C32" w:rsidP="000F0C32">
      <w:pPr>
        <w:pStyle w:val="Akapitzlist"/>
        <w:shd w:val="clear" w:color="auto" w:fill="FFFFFF"/>
        <w:spacing w:after="120" w:line="240" w:lineRule="auto"/>
        <w:ind w:left="284"/>
        <w:rPr>
          <w:rFonts w:ascii="Arial" w:hAnsi="Arial" w:cs="Arial"/>
        </w:rPr>
      </w:pPr>
      <w:r>
        <w:rPr>
          <w:rFonts w:ascii="Arial" w:hAnsi="Arial" w:cs="Arial"/>
        </w:rPr>
        <w:t xml:space="preserve">W przypadku pracodawcy, który </w:t>
      </w:r>
      <w:r w:rsidRPr="000F0C32">
        <w:rPr>
          <w:rFonts w:ascii="Arial" w:hAnsi="Arial" w:cs="Arial"/>
          <w:b/>
        </w:rPr>
        <w:t>przyjął na stażystę na staż</w:t>
      </w:r>
      <w:r w:rsidRPr="000F0C32">
        <w:rPr>
          <w:rFonts w:ascii="Arial" w:hAnsi="Arial" w:cs="Arial"/>
        </w:rPr>
        <w:t xml:space="preserve">, dofinansowanie z ustawy COVID-19 może mieć miejsce z uwagi na fakt, że stażysta </w:t>
      </w:r>
      <w:r>
        <w:rPr>
          <w:rFonts w:ascii="Arial" w:hAnsi="Arial" w:cs="Arial"/>
        </w:rPr>
        <w:t>nie jest pracownikiem i na niego dofinansowania pracodawca nie uzyska.</w:t>
      </w:r>
    </w:p>
    <w:p w:rsidR="000F0C32" w:rsidRDefault="000F0C32" w:rsidP="000F0C32">
      <w:pPr>
        <w:pStyle w:val="Akapitzlist"/>
        <w:shd w:val="clear" w:color="auto" w:fill="FFFFFF"/>
        <w:spacing w:after="120" w:line="240" w:lineRule="auto"/>
        <w:ind w:left="284"/>
        <w:rPr>
          <w:rFonts w:ascii="Arial" w:hAnsi="Arial" w:cs="Arial"/>
        </w:rPr>
      </w:pPr>
    </w:p>
    <w:p w:rsidR="000F0C32" w:rsidRPr="000046E5" w:rsidRDefault="000F0C32" w:rsidP="000F0C32">
      <w:pPr>
        <w:pStyle w:val="Akapitzlist"/>
        <w:shd w:val="clear" w:color="auto" w:fill="FFFFFF"/>
        <w:spacing w:after="120" w:line="240" w:lineRule="auto"/>
        <w:ind w:left="284"/>
        <w:rPr>
          <w:rFonts w:ascii="Arial" w:hAnsi="Arial" w:cs="Arial"/>
        </w:rPr>
      </w:pPr>
    </w:p>
    <w:p w:rsidR="000F0C32" w:rsidRDefault="000F0C32" w:rsidP="000F0C32">
      <w:pPr>
        <w:pStyle w:val="Akapitzlist"/>
        <w:numPr>
          <w:ilvl w:val="0"/>
          <w:numId w:val="26"/>
        </w:numPr>
        <w:shd w:val="clear" w:color="auto" w:fill="FFFFFF"/>
        <w:tabs>
          <w:tab w:val="left" w:pos="284"/>
        </w:tabs>
        <w:spacing w:after="120" w:line="240" w:lineRule="auto"/>
        <w:ind w:left="284"/>
        <w:rPr>
          <w:rFonts w:ascii="Arial" w:hAnsi="Arial" w:cs="Arial"/>
          <w:b/>
        </w:rPr>
      </w:pPr>
      <w:r w:rsidRPr="00754ECF">
        <w:rPr>
          <w:rFonts w:ascii="Arial" w:hAnsi="Arial" w:cs="Arial"/>
          <w:b/>
        </w:rPr>
        <w:t xml:space="preserve">Przepisy specustawy z mocy prawa umożliwiają </w:t>
      </w:r>
      <w:r w:rsidRPr="008638FD">
        <w:rPr>
          <w:rFonts w:ascii="Arial" w:hAnsi="Arial" w:cs="Arial"/>
          <w:b/>
          <w:u w:val="single"/>
        </w:rPr>
        <w:t>cudzoziemcom</w:t>
      </w:r>
      <w:r w:rsidRPr="00754ECF">
        <w:rPr>
          <w:rFonts w:ascii="Arial" w:hAnsi="Arial" w:cs="Arial"/>
          <w:b/>
        </w:rPr>
        <w:t xml:space="preserve"> dłuższe wykonywanie pracy w oparciu o posiadane zezwolenia na pracę, zezwolenia na pracę sezonową oraz oświadczenia o powierzeniu wykonywania pracy cudzoziemcowi, jeżeli uprawnienia z nich wynikające kończyłyby się w okresie stanu zagrożenia epidemicznego lub stanu epidemii (art. 15zzq ww. specustawy). Analogicznie z mocy prawa przedłużeniu ulega ważność dokumentów pobytowych (art. 15z i 15zd ww. ustawy).  Czy jest możliwość dofinansowania do wynagrodzeń (art.15zzb  oraz 15d specustawy) zatrudnionych legalnie cudzoziemców? Wielu przedsiębiorców pyta o taką możliwość. </w:t>
      </w:r>
    </w:p>
    <w:p w:rsidR="000F0C32" w:rsidRPr="00DF32F3" w:rsidRDefault="000F0C32" w:rsidP="000F0C32">
      <w:pPr>
        <w:ind w:left="284"/>
        <w:rPr>
          <w:rFonts w:ascii="Arial" w:hAnsi="Arial" w:cs="Arial"/>
        </w:rPr>
      </w:pPr>
      <w:r>
        <w:rPr>
          <w:rFonts w:ascii="Arial" w:hAnsi="Arial" w:cs="Arial"/>
        </w:rPr>
        <w:t xml:space="preserve">Tak. </w:t>
      </w:r>
      <w:r w:rsidRPr="00DF32F3">
        <w:rPr>
          <w:rFonts w:ascii="Arial" w:hAnsi="Arial" w:cs="Arial"/>
        </w:rPr>
        <w:t xml:space="preserve">W ustawie nie ma </w:t>
      </w:r>
      <w:r>
        <w:rPr>
          <w:rFonts w:ascii="Arial" w:hAnsi="Arial" w:cs="Arial"/>
        </w:rPr>
        <w:t>w</w:t>
      </w:r>
      <w:r w:rsidRPr="00DF32F3">
        <w:rPr>
          <w:rFonts w:ascii="Arial" w:hAnsi="Arial" w:cs="Arial"/>
        </w:rPr>
        <w:t>skazania obywatelstwa pracownika, na którego wynagrodzenie przedsiębiorca m</w:t>
      </w:r>
      <w:r w:rsidR="00291FCB">
        <w:rPr>
          <w:rFonts w:ascii="Arial" w:hAnsi="Arial" w:cs="Arial"/>
        </w:rPr>
        <w:t>oże wnioskować o dofinansowanie</w:t>
      </w:r>
      <w:r w:rsidR="00291FCB">
        <w:rPr>
          <w:rFonts w:ascii="Arial" w:hAnsi="Arial" w:cs="Arial"/>
        </w:rPr>
        <w:t xml:space="preserve">, niemniej w systemie monitorowania </w:t>
      </w:r>
      <w:r w:rsidR="00291FCB">
        <w:rPr>
          <w:rFonts w:ascii="Arial" w:hAnsi="Arial" w:cs="Arial"/>
        </w:rPr>
        <w:t xml:space="preserve">EFS </w:t>
      </w:r>
      <w:r w:rsidR="00291FCB">
        <w:rPr>
          <w:rFonts w:ascii="Arial" w:hAnsi="Arial" w:cs="Arial"/>
        </w:rPr>
        <w:t>dan</w:t>
      </w:r>
      <w:r w:rsidR="00291FCB">
        <w:rPr>
          <w:rFonts w:ascii="Arial" w:hAnsi="Arial" w:cs="Arial"/>
        </w:rPr>
        <w:t>a</w:t>
      </w:r>
      <w:r w:rsidR="00291FCB">
        <w:rPr>
          <w:rFonts w:ascii="Arial" w:hAnsi="Arial" w:cs="Arial"/>
        </w:rPr>
        <w:t xml:space="preserve"> osoba będzie wpisywana jako osoba obywatelstwa polskiego, ze względu na fakt, że informacje w tym zakresie nie są zbierane przez PUP</w:t>
      </w:r>
      <w:r w:rsidR="00291FCB" w:rsidRPr="00DF32F3">
        <w:rPr>
          <w:rFonts w:ascii="Arial" w:hAnsi="Arial" w:cs="Arial"/>
        </w:rPr>
        <w:t>.</w:t>
      </w:r>
    </w:p>
    <w:p w:rsidR="000F0C32" w:rsidRPr="00754ECF" w:rsidRDefault="000F0C32" w:rsidP="000F0C32">
      <w:pPr>
        <w:pStyle w:val="Akapitzlist"/>
        <w:shd w:val="clear" w:color="auto" w:fill="FFFFFF"/>
        <w:tabs>
          <w:tab w:val="left" w:pos="284"/>
        </w:tabs>
        <w:spacing w:after="120" w:line="240" w:lineRule="auto"/>
        <w:ind w:left="284"/>
        <w:rPr>
          <w:rFonts w:ascii="Arial" w:hAnsi="Arial" w:cs="Arial"/>
          <w:b/>
        </w:rPr>
      </w:pPr>
    </w:p>
    <w:p w:rsidR="000F0C32" w:rsidRPr="00754ECF" w:rsidRDefault="000F0C32" w:rsidP="000F0C32">
      <w:pPr>
        <w:pStyle w:val="Akapitzlist"/>
        <w:numPr>
          <w:ilvl w:val="0"/>
          <w:numId w:val="26"/>
        </w:numPr>
        <w:shd w:val="clear" w:color="auto" w:fill="FFFFFF"/>
        <w:tabs>
          <w:tab w:val="left" w:pos="284"/>
        </w:tabs>
        <w:spacing w:after="120" w:line="240" w:lineRule="auto"/>
        <w:ind w:left="284"/>
        <w:rPr>
          <w:rFonts w:ascii="Arial" w:hAnsi="Arial" w:cs="Arial"/>
          <w:b/>
        </w:rPr>
      </w:pPr>
      <w:r w:rsidRPr="00754ECF">
        <w:rPr>
          <w:rFonts w:ascii="Arial" w:hAnsi="Arial" w:cs="Arial"/>
          <w:b/>
        </w:rPr>
        <w:t>Aby przedsiębiorca uzyskał dofinansowanie</w:t>
      </w:r>
      <w:r>
        <w:rPr>
          <w:rFonts w:ascii="Arial" w:hAnsi="Arial" w:cs="Arial"/>
          <w:b/>
        </w:rPr>
        <w:t>,</w:t>
      </w:r>
      <w:r w:rsidRPr="00754ECF">
        <w:rPr>
          <w:rFonts w:ascii="Arial" w:hAnsi="Arial" w:cs="Arial"/>
          <w:b/>
        </w:rPr>
        <w:t xml:space="preserve"> spadek obrotów musi wynosić co najmniej 30%. Spadek należy policzyć w następujący sposób:</w:t>
      </w:r>
    </w:p>
    <w:p w:rsidR="000F0C32" w:rsidRDefault="000F0C32" w:rsidP="000F0C32">
      <w:pPr>
        <w:pStyle w:val="Akapitzlist"/>
        <w:shd w:val="clear" w:color="auto" w:fill="FFFFFF"/>
        <w:tabs>
          <w:tab w:val="left" w:pos="284"/>
        </w:tabs>
        <w:spacing w:after="120" w:line="240" w:lineRule="auto"/>
        <w:ind w:left="284"/>
        <w:rPr>
          <w:rFonts w:ascii="Arial" w:hAnsi="Arial" w:cs="Arial"/>
          <w:b/>
        </w:rPr>
      </w:pPr>
      <w:r w:rsidRPr="00DF32F3">
        <w:rPr>
          <w:rFonts w:ascii="Arial" w:hAnsi="Arial" w:cs="Arial"/>
          <w:b/>
        </w:rPr>
        <w:t>PROCENTOWY SPADEK OBROTÓW W 2020r W PORÓWNANIU DO 2019r. (spadek obrotów należy obliczyć wg wzoru: (x-y)/y</w:t>
      </w:r>
      <w:r w:rsidRPr="00DF32F3">
        <w:rPr>
          <w:rFonts w:ascii="Cambria Math" w:hAnsi="Cambria Math" w:cs="Cambria Math"/>
          <w:b/>
        </w:rPr>
        <w:t>∗</w:t>
      </w:r>
      <w:r w:rsidRPr="00A75FC4">
        <w:rPr>
          <w:rFonts w:ascii="Arial" w:hAnsi="Arial" w:cs="Arial"/>
          <w:b/>
        </w:rPr>
        <w:t xml:space="preserve">100gdzie: x oznacza sumę łącznych obrotów w okresie 2 kolejnych miesięcy kalendarzowych w 2020 r., oznacza sumę łącznych obrotów w okresie analogicznych 2 kolejnych miesięcy kalendarzowych w 2019 r. Odpowiedź powyższa pokazuje obliczenia spadku obrotów w ujęciu wartościowym. </w:t>
      </w:r>
      <w:r w:rsidRPr="008638FD">
        <w:rPr>
          <w:rFonts w:ascii="Arial" w:hAnsi="Arial" w:cs="Arial"/>
          <w:b/>
          <w:u w:val="single"/>
        </w:rPr>
        <w:t>Proszę o wskazanie metody obliczania  spadku obrotów w ujęciu ilościowym</w:t>
      </w:r>
      <w:r w:rsidRPr="00A75FC4">
        <w:rPr>
          <w:rFonts w:ascii="Arial" w:hAnsi="Arial" w:cs="Arial"/>
          <w:b/>
        </w:rPr>
        <w:t>.</w:t>
      </w:r>
    </w:p>
    <w:p w:rsidR="000F0C32" w:rsidRDefault="000F0C32" w:rsidP="000F0C32">
      <w:pPr>
        <w:pStyle w:val="Akapitzlist"/>
        <w:shd w:val="clear" w:color="auto" w:fill="FFFFFF"/>
        <w:tabs>
          <w:tab w:val="left" w:pos="284"/>
        </w:tabs>
        <w:spacing w:after="120" w:line="240" w:lineRule="auto"/>
        <w:ind w:left="284"/>
        <w:rPr>
          <w:rFonts w:ascii="Arial" w:hAnsi="Arial" w:cs="Arial"/>
          <w:highlight w:val="green"/>
        </w:rPr>
      </w:pPr>
    </w:p>
    <w:p w:rsidR="000F0C32" w:rsidRPr="004D4C28" w:rsidRDefault="000F0C32" w:rsidP="000F0C32">
      <w:pPr>
        <w:pStyle w:val="Akapitzlist"/>
        <w:shd w:val="clear" w:color="auto" w:fill="FFFFFF"/>
        <w:tabs>
          <w:tab w:val="left" w:pos="284"/>
        </w:tabs>
        <w:spacing w:after="120" w:line="240" w:lineRule="auto"/>
        <w:ind w:left="284"/>
        <w:rPr>
          <w:rFonts w:ascii="Arial" w:hAnsi="Arial" w:cs="Arial"/>
        </w:rPr>
      </w:pPr>
      <w:proofErr w:type="spellStart"/>
      <w:r>
        <w:rPr>
          <w:rFonts w:ascii="Arial" w:hAnsi="Arial" w:cs="Arial"/>
        </w:rPr>
        <w:t>MRPiPS</w:t>
      </w:r>
      <w:proofErr w:type="spellEnd"/>
      <w:r w:rsidRPr="000F0C32">
        <w:rPr>
          <w:rFonts w:ascii="Arial" w:hAnsi="Arial" w:cs="Arial"/>
        </w:rPr>
        <w:t xml:space="preserve"> jest w trakcie procedury dostosowania kalkulatora tak, aby przedsiębiorca mógł wyliczyć spadek obrotów w ujęciu ilościowym.</w:t>
      </w:r>
      <w:r>
        <w:rPr>
          <w:rFonts w:ascii="Arial" w:hAnsi="Arial" w:cs="Arial"/>
        </w:rPr>
        <w:t xml:space="preserve"> Zostanie od udostępniony możliwie pilnie.</w:t>
      </w:r>
    </w:p>
    <w:p w:rsidR="000F0C32" w:rsidRDefault="000F0C32" w:rsidP="000F0C32">
      <w:pPr>
        <w:pStyle w:val="Akapitzlist"/>
        <w:shd w:val="clear" w:color="auto" w:fill="FFFFFF"/>
        <w:tabs>
          <w:tab w:val="left" w:pos="284"/>
        </w:tabs>
        <w:spacing w:after="120" w:line="240" w:lineRule="auto"/>
        <w:ind w:left="284"/>
        <w:rPr>
          <w:rFonts w:ascii="Times New Roman" w:hAnsi="Times New Roman"/>
          <w:sz w:val="24"/>
          <w:szCs w:val="24"/>
        </w:rPr>
      </w:pPr>
    </w:p>
    <w:p w:rsidR="000F0C32" w:rsidRPr="00754ECF" w:rsidRDefault="000F0C32" w:rsidP="000F0C32">
      <w:pPr>
        <w:pStyle w:val="Akapitzlist"/>
        <w:shd w:val="clear" w:color="auto" w:fill="FFFFFF"/>
        <w:tabs>
          <w:tab w:val="left" w:pos="284"/>
        </w:tabs>
        <w:spacing w:after="120" w:line="240" w:lineRule="auto"/>
        <w:ind w:left="284"/>
        <w:rPr>
          <w:rFonts w:ascii="Arial" w:hAnsi="Arial" w:cs="Arial"/>
          <w:b/>
        </w:rPr>
      </w:pPr>
    </w:p>
    <w:p w:rsidR="000F0C32" w:rsidRDefault="000F0C32" w:rsidP="000F0C32">
      <w:pPr>
        <w:pStyle w:val="Akapitzlist"/>
        <w:numPr>
          <w:ilvl w:val="0"/>
          <w:numId w:val="26"/>
        </w:numPr>
        <w:shd w:val="clear" w:color="auto" w:fill="FFFFFF"/>
        <w:tabs>
          <w:tab w:val="left" w:pos="284"/>
        </w:tabs>
        <w:spacing w:after="120" w:line="240" w:lineRule="auto"/>
        <w:ind w:left="284"/>
        <w:rPr>
          <w:rFonts w:ascii="Arial" w:hAnsi="Arial" w:cs="Arial"/>
          <w:b/>
        </w:rPr>
      </w:pPr>
      <w:r w:rsidRPr="00754ECF">
        <w:rPr>
          <w:rFonts w:ascii="Arial" w:hAnsi="Arial" w:cs="Arial"/>
          <w:b/>
        </w:rPr>
        <w:t xml:space="preserve">Zgodnie z opinią </w:t>
      </w:r>
      <w:proofErr w:type="spellStart"/>
      <w:r w:rsidRPr="00754ECF">
        <w:rPr>
          <w:rFonts w:ascii="Arial" w:hAnsi="Arial" w:cs="Arial"/>
          <w:b/>
        </w:rPr>
        <w:t>MFiPR</w:t>
      </w:r>
      <w:proofErr w:type="spellEnd"/>
      <w:r w:rsidRPr="00754ECF">
        <w:rPr>
          <w:rFonts w:ascii="Arial" w:hAnsi="Arial" w:cs="Arial"/>
          <w:b/>
        </w:rPr>
        <w:t xml:space="preserve"> - Przedsiębiorca starający się o dofinansowanie części kosztów wynagrodzeń pracowników oraz należnych od tych wynagrodzeń składek na ubezpieczenia społeczne, powinien prowadzić swoją działalność przez co najmniej 14 miesięcy licząc na dzień złożenia wniosku. Tak, aby przedsiębiorca mógł wykazać spadek obrotów (odpowiednio o co najmniej 30,50 lub 80%) w zestawieniu dwóch miesięcy roku bieżącego z odpowiadającymi im miesiącami roku ubiegłego (np. luty i marzec 2019 do lutego i marca 2020). </w:t>
      </w:r>
      <w:r w:rsidRPr="008638FD">
        <w:rPr>
          <w:rFonts w:ascii="Arial" w:hAnsi="Arial" w:cs="Arial"/>
          <w:b/>
          <w:u w:val="single"/>
        </w:rPr>
        <w:t>W związku z powyższą interpretacją, proszę o odniesienie się do art. 15g ust. 9 pkt 2</w:t>
      </w:r>
      <w:r w:rsidRPr="00754ECF">
        <w:rPr>
          <w:rFonts w:ascii="Arial" w:hAnsi="Arial" w:cs="Arial"/>
          <w:b/>
        </w:rPr>
        <w:t xml:space="preserve"> (wsparcie z FGŚP nie wymaga prowadzenia działalności w roku 2019).</w:t>
      </w:r>
    </w:p>
    <w:p w:rsidR="000F0C32" w:rsidRDefault="000F0C32" w:rsidP="000F0C32">
      <w:pPr>
        <w:pStyle w:val="Akapitzlist"/>
        <w:shd w:val="clear" w:color="auto" w:fill="FFFFFF"/>
        <w:tabs>
          <w:tab w:val="left" w:pos="284"/>
        </w:tabs>
        <w:spacing w:after="120" w:line="240" w:lineRule="auto"/>
        <w:ind w:left="-76"/>
        <w:rPr>
          <w:rFonts w:ascii="Arial" w:hAnsi="Arial" w:cs="Arial"/>
          <w:b/>
        </w:rPr>
      </w:pPr>
    </w:p>
    <w:p w:rsidR="000F0C32" w:rsidRPr="000F0C32" w:rsidRDefault="000F0C32" w:rsidP="000F0C32">
      <w:pPr>
        <w:ind w:left="284"/>
        <w:jc w:val="both"/>
        <w:rPr>
          <w:rFonts w:ascii="Arial" w:hAnsi="Arial" w:cs="Arial"/>
        </w:rPr>
      </w:pPr>
      <w:r w:rsidRPr="000F0C32">
        <w:rPr>
          <w:rFonts w:ascii="Arial" w:hAnsi="Arial" w:cs="Arial"/>
        </w:rPr>
        <w:t>Nie można porównać tych dwóch instrumentów ponieważ art. 15g ust. 9 pkt. 2 określa inne  zasady wyliczania spadku obrotów przez przedsiębiorcę aniżeli art. 15zzb ust.4 pkt. 1, 2, i 3 oraz art.15zzc ust.</w:t>
      </w:r>
      <w:r>
        <w:rPr>
          <w:rFonts w:ascii="Arial" w:hAnsi="Arial" w:cs="Arial"/>
        </w:rPr>
        <w:t xml:space="preserve"> 3.</w:t>
      </w:r>
    </w:p>
    <w:p w:rsidR="000F0C32" w:rsidRDefault="000F0C32" w:rsidP="000F0C32">
      <w:pPr>
        <w:pStyle w:val="Akapitzlist"/>
        <w:rPr>
          <w:rFonts w:ascii="Arial" w:hAnsi="Arial" w:cs="Arial"/>
        </w:rPr>
      </w:pPr>
    </w:p>
    <w:p w:rsidR="000F0C32" w:rsidRDefault="000F0C32" w:rsidP="000F0C32">
      <w:pPr>
        <w:pStyle w:val="Akapitzlist"/>
        <w:rPr>
          <w:rFonts w:ascii="Arial" w:hAnsi="Arial" w:cs="Arial"/>
        </w:rPr>
      </w:pPr>
    </w:p>
    <w:p w:rsidR="000F0C32" w:rsidRDefault="000F0C32" w:rsidP="000F0C32">
      <w:pPr>
        <w:pStyle w:val="Akapitzlist"/>
        <w:numPr>
          <w:ilvl w:val="0"/>
          <w:numId w:val="26"/>
        </w:numPr>
        <w:shd w:val="clear" w:color="auto" w:fill="FFFFFF"/>
        <w:tabs>
          <w:tab w:val="left" w:pos="284"/>
        </w:tabs>
        <w:spacing w:after="120" w:line="240" w:lineRule="auto"/>
        <w:ind w:left="284"/>
        <w:rPr>
          <w:rFonts w:ascii="Arial" w:hAnsi="Arial" w:cs="Arial"/>
          <w:b/>
        </w:rPr>
      </w:pPr>
      <w:r w:rsidRPr="00A375B2">
        <w:rPr>
          <w:rFonts w:ascii="Arial" w:hAnsi="Arial" w:cs="Arial"/>
          <w:b/>
        </w:rPr>
        <w:t xml:space="preserve">Czy osoba </w:t>
      </w:r>
      <w:r w:rsidRPr="008638FD">
        <w:rPr>
          <w:rFonts w:ascii="Arial" w:hAnsi="Arial" w:cs="Arial"/>
          <w:b/>
          <w:u w:val="single"/>
        </w:rPr>
        <w:t>w wieku emerytalnym</w:t>
      </w:r>
      <w:r w:rsidRPr="00A375B2">
        <w:rPr>
          <w:rFonts w:ascii="Arial" w:hAnsi="Arial" w:cs="Arial"/>
          <w:b/>
        </w:rPr>
        <w:t xml:space="preserve"> prowadząca działalność gospodarczą kwalifikuje się do skorzystania z dofinansowania części kosztów prowadzenia działalności gospodarczej dla przedsiębiorcy będącego osobą fizyczną niezatrudniającą pracowników w ramach EFS RPO oraz czy pracodawca zatrudniający pracowników – emerytów może starać się o dofinansowanie części kosztów wynagrodzeń pracowników w ramach EFS RPO?</w:t>
      </w:r>
    </w:p>
    <w:p w:rsidR="000F0C32" w:rsidRPr="00A375B2" w:rsidRDefault="000F0C32" w:rsidP="000F0C32">
      <w:pPr>
        <w:shd w:val="clear" w:color="auto" w:fill="FFFFFF"/>
        <w:spacing w:after="120" w:line="240" w:lineRule="auto"/>
        <w:ind w:left="284"/>
        <w:jc w:val="both"/>
        <w:rPr>
          <w:rFonts w:ascii="Arial" w:hAnsi="Arial" w:cs="Arial"/>
        </w:rPr>
      </w:pPr>
      <w:r>
        <w:rPr>
          <w:rFonts w:ascii="Arial" w:hAnsi="Arial" w:cs="Arial"/>
        </w:rPr>
        <w:t>Tak</w:t>
      </w:r>
      <w:r w:rsidRPr="000F0C32">
        <w:rPr>
          <w:rFonts w:ascii="Arial" w:hAnsi="Arial" w:cs="Arial"/>
        </w:rPr>
        <w:t>, osoba w wieku emerytalnym prowadząca działalność gospodarczą może skorzystać z dofinansowania części kosztów prowadzenia działalności gospodarczej dla przedsiębiorcy będącego osobą fizyczną niezatrudniającą pracowników także  pracodawca zatrudniający pracowników – emerytów również może starać się o dofinansowanie części kosztów wynagrodzeń pracowników.</w:t>
      </w:r>
    </w:p>
    <w:p w:rsidR="000F0C32" w:rsidRDefault="000F0C32" w:rsidP="000F0C32">
      <w:pPr>
        <w:pStyle w:val="Akapitzlist"/>
        <w:shd w:val="clear" w:color="auto" w:fill="FFFFFF"/>
        <w:tabs>
          <w:tab w:val="left" w:pos="284"/>
        </w:tabs>
        <w:spacing w:after="120" w:line="240" w:lineRule="auto"/>
        <w:ind w:left="284"/>
        <w:rPr>
          <w:rFonts w:ascii="Arial" w:hAnsi="Arial" w:cs="Arial"/>
          <w:b/>
        </w:rPr>
      </w:pPr>
    </w:p>
    <w:p w:rsidR="000F0C32" w:rsidRDefault="000F0C32" w:rsidP="000F0C32">
      <w:pPr>
        <w:pStyle w:val="Akapitzlist"/>
        <w:numPr>
          <w:ilvl w:val="0"/>
          <w:numId w:val="26"/>
        </w:numPr>
        <w:shd w:val="clear" w:color="auto" w:fill="FFFFFF"/>
        <w:tabs>
          <w:tab w:val="left" w:pos="284"/>
        </w:tabs>
        <w:spacing w:after="120" w:line="240" w:lineRule="auto"/>
        <w:ind w:left="284"/>
        <w:rPr>
          <w:rFonts w:ascii="Arial" w:hAnsi="Arial" w:cs="Arial"/>
          <w:b/>
        </w:rPr>
      </w:pPr>
      <w:r w:rsidRPr="00A375B2">
        <w:rPr>
          <w:rFonts w:ascii="Arial" w:hAnsi="Arial" w:cs="Arial"/>
          <w:b/>
        </w:rPr>
        <w:t xml:space="preserve">Czy </w:t>
      </w:r>
      <w:r w:rsidRPr="00A014B5">
        <w:rPr>
          <w:rFonts w:ascii="Arial" w:hAnsi="Arial" w:cs="Arial"/>
          <w:b/>
          <w:u w:val="single"/>
        </w:rPr>
        <w:t>przedsiębiorca, który otrzymał dofinansowanie lub refundację z Urzędu Pracy</w:t>
      </w:r>
      <w:r w:rsidRPr="00A375B2">
        <w:rPr>
          <w:rFonts w:ascii="Arial" w:hAnsi="Arial" w:cs="Arial"/>
          <w:b/>
        </w:rPr>
        <w:t xml:space="preserve">, na którym ciąży obowiązek zwrotu otrzymanego od tutejszego Urzędu wsparcia, czyli </w:t>
      </w:r>
      <w:r w:rsidRPr="00A014B5">
        <w:rPr>
          <w:rFonts w:ascii="Arial" w:hAnsi="Arial" w:cs="Arial"/>
          <w:b/>
          <w:u w:val="single"/>
        </w:rPr>
        <w:t>jest naszym dłużnikiem</w:t>
      </w:r>
      <w:r w:rsidRPr="00A375B2">
        <w:rPr>
          <w:rFonts w:ascii="Arial" w:hAnsi="Arial" w:cs="Arial"/>
          <w:b/>
        </w:rPr>
        <w:t>, może otrzymać środki finansowe wynikające z art.15zzb - 15zze?</w:t>
      </w:r>
    </w:p>
    <w:p w:rsidR="000F0C32" w:rsidRDefault="000F0C32" w:rsidP="000F0C32">
      <w:pPr>
        <w:shd w:val="clear" w:color="auto" w:fill="FFFFFF"/>
        <w:spacing w:after="120" w:line="240" w:lineRule="auto"/>
        <w:ind w:left="284"/>
        <w:jc w:val="both"/>
        <w:rPr>
          <w:rFonts w:ascii="Arial" w:hAnsi="Arial" w:cs="Arial"/>
        </w:rPr>
      </w:pPr>
      <w:r w:rsidRPr="000F0C32">
        <w:rPr>
          <w:rFonts w:ascii="Arial" w:hAnsi="Arial" w:cs="Arial"/>
        </w:rPr>
        <w:t>Przedsiębiorca, który otrzymał dofinansowanie lub refundację z Urzędu Pracy oraz ciąży obowiązek zwrotu otrzymanego od tutejszego Urzędu wsparcia, może otrzymać środki finansowe wynikające z art.15zzb - 15zze. Przepisy ustawy COVID-19</w:t>
      </w:r>
      <w:r w:rsidR="00291FCB">
        <w:rPr>
          <w:rFonts w:ascii="Arial" w:hAnsi="Arial" w:cs="Arial"/>
        </w:rPr>
        <w:t xml:space="preserve"> </w:t>
      </w:r>
      <w:r w:rsidRPr="000F0C32">
        <w:rPr>
          <w:rFonts w:ascii="Arial" w:hAnsi="Arial" w:cs="Arial"/>
        </w:rPr>
        <w:t>nie uzależniają przyznania ww. wsparcia od wcześniejszego wywiązania się</w:t>
      </w:r>
      <w:r>
        <w:rPr>
          <w:rFonts w:ascii="Arial" w:hAnsi="Arial" w:cs="Arial"/>
        </w:rPr>
        <w:t xml:space="preserve"> z zobowiązań wobec urzędu. Nie</w:t>
      </w:r>
      <w:r w:rsidRPr="000F0C32">
        <w:rPr>
          <w:rFonts w:ascii="Arial" w:hAnsi="Arial" w:cs="Arial"/>
        </w:rPr>
        <w:t>mniej jednak, niewywiązanie się przez pracodawcę / przedsiębiorcę ze wcześniejszego zobowiązania wobec urzędu pracy może budzić wątpliwość dotyczącą racjonalności wydatkowania środków publicznych. Ostateczną decyzję podejmuje w tej kwestii starosta.</w:t>
      </w:r>
    </w:p>
    <w:p w:rsidR="000F0C32" w:rsidRDefault="000F0C32" w:rsidP="000F0C32">
      <w:pPr>
        <w:pStyle w:val="Akapitzlist"/>
        <w:shd w:val="clear" w:color="auto" w:fill="FFFFFF"/>
        <w:tabs>
          <w:tab w:val="left" w:pos="284"/>
        </w:tabs>
        <w:spacing w:after="120" w:line="240" w:lineRule="auto"/>
        <w:ind w:left="284"/>
        <w:rPr>
          <w:rFonts w:ascii="Arial" w:hAnsi="Arial" w:cs="Arial"/>
          <w:b/>
        </w:rPr>
      </w:pPr>
    </w:p>
    <w:p w:rsidR="000F0C32" w:rsidRPr="004252D6" w:rsidRDefault="000F0C32" w:rsidP="000F0C32">
      <w:pPr>
        <w:pStyle w:val="Akapitzlist"/>
        <w:numPr>
          <w:ilvl w:val="0"/>
          <w:numId w:val="26"/>
        </w:numPr>
        <w:spacing w:after="120" w:line="240" w:lineRule="exact"/>
        <w:ind w:left="284"/>
        <w:rPr>
          <w:rFonts w:ascii="Arial" w:eastAsia="Times New Roman" w:hAnsi="Arial" w:cs="Arial"/>
          <w:b/>
          <w:color w:val="000000"/>
          <w:lang w:eastAsia="pl-PL"/>
        </w:rPr>
      </w:pPr>
      <w:r w:rsidRPr="00C678B7">
        <w:rPr>
          <w:rFonts w:ascii="Arial" w:hAnsi="Arial" w:cs="Arial"/>
          <w:b/>
        </w:rPr>
        <w:t xml:space="preserve">Jak należy wyliczyć spadek obrotów przedsiębiorstwa / spółdzielni, które prowadzą </w:t>
      </w:r>
      <w:r w:rsidRPr="00A014B5">
        <w:rPr>
          <w:rFonts w:ascii="Arial" w:hAnsi="Arial" w:cs="Arial"/>
          <w:b/>
          <w:u w:val="single"/>
        </w:rPr>
        <w:t>kilka odrębnych gałęzi produkcji</w:t>
      </w:r>
      <w:r w:rsidRPr="00C678B7">
        <w:rPr>
          <w:rFonts w:ascii="Arial" w:hAnsi="Arial" w:cs="Arial"/>
          <w:b/>
        </w:rPr>
        <w:t>. Co w przypadku kiedy spadek obrotów gospodarczych w następstwie wystąpienia COVID-19 dotyczy tylko jednej z gałęzi produkcji, a pracowników nie można, ze względu na specyfikę zadań, przesunąć do realizacji innych prac.</w:t>
      </w:r>
      <w:r>
        <w:rPr>
          <w:rFonts w:ascii="Arial" w:hAnsi="Arial" w:cs="Arial"/>
          <w:b/>
        </w:rPr>
        <w:t xml:space="preserve"> </w:t>
      </w:r>
      <w:r w:rsidRPr="00C678B7">
        <w:rPr>
          <w:rFonts w:ascii="Arial" w:hAnsi="Arial" w:cs="Arial"/>
          <w:b/>
        </w:rPr>
        <w:t>Czy</w:t>
      </w:r>
      <w:r>
        <w:rPr>
          <w:rFonts w:ascii="Arial" w:hAnsi="Arial" w:cs="Arial"/>
          <w:b/>
        </w:rPr>
        <w:t xml:space="preserve"> </w:t>
      </w:r>
      <w:r w:rsidRPr="00C678B7">
        <w:rPr>
          <w:rFonts w:ascii="Arial" w:hAnsi="Arial" w:cs="Arial"/>
          <w:b/>
        </w:rPr>
        <w:t>taki pracodawca może się ubiegać o dofinansowanie wynagrodzeń pracowników zatrudnionych tylko w tej gałęzi, która została dotknięta spadkiem obrotów w związku z wystąpienia COVID-19</w:t>
      </w:r>
      <w:r>
        <w:rPr>
          <w:rFonts w:ascii="Arial" w:hAnsi="Arial" w:cs="Arial"/>
          <w:b/>
        </w:rPr>
        <w:t>"?</w:t>
      </w:r>
    </w:p>
    <w:p w:rsidR="000F0C32" w:rsidRPr="000F0C32" w:rsidRDefault="000F0C32" w:rsidP="000F0C32">
      <w:pPr>
        <w:spacing w:after="120" w:line="240" w:lineRule="exact"/>
        <w:ind w:left="284"/>
        <w:jc w:val="both"/>
        <w:rPr>
          <w:rFonts w:ascii="Arial" w:hAnsi="Arial" w:cs="Arial"/>
        </w:rPr>
      </w:pPr>
      <w:r w:rsidRPr="000F0C32">
        <w:rPr>
          <w:rFonts w:ascii="Arial" w:hAnsi="Arial" w:cs="Arial"/>
        </w:rPr>
        <w:t xml:space="preserve">Zgodnie  z art. 15 </w:t>
      </w:r>
      <w:proofErr w:type="spellStart"/>
      <w:r w:rsidRPr="000F0C32">
        <w:rPr>
          <w:rFonts w:ascii="Arial" w:hAnsi="Arial" w:cs="Arial"/>
        </w:rPr>
        <w:t>zzb</w:t>
      </w:r>
      <w:proofErr w:type="spellEnd"/>
      <w:r w:rsidRPr="000F0C32">
        <w:rPr>
          <w:rFonts w:ascii="Arial" w:hAnsi="Arial" w:cs="Arial"/>
        </w:rPr>
        <w:t xml:space="preserve"> ustawy C</w:t>
      </w:r>
      <w:r w:rsidR="00291FCB">
        <w:rPr>
          <w:rFonts w:ascii="Arial" w:hAnsi="Arial" w:cs="Arial"/>
        </w:rPr>
        <w:t>OCIV</w:t>
      </w:r>
      <w:r w:rsidRPr="000F0C32">
        <w:rPr>
          <w:rFonts w:ascii="Arial" w:hAnsi="Arial" w:cs="Arial"/>
        </w:rPr>
        <w:t>-19 przedsiębiorca może otrzymać dofinansowanie do części kosztów wynagrodzeń pracowników i należnych od tych wynagrodzeń składek na ubezpieczenia społeczne. Przedsiębiorca decyduje</w:t>
      </w:r>
      <w:r>
        <w:rPr>
          <w:rFonts w:ascii="Arial" w:hAnsi="Arial" w:cs="Arial"/>
        </w:rPr>
        <w:t>,</w:t>
      </w:r>
      <w:r w:rsidRPr="000F0C32">
        <w:rPr>
          <w:rFonts w:ascii="Arial" w:hAnsi="Arial" w:cs="Arial"/>
        </w:rPr>
        <w:t xml:space="preserve"> których pracowników chce objąć dofinansowaniem i wykazuje ich we wniosku.  </w:t>
      </w:r>
    </w:p>
    <w:p w:rsidR="000F0C32" w:rsidRDefault="000F0C32" w:rsidP="000F0C32">
      <w:pPr>
        <w:spacing w:after="120" w:line="240" w:lineRule="exact"/>
        <w:ind w:left="284"/>
        <w:rPr>
          <w:rFonts w:ascii="Arial" w:hAnsi="Arial" w:cs="Arial"/>
        </w:rPr>
      </w:pPr>
      <w:r w:rsidRPr="000F0C32">
        <w:rPr>
          <w:rFonts w:ascii="Arial" w:hAnsi="Arial" w:cs="Arial"/>
        </w:rPr>
        <w:t>Warunkiem uzyskania wsparcia jest również wykazanie spadku obrotów gospodarczych, rozumian</w:t>
      </w:r>
      <w:r>
        <w:rPr>
          <w:rFonts w:ascii="Arial" w:hAnsi="Arial" w:cs="Arial"/>
        </w:rPr>
        <w:t>ego</w:t>
      </w:r>
      <w:r w:rsidRPr="000F0C32">
        <w:rPr>
          <w:rFonts w:ascii="Arial" w:hAnsi="Arial" w:cs="Arial"/>
        </w:rPr>
        <w:t xml:space="preserve"> jako zmniejszenie sprzedaży towarów lub usług w ujęciu ilościowym lub wartościowym o kolejno 30, 50 lub 80% . Spadek obrotów jest rozumiany jako stosunek łącznych obrotów w ciągu dowolnie wskazanych 2 kolejnych miesięcy kalendarzowych w roku bieżącym w porównaniu do analogicznych dwóch miesięcy w roku poprzednim. Przy czym wybrany okres powinien mieścić się w ramach czasowych: od po dniu 1 stycznia 2020 r. do dnia poprzedzającego złożenie wniosku. Różno</w:t>
      </w:r>
      <w:r>
        <w:rPr>
          <w:rFonts w:ascii="Arial" w:hAnsi="Arial" w:cs="Arial"/>
        </w:rPr>
        <w:t>rodna działalność gospodarcza (</w:t>
      </w:r>
      <w:r w:rsidRPr="000F0C32">
        <w:rPr>
          <w:rFonts w:ascii="Arial" w:hAnsi="Arial" w:cs="Arial"/>
        </w:rPr>
        <w:t>pod względem wpisanych w CEIDG kodów PKD) jest traktowana jako całość, co oznacza, że  przedsiębiorca/ spółdzielnia spadek obrotów wylicza uwzględniając obroty całej działalności.</w:t>
      </w:r>
    </w:p>
    <w:p w:rsidR="000F0C32" w:rsidRDefault="000F0C32" w:rsidP="000F0C32">
      <w:pPr>
        <w:spacing w:after="120" w:line="240" w:lineRule="exact"/>
        <w:ind w:left="284"/>
        <w:rPr>
          <w:rFonts w:ascii="Arial" w:hAnsi="Arial" w:cs="Arial"/>
        </w:rPr>
      </w:pPr>
    </w:p>
    <w:p w:rsidR="000F0C32" w:rsidRPr="002E518A" w:rsidRDefault="000F0C32" w:rsidP="000F0C32">
      <w:pPr>
        <w:pStyle w:val="Akapitzlist"/>
        <w:numPr>
          <w:ilvl w:val="0"/>
          <w:numId w:val="26"/>
        </w:numPr>
        <w:shd w:val="clear" w:color="auto" w:fill="FFFFFF"/>
        <w:spacing w:after="120" w:line="240" w:lineRule="auto"/>
        <w:ind w:left="284"/>
        <w:rPr>
          <w:rFonts w:ascii="Arial" w:hAnsi="Arial" w:cs="Arial"/>
          <w:b/>
        </w:rPr>
      </w:pPr>
      <w:r w:rsidRPr="002E518A">
        <w:rPr>
          <w:rFonts w:ascii="Arial" w:hAnsi="Arial" w:cs="Arial"/>
          <w:b/>
        </w:rPr>
        <w:t>Czy Powiatowy Urząd Pracy jest zobowiązany weryfikować oświadczenia składane przez pracodawcę/ przedsiębiorcę we wniosku o formy ustawy COVID-19 np. poprzez wywołanie usługi U7? Pracodawca składa oświadczenia m.in. o:</w:t>
      </w:r>
    </w:p>
    <w:p w:rsidR="000F0C32" w:rsidRPr="002E518A" w:rsidRDefault="000F0C32" w:rsidP="000F0C32">
      <w:pPr>
        <w:pStyle w:val="Akapitzlist"/>
        <w:numPr>
          <w:ilvl w:val="0"/>
          <w:numId w:val="20"/>
        </w:numPr>
        <w:shd w:val="clear" w:color="auto" w:fill="FFFFFF"/>
        <w:spacing w:after="120" w:line="240" w:lineRule="auto"/>
        <w:rPr>
          <w:rFonts w:ascii="Arial" w:hAnsi="Arial" w:cs="Arial"/>
          <w:b/>
        </w:rPr>
      </w:pPr>
      <w:r w:rsidRPr="002E518A">
        <w:rPr>
          <w:rFonts w:ascii="Arial" w:hAnsi="Arial" w:cs="Arial"/>
          <w:b/>
        </w:rPr>
        <w:t>zatrudnianiu osób objętych wnioskiem</w:t>
      </w:r>
    </w:p>
    <w:p w:rsidR="000F0C32" w:rsidRPr="002E518A" w:rsidRDefault="000F0C32" w:rsidP="000F0C32">
      <w:pPr>
        <w:pStyle w:val="Akapitzlist"/>
        <w:numPr>
          <w:ilvl w:val="0"/>
          <w:numId w:val="20"/>
        </w:numPr>
        <w:shd w:val="clear" w:color="auto" w:fill="FFFFFF"/>
        <w:spacing w:after="120" w:line="240" w:lineRule="auto"/>
        <w:rPr>
          <w:rFonts w:ascii="Arial" w:hAnsi="Arial" w:cs="Arial"/>
          <w:b/>
        </w:rPr>
      </w:pPr>
      <w:r w:rsidRPr="002E518A">
        <w:rPr>
          <w:rFonts w:ascii="Arial" w:hAnsi="Arial" w:cs="Arial"/>
          <w:b/>
        </w:rPr>
        <w:t>braku zaległości w regulowaniu zobowiązań podatkowych, składek na ubezpieczenia społeczne, ubezpieczenie zdrowotne, Fundusz Gwarantowanych Świadczeń Pracowniczych, Fundusz Pracy lub Fundusz Solidarnościowy do końca trzeciego kwartału 2019r.</w:t>
      </w:r>
    </w:p>
    <w:p w:rsidR="000F0C32" w:rsidRPr="002E518A" w:rsidRDefault="000F0C32" w:rsidP="000F0C32">
      <w:pPr>
        <w:pStyle w:val="Akapitzlist"/>
        <w:numPr>
          <w:ilvl w:val="0"/>
          <w:numId w:val="20"/>
        </w:numPr>
        <w:shd w:val="clear" w:color="auto" w:fill="FFFFFF"/>
        <w:spacing w:after="120" w:line="240" w:lineRule="auto"/>
        <w:rPr>
          <w:rFonts w:ascii="Arial" w:hAnsi="Arial" w:cs="Arial"/>
          <w:b/>
        </w:rPr>
      </w:pPr>
      <w:r w:rsidRPr="002E518A">
        <w:rPr>
          <w:rFonts w:ascii="Arial" w:hAnsi="Arial" w:cs="Arial"/>
          <w:b/>
        </w:rPr>
        <w:t>przeznaczeniu dofinansowania na koszty związane z wynagrodzeniami pracowników oraz składkami na ubezpieczenia społeczne, należnymi od tych wynagrodzeń</w:t>
      </w:r>
    </w:p>
    <w:p w:rsidR="000F0C32" w:rsidRPr="002E518A" w:rsidRDefault="000F0C32" w:rsidP="000F0C32">
      <w:pPr>
        <w:pStyle w:val="Akapitzlist"/>
        <w:numPr>
          <w:ilvl w:val="0"/>
          <w:numId w:val="20"/>
        </w:numPr>
        <w:shd w:val="clear" w:color="auto" w:fill="FFFFFF"/>
        <w:spacing w:after="120" w:line="240" w:lineRule="auto"/>
        <w:rPr>
          <w:rFonts w:ascii="Arial" w:hAnsi="Arial" w:cs="Arial"/>
          <w:b/>
        </w:rPr>
      </w:pPr>
      <w:r w:rsidRPr="002E518A">
        <w:rPr>
          <w:rFonts w:ascii="Arial" w:hAnsi="Arial" w:cs="Arial"/>
          <w:b/>
        </w:rPr>
        <w:t>nie ubieganiu się o dofinansowanie na ten sam cel z innych środków publicznych</w:t>
      </w:r>
    </w:p>
    <w:p w:rsidR="000F0C32" w:rsidRPr="002E518A" w:rsidRDefault="000F0C32" w:rsidP="000F0C32">
      <w:pPr>
        <w:pStyle w:val="Akapitzlist"/>
        <w:numPr>
          <w:ilvl w:val="0"/>
          <w:numId w:val="20"/>
        </w:numPr>
        <w:shd w:val="clear" w:color="auto" w:fill="FFFFFF"/>
        <w:spacing w:after="120" w:line="240" w:lineRule="auto"/>
        <w:rPr>
          <w:rFonts w:ascii="Arial" w:hAnsi="Arial" w:cs="Arial"/>
          <w:b/>
        </w:rPr>
      </w:pPr>
      <w:r w:rsidRPr="002E518A">
        <w:rPr>
          <w:rFonts w:ascii="Arial" w:hAnsi="Arial" w:cs="Arial"/>
          <w:b/>
        </w:rPr>
        <w:t>braku przesłanek do ogłoszenia upadłości przedsiębiorcy, o których mowa w art. 11 lub art. 13 ust. 3 ustawy z dnia 28 lutego 2003 r. –Prawo upadłościowe</w:t>
      </w:r>
    </w:p>
    <w:p w:rsidR="000F0C32" w:rsidRPr="002E518A" w:rsidRDefault="000F0C32" w:rsidP="000F0C32">
      <w:pPr>
        <w:pStyle w:val="Akapitzlist"/>
        <w:shd w:val="clear" w:color="auto" w:fill="FFFFFF"/>
        <w:spacing w:after="120" w:line="240" w:lineRule="auto"/>
        <w:ind w:left="360"/>
        <w:rPr>
          <w:rFonts w:ascii="Arial" w:hAnsi="Arial" w:cs="Arial"/>
          <w:b/>
        </w:rPr>
      </w:pPr>
    </w:p>
    <w:p w:rsidR="000F0C32" w:rsidRPr="00082C97" w:rsidRDefault="000F0C32" w:rsidP="000F0C32">
      <w:pPr>
        <w:pStyle w:val="Akapitzlist"/>
        <w:shd w:val="clear" w:color="auto" w:fill="FFFFFF"/>
        <w:spacing w:after="120" w:line="240" w:lineRule="auto"/>
        <w:ind w:left="360"/>
        <w:jc w:val="both"/>
        <w:rPr>
          <w:rFonts w:ascii="Arial" w:hAnsi="Arial" w:cs="Arial"/>
        </w:rPr>
      </w:pPr>
      <w:r w:rsidRPr="000F0C32">
        <w:rPr>
          <w:rFonts w:ascii="Arial" w:hAnsi="Arial" w:cs="Arial"/>
        </w:rPr>
        <w:t>Przepisy ustawy COVID-19</w:t>
      </w:r>
      <w:r>
        <w:rPr>
          <w:rFonts w:ascii="Arial" w:hAnsi="Arial" w:cs="Arial"/>
        </w:rPr>
        <w:t xml:space="preserve"> </w:t>
      </w:r>
      <w:r w:rsidRPr="000F0C32">
        <w:rPr>
          <w:rFonts w:ascii="Arial" w:hAnsi="Arial" w:cs="Arial"/>
        </w:rPr>
        <w:t>nie nakładają na Powiatowy Urząd Pracy obowiązku weryfikacji składanych przez pracodawcę / przedsiębiorcę oświadczeń. Oświadczenia te składane są pod rygorem odpowiedzialności karnej za skład</w:t>
      </w:r>
      <w:r>
        <w:rPr>
          <w:rFonts w:ascii="Arial" w:hAnsi="Arial" w:cs="Arial"/>
        </w:rPr>
        <w:t>anie fałszywych oświadczeń. Nie</w:t>
      </w:r>
      <w:r w:rsidRPr="000F0C32">
        <w:rPr>
          <w:rFonts w:ascii="Arial" w:hAnsi="Arial" w:cs="Arial"/>
        </w:rPr>
        <w:t>mniej jednak, w przypadku powzięcia przez Powiatowy Urząd Pracy wątpliwości, co do prawdziwości złożonego oświadczenia, może on je zweryfikować.</w:t>
      </w:r>
    </w:p>
    <w:p w:rsidR="000F0C32" w:rsidRDefault="000F0C32" w:rsidP="000F0C32">
      <w:pPr>
        <w:pStyle w:val="Akapitzlist"/>
        <w:shd w:val="clear" w:color="auto" w:fill="FFFFFF"/>
        <w:spacing w:after="120" w:line="240" w:lineRule="auto"/>
        <w:ind w:left="360"/>
        <w:rPr>
          <w:rFonts w:ascii="Arial" w:hAnsi="Arial" w:cs="Arial"/>
          <w:b/>
        </w:rPr>
      </w:pPr>
    </w:p>
    <w:p w:rsidR="000F0C32" w:rsidRPr="002E518A" w:rsidRDefault="000F0C32" w:rsidP="000F0C32">
      <w:pPr>
        <w:pStyle w:val="Akapitzlist"/>
        <w:shd w:val="clear" w:color="auto" w:fill="FFFFFF"/>
        <w:spacing w:after="120" w:line="240" w:lineRule="auto"/>
        <w:ind w:left="360"/>
        <w:rPr>
          <w:rFonts w:ascii="Arial" w:hAnsi="Arial" w:cs="Arial"/>
          <w:b/>
        </w:rPr>
      </w:pPr>
    </w:p>
    <w:p w:rsidR="000F0C32" w:rsidRPr="002E518A" w:rsidRDefault="000F0C32" w:rsidP="000F0C32">
      <w:pPr>
        <w:pStyle w:val="Akapitzlist"/>
        <w:numPr>
          <w:ilvl w:val="0"/>
          <w:numId w:val="26"/>
        </w:numPr>
        <w:shd w:val="clear" w:color="auto" w:fill="FFFFFF"/>
        <w:spacing w:after="120" w:line="240" w:lineRule="auto"/>
        <w:ind w:left="284"/>
        <w:rPr>
          <w:rFonts w:ascii="Arial" w:hAnsi="Arial" w:cs="Arial"/>
          <w:b/>
        </w:rPr>
      </w:pPr>
      <w:r w:rsidRPr="002E518A">
        <w:rPr>
          <w:rFonts w:ascii="Arial" w:hAnsi="Arial" w:cs="Arial"/>
          <w:b/>
        </w:rPr>
        <w:t xml:space="preserve">Czy Urzędy Pracy są zobligowane do </w:t>
      </w:r>
      <w:r w:rsidRPr="008638FD">
        <w:rPr>
          <w:rFonts w:ascii="Arial" w:hAnsi="Arial" w:cs="Arial"/>
          <w:b/>
          <w:u w:val="single"/>
        </w:rPr>
        <w:t>weryfikacji składanych wniosków pod kątem niezalegania z płatnościami ZUS</w:t>
      </w:r>
      <w:r w:rsidRPr="002E518A">
        <w:rPr>
          <w:rFonts w:ascii="Arial" w:hAnsi="Arial" w:cs="Arial"/>
          <w:b/>
        </w:rPr>
        <w:t xml:space="preserve"> (usługa U7)?</w:t>
      </w:r>
    </w:p>
    <w:p w:rsidR="000F0C32" w:rsidRPr="002E518A" w:rsidRDefault="000F0C32" w:rsidP="000F0C32">
      <w:pPr>
        <w:pStyle w:val="Akapitzlist"/>
        <w:shd w:val="clear" w:color="auto" w:fill="FFFFFF"/>
        <w:spacing w:after="120" w:line="240" w:lineRule="auto"/>
        <w:ind w:left="360"/>
        <w:rPr>
          <w:rFonts w:ascii="Arial" w:hAnsi="Arial" w:cs="Arial"/>
          <w:b/>
        </w:rPr>
      </w:pPr>
    </w:p>
    <w:p w:rsidR="000F0C32" w:rsidRDefault="000F0C32" w:rsidP="000F0C32">
      <w:pPr>
        <w:pStyle w:val="Akapitzlist"/>
        <w:shd w:val="clear" w:color="auto" w:fill="FFFFFF"/>
        <w:spacing w:after="120" w:line="240" w:lineRule="auto"/>
        <w:ind w:left="284"/>
        <w:jc w:val="both"/>
        <w:rPr>
          <w:rFonts w:ascii="Arial" w:hAnsi="Arial" w:cs="Arial"/>
        </w:rPr>
      </w:pPr>
      <w:r w:rsidRPr="00291FCB">
        <w:rPr>
          <w:rFonts w:ascii="Arial" w:hAnsi="Arial" w:cs="Arial"/>
        </w:rPr>
        <w:t>Przepisy ustawy COVID-19</w:t>
      </w:r>
      <w:r w:rsidR="00291FCB">
        <w:rPr>
          <w:rFonts w:ascii="Arial" w:hAnsi="Arial" w:cs="Arial"/>
        </w:rPr>
        <w:t xml:space="preserve"> </w:t>
      </w:r>
      <w:r w:rsidRPr="00291FCB">
        <w:rPr>
          <w:rFonts w:ascii="Arial" w:hAnsi="Arial" w:cs="Arial"/>
        </w:rPr>
        <w:t>nie nakładają na Powiatowy Urząd Pracy obowiązku weryfikacji składanych przez pracodawcę / przedsiębiorcę oświadczeń. Oświadczenia te składane są pod rygorem odpowiedzialności karnej za składanie fałszywych oświadczeń. Nie mniej jednak, w przypadku powzięcia przez Powiatowy Urząd Pracy wątpliwości, co do prawdziwości złożonego oświadczenia, może on je zweryfikować.</w:t>
      </w:r>
    </w:p>
    <w:p w:rsidR="00291FCB" w:rsidRPr="002E518A" w:rsidRDefault="00291FCB" w:rsidP="000F0C32">
      <w:pPr>
        <w:pStyle w:val="Akapitzlist"/>
        <w:shd w:val="clear" w:color="auto" w:fill="FFFFFF"/>
        <w:spacing w:after="120" w:line="240" w:lineRule="auto"/>
        <w:ind w:left="284"/>
        <w:jc w:val="both"/>
        <w:rPr>
          <w:rFonts w:ascii="Arial" w:hAnsi="Arial" w:cs="Arial"/>
        </w:rPr>
      </w:pPr>
    </w:p>
    <w:p w:rsidR="000F0C32" w:rsidRPr="002E518A" w:rsidRDefault="000F0C32" w:rsidP="000F0C32">
      <w:pPr>
        <w:pStyle w:val="Akapitzlist"/>
        <w:shd w:val="clear" w:color="auto" w:fill="FFFFFF"/>
        <w:spacing w:after="120" w:line="240" w:lineRule="auto"/>
        <w:ind w:left="360"/>
        <w:rPr>
          <w:rFonts w:ascii="Arial" w:hAnsi="Arial" w:cs="Arial"/>
          <w:b/>
        </w:rPr>
      </w:pPr>
    </w:p>
    <w:p w:rsidR="000F0C32" w:rsidRPr="002E518A" w:rsidRDefault="000F0C32" w:rsidP="000F0C32">
      <w:pPr>
        <w:pStyle w:val="Akapitzlist"/>
        <w:numPr>
          <w:ilvl w:val="0"/>
          <w:numId w:val="26"/>
        </w:numPr>
        <w:shd w:val="clear" w:color="auto" w:fill="FFFFFF"/>
        <w:spacing w:after="120" w:line="240" w:lineRule="auto"/>
        <w:ind w:left="284"/>
        <w:rPr>
          <w:rFonts w:ascii="Arial" w:hAnsi="Arial" w:cs="Arial"/>
          <w:b/>
        </w:rPr>
      </w:pPr>
      <w:r w:rsidRPr="002E518A">
        <w:rPr>
          <w:rFonts w:ascii="Arial" w:hAnsi="Arial" w:cs="Arial"/>
          <w:b/>
        </w:rPr>
        <w:t xml:space="preserve">Co należy rozumieć pod pojęciem </w:t>
      </w:r>
      <w:r w:rsidRPr="008638FD">
        <w:rPr>
          <w:rFonts w:ascii="Arial" w:hAnsi="Arial" w:cs="Arial"/>
          <w:b/>
          <w:u w:val="single"/>
        </w:rPr>
        <w:t>„oryginały złożonych dokumentów”?</w:t>
      </w:r>
      <w:r w:rsidRPr="002E518A">
        <w:rPr>
          <w:rFonts w:ascii="Arial" w:hAnsi="Arial" w:cs="Arial"/>
          <w:b/>
        </w:rPr>
        <w:t xml:space="preserve"> </w:t>
      </w:r>
      <w:r>
        <w:rPr>
          <w:rFonts w:ascii="Arial" w:hAnsi="Arial" w:cs="Arial"/>
          <w:b/>
        </w:rPr>
        <w:br/>
      </w:r>
      <w:r w:rsidRPr="002E518A">
        <w:rPr>
          <w:rFonts w:ascii="Arial" w:hAnsi="Arial" w:cs="Arial"/>
          <w:b/>
        </w:rPr>
        <w:t>W przypadku nieprzyznania dofinansowania na podstawie dokumentacji innej niż elektroniczna, PUP zwraca Wnioskodawcy oryginały złożonych dokumentów. Dotyczy to zarówno wniosku jak i wszystkich załączonych dokumentów?</w:t>
      </w:r>
    </w:p>
    <w:p w:rsidR="000F0C32" w:rsidRPr="002E518A" w:rsidRDefault="000F0C32" w:rsidP="000F0C32">
      <w:pPr>
        <w:pStyle w:val="Akapitzlist"/>
        <w:shd w:val="clear" w:color="auto" w:fill="FFFFFF"/>
        <w:spacing w:after="120" w:line="240" w:lineRule="auto"/>
        <w:ind w:left="360"/>
        <w:rPr>
          <w:rFonts w:ascii="Arial" w:hAnsi="Arial" w:cs="Arial"/>
          <w:b/>
        </w:rPr>
      </w:pPr>
    </w:p>
    <w:p w:rsidR="000F0C32" w:rsidRDefault="000F0C32" w:rsidP="000F0C32">
      <w:pPr>
        <w:pStyle w:val="Akapitzlist"/>
        <w:shd w:val="clear" w:color="auto" w:fill="FFFFFF"/>
        <w:spacing w:after="120" w:line="240" w:lineRule="auto"/>
        <w:ind w:left="284"/>
        <w:jc w:val="both"/>
        <w:rPr>
          <w:rFonts w:ascii="Arial" w:hAnsi="Arial" w:cs="Arial"/>
        </w:rPr>
      </w:pPr>
      <w:r w:rsidRPr="00291FCB">
        <w:rPr>
          <w:rFonts w:ascii="Arial" w:hAnsi="Arial" w:cs="Arial"/>
        </w:rPr>
        <w:t>Tak. Jeżeli przedsiębiorca złoży w urzędzie pracy komplet dokumentów w wersji papierowej, w sytuacji nieprzyznania dofinansowania urząd pracy zwraca wnioskodawcy oryginały wszystkich złożonych dokumentów.</w:t>
      </w:r>
    </w:p>
    <w:p w:rsidR="00291FCB" w:rsidRPr="002E518A" w:rsidRDefault="00291FCB" w:rsidP="000F0C32">
      <w:pPr>
        <w:pStyle w:val="Akapitzlist"/>
        <w:shd w:val="clear" w:color="auto" w:fill="FFFFFF"/>
        <w:spacing w:after="120" w:line="240" w:lineRule="auto"/>
        <w:ind w:left="284"/>
        <w:jc w:val="both"/>
        <w:rPr>
          <w:rFonts w:ascii="Arial" w:hAnsi="Arial" w:cs="Arial"/>
        </w:rPr>
      </w:pPr>
    </w:p>
    <w:p w:rsidR="000F0C32" w:rsidRPr="002E518A" w:rsidRDefault="000F0C32" w:rsidP="000F0C32">
      <w:pPr>
        <w:pStyle w:val="Akapitzlist"/>
        <w:shd w:val="clear" w:color="auto" w:fill="FFFFFF"/>
        <w:spacing w:after="120" w:line="240" w:lineRule="auto"/>
        <w:ind w:left="360"/>
        <w:rPr>
          <w:rFonts w:ascii="Arial" w:hAnsi="Arial" w:cs="Arial"/>
          <w:b/>
        </w:rPr>
      </w:pPr>
    </w:p>
    <w:p w:rsidR="000F0C32" w:rsidRPr="002E518A" w:rsidRDefault="000F0C32" w:rsidP="000F0C32">
      <w:pPr>
        <w:pStyle w:val="Akapitzlist"/>
        <w:numPr>
          <w:ilvl w:val="0"/>
          <w:numId w:val="26"/>
        </w:numPr>
        <w:shd w:val="clear" w:color="auto" w:fill="FFFFFF"/>
        <w:spacing w:after="120" w:line="240" w:lineRule="auto"/>
        <w:ind w:left="284"/>
        <w:rPr>
          <w:rFonts w:ascii="Arial" w:hAnsi="Arial" w:cs="Arial"/>
          <w:b/>
        </w:rPr>
      </w:pPr>
      <w:r w:rsidRPr="002E518A">
        <w:rPr>
          <w:rFonts w:ascii="Arial" w:hAnsi="Arial" w:cs="Arial"/>
          <w:b/>
        </w:rPr>
        <w:t xml:space="preserve">Jak postępować z </w:t>
      </w:r>
      <w:r w:rsidRPr="008638FD">
        <w:rPr>
          <w:rFonts w:ascii="Arial" w:hAnsi="Arial" w:cs="Arial"/>
          <w:b/>
          <w:u w:val="single"/>
        </w:rPr>
        <w:t>wnioskiem niekompletnym lub błędnie wypełnionym</w:t>
      </w:r>
      <w:r w:rsidRPr="002E518A">
        <w:rPr>
          <w:rFonts w:ascii="Arial" w:hAnsi="Arial" w:cs="Arial"/>
          <w:b/>
        </w:rPr>
        <w:t>? Jaka jest procedura postępowania, gdy do PUP zostanie złożony wniosek bez odpowiednich załączników, bez podpisów (w przypadku wersji papierowej) lub nieprawidłowo wypełniony, np. brak w nim Nazwy Firmy? Co w przypadku gdy do wniosku przesłanego przez praca.gov.pl nie załączono wymaganych dokumentów? Czy jest jakiś termin  i sposób wezwania do uzupełnienia dokumentacji?</w:t>
      </w:r>
    </w:p>
    <w:p w:rsidR="000F0C32" w:rsidRPr="002E518A" w:rsidRDefault="000F0C32" w:rsidP="000F0C32">
      <w:pPr>
        <w:pStyle w:val="Akapitzlist"/>
        <w:shd w:val="clear" w:color="auto" w:fill="FFFFFF"/>
        <w:spacing w:after="120" w:line="240" w:lineRule="auto"/>
        <w:ind w:left="360"/>
        <w:rPr>
          <w:rFonts w:ascii="Arial" w:hAnsi="Arial" w:cs="Arial"/>
          <w:b/>
        </w:rPr>
      </w:pPr>
    </w:p>
    <w:p w:rsidR="000F0C32" w:rsidRPr="00291FCB" w:rsidRDefault="000F0C32" w:rsidP="00291FCB">
      <w:pPr>
        <w:shd w:val="clear" w:color="auto" w:fill="FFFFFF"/>
        <w:spacing w:after="120" w:line="240" w:lineRule="auto"/>
        <w:ind w:left="284"/>
        <w:jc w:val="both"/>
        <w:rPr>
          <w:rFonts w:ascii="Arial" w:hAnsi="Arial" w:cs="Arial"/>
        </w:rPr>
      </w:pPr>
      <w:r w:rsidRPr="00291FCB">
        <w:rPr>
          <w:rFonts w:ascii="Arial" w:hAnsi="Arial" w:cs="Arial"/>
        </w:rPr>
        <w:t>Z uwagi na fakt, że umowa zawierana jest na podstawie informacji zawartych we wniosku, to wniosek powinien być kompletny i prawidłowo wypełniony. Co do zasady powinno być stosowane K</w:t>
      </w:r>
      <w:r w:rsidR="00291FCB">
        <w:rPr>
          <w:rFonts w:ascii="Arial" w:hAnsi="Arial" w:cs="Arial"/>
        </w:rPr>
        <w:t>PA. Niemniej jednak ze względu na s</w:t>
      </w:r>
      <w:r w:rsidRPr="00291FCB">
        <w:rPr>
          <w:rFonts w:ascii="Arial" w:hAnsi="Arial" w:cs="Arial"/>
        </w:rPr>
        <w:t>pecyfikę postępowania, urząd pracy powinien jak najszybciej skontaktować się z pracodawcą / przedsiębiorcą aby ten uzupełnił brakujące elementy w złożonych dokumentach.</w:t>
      </w:r>
    </w:p>
    <w:p w:rsidR="000F0C32" w:rsidRDefault="000F0C32" w:rsidP="000F0C32">
      <w:pPr>
        <w:pStyle w:val="Akapitzlist"/>
        <w:shd w:val="clear" w:color="auto" w:fill="FFFFFF"/>
        <w:spacing w:after="120" w:line="240" w:lineRule="auto"/>
        <w:ind w:left="284"/>
        <w:rPr>
          <w:rFonts w:ascii="Arial" w:hAnsi="Arial" w:cs="Arial"/>
          <w:b/>
        </w:rPr>
      </w:pPr>
    </w:p>
    <w:p w:rsidR="000F0C32" w:rsidRDefault="000F0C32" w:rsidP="000F0C32">
      <w:pPr>
        <w:pStyle w:val="Akapitzlist"/>
        <w:spacing w:after="120" w:line="240" w:lineRule="exact"/>
        <w:ind w:left="284"/>
        <w:rPr>
          <w:rFonts w:ascii="Arial" w:eastAsia="Times New Roman" w:hAnsi="Arial" w:cs="Arial"/>
          <w:b/>
          <w:color w:val="000000"/>
          <w:lang w:eastAsia="pl-PL"/>
        </w:rPr>
      </w:pPr>
    </w:p>
    <w:p w:rsidR="000F0C32" w:rsidRDefault="000F0C32" w:rsidP="000F0C32">
      <w:pPr>
        <w:pStyle w:val="Akapitzlist"/>
        <w:numPr>
          <w:ilvl w:val="0"/>
          <w:numId w:val="26"/>
        </w:numPr>
        <w:shd w:val="clear" w:color="auto" w:fill="FFFFFF"/>
        <w:tabs>
          <w:tab w:val="left" w:pos="284"/>
        </w:tabs>
        <w:spacing w:after="120" w:line="240" w:lineRule="auto"/>
        <w:ind w:left="284"/>
        <w:rPr>
          <w:rFonts w:ascii="Arial" w:hAnsi="Arial" w:cs="Arial"/>
          <w:b/>
        </w:rPr>
      </w:pPr>
      <w:r>
        <w:rPr>
          <w:rFonts w:ascii="Arial" w:hAnsi="Arial" w:cs="Arial"/>
          <w:b/>
        </w:rPr>
        <w:t>Czy nowy instrument zostanie wprowadzony do SYRIUSZ i czy będzie możliwość eksportu danych do wniosku o płatność, tj. zestawienie wydatków oraz dane uczestników projektu?</w:t>
      </w:r>
    </w:p>
    <w:p w:rsidR="000F0C32" w:rsidRDefault="000F0C32" w:rsidP="000F0C32">
      <w:pPr>
        <w:shd w:val="clear" w:color="auto" w:fill="FFFFFF"/>
        <w:spacing w:after="120" w:line="240" w:lineRule="auto"/>
        <w:ind w:left="284"/>
        <w:rPr>
          <w:rFonts w:ascii="Arial" w:hAnsi="Arial" w:cs="Arial"/>
        </w:rPr>
      </w:pPr>
      <w:r w:rsidRPr="00291FCB">
        <w:rPr>
          <w:rFonts w:ascii="Arial" w:hAnsi="Arial" w:cs="Arial"/>
        </w:rPr>
        <w:t>Tak będzie wprowadzony do SI Syriusz.</w:t>
      </w:r>
    </w:p>
    <w:p w:rsidR="00291FCB" w:rsidRPr="00C74537" w:rsidRDefault="00291FCB" w:rsidP="000F0C32">
      <w:pPr>
        <w:shd w:val="clear" w:color="auto" w:fill="FFFFFF"/>
        <w:spacing w:after="120" w:line="240" w:lineRule="auto"/>
        <w:ind w:left="284"/>
        <w:rPr>
          <w:rFonts w:ascii="Arial" w:hAnsi="Arial" w:cs="Arial"/>
        </w:rPr>
      </w:pPr>
    </w:p>
    <w:p w:rsidR="000F0C32" w:rsidRDefault="000F0C32" w:rsidP="000F0C32">
      <w:pPr>
        <w:pStyle w:val="Akapitzlist"/>
        <w:numPr>
          <w:ilvl w:val="0"/>
          <w:numId w:val="26"/>
        </w:numPr>
        <w:shd w:val="clear" w:color="auto" w:fill="FFFFFF"/>
        <w:tabs>
          <w:tab w:val="left" w:pos="284"/>
        </w:tabs>
        <w:spacing w:after="120" w:line="240" w:lineRule="auto"/>
        <w:ind w:left="284"/>
        <w:rPr>
          <w:rFonts w:ascii="Arial" w:hAnsi="Arial" w:cs="Arial"/>
          <w:b/>
        </w:rPr>
      </w:pPr>
      <w:r w:rsidRPr="00754ECF">
        <w:rPr>
          <w:rFonts w:ascii="Arial" w:hAnsi="Arial" w:cs="Arial"/>
          <w:b/>
        </w:rPr>
        <w:t>Czy przedsiębiorca będący osobą fizyczną niezatrudniającą pracowników, który skorzystał z jednorazowego świadczenia postojowego w ZUS może również skorzystać z dofinansowani</w:t>
      </w:r>
      <w:r>
        <w:rPr>
          <w:rFonts w:ascii="Arial" w:hAnsi="Arial" w:cs="Arial"/>
          <w:b/>
        </w:rPr>
        <w:t>a</w:t>
      </w:r>
      <w:r w:rsidRPr="00754ECF">
        <w:rPr>
          <w:rFonts w:ascii="Arial" w:hAnsi="Arial" w:cs="Arial"/>
          <w:b/>
        </w:rPr>
        <w:t xml:space="preserve"> zgodnie z art. 15zzc?</w:t>
      </w:r>
    </w:p>
    <w:p w:rsidR="000F0C32" w:rsidRDefault="000F0C32" w:rsidP="000F0C32">
      <w:pPr>
        <w:shd w:val="clear" w:color="auto" w:fill="FFFFFF"/>
        <w:spacing w:after="120"/>
        <w:ind w:left="284"/>
        <w:jc w:val="both"/>
        <w:rPr>
          <w:rFonts w:ascii="Arial" w:hAnsi="Arial" w:cs="Arial"/>
        </w:rPr>
      </w:pPr>
      <w:r w:rsidRPr="00291FCB">
        <w:rPr>
          <w:rFonts w:ascii="Arial" w:hAnsi="Arial" w:cs="Arial"/>
        </w:rPr>
        <w:t>Może, jednak zgodnie z zapisem art. 15zzc ust. 10 przedsiębiorca nie może otrzymać dofinansowania w części, w której te same koszty prowadzenia działalności gospodarczej zostały albo zostaną sfinansowane z innych środków publicznych.</w:t>
      </w:r>
      <w:r>
        <w:rPr>
          <w:rFonts w:ascii="Arial" w:hAnsi="Arial" w:cs="Arial"/>
        </w:rPr>
        <w:t xml:space="preserve"> </w:t>
      </w:r>
    </w:p>
    <w:p w:rsidR="000F0C32" w:rsidRDefault="000F0C32" w:rsidP="000F0C32">
      <w:pPr>
        <w:shd w:val="clear" w:color="auto" w:fill="FFFFFF"/>
        <w:spacing w:after="120"/>
        <w:ind w:left="284"/>
        <w:rPr>
          <w:rFonts w:ascii="Arial" w:hAnsi="Arial" w:cs="Arial"/>
        </w:rPr>
      </w:pPr>
      <w:r w:rsidRPr="00D431C6">
        <w:rPr>
          <w:rFonts w:ascii="Arial" w:hAnsi="Arial" w:cs="Arial"/>
        </w:rPr>
        <w:t xml:space="preserve"> </w:t>
      </w:r>
    </w:p>
    <w:p w:rsidR="000F0C32" w:rsidRDefault="000F0C32" w:rsidP="000F0C32">
      <w:pPr>
        <w:pStyle w:val="Akapitzlist"/>
        <w:numPr>
          <w:ilvl w:val="0"/>
          <w:numId w:val="26"/>
        </w:numPr>
        <w:shd w:val="clear" w:color="auto" w:fill="FFFFFF"/>
        <w:tabs>
          <w:tab w:val="left" w:pos="284"/>
        </w:tabs>
        <w:spacing w:after="120" w:line="240" w:lineRule="auto"/>
        <w:ind w:left="284"/>
        <w:rPr>
          <w:rFonts w:ascii="Arial" w:hAnsi="Arial" w:cs="Arial"/>
          <w:b/>
        </w:rPr>
      </w:pPr>
      <w:r w:rsidRPr="00754ECF">
        <w:rPr>
          <w:rFonts w:ascii="Arial" w:hAnsi="Arial" w:cs="Arial"/>
          <w:b/>
        </w:rPr>
        <w:t>Osoby starające się o udzielenie dofinansowania części kosztów prowadzenia działalności gospodarczej dla przedsiębiorcy będącego osobą fizyczną niezatrudniającego pracowników powinny wg zasad prowadzić działalność minimum przez 14 m-</w:t>
      </w:r>
      <w:proofErr w:type="spellStart"/>
      <w:r w:rsidRPr="00754ECF">
        <w:rPr>
          <w:rFonts w:ascii="Arial" w:hAnsi="Arial" w:cs="Arial"/>
          <w:b/>
        </w:rPr>
        <w:t>cy</w:t>
      </w:r>
      <w:proofErr w:type="spellEnd"/>
      <w:r w:rsidRPr="00754ECF">
        <w:rPr>
          <w:rFonts w:ascii="Arial" w:hAnsi="Arial" w:cs="Arial"/>
          <w:b/>
        </w:rPr>
        <w:t>, skoro mają wykazać porównanie obrotów roku 2020 i 2019. Co w przypadku osób, które potrafią wykazać taki okres, ale zawieszały tę działalność na kilka miesięcy. Nie ma nigdzie informacji, że obligatoryjnie musi być ona prowadzona przez 12 m-</w:t>
      </w:r>
      <w:proofErr w:type="spellStart"/>
      <w:r w:rsidRPr="00754ECF">
        <w:rPr>
          <w:rFonts w:ascii="Arial" w:hAnsi="Arial" w:cs="Arial"/>
          <w:b/>
        </w:rPr>
        <w:t>cy</w:t>
      </w:r>
      <w:proofErr w:type="spellEnd"/>
      <w:r w:rsidRPr="00754ECF">
        <w:rPr>
          <w:rFonts w:ascii="Arial" w:hAnsi="Arial" w:cs="Arial"/>
          <w:b/>
        </w:rPr>
        <w:t>.</w:t>
      </w:r>
    </w:p>
    <w:p w:rsidR="000F0C32" w:rsidRDefault="000F0C32" w:rsidP="000F0C32">
      <w:pPr>
        <w:pStyle w:val="Akapitzlist"/>
        <w:rPr>
          <w:rFonts w:ascii="Arial" w:hAnsi="Arial" w:cs="Arial"/>
          <w:b/>
        </w:rPr>
      </w:pPr>
    </w:p>
    <w:p w:rsidR="000F0C32" w:rsidRPr="00A375B2" w:rsidRDefault="000F0C32" w:rsidP="000F0C32">
      <w:pPr>
        <w:pStyle w:val="Akapitzlist"/>
        <w:ind w:left="284"/>
        <w:rPr>
          <w:rFonts w:ascii="Arial" w:hAnsi="Arial" w:cs="Arial"/>
          <w:b/>
        </w:rPr>
      </w:pPr>
      <w:r w:rsidRPr="00A375B2">
        <w:rPr>
          <w:rFonts w:ascii="Arial" w:hAnsi="Arial" w:cs="Arial"/>
          <w:b/>
        </w:rPr>
        <w:t>W kwestii uściślenia informacji dotyczących otrzymania dofinansowania części kosztów prowadzenia działalności gospodarczej dla pracodawców i samozatrudnionych. Skoro dany przedsiębiorca ma wykazać spadek obrotów w analogicznych miesiącach 2019 r. i 2020 r., a prowadzi działalność od stycznia do czerwca 2019 r. (później działalność jest zawieszana lub zamykana) i od stycznia 2020 r. jest wznawiana, czyli istnieje możliwość porównania analogicznych okresów, czy taki przedsiębiorca  może skorzystać z w/w dofinansowania? W dotychczasowych wyjaśnieniach jest zapis mówiący o prowadzeniu działalności przez okres 14 miesięcy. W opisanym przypadku działalność jest prowadzona krócej (jest przerwa) ale jest możliwość porównania analogicznych okresów.</w:t>
      </w:r>
    </w:p>
    <w:p w:rsidR="000F0C32" w:rsidRPr="00291FCB" w:rsidRDefault="000F0C32" w:rsidP="000F0C32">
      <w:pPr>
        <w:ind w:left="284"/>
        <w:jc w:val="both"/>
        <w:rPr>
          <w:rFonts w:ascii="Arial" w:hAnsi="Arial" w:cs="Arial"/>
        </w:rPr>
      </w:pPr>
      <w:r w:rsidRPr="00291FCB">
        <w:rPr>
          <w:rFonts w:ascii="Arial" w:hAnsi="Arial" w:cs="Arial"/>
        </w:rPr>
        <w:t>Przedsiębiorca  starający się o dofinansowanie na pokrycie bieżących kosztów prowadzenia działalności gospodarczej lub  dofinansowanie części kosztów wynagrodzeń pracowników oraz należnych od tych wynagrodzeń składek na ubezpieczenia społeczne powinien prowadzić swoją działalność przez co najmniej 14 miesięcy licząc na dzień złożenia wniosku.</w:t>
      </w:r>
    </w:p>
    <w:p w:rsidR="000F0C32" w:rsidRDefault="000F0C32" w:rsidP="000F0C32">
      <w:pPr>
        <w:ind w:left="284"/>
        <w:jc w:val="both"/>
        <w:rPr>
          <w:rFonts w:ascii="Arial" w:hAnsi="Arial" w:cs="Arial"/>
        </w:rPr>
      </w:pPr>
      <w:r w:rsidRPr="00291FCB">
        <w:rPr>
          <w:rFonts w:ascii="Arial" w:hAnsi="Arial" w:cs="Arial"/>
        </w:rPr>
        <w:t>Możliwe jest w tym okresie zawieszenie działalności gospodarczej, ale w okresach porównawczych przy wyliczaniu spadku obrotów przedsiębiorca nie może  mieć zawieszonej działalności. Zamknięcie działalności wyklucza możliwość ubiegania się o dofinansowanie.</w:t>
      </w:r>
    </w:p>
    <w:p w:rsidR="000F0C32" w:rsidRDefault="000F0C32" w:rsidP="000F0C32">
      <w:pPr>
        <w:rPr>
          <w:rFonts w:ascii="Arial" w:hAnsi="Arial" w:cs="Arial"/>
        </w:rPr>
      </w:pPr>
    </w:p>
    <w:p w:rsidR="000F0C32" w:rsidRPr="00A75FC4" w:rsidRDefault="000F0C32" w:rsidP="000F0C32">
      <w:pPr>
        <w:pStyle w:val="Akapitzlist"/>
        <w:numPr>
          <w:ilvl w:val="0"/>
          <w:numId w:val="26"/>
        </w:numPr>
        <w:shd w:val="clear" w:color="auto" w:fill="FFFFFF"/>
        <w:tabs>
          <w:tab w:val="left" w:pos="284"/>
        </w:tabs>
        <w:spacing w:after="120" w:line="240" w:lineRule="auto"/>
        <w:ind w:left="284"/>
        <w:rPr>
          <w:rFonts w:ascii="Arial" w:hAnsi="Arial" w:cs="Arial"/>
          <w:b/>
        </w:rPr>
      </w:pPr>
      <w:r w:rsidRPr="00DF32F3">
        <w:rPr>
          <w:rFonts w:ascii="Arial" w:hAnsi="Arial" w:cs="Arial"/>
          <w:b/>
        </w:rPr>
        <w:t xml:space="preserve">Art. 15 </w:t>
      </w:r>
      <w:proofErr w:type="spellStart"/>
      <w:r w:rsidRPr="00DF32F3">
        <w:rPr>
          <w:rFonts w:ascii="Arial" w:hAnsi="Arial" w:cs="Arial"/>
          <w:b/>
        </w:rPr>
        <w:t>zzc</w:t>
      </w:r>
      <w:proofErr w:type="spellEnd"/>
      <w:r w:rsidRPr="00DF32F3">
        <w:rPr>
          <w:rFonts w:ascii="Arial" w:hAnsi="Arial" w:cs="Arial"/>
          <w:b/>
        </w:rPr>
        <w:t xml:space="preserve"> - Czy przedsiębiorca będący osobą fizyczną prowadzącą działalność gospodarczą, który zatrudnia 1 osobę na umowę zlecenie, może ubiegać się o dofinansowanie kosztów prowadzenia działalności</w:t>
      </w:r>
      <w:r w:rsidRPr="00A75FC4">
        <w:rPr>
          <w:rFonts w:ascii="Arial" w:hAnsi="Arial" w:cs="Arial"/>
          <w:b/>
        </w:rPr>
        <w:t xml:space="preserve"> gospodarczej, czy analogicznie w przypadku tej formy wsparcia należy zastosować definicję pracownika z art. 15g ust. 4 (przywołaną w art 15 </w:t>
      </w:r>
      <w:proofErr w:type="spellStart"/>
      <w:r w:rsidRPr="00A75FC4">
        <w:rPr>
          <w:rFonts w:ascii="Arial" w:hAnsi="Arial" w:cs="Arial"/>
          <w:b/>
        </w:rPr>
        <w:t>zzb</w:t>
      </w:r>
      <w:proofErr w:type="spellEnd"/>
      <w:r w:rsidRPr="00A75FC4">
        <w:rPr>
          <w:rFonts w:ascii="Arial" w:hAnsi="Arial" w:cs="Arial"/>
          <w:b/>
        </w:rPr>
        <w:t xml:space="preserve">) ale wtedy przedsiębiorca nie będzie mógł uzyskać dofinansowania? </w:t>
      </w:r>
    </w:p>
    <w:p w:rsidR="000F0C32" w:rsidRDefault="000F0C32" w:rsidP="000F0C32">
      <w:pPr>
        <w:ind w:left="284"/>
        <w:rPr>
          <w:rFonts w:ascii="Arial" w:hAnsi="Arial" w:cs="Arial"/>
        </w:rPr>
      </w:pPr>
      <w:r w:rsidRPr="00291FCB">
        <w:rPr>
          <w:rFonts w:ascii="Arial" w:hAnsi="Arial" w:cs="Arial"/>
        </w:rPr>
        <w:t xml:space="preserve">Taki przedsiębiorca może skorzystać z dofinansowania wynagrodzeń na podstawie art. 15 </w:t>
      </w:r>
      <w:proofErr w:type="spellStart"/>
      <w:r w:rsidRPr="00291FCB">
        <w:rPr>
          <w:rFonts w:ascii="Arial" w:hAnsi="Arial" w:cs="Arial"/>
        </w:rPr>
        <w:t>zzb</w:t>
      </w:r>
      <w:proofErr w:type="spellEnd"/>
      <w:r w:rsidRPr="00291FCB">
        <w:rPr>
          <w:rFonts w:ascii="Arial" w:hAnsi="Arial" w:cs="Arial"/>
        </w:rPr>
        <w:t xml:space="preserve"> ustawy COVID-19, tj. dla osoby zatrudnionej</w:t>
      </w:r>
      <w:r w:rsidR="00291FCB" w:rsidRPr="00291FCB">
        <w:rPr>
          <w:rFonts w:ascii="Arial" w:hAnsi="Arial" w:cs="Arial"/>
        </w:rPr>
        <w:t xml:space="preserve"> </w:t>
      </w:r>
      <w:r w:rsidR="00291FCB">
        <w:rPr>
          <w:rFonts w:ascii="Arial" w:hAnsi="Arial" w:cs="Arial"/>
        </w:rPr>
        <w:t>ze względu na przyjętą definicję pracownika (uwzględnia osoby zatrudnione na umowy cywilno-prawne)</w:t>
      </w:r>
      <w:r w:rsidRPr="00291FCB">
        <w:rPr>
          <w:rFonts w:ascii="Arial" w:hAnsi="Arial" w:cs="Arial"/>
        </w:rPr>
        <w:t>. Może również ubiegać się o dofinansowanie w ramach art., 15zzc jako osoba samozatrudniona.</w:t>
      </w:r>
    </w:p>
    <w:p w:rsidR="000F0C32" w:rsidRDefault="000F0C32" w:rsidP="000F0C32">
      <w:pPr>
        <w:spacing w:after="120" w:line="240" w:lineRule="auto"/>
        <w:rPr>
          <w:rFonts w:ascii="Arial" w:hAnsi="Arial" w:cs="Arial"/>
        </w:rPr>
      </w:pPr>
    </w:p>
    <w:p w:rsidR="000F0C32" w:rsidRDefault="000F0C32" w:rsidP="000F0C32">
      <w:pPr>
        <w:numPr>
          <w:ilvl w:val="0"/>
          <w:numId w:val="26"/>
        </w:numPr>
        <w:autoSpaceDE w:val="0"/>
        <w:autoSpaceDN w:val="0"/>
        <w:adjustRightInd w:val="0"/>
        <w:spacing w:after="0" w:line="240" w:lineRule="auto"/>
        <w:ind w:left="360"/>
        <w:rPr>
          <w:rFonts w:ascii="Arial" w:hAnsi="Arial" w:cs="Arial"/>
          <w:b/>
        </w:rPr>
      </w:pPr>
      <w:r w:rsidRPr="00666FBB">
        <w:rPr>
          <w:rFonts w:ascii="Arial" w:hAnsi="Arial" w:cs="Arial"/>
          <w:b/>
        </w:rPr>
        <w:t xml:space="preserve">W przesłanym materiale Procedury udzielania wsparcia – interpretacje </w:t>
      </w:r>
      <w:proofErr w:type="spellStart"/>
      <w:r w:rsidRPr="00666FBB">
        <w:rPr>
          <w:rFonts w:ascii="Arial" w:hAnsi="Arial" w:cs="Arial"/>
          <w:b/>
        </w:rPr>
        <w:t>MRPiPS</w:t>
      </w:r>
      <w:proofErr w:type="spellEnd"/>
      <w:r w:rsidRPr="00666FBB">
        <w:rPr>
          <w:rFonts w:ascii="Arial" w:hAnsi="Arial" w:cs="Arial"/>
          <w:b/>
        </w:rPr>
        <w:t xml:space="preserve"> był w pytaniu 4 zapis: Jeżeli chodzi o postojowe - kwestia w trakcie ustalania. A mamy pytania, czy samozatrudniony, który wystąpił do ZUS o wsparcie postojowe oraz zwolnienie ze składek ZUS może jeszcze wystąpić o inne wsparcie w tym np. o pożyczkę z 15zzd  albo wsparcie z 15zzc? </w:t>
      </w:r>
    </w:p>
    <w:p w:rsidR="000F0C32" w:rsidRDefault="000F0C32" w:rsidP="000F0C32">
      <w:pPr>
        <w:pStyle w:val="Akapitzlist"/>
        <w:ind w:left="0"/>
        <w:rPr>
          <w:rFonts w:ascii="Arial" w:hAnsi="Arial" w:cs="Arial"/>
          <w:b/>
        </w:rPr>
      </w:pPr>
    </w:p>
    <w:p w:rsidR="000F0C32" w:rsidRPr="008A1FA2" w:rsidRDefault="000F0C32" w:rsidP="00291FCB">
      <w:pPr>
        <w:shd w:val="clear" w:color="auto" w:fill="FFFFFF"/>
        <w:spacing w:after="120" w:line="240" w:lineRule="auto"/>
        <w:ind w:left="360"/>
        <w:jc w:val="both"/>
        <w:rPr>
          <w:rFonts w:ascii="Arial" w:hAnsi="Arial" w:cs="Arial"/>
        </w:rPr>
      </w:pPr>
      <w:r w:rsidRPr="00291FCB">
        <w:rPr>
          <w:rFonts w:ascii="Arial" w:hAnsi="Arial" w:cs="Arial"/>
        </w:rPr>
        <w:t>Tak, przedsiębiorca który wystąpił do ZUS o wsparcie postojowe oraz zwolnienie ze składek ZUS może ubiegać się również o dofinasowanie części kosztów prowadzenia działalności gospodarczej dla przedsiębiorcy będącego osobą fizyczną niezatrudniającą pracowników.</w:t>
      </w:r>
    </w:p>
    <w:p w:rsidR="000F0C32" w:rsidRDefault="000F0C32" w:rsidP="000F0C32">
      <w:pPr>
        <w:pStyle w:val="Akapitzlist"/>
        <w:ind w:left="0"/>
        <w:rPr>
          <w:rFonts w:ascii="Arial" w:hAnsi="Arial" w:cs="Arial"/>
          <w:b/>
        </w:rPr>
      </w:pPr>
    </w:p>
    <w:p w:rsidR="000F0C32" w:rsidRPr="00666FBB" w:rsidRDefault="000F0C32" w:rsidP="000F0C32">
      <w:pPr>
        <w:numPr>
          <w:ilvl w:val="0"/>
          <w:numId w:val="26"/>
        </w:numPr>
        <w:autoSpaceDE w:val="0"/>
        <w:autoSpaceDN w:val="0"/>
        <w:adjustRightInd w:val="0"/>
        <w:spacing w:after="0" w:line="240" w:lineRule="auto"/>
        <w:ind w:left="360"/>
        <w:rPr>
          <w:rFonts w:ascii="Arial" w:hAnsi="Arial" w:cs="Arial"/>
          <w:b/>
        </w:rPr>
      </w:pPr>
      <w:r w:rsidRPr="00666FBB">
        <w:rPr>
          <w:rFonts w:ascii="Arial" w:hAnsi="Arial" w:cs="Arial"/>
          <w:b/>
        </w:rPr>
        <w:t>Porównanie okresów z roku bieżącego z analogicznym okresem roku minionego jeśli obejmuje on luty (np. 1 luty – 31 marca), z uwagi na to, że w bieżącym roku luty liczy 29 dni, obejmu różne liczby dni (różnica o 1 dzień). Dla 2019 roku ten okres to 59 dni, a dla 2020 roku to 60 dni. Czy wobec dla porównania analogicznych okresów jego ramy należy określić datami dziennymi (jak wyżej w przykładzie) czy też wskazać daty dla konkretnej liczby 59 dni (np. dla roku 2019 byłyby by daty 1 luty – 31 marca, a analogiczny okres dla 2020 roku obejmowałby daty 1 luty 30 marca)?</w:t>
      </w:r>
      <w:r>
        <w:rPr>
          <w:rFonts w:ascii="Arial" w:hAnsi="Arial" w:cs="Arial"/>
          <w:b/>
        </w:rPr>
        <w:t xml:space="preserve"> </w:t>
      </w:r>
    </w:p>
    <w:p w:rsidR="000F0C32" w:rsidRDefault="000F0C32" w:rsidP="000F0C32">
      <w:pPr>
        <w:shd w:val="clear" w:color="auto" w:fill="FFFFFF"/>
        <w:spacing w:after="120" w:line="240" w:lineRule="auto"/>
        <w:ind w:left="720"/>
        <w:rPr>
          <w:rFonts w:ascii="Arial" w:hAnsi="Arial" w:cs="Arial"/>
        </w:rPr>
      </w:pPr>
    </w:p>
    <w:p w:rsidR="00291FCB" w:rsidRDefault="000F0C32" w:rsidP="00291FCB">
      <w:pPr>
        <w:shd w:val="clear" w:color="auto" w:fill="FFFFFF"/>
        <w:spacing w:after="120" w:line="240" w:lineRule="auto"/>
        <w:ind w:left="360"/>
        <w:jc w:val="both"/>
        <w:rPr>
          <w:rFonts w:ascii="Arial" w:hAnsi="Arial" w:cs="Arial"/>
        </w:rPr>
      </w:pPr>
      <w:r w:rsidRPr="00291FCB">
        <w:rPr>
          <w:rFonts w:ascii="Arial" w:hAnsi="Arial" w:cs="Arial"/>
        </w:rPr>
        <w:t xml:space="preserve">Warunkiem uzyskania wsparcia w zakresie dofinansowania części kosztów wynagrodzeń pracowników oraz należnych od tych wynagrodzeń składek na ubezpieczenia społeczne jest wykazanie spadku obrotów gospodarczych, rozumiany jako zmniejszenie sprzedaży towarów lub usług w ujęciu ilościowym lub wartościowym. Spadek obrotów jest rozumiany jako stosunek łącznych obrotów w ciągu dowolnie wskazanych 2 kolejnych miesięcy kalendarzowych w roku bieżącym w porównaniu do analogicznych dwóch miesięcy w roku poprzednim. Przy czym wybrany okres powinien mieścić się w ramach czasowych: od po dniu 1 stycznia 2020 r. do dnia poprzedzającego złożenie wniosku.  Miesiąc może być rozumiany jako 30 kolejno następujących po sobie dni kalendarzowych, jeśli wybrany dwumiesięczny okres porównawczy rozpoczyna się w trakcie miesiąca kalendarzowego. </w:t>
      </w:r>
    </w:p>
    <w:p w:rsidR="000F0C32" w:rsidRPr="008A1FA2" w:rsidRDefault="000F0C32" w:rsidP="00291FCB">
      <w:pPr>
        <w:shd w:val="clear" w:color="auto" w:fill="FFFFFF"/>
        <w:spacing w:after="120" w:line="240" w:lineRule="auto"/>
        <w:ind w:left="360"/>
        <w:jc w:val="both"/>
        <w:rPr>
          <w:rFonts w:ascii="Arial" w:hAnsi="Arial" w:cs="Arial"/>
        </w:rPr>
      </w:pPr>
      <w:r w:rsidRPr="00291FCB">
        <w:rPr>
          <w:rFonts w:ascii="Arial" w:hAnsi="Arial" w:cs="Arial"/>
        </w:rPr>
        <w:t>Jeżeli okres porównawczy rozpoczyna się w innym dniu niż początek miesiąca kalendarzowego, to należy od tego dnia cofając się o 60 dni kalendarzowych obliczyć początek tego okresu. Zarówno w 2019 r. jak i w 2020 r. należy liczyć 60 dni kalendarzowych.</w:t>
      </w:r>
    </w:p>
    <w:p w:rsidR="000F0C32" w:rsidRDefault="000F0C32" w:rsidP="000F0C32">
      <w:pPr>
        <w:spacing w:before="120" w:after="120" w:line="240" w:lineRule="auto"/>
        <w:rPr>
          <w:rFonts w:ascii="Arial" w:hAnsi="Arial" w:cs="Arial"/>
          <w:b/>
        </w:rPr>
      </w:pPr>
    </w:p>
    <w:p w:rsidR="000F0C32" w:rsidRDefault="000F0C32" w:rsidP="000F0C32">
      <w:pPr>
        <w:pStyle w:val="NormalnyWeb"/>
        <w:numPr>
          <w:ilvl w:val="0"/>
          <w:numId w:val="26"/>
        </w:numPr>
        <w:spacing w:before="120" w:beforeAutospacing="0" w:after="120" w:afterAutospacing="0"/>
        <w:ind w:left="360"/>
        <w:rPr>
          <w:rFonts w:ascii="Arial" w:hAnsi="Arial" w:cs="Arial"/>
          <w:b/>
          <w:sz w:val="22"/>
          <w:szCs w:val="22"/>
          <w:lang w:eastAsia="en-US"/>
        </w:rPr>
      </w:pPr>
      <w:r>
        <w:rPr>
          <w:rFonts w:ascii="Arial" w:hAnsi="Arial" w:cs="Arial"/>
          <w:b/>
          <w:sz w:val="22"/>
          <w:szCs w:val="22"/>
          <w:lang w:eastAsia="en-US"/>
        </w:rPr>
        <w:t>Czy komornik, który nie jest uznawany za przedsiębiorcę, może skorzystać z instrumentów wprowadzonych ustawą antykryzysową?</w:t>
      </w:r>
    </w:p>
    <w:p w:rsidR="000F0C32" w:rsidRPr="00291FCB" w:rsidRDefault="000F0C32" w:rsidP="00291FCB">
      <w:pPr>
        <w:spacing w:before="120" w:after="120" w:line="240" w:lineRule="auto"/>
        <w:ind w:left="360"/>
        <w:jc w:val="both"/>
        <w:rPr>
          <w:rFonts w:ascii="Arial" w:hAnsi="Arial" w:cs="Arial"/>
        </w:rPr>
      </w:pPr>
      <w:r w:rsidRPr="00291FCB">
        <w:rPr>
          <w:rFonts w:ascii="Arial" w:hAnsi="Arial" w:cs="Arial"/>
        </w:rPr>
        <w:t>Jeżeli komornik nie jest przedsiębiorcą zgodnie z  ustawą z dnia 6 marca 2018 r. – Prawo przedsiębiorców  i nie spełnia kryteriów określonych w ustawie COVID-19 nie może ub</w:t>
      </w:r>
      <w:r w:rsidR="00291FCB">
        <w:rPr>
          <w:rFonts w:ascii="Arial" w:hAnsi="Arial" w:cs="Arial"/>
        </w:rPr>
        <w:t>iegać się o wsparcie w zakresie</w:t>
      </w:r>
      <w:r w:rsidRPr="00291FCB">
        <w:rPr>
          <w:rFonts w:ascii="Arial" w:hAnsi="Arial" w:cs="Arial"/>
        </w:rPr>
        <w:t>:</w:t>
      </w:r>
    </w:p>
    <w:p w:rsidR="000F0C32" w:rsidRPr="00291FCB" w:rsidRDefault="000F0C32" w:rsidP="00291FCB">
      <w:pPr>
        <w:pStyle w:val="Akapitzlist"/>
        <w:numPr>
          <w:ilvl w:val="0"/>
          <w:numId w:val="37"/>
        </w:numPr>
        <w:spacing w:before="120" w:after="120" w:line="240" w:lineRule="auto"/>
        <w:jc w:val="both"/>
        <w:rPr>
          <w:rFonts w:ascii="Arial" w:hAnsi="Arial" w:cs="Arial"/>
        </w:rPr>
      </w:pPr>
      <w:r w:rsidRPr="00291FCB">
        <w:rPr>
          <w:rFonts w:ascii="Arial" w:hAnsi="Arial" w:cs="Arial"/>
        </w:rPr>
        <w:t xml:space="preserve">dofinansowania części kosztów wynagrodzeń pracowników oraz należnych od tych wynagrodzeń składek na ubezpieczenia społeczne dla </w:t>
      </w:r>
      <w:proofErr w:type="spellStart"/>
      <w:r w:rsidRPr="00291FCB">
        <w:rPr>
          <w:rFonts w:ascii="Arial" w:hAnsi="Arial" w:cs="Arial"/>
        </w:rPr>
        <w:t>mikroprzedsiębiorcy</w:t>
      </w:r>
      <w:proofErr w:type="spellEnd"/>
      <w:r w:rsidRPr="00291FCB">
        <w:rPr>
          <w:rFonts w:ascii="Arial" w:hAnsi="Arial" w:cs="Arial"/>
        </w:rPr>
        <w:t>, małego i średniego przedsiębiorcy ( art. 15zzb)</w:t>
      </w:r>
      <w:r w:rsidR="00291FCB" w:rsidRPr="00291FCB">
        <w:rPr>
          <w:rFonts w:ascii="Arial" w:hAnsi="Arial" w:cs="Arial"/>
        </w:rPr>
        <w:t>;</w:t>
      </w:r>
    </w:p>
    <w:p w:rsidR="000F0C32" w:rsidRPr="00291FCB" w:rsidRDefault="000F0C32" w:rsidP="00291FCB">
      <w:pPr>
        <w:pStyle w:val="Akapitzlist"/>
        <w:numPr>
          <w:ilvl w:val="0"/>
          <w:numId w:val="37"/>
        </w:numPr>
        <w:spacing w:before="120" w:after="120" w:line="240" w:lineRule="auto"/>
        <w:jc w:val="both"/>
        <w:rPr>
          <w:rFonts w:ascii="Arial" w:hAnsi="Arial" w:cs="Arial"/>
        </w:rPr>
      </w:pPr>
      <w:r w:rsidRPr="00291FCB">
        <w:rPr>
          <w:rFonts w:ascii="Arial" w:hAnsi="Arial" w:cs="Arial"/>
        </w:rPr>
        <w:t>dofinansowania części kosztów prowadzenia działalności gospodarczej dla przedsiębiorcy będącego osobą fizyczną niezatrudniającą pracowników (art. 15zzc)</w:t>
      </w:r>
      <w:r w:rsidR="00291FCB" w:rsidRPr="00291FCB">
        <w:rPr>
          <w:rFonts w:ascii="Arial" w:hAnsi="Arial" w:cs="Arial"/>
        </w:rPr>
        <w:t>;</w:t>
      </w:r>
    </w:p>
    <w:p w:rsidR="000F0C32" w:rsidRPr="00A07A12" w:rsidRDefault="000F0C32" w:rsidP="002448C0">
      <w:pPr>
        <w:pStyle w:val="Akapitzlist"/>
        <w:numPr>
          <w:ilvl w:val="0"/>
          <w:numId w:val="37"/>
        </w:numPr>
        <w:spacing w:before="120" w:after="120" w:line="240" w:lineRule="auto"/>
        <w:jc w:val="both"/>
        <w:rPr>
          <w:rFonts w:ascii="Arial" w:hAnsi="Arial" w:cs="Arial"/>
        </w:rPr>
      </w:pPr>
      <w:r w:rsidRPr="00291FCB">
        <w:rPr>
          <w:rFonts w:ascii="Arial" w:hAnsi="Arial" w:cs="Arial"/>
        </w:rPr>
        <w:t xml:space="preserve">niskooprocentowanej pożyczki z Funduszu Pracy dla </w:t>
      </w:r>
      <w:proofErr w:type="spellStart"/>
      <w:r w:rsidRPr="00291FCB">
        <w:rPr>
          <w:rFonts w:ascii="Arial" w:hAnsi="Arial" w:cs="Arial"/>
        </w:rPr>
        <w:t>mikroprzedsiębiorców</w:t>
      </w:r>
      <w:proofErr w:type="spellEnd"/>
      <w:r w:rsidRPr="00291FCB">
        <w:rPr>
          <w:rFonts w:ascii="Arial" w:hAnsi="Arial" w:cs="Arial"/>
        </w:rPr>
        <w:t xml:space="preserve"> (art. 15zzd)</w:t>
      </w:r>
    </w:p>
    <w:sectPr w:rsidR="000F0C32" w:rsidRPr="00A07A12" w:rsidSect="00FC68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33" w:rsidRDefault="00130133" w:rsidP="001B188B">
      <w:pPr>
        <w:spacing w:after="0" w:line="240" w:lineRule="auto"/>
      </w:pPr>
      <w:r>
        <w:separator/>
      </w:r>
    </w:p>
  </w:endnote>
  <w:endnote w:type="continuationSeparator" w:id="0">
    <w:p w:rsidR="00130133" w:rsidRDefault="00130133" w:rsidP="001B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33" w:rsidRDefault="00130133" w:rsidP="001B188B">
      <w:pPr>
        <w:spacing w:after="0" w:line="240" w:lineRule="auto"/>
      </w:pPr>
      <w:r>
        <w:separator/>
      </w:r>
    </w:p>
  </w:footnote>
  <w:footnote w:type="continuationSeparator" w:id="0">
    <w:p w:rsidR="00130133" w:rsidRDefault="00130133" w:rsidP="001B1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rPr>
        <w:rFonts w:ascii="Arial" w:hAnsi="Arial" w:cs="Arial" w:hint="default"/>
      </w:rPr>
    </w:lvl>
  </w:abstractNum>
  <w:abstractNum w:abstractNumId="1">
    <w:nsid w:val="059131D7"/>
    <w:multiLevelType w:val="multilevel"/>
    <w:tmpl w:val="A2D686B4"/>
    <w:styleLink w:val="WWNum5"/>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
    <w:nsid w:val="067737B3"/>
    <w:multiLevelType w:val="hybridMultilevel"/>
    <w:tmpl w:val="7F80B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673D07"/>
    <w:multiLevelType w:val="hybridMultilevel"/>
    <w:tmpl w:val="FE222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962988"/>
    <w:multiLevelType w:val="hybridMultilevel"/>
    <w:tmpl w:val="9D6CD96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9936228"/>
    <w:multiLevelType w:val="hybridMultilevel"/>
    <w:tmpl w:val="195075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A5B5AD4"/>
    <w:multiLevelType w:val="hybridMultilevel"/>
    <w:tmpl w:val="71AC73B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AC35962"/>
    <w:multiLevelType w:val="hybridMultilevel"/>
    <w:tmpl w:val="9B86FF2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F8B52AE"/>
    <w:multiLevelType w:val="hybridMultilevel"/>
    <w:tmpl w:val="08DC3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1B69A3"/>
    <w:multiLevelType w:val="hybridMultilevel"/>
    <w:tmpl w:val="AABA2B7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5A35A1"/>
    <w:multiLevelType w:val="hybridMultilevel"/>
    <w:tmpl w:val="5948A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E405C0"/>
    <w:multiLevelType w:val="hybridMultilevel"/>
    <w:tmpl w:val="5F8261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647E18"/>
    <w:multiLevelType w:val="hybridMultilevel"/>
    <w:tmpl w:val="CD8E67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BF62B6"/>
    <w:multiLevelType w:val="hybridMultilevel"/>
    <w:tmpl w:val="E1005FBC"/>
    <w:lvl w:ilvl="0" w:tplc="0415000D">
      <w:start w:val="1"/>
      <w:numFmt w:val="bullet"/>
      <w:lvlText w:val=""/>
      <w:lvlJc w:val="left"/>
      <w:pPr>
        <w:ind w:left="1004" w:hanging="360"/>
      </w:pPr>
      <w:rPr>
        <w:rFonts w:ascii="Wingdings" w:hAnsi="Wingdings"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41F21E95"/>
    <w:multiLevelType w:val="multilevel"/>
    <w:tmpl w:val="C338C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FF0DDF"/>
    <w:multiLevelType w:val="multilevel"/>
    <w:tmpl w:val="BE18559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2196E89"/>
    <w:multiLevelType w:val="hybridMultilevel"/>
    <w:tmpl w:val="8C2E2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C53D3B"/>
    <w:multiLevelType w:val="hybridMultilevel"/>
    <w:tmpl w:val="8E3C1E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CC721FB"/>
    <w:multiLevelType w:val="hybridMultilevel"/>
    <w:tmpl w:val="9B50BE80"/>
    <w:lvl w:ilvl="0" w:tplc="0415000D">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4FC20F8E"/>
    <w:multiLevelType w:val="hybridMultilevel"/>
    <w:tmpl w:val="33F8F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46526A"/>
    <w:multiLevelType w:val="hybridMultilevel"/>
    <w:tmpl w:val="D1CC18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5554363E"/>
    <w:multiLevelType w:val="hybridMultilevel"/>
    <w:tmpl w:val="83CE0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BD4D9E"/>
    <w:multiLevelType w:val="hybridMultilevel"/>
    <w:tmpl w:val="85EE7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470F4D"/>
    <w:multiLevelType w:val="multilevel"/>
    <w:tmpl w:val="3EF8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FE3902"/>
    <w:multiLevelType w:val="hybridMultilevel"/>
    <w:tmpl w:val="619ACF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653E410D"/>
    <w:multiLevelType w:val="hybridMultilevel"/>
    <w:tmpl w:val="8C923856"/>
    <w:lvl w:ilvl="0" w:tplc="0415000D">
      <w:start w:val="1"/>
      <w:numFmt w:val="bullet"/>
      <w:lvlText w:val=""/>
      <w:lvlJc w:val="left"/>
      <w:pPr>
        <w:ind w:left="1004" w:hanging="360"/>
      </w:pPr>
      <w:rPr>
        <w:rFonts w:ascii="Wingdings" w:hAnsi="Wingdings"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698A116D"/>
    <w:multiLevelType w:val="multilevel"/>
    <w:tmpl w:val="46BAD44A"/>
    <w:styleLink w:val="WWNum2"/>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7">
    <w:nsid w:val="6CC17064"/>
    <w:multiLevelType w:val="hybridMultilevel"/>
    <w:tmpl w:val="051AF64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06512C7"/>
    <w:multiLevelType w:val="hybridMultilevel"/>
    <w:tmpl w:val="FD680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0C33D05"/>
    <w:multiLevelType w:val="hybridMultilevel"/>
    <w:tmpl w:val="739A54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756B5EB9"/>
    <w:multiLevelType w:val="hybridMultilevel"/>
    <w:tmpl w:val="4BC8CB8C"/>
    <w:lvl w:ilvl="0" w:tplc="0415000D">
      <w:start w:val="1"/>
      <w:numFmt w:val="bullet"/>
      <w:lvlText w:val=""/>
      <w:lvlJc w:val="left"/>
      <w:pPr>
        <w:ind w:left="1288" w:hanging="360"/>
      </w:pPr>
      <w:rPr>
        <w:rFonts w:ascii="Wingdings" w:hAnsi="Wingdings"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1">
    <w:nsid w:val="7A58437D"/>
    <w:multiLevelType w:val="hybridMultilevel"/>
    <w:tmpl w:val="047ED38C"/>
    <w:lvl w:ilvl="0" w:tplc="ABB60D84">
      <w:numFmt w:val="bullet"/>
      <w:lvlText w:val=""/>
      <w:lvlJc w:val="left"/>
      <w:pPr>
        <w:ind w:left="644" w:hanging="360"/>
      </w:pPr>
      <w:rPr>
        <w:rFonts w:ascii="Arial" w:eastAsiaTheme="minorHAnsi" w:hAnsi="Aria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nsid w:val="7CF527E4"/>
    <w:multiLevelType w:val="hybridMultilevel"/>
    <w:tmpl w:val="9A2AB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10"/>
  </w:num>
  <w:num w:numId="3">
    <w:abstractNumId w:val="9"/>
  </w:num>
  <w:num w:numId="4">
    <w:abstractNumId w:val="17"/>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2"/>
  </w:num>
  <w:num w:numId="8">
    <w:abstractNumId w:val="12"/>
  </w:num>
  <w:num w:numId="9">
    <w:abstractNumId w:val="15"/>
  </w:num>
  <w:num w:numId="10">
    <w:abstractNumId w:val="26"/>
  </w:num>
  <w:num w:numId="11">
    <w:abstractNumId w:val="1"/>
  </w:num>
  <w:num w:numId="12">
    <w:abstractNumId w:val="15"/>
  </w:num>
  <w:num w:numId="13">
    <w:abstractNumId w:val="26"/>
  </w:num>
  <w:num w:numId="14">
    <w:abstractNumId w:val="1"/>
  </w:num>
  <w:num w:numId="15">
    <w:abstractNumId w:val="21"/>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num>
  <w:num w:numId="20">
    <w:abstractNumId w:val="29"/>
  </w:num>
  <w:num w:numId="21">
    <w:abstractNumId w:val="6"/>
  </w:num>
  <w:num w:numId="22">
    <w:abstractNumId w:val="20"/>
  </w:num>
  <w:num w:numId="23">
    <w:abstractNumId w:val="19"/>
  </w:num>
  <w:num w:numId="24">
    <w:abstractNumId w:val="24"/>
  </w:num>
  <w:num w:numId="25">
    <w:abstractNumId w:val="14"/>
  </w:num>
  <w:num w:numId="26">
    <w:abstractNumId w:val="11"/>
  </w:num>
  <w:num w:numId="27">
    <w:abstractNumId w:val="18"/>
  </w:num>
  <w:num w:numId="28">
    <w:abstractNumId w:val="8"/>
  </w:num>
  <w:num w:numId="29">
    <w:abstractNumId w:val="13"/>
  </w:num>
  <w:num w:numId="30">
    <w:abstractNumId w:val="31"/>
  </w:num>
  <w:num w:numId="31">
    <w:abstractNumId w:val="23"/>
  </w:num>
  <w:num w:numId="32">
    <w:abstractNumId w:val="30"/>
  </w:num>
  <w:num w:numId="33">
    <w:abstractNumId w:val="27"/>
  </w:num>
  <w:num w:numId="34">
    <w:abstractNumId w:val="25"/>
  </w:num>
  <w:num w:numId="35">
    <w:abstractNumId w:val="3"/>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AD"/>
    <w:rsid w:val="0000336F"/>
    <w:rsid w:val="00003F49"/>
    <w:rsid w:val="000046E5"/>
    <w:rsid w:val="00005E59"/>
    <w:rsid w:val="00007CA3"/>
    <w:rsid w:val="00052136"/>
    <w:rsid w:val="00065C3C"/>
    <w:rsid w:val="00084814"/>
    <w:rsid w:val="00090CF4"/>
    <w:rsid w:val="00096D96"/>
    <w:rsid w:val="000E1E02"/>
    <w:rsid w:val="000E2603"/>
    <w:rsid w:val="000F0C32"/>
    <w:rsid w:val="00104EAF"/>
    <w:rsid w:val="00121ABD"/>
    <w:rsid w:val="00130133"/>
    <w:rsid w:val="001327B4"/>
    <w:rsid w:val="00147C0E"/>
    <w:rsid w:val="00152A8D"/>
    <w:rsid w:val="001611ED"/>
    <w:rsid w:val="00173ECB"/>
    <w:rsid w:val="00174834"/>
    <w:rsid w:val="00183534"/>
    <w:rsid w:val="001B15BA"/>
    <w:rsid w:val="001B188B"/>
    <w:rsid w:val="001B436C"/>
    <w:rsid w:val="001C1735"/>
    <w:rsid w:val="001C6621"/>
    <w:rsid w:val="001E0ED5"/>
    <w:rsid w:val="001E5AB3"/>
    <w:rsid w:val="002047D6"/>
    <w:rsid w:val="00206C17"/>
    <w:rsid w:val="00225DA5"/>
    <w:rsid w:val="00232907"/>
    <w:rsid w:val="002448C0"/>
    <w:rsid w:val="00261A45"/>
    <w:rsid w:val="0026759E"/>
    <w:rsid w:val="0027421A"/>
    <w:rsid w:val="00274A7B"/>
    <w:rsid w:val="00276160"/>
    <w:rsid w:val="00291FCB"/>
    <w:rsid w:val="002A2424"/>
    <w:rsid w:val="002A651B"/>
    <w:rsid w:val="002A6573"/>
    <w:rsid w:val="002C264C"/>
    <w:rsid w:val="002E518A"/>
    <w:rsid w:val="002E75BA"/>
    <w:rsid w:val="002F7736"/>
    <w:rsid w:val="00300BD1"/>
    <w:rsid w:val="00310562"/>
    <w:rsid w:val="00311E9D"/>
    <w:rsid w:val="00330FEE"/>
    <w:rsid w:val="003357E0"/>
    <w:rsid w:val="003378A8"/>
    <w:rsid w:val="00337F13"/>
    <w:rsid w:val="00351BF0"/>
    <w:rsid w:val="00356B59"/>
    <w:rsid w:val="00367976"/>
    <w:rsid w:val="00386DC0"/>
    <w:rsid w:val="0039720C"/>
    <w:rsid w:val="003A571D"/>
    <w:rsid w:val="003D15BC"/>
    <w:rsid w:val="003E50B8"/>
    <w:rsid w:val="003E6624"/>
    <w:rsid w:val="00406437"/>
    <w:rsid w:val="0041657F"/>
    <w:rsid w:val="00422529"/>
    <w:rsid w:val="004252D6"/>
    <w:rsid w:val="0043007F"/>
    <w:rsid w:val="00432490"/>
    <w:rsid w:val="00453A26"/>
    <w:rsid w:val="004604B1"/>
    <w:rsid w:val="00475779"/>
    <w:rsid w:val="0048124C"/>
    <w:rsid w:val="004A224B"/>
    <w:rsid w:val="004B5F3D"/>
    <w:rsid w:val="004C075A"/>
    <w:rsid w:val="004C5CC5"/>
    <w:rsid w:val="004D25BD"/>
    <w:rsid w:val="004E0405"/>
    <w:rsid w:val="00500331"/>
    <w:rsid w:val="00503B59"/>
    <w:rsid w:val="0051346B"/>
    <w:rsid w:val="00517041"/>
    <w:rsid w:val="00550E01"/>
    <w:rsid w:val="00580A30"/>
    <w:rsid w:val="005915DC"/>
    <w:rsid w:val="0059574C"/>
    <w:rsid w:val="005A16BA"/>
    <w:rsid w:val="005B0978"/>
    <w:rsid w:val="005B1639"/>
    <w:rsid w:val="005B33E6"/>
    <w:rsid w:val="005C0130"/>
    <w:rsid w:val="005C5995"/>
    <w:rsid w:val="005C7306"/>
    <w:rsid w:val="005D63EA"/>
    <w:rsid w:val="005E1A00"/>
    <w:rsid w:val="005F24EF"/>
    <w:rsid w:val="0060083C"/>
    <w:rsid w:val="00617713"/>
    <w:rsid w:val="006214A8"/>
    <w:rsid w:val="00633502"/>
    <w:rsid w:val="00640EB1"/>
    <w:rsid w:val="00650351"/>
    <w:rsid w:val="006546C6"/>
    <w:rsid w:val="006668F6"/>
    <w:rsid w:val="00684A18"/>
    <w:rsid w:val="006B1CE0"/>
    <w:rsid w:val="006B647A"/>
    <w:rsid w:val="006C00CF"/>
    <w:rsid w:val="006C3F2D"/>
    <w:rsid w:val="006C4A64"/>
    <w:rsid w:val="006D0694"/>
    <w:rsid w:val="006D54B0"/>
    <w:rsid w:val="006E1212"/>
    <w:rsid w:val="006E176D"/>
    <w:rsid w:val="006F138B"/>
    <w:rsid w:val="006F2D98"/>
    <w:rsid w:val="006F3966"/>
    <w:rsid w:val="00704EAF"/>
    <w:rsid w:val="0071733C"/>
    <w:rsid w:val="00722ECF"/>
    <w:rsid w:val="007263F6"/>
    <w:rsid w:val="00752909"/>
    <w:rsid w:val="00754ECF"/>
    <w:rsid w:val="007867EB"/>
    <w:rsid w:val="00791A90"/>
    <w:rsid w:val="007A0964"/>
    <w:rsid w:val="007A2A68"/>
    <w:rsid w:val="007A65BD"/>
    <w:rsid w:val="007C5BDA"/>
    <w:rsid w:val="007D1918"/>
    <w:rsid w:val="007D348D"/>
    <w:rsid w:val="007E39FB"/>
    <w:rsid w:val="007E5126"/>
    <w:rsid w:val="00803481"/>
    <w:rsid w:val="00820AD2"/>
    <w:rsid w:val="0084006B"/>
    <w:rsid w:val="0085309C"/>
    <w:rsid w:val="008638FD"/>
    <w:rsid w:val="0087234B"/>
    <w:rsid w:val="008A1FA2"/>
    <w:rsid w:val="008A5428"/>
    <w:rsid w:val="008C6758"/>
    <w:rsid w:val="008E5D70"/>
    <w:rsid w:val="008F0327"/>
    <w:rsid w:val="008F1786"/>
    <w:rsid w:val="008F6BEB"/>
    <w:rsid w:val="00905DE7"/>
    <w:rsid w:val="009232B0"/>
    <w:rsid w:val="00934869"/>
    <w:rsid w:val="00934E23"/>
    <w:rsid w:val="009461CE"/>
    <w:rsid w:val="00950B1D"/>
    <w:rsid w:val="00955404"/>
    <w:rsid w:val="00964EBA"/>
    <w:rsid w:val="009B1DC1"/>
    <w:rsid w:val="009B7C7C"/>
    <w:rsid w:val="009B7C85"/>
    <w:rsid w:val="009D13E7"/>
    <w:rsid w:val="009F4F4B"/>
    <w:rsid w:val="00A014B5"/>
    <w:rsid w:val="00A07A12"/>
    <w:rsid w:val="00A266A6"/>
    <w:rsid w:val="00A30EE8"/>
    <w:rsid w:val="00A375B2"/>
    <w:rsid w:val="00A42606"/>
    <w:rsid w:val="00A5296B"/>
    <w:rsid w:val="00A61A43"/>
    <w:rsid w:val="00A75FC4"/>
    <w:rsid w:val="00A83FF7"/>
    <w:rsid w:val="00A862C3"/>
    <w:rsid w:val="00AA0902"/>
    <w:rsid w:val="00AA3924"/>
    <w:rsid w:val="00AC2F0D"/>
    <w:rsid w:val="00AF0DE6"/>
    <w:rsid w:val="00AF2655"/>
    <w:rsid w:val="00B07FE5"/>
    <w:rsid w:val="00B2032C"/>
    <w:rsid w:val="00B2383E"/>
    <w:rsid w:val="00B24B84"/>
    <w:rsid w:val="00B42EC5"/>
    <w:rsid w:val="00B73FFB"/>
    <w:rsid w:val="00B762FC"/>
    <w:rsid w:val="00B774A4"/>
    <w:rsid w:val="00B856FA"/>
    <w:rsid w:val="00B86BC7"/>
    <w:rsid w:val="00B9571D"/>
    <w:rsid w:val="00BD0EB4"/>
    <w:rsid w:val="00BE352A"/>
    <w:rsid w:val="00BF58AA"/>
    <w:rsid w:val="00C474FE"/>
    <w:rsid w:val="00C5241B"/>
    <w:rsid w:val="00C57D75"/>
    <w:rsid w:val="00C6117B"/>
    <w:rsid w:val="00C66434"/>
    <w:rsid w:val="00C74537"/>
    <w:rsid w:val="00C75C6A"/>
    <w:rsid w:val="00C834FF"/>
    <w:rsid w:val="00C91031"/>
    <w:rsid w:val="00C911D2"/>
    <w:rsid w:val="00CB1A0C"/>
    <w:rsid w:val="00CB4FD0"/>
    <w:rsid w:val="00CC314B"/>
    <w:rsid w:val="00CC3AD8"/>
    <w:rsid w:val="00CC6988"/>
    <w:rsid w:val="00CC752B"/>
    <w:rsid w:val="00CC79AD"/>
    <w:rsid w:val="00CD2D6A"/>
    <w:rsid w:val="00CD378C"/>
    <w:rsid w:val="00CD4160"/>
    <w:rsid w:val="00CD6D26"/>
    <w:rsid w:val="00CD700D"/>
    <w:rsid w:val="00CF38A3"/>
    <w:rsid w:val="00D250EA"/>
    <w:rsid w:val="00D251D2"/>
    <w:rsid w:val="00D431C6"/>
    <w:rsid w:val="00D61F7A"/>
    <w:rsid w:val="00D75DD6"/>
    <w:rsid w:val="00D9616E"/>
    <w:rsid w:val="00DB7E41"/>
    <w:rsid w:val="00DD6A7E"/>
    <w:rsid w:val="00DE1554"/>
    <w:rsid w:val="00DF32F3"/>
    <w:rsid w:val="00E038A5"/>
    <w:rsid w:val="00E10EA0"/>
    <w:rsid w:val="00E23DBA"/>
    <w:rsid w:val="00E27FF8"/>
    <w:rsid w:val="00E4015C"/>
    <w:rsid w:val="00E4103B"/>
    <w:rsid w:val="00E42BF1"/>
    <w:rsid w:val="00E540A9"/>
    <w:rsid w:val="00E54B9D"/>
    <w:rsid w:val="00E5549A"/>
    <w:rsid w:val="00E71170"/>
    <w:rsid w:val="00E83FDD"/>
    <w:rsid w:val="00E915B5"/>
    <w:rsid w:val="00EA68FA"/>
    <w:rsid w:val="00EB6238"/>
    <w:rsid w:val="00EB6B5B"/>
    <w:rsid w:val="00ED2608"/>
    <w:rsid w:val="00ED260F"/>
    <w:rsid w:val="00ED44A3"/>
    <w:rsid w:val="00EE2263"/>
    <w:rsid w:val="00EF3211"/>
    <w:rsid w:val="00F026A0"/>
    <w:rsid w:val="00F2534A"/>
    <w:rsid w:val="00F36EED"/>
    <w:rsid w:val="00F521B0"/>
    <w:rsid w:val="00F67BA0"/>
    <w:rsid w:val="00F72804"/>
    <w:rsid w:val="00F87F4C"/>
    <w:rsid w:val="00FA1ECD"/>
    <w:rsid w:val="00FA589A"/>
    <w:rsid w:val="00FB0D41"/>
    <w:rsid w:val="00FB107A"/>
    <w:rsid w:val="00FC3138"/>
    <w:rsid w:val="00FC68D4"/>
    <w:rsid w:val="00FD11FF"/>
    <w:rsid w:val="00FE4F2F"/>
    <w:rsid w:val="00FF4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75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6A7E"/>
    <w:pPr>
      <w:ind w:left="720"/>
      <w:contextualSpacing/>
    </w:pPr>
  </w:style>
  <w:style w:type="paragraph" w:styleId="NormalnyWeb">
    <w:name w:val="Normal (Web)"/>
    <w:basedOn w:val="Normalny"/>
    <w:uiPriority w:val="99"/>
    <w:unhideWhenUsed/>
    <w:rsid w:val="006C3F2D"/>
    <w:pPr>
      <w:spacing w:before="100" w:beforeAutospacing="1" w:after="100" w:afterAutospacing="1" w:line="240" w:lineRule="auto"/>
    </w:pPr>
    <w:rPr>
      <w:rFonts w:ascii="Times New Roman" w:hAnsi="Times New Roman" w:cs="Times New Roman"/>
      <w:sz w:val="24"/>
      <w:szCs w:val="24"/>
      <w:lang w:eastAsia="pl-PL"/>
    </w:rPr>
  </w:style>
  <w:style w:type="paragraph" w:customStyle="1" w:styleId="Standard">
    <w:name w:val="Standard"/>
    <w:rsid w:val="005915DC"/>
    <w:pPr>
      <w:suppressAutoHyphens/>
      <w:autoSpaceDN w:val="0"/>
      <w:spacing w:after="200" w:line="276" w:lineRule="auto"/>
      <w:textAlignment w:val="baseline"/>
    </w:pPr>
    <w:rPr>
      <w:rFonts w:ascii="Calibri" w:eastAsia="SimSun" w:hAnsi="Calibri" w:cs="Tahoma"/>
      <w:kern w:val="3"/>
    </w:rPr>
  </w:style>
  <w:style w:type="paragraph" w:customStyle="1" w:styleId="Textbody">
    <w:name w:val="Text body"/>
    <w:basedOn w:val="Standard"/>
    <w:rsid w:val="005915DC"/>
    <w:pPr>
      <w:spacing w:after="120"/>
    </w:pPr>
  </w:style>
  <w:style w:type="numbering" w:customStyle="1" w:styleId="WWNum1">
    <w:name w:val="WWNum1"/>
    <w:basedOn w:val="Bezlisty"/>
    <w:rsid w:val="005915DC"/>
    <w:pPr>
      <w:numPr>
        <w:numId w:val="9"/>
      </w:numPr>
    </w:pPr>
  </w:style>
  <w:style w:type="numbering" w:customStyle="1" w:styleId="WWNum2">
    <w:name w:val="WWNum2"/>
    <w:basedOn w:val="Bezlisty"/>
    <w:rsid w:val="005915DC"/>
    <w:pPr>
      <w:numPr>
        <w:numId w:val="10"/>
      </w:numPr>
    </w:pPr>
  </w:style>
  <w:style w:type="numbering" w:customStyle="1" w:styleId="WWNum5">
    <w:name w:val="WWNum5"/>
    <w:basedOn w:val="Bezlisty"/>
    <w:rsid w:val="005915DC"/>
    <w:pPr>
      <w:numPr>
        <w:numId w:val="11"/>
      </w:numPr>
    </w:pPr>
  </w:style>
  <w:style w:type="paragraph" w:styleId="Zwykytekst">
    <w:name w:val="Plain Text"/>
    <w:basedOn w:val="Normalny"/>
    <w:link w:val="ZwykytekstZnak"/>
    <w:uiPriority w:val="99"/>
    <w:unhideWhenUsed/>
    <w:rsid w:val="00ED44A3"/>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ED44A3"/>
    <w:rPr>
      <w:rFonts w:ascii="Consolas" w:hAnsi="Consolas"/>
      <w:sz w:val="21"/>
      <w:szCs w:val="21"/>
    </w:rPr>
  </w:style>
  <w:style w:type="paragraph" w:styleId="Tekstdymka">
    <w:name w:val="Balloon Text"/>
    <w:basedOn w:val="Normalny"/>
    <w:link w:val="TekstdymkaZnak"/>
    <w:uiPriority w:val="99"/>
    <w:semiHidden/>
    <w:unhideWhenUsed/>
    <w:rsid w:val="008F03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327"/>
    <w:rPr>
      <w:rFonts w:ascii="Tahoma" w:hAnsi="Tahoma" w:cs="Tahoma"/>
      <w:sz w:val="16"/>
      <w:szCs w:val="16"/>
    </w:rPr>
  </w:style>
  <w:style w:type="character" w:styleId="Odwoaniedokomentarza">
    <w:name w:val="annotation reference"/>
    <w:basedOn w:val="Domylnaczcionkaakapitu"/>
    <w:uiPriority w:val="99"/>
    <w:semiHidden/>
    <w:unhideWhenUsed/>
    <w:rsid w:val="00A266A6"/>
    <w:rPr>
      <w:sz w:val="16"/>
      <w:szCs w:val="16"/>
    </w:rPr>
  </w:style>
  <w:style w:type="paragraph" w:styleId="Tekstkomentarza">
    <w:name w:val="annotation text"/>
    <w:basedOn w:val="Normalny"/>
    <w:link w:val="TekstkomentarzaZnak"/>
    <w:uiPriority w:val="99"/>
    <w:semiHidden/>
    <w:unhideWhenUsed/>
    <w:rsid w:val="00A266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66A6"/>
    <w:rPr>
      <w:sz w:val="20"/>
      <w:szCs w:val="20"/>
    </w:rPr>
  </w:style>
  <w:style w:type="paragraph" w:styleId="Tematkomentarza">
    <w:name w:val="annotation subject"/>
    <w:basedOn w:val="Tekstkomentarza"/>
    <w:next w:val="Tekstkomentarza"/>
    <w:link w:val="TematkomentarzaZnak"/>
    <w:uiPriority w:val="99"/>
    <w:semiHidden/>
    <w:unhideWhenUsed/>
    <w:rsid w:val="00A266A6"/>
    <w:rPr>
      <w:b/>
      <w:bCs/>
    </w:rPr>
  </w:style>
  <w:style w:type="character" w:customStyle="1" w:styleId="TematkomentarzaZnak">
    <w:name w:val="Temat komentarza Znak"/>
    <w:basedOn w:val="TekstkomentarzaZnak"/>
    <w:link w:val="Tematkomentarza"/>
    <w:uiPriority w:val="99"/>
    <w:semiHidden/>
    <w:rsid w:val="00A266A6"/>
    <w:rPr>
      <w:b/>
      <w:bCs/>
      <w:sz w:val="20"/>
      <w:szCs w:val="20"/>
    </w:rPr>
  </w:style>
  <w:style w:type="paragraph" w:customStyle="1" w:styleId="Default">
    <w:name w:val="Default"/>
    <w:rsid w:val="002E518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1B18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188B"/>
    <w:rPr>
      <w:sz w:val="20"/>
      <w:szCs w:val="20"/>
    </w:rPr>
  </w:style>
  <w:style w:type="character" w:styleId="Odwoanieprzypisukocowego">
    <w:name w:val="endnote reference"/>
    <w:basedOn w:val="Domylnaczcionkaakapitu"/>
    <w:uiPriority w:val="99"/>
    <w:semiHidden/>
    <w:unhideWhenUsed/>
    <w:rsid w:val="001B188B"/>
    <w:rPr>
      <w:vertAlign w:val="superscript"/>
    </w:rPr>
  </w:style>
  <w:style w:type="paragraph" w:customStyle="1" w:styleId="ARTartustawynprozporzdzenia">
    <w:name w:val="ART(§) – art. ustawy (§ np. rozporządzenia)"/>
    <w:uiPriority w:val="11"/>
    <w:qFormat/>
    <w:rsid w:val="007A0964"/>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7A0964"/>
    <w:pPr>
      <w:spacing w:after="0" w:line="360" w:lineRule="auto"/>
      <w:ind w:left="510" w:hanging="510"/>
      <w:jc w:val="both"/>
    </w:pPr>
    <w:rPr>
      <w:rFonts w:ascii="Times" w:eastAsiaTheme="minorEastAsia" w:hAnsi="Times" w:cs="Arial"/>
      <w:bCs/>
      <w:sz w:val="24"/>
      <w:szCs w:val="20"/>
      <w:lang w:eastAsia="pl-PL"/>
    </w:rPr>
  </w:style>
  <w:style w:type="character" w:styleId="Uwydatnienie">
    <w:name w:val="Emphasis"/>
    <w:basedOn w:val="Domylnaczcionkaakapitu"/>
    <w:uiPriority w:val="20"/>
    <w:qFormat/>
    <w:rsid w:val="008C6758"/>
    <w:rPr>
      <w:i/>
      <w:iCs/>
    </w:rPr>
  </w:style>
  <w:style w:type="character" w:customStyle="1" w:styleId="highlight">
    <w:name w:val="highlight"/>
    <w:basedOn w:val="Domylnaczcionkaakapitu"/>
    <w:rsid w:val="000F0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75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6A7E"/>
    <w:pPr>
      <w:ind w:left="720"/>
      <w:contextualSpacing/>
    </w:pPr>
  </w:style>
  <w:style w:type="paragraph" w:styleId="NormalnyWeb">
    <w:name w:val="Normal (Web)"/>
    <w:basedOn w:val="Normalny"/>
    <w:uiPriority w:val="99"/>
    <w:unhideWhenUsed/>
    <w:rsid w:val="006C3F2D"/>
    <w:pPr>
      <w:spacing w:before="100" w:beforeAutospacing="1" w:after="100" w:afterAutospacing="1" w:line="240" w:lineRule="auto"/>
    </w:pPr>
    <w:rPr>
      <w:rFonts w:ascii="Times New Roman" w:hAnsi="Times New Roman" w:cs="Times New Roman"/>
      <w:sz w:val="24"/>
      <w:szCs w:val="24"/>
      <w:lang w:eastAsia="pl-PL"/>
    </w:rPr>
  </w:style>
  <w:style w:type="paragraph" w:customStyle="1" w:styleId="Standard">
    <w:name w:val="Standard"/>
    <w:rsid w:val="005915DC"/>
    <w:pPr>
      <w:suppressAutoHyphens/>
      <w:autoSpaceDN w:val="0"/>
      <w:spacing w:after="200" w:line="276" w:lineRule="auto"/>
      <w:textAlignment w:val="baseline"/>
    </w:pPr>
    <w:rPr>
      <w:rFonts w:ascii="Calibri" w:eastAsia="SimSun" w:hAnsi="Calibri" w:cs="Tahoma"/>
      <w:kern w:val="3"/>
    </w:rPr>
  </w:style>
  <w:style w:type="paragraph" w:customStyle="1" w:styleId="Textbody">
    <w:name w:val="Text body"/>
    <w:basedOn w:val="Standard"/>
    <w:rsid w:val="005915DC"/>
    <w:pPr>
      <w:spacing w:after="120"/>
    </w:pPr>
  </w:style>
  <w:style w:type="numbering" w:customStyle="1" w:styleId="WWNum1">
    <w:name w:val="WWNum1"/>
    <w:basedOn w:val="Bezlisty"/>
    <w:rsid w:val="005915DC"/>
    <w:pPr>
      <w:numPr>
        <w:numId w:val="9"/>
      </w:numPr>
    </w:pPr>
  </w:style>
  <w:style w:type="numbering" w:customStyle="1" w:styleId="WWNum2">
    <w:name w:val="WWNum2"/>
    <w:basedOn w:val="Bezlisty"/>
    <w:rsid w:val="005915DC"/>
    <w:pPr>
      <w:numPr>
        <w:numId w:val="10"/>
      </w:numPr>
    </w:pPr>
  </w:style>
  <w:style w:type="numbering" w:customStyle="1" w:styleId="WWNum5">
    <w:name w:val="WWNum5"/>
    <w:basedOn w:val="Bezlisty"/>
    <w:rsid w:val="005915DC"/>
    <w:pPr>
      <w:numPr>
        <w:numId w:val="11"/>
      </w:numPr>
    </w:pPr>
  </w:style>
  <w:style w:type="paragraph" w:styleId="Zwykytekst">
    <w:name w:val="Plain Text"/>
    <w:basedOn w:val="Normalny"/>
    <w:link w:val="ZwykytekstZnak"/>
    <w:uiPriority w:val="99"/>
    <w:unhideWhenUsed/>
    <w:rsid w:val="00ED44A3"/>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ED44A3"/>
    <w:rPr>
      <w:rFonts w:ascii="Consolas" w:hAnsi="Consolas"/>
      <w:sz w:val="21"/>
      <w:szCs w:val="21"/>
    </w:rPr>
  </w:style>
  <w:style w:type="paragraph" w:styleId="Tekstdymka">
    <w:name w:val="Balloon Text"/>
    <w:basedOn w:val="Normalny"/>
    <w:link w:val="TekstdymkaZnak"/>
    <w:uiPriority w:val="99"/>
    <w:semiHidden/>
    <w:unhideWhenUsed/>
    <w:rsid w:val="008F03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327"/>
    <w:rPr>
      <w:rFonts w:ascii="Tahoma" w:hAnsi="Tahoma" w:cs="Tahoma"/>
      <w:sz w:val="16"/>
      <w:szCs w:val="16"/>
    </w:rPr>
  </w:style>
  <w:style w:type="character" w:styleId="Odwoaniedokomentarza">
    <w:name w:val="annotation reference"/>
    <w:basedOn w:val="Domylnaczcionkaakapitu"/>
    <w:uiPriority w:val="99"/>
    <w:semiHidden/>
    <w:unhideWhenUsed/>
    <w:rsid w:val="00A266A6"/>
    <w:rPr>
      <w:sz w:val="16"/>
      <w:szCs w:val="16"/>
    </w:rPr>
  </w:style>
  <w:style w:type="paragraph" w:styleId="Tekstkomentarza">
    <w:name w:val="annotation text"/>
    <w:basedOn w:val="Normalny"/>
    <w:link w:val="TekstkomentarzaZnak"/>
    <w:uiPriority w:val="99"/>
    <w:semiHidden/>
    <w:unhideWhenUsed/>
    <w:rsid w:val="00A266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66A6"/>
    <w:rPr>
      <w:sz w:val="20"/>
      <w:szCs w:val="20"/>
    </w:rPr>
  </w:style>
  <w:style w:type="paragraph" w:styleId="Tematkomentarza">
    <w:name w:val="annotation subject"/>
    <w:basedOn w:val="Tekstkomentarza"/>
    <w:next w:val="Tekstkomentarza"/>
    <w:link w:val="TematkomentarzaZnak"/>
    <w:uiPriority w:val="99"/>
    <w:semiHidden/>
    <w:unhideWhenUsed/>
    <w:rsid w:val="00A266A6"/>
    <w:rPr>
      <w:b/>
      <w:bCs/>
    </w:rPr>
  </w:style>
  <w:style w:type="character" w:customStyle="1" w:styleId="TematkomentarzaZnak">
    <w:name w:val="Temat komentarza Znak"/>
    <w:basedOn w:val="TekstkomentarzaZnak"/>
    <w:link w:val="Tematkomentarza"/>
    <w:uiPriority w:val="99"/>
    <w:semiHidden/>
    <w:rsid w:val="00A266A6"/>
    <w:rPr>
      <w:b/>
      <w:bCs/>
      <w:sz w:val="20"/>
      <w:szCs w:val="20"/>
    </w:rPr>
  </w:style>
  <w:style w:type="paragraph" w:customStyle="1" w:styleId="Default">
    <w:name w:val="Default"/>
    <w:rsid w:val="002E518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1B18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188B"/>
    <w:rPr>
      <w:sz w:val="20"/>
      <w:szCs w:val="20"/>
    </w:rPr>
  </w:style>
  <w:style w:type="character" w:styleId="Odwoanieprzypisukocowego">
    <w:name w:val="endnote reference"/>
    <w:basedOn w:val="Domylnaczcionkaakapitu"/>
    <w:uiPriority w:val="99"/>
    <w:semiHidden/>
    <w:unhideWhenUsed/>
    <w:rsid w:val="001B188B"/>
    <w:rPr>
      <w:vertAlign w:val="superscript"/>
    </w:rPr>
  </w:style>
  <w:style w:type="paragraph" w:customStyle="1" w:styleId="ARTartustawynprozporzdzenia">
    <w:name w:val="ART(§) – art. ustawy (§ np. rozporządzenia)"/>
    <w:uiPriority w:val="11"/>
    <w:qFormat/>
    <w:rsid w:val="007A0964"/>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7A0964"/>
    <w:pPr>
      <w:spacing w:after="0" w:line="360" w:lineRule="auto"/>
      <w:ind w:left="510" w:hanging="510"/>
      <w:jc w:val="both"/>
    </w:pPr>
    <w:rPr>
      <w:rFonts w:ascii="Times" w:eastAsiaTheme="minorEastAsia" w:hAnsi="Times" w:cs="Arial"/>
      <w:bCs/>
      <w:sz w:val="24"/>
      <w:szCs w:val="20"/>
      <w:lang w:eastAsia="pl-PL"/>
    </w:rPr>
  </w:style>
  <w:style w:type="character" w:styleId="Uwydatnienie">
    <w:name w:val="Emphasis"/>
    <w:basedOn w:val="Domylnaczcionkaakapitu"/>
    <w:uiPriority w:val="20"/>
    <w:qFormat/>
    <w:rsid w:val="008C6758"/>
    <w:rPr>
      <w:i/>
      <w:iCs/>
    </w:rPr>
  </w:style>
  <w:style w:type="character" w:customStyle="1" w:styleId="highlight">
    <w:name w:val="highlight"/>
    <w:basedOn w:val="Domylnaczcionkaakapitu"/>
    <w:rsid w:val="000F0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5090">
      <w:bodyDiv w:val="1"/>
      <w:marLeft w:val="0"/>
      <w:marRight w:val="0"/>
      <w:marTop w:val="0"/>
      <w:marBottom w:val="0"/>
      <w:divBdr>
        <w:top w:val="none" w:sz="0" w:space="0" w:color="auto"/>
        <w:left w:val="none" w:sz="0" w:space="0" w:color="auto"/>
        <w:bottom w:val="none" w:sz="0" w:space="0" w:color="auto"/>
        <w:right w:val="none" w:sz="0" w:space="0" w:color="auto"/>
      </w:divBdr>
      <w:divsChild>
        <w:div w:id="173809888">
          <w:marLeft w:val="0"/>
          <w:marRight w:val="0"/>
          <w:marTop w:val="0"/>
          <w:marBottom w:val="0"/>
          <w:divBdr>
            <w:top w:val="none" w:sz="0" w:space="0" w:color="auto"/>
            <w:left w:val="none" w:sz="0" w:space="0" w:color="auto"/>
            <w:bottom w:val="none" w:sz="0" w:space="0" w:color="auto"/>
            <w:right w:val="none" w:sz="0" w:space="0" w:color="auto"/>
          </w:divBdr>
        </w:div>
        <w:div w:id="477692364">
          <w:marLeft w:val="0"/>
          <w:marRight w:val="0"/>
          <w:marTop w:val="0"/>
          <w:marBottom w:val="0"/>
          <w:divBdr>
            <w:top w:val="none" w:sz="0" w:space="0" w:color="auto"/>
            <w:left w:val="none" w:sz="0" w:space="0" w:color="auto"/>
            <w:bottom w:val="none" w:sz="0" w:space="0" w:color="auto"/>
            <w:right w:val="none" w:sz="0" w:space="0" w:color="auto"/>
          </w:divBdr>
        </w:div>
        <w:div w:id="1057238552">
          <w:marLeft w:val="0"/>
          <w:marRight w:val="0"/>
          <w:marTop w:val="0"/>
          <w:marBottom w:val="0"/>
          <w:divBdr>
            <w:top w:val="none" w:sz="0" w:space="0" w:color="auto"/>
            <w:left w:val="none" w:sz="0" w:space="0" w:color="auto"/>
            <w:bottom w:val="none" w:sz="0" w:space="0" w:color="auto"/>
            <w:right w:val="none" w:sz="0" w:space="0" w:color="auto"/>
          </w:divBdr>
        </w:div>
        <w:div w:id="1413087507">
          <w:marLeft w:val="0"/>
          <w:marRight w:val="0"/>
          <w:marTop w:val="0"/>
          <w:marBottom w:val="0"/>
          <w:divBdr>
            <w:top w:val="none" w:sz="0" w:space="0" w:color="auto"/>
            <w:left w:val="none" w:sz="0" w:space="0" w:color="auto"/>
            <w:bottom w:val="none" w:sz="0" w:space="0" w:color="auto"/>
            <w:right w:val="none" w:sz="0" w:space="0" w:color="auto"/>
          </w:divBdr>
        </w:div>
        <w:div w:id="1949192508">
          <w:marLeft w:val="0"/>
          <w:marRight w:val="0"/>
          <w:marTop w:val="0"/>
          <w:marBottom w:val="0"/>
          <w:divBdr>
            <w:top w:val="none" w:sz="0" w:space="0" w:color="auto"/>
            <w:left w:val="none" w:sz="0" w:space="0" w:color="auto"/>
            <w:bottom w:val="none" w:sz="0" w:space="0" w:color="auto"/>
            <w:right w:val="none" w:sz="0" w:space="0" w:color="auto"/>
          </w:divBdr>
        </w:div>
      </w:divsChild>
    </w:div>
    <w:div w:id="1102845472">
      <w:bodyDiv w:val="1"/>
      <w:marLeft w:val="0"/>
      <w:marRight w:val="0"/>
      <w:marTop w:val="0"/>
      <w:marBottom w:val="0"/>
      <w:divBdr>
        <w:top w:val="none" w:sz="0" w:space="0" w:color="auto"/>
        <w:left w:val="none" w:sz="0" w:space="0" w:color="auto"/>
        <w:bottom w:val="none" w:sz="0" w:space="0" w:color="auto"/>
        <w:right w:val="none" w:sz="0" w:space="0" w:color="auto"/>
      </w:divBdr>
      <w:divsChild>
        <w:div w:id="1523737206">
          <w:marLeft w:val="0"/>
          <w:marRight w:val="0"/>
          <w:marTop w:val="0"/>
          <w:marBottom w:val="0"/>
          <w:divBdr>
            <w:top w:val="none" w:sz="0" w:space="0" w:color="auto"/>
            <w:left w:val="none" w:sz="0" w:space="0" w:color="auto"/>
            <w:bottom w:val="none" w:sz="0" w:space="0" w:color="auto"/>
            <w:right w:val="none" w:sz="0" w:space="0" w:color="auto"/>
          </w:divBdr>
        </w:div>
      </w:divsChild>
    </w:div>
    <w:div w:id="1274358184">
      <w:bodyDiv w:val="1"/>
      <w:marLeft w:val="0"/>
      <w:marRight w:val="0"/>
      <w:marTop w:val="0"/>
      <w:marBottom w:val="0"/>
      <w:divBdr>
        <w:top w:val="none" w:sz="0" w:space="0" w:color="auto"/>
        <w:left w:val="none" w:sz="0" w:space="0" w:color="auto"/>
        <w:bottom w:val="none" w:sz="0" w:space="0" w:color="auto"/>
        <w:right w:val="none" w:sz="0" w:space="0" w:color="auto"/>
      </w:divBdr>
    </w:div>
    <w:div w:id="177578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2A72D-F699-4021-84A4-CC65F5FC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6163</Words>
  <Characters>36979</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Piskorska</dc:creator>
  <cp:lastModifiedBy>Aleksandra Dmitruk</cp:lastModifiedBy>
  <cp:revision>9</cp:revision>
  <cp:lastPrinted>2020-04-07T13:52:00Z</cp:lastPrinted>
  <dcterms:created xsi:type="dcterms:W3CDTF">2020-04-22T07:46:00Z</dcterms:created>
  <dcterms:modified xsi:type="dcterms:W3CDTF">2020-04-22T17:26:00Z</dcterms:modified>
</cp:coreProperties>
</file>